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F20D" w14:textId="31FA97F2" w:rsidR="00AB4057" w:rsidRPr="00667996" w:rsidRDefault="00BE27A2" w:rsidP="00AB4057">
      <w:pPr>
        <w:autoSpaceDE w:val="0"/>
        <w:autoSpaceDN w:val="0"/>
        <w:adjustRightInd w:val="0"/>
        <w:spacing w:after="180" w:line="480" w:lineRule="auto"/>
        <w:jc w:val="both"/>
        <w:rPr>
          <w:rFonts w:eastAsia="Calibri" w:cs="Times New Roman"/>
          <w:b/>
          <w:bCs/>
          <w:sz w:val="28"/>
          <w:szCs w:val="28"/>
          <w:lang w:val="en-US"/>
        </w:rPr>
      </w:pPr>
      <w:r w:rsidRPr="00667996">
        <w:rPr>
          <w:rFonts w:eastAsia="Calibri" w:cs="Times New Roman"/>
          <w:b/>
          <w:bCs/>
          <w:sz w:val="28"/>
          <w:szCs w:val="28"/>
          <w:lang w:val="en-US"/>
        </w:rPr>
        <w:t>Veterinary communication</w:t>
      </w:r>
      <w:r w:rsidR="00AB4057" w:rsidRPr="00667996">
        <w:rPr>
          <w:rFonts w:eastAsia="Calibri" w:cs="Times New Roman"/>
          <w:b/>
          <w:sz w:val="28"/>
          <w:szCs w:val="28"/>
          <w:lang w:val="en-US"/>
        </w:rPr>
        <w:t xml:space="preserve"> </w:t>
      </w:r>
      <w:r w:rsidR="00AB4057" w:rsidRPr="00667996">
        <w:rPr>
          <w:rFonts w:eastAsia="Calibri" w:cs="Times New Roman"/>
          <w:b/>
          <w:bCs/>
          <w:sz w:val="28"/>
          <w:szCs w:val="28"/>
          <w:lang w:val="en-US"/>
        </w:rPr>
        <w:t xml:space="preserve">can influence farmer Change Talk and </w:t>
      </w:r>
      <w:r w:rsidR="00DA61BE" w:rsidRPr="00667996">
        <w:rPr>
          <w:rFonts w:eastAsia="Calibri" w:cs="Times New Roman"/>
          <w:b/>
          <w:bCs/>
          <w:sz w:val="28"/>
          <w:szCs w:val="28"/>
          <w:lang w:val="en-US"/>
        </w:rPr>
        <w:t>can be modified following brief Motivational Interviewing training</w:t>
      </w:r>
    </w:p>
    <w:p w14:paraId="54AB7DC7" w14:textId="0772F04E" w:rsidR="00AB4057" w:rsidRPr="00667996" w:rsidRDefault="00AB4057" w:rsidP="00AB4057">
      <w:pPr>
        <w:autoSpaceDE w:val="0"/>
        <w:autoSpaceDN w:val="0"/>
        <w:adjustRightInd w:val="0"/>
        <w:spacing w:after="180" w:line="480" w:lineRule="auto"/>
        <w:jc w:val="both"/>
        <w:rPr>
          <w:rFonts w:eastAsia="Calibri" w:cs="Times New Roman"/>
          <w:szCs w:val="24"/>
          <w:lang w:val="en-US"/>
        </w:rPr>
      </w:pPr>
      <w:r w:rsidRPr="00667996">
        <w:rPr>
          <w:rFonts w:eastAsia="Times New Roman" w:cs="Times New Roman"/>
          <w:b/>
          <w:szCs w:val="24"/>
          <w:lang w:val="en-US"/>
        </w:rPr>
        <w:t>Alison M. Bard*¹, David C. J. Main†, Anne</w:t>
      </w:r>
      <w:r w:rsidR="00310CA3" w:rsidRPr="00667996">
        <w:rPr>
          <w:rFonts w:eastAsia="Times New Roman" w:cs="Times New Roman"/>
          <w:b/>
          <w:szCs w:val="24"/>
          <w:lang w:val="en-US"/>
        </w:rPr>
        <w:t xml:space="preserve"> M.</w:t>
      </w:r>
      <w:r w:rsidRPr="00667996">
        <w:rPr>
          <w:rFonts w:eastAsia="Times New Roman" w:cs="Times New Roman"/>
          <w:b/>
          <w:szCs w:val="24"/>
          <w:lang w:val="en-US"/>
        </w:rPr>
        <w:t xml:space="preserve"> Haase</w:t>
      </w:r>
      <w:r w:rsidRPr="00667996">
        <w:rPr>
          <w:rFonts w:eastAsia="Calibri" w:cs="Times New Roman"/>
          <w:szCs w:val="24"/>
          <w:lang w:val="en-US"/>
        </w:rPr>
        <w:t>§</w:t>
      </w:r>
      <w:r w:rsidRPr="00667996">
        <w:rPr>
          <w:rFonts w:eastAsia="Times New Roman" w:cs="Times New Roman"/>
          <w:b/>
          <w:szCs w:val="24"/>
          <w:lang w:val="en-US"/>
        </w:rPr>
        <w:t>, Helen R</w:t>
      </w:r>
      <w:r w:rsidR="008F1B6A" w:rsidRPr="00667996">
        <w:rPr>
          <w:rFonts w:eastAsia="Times New Roman" w:cs="Times New Roman"/>
          <w:b/>
          <w:szCs w:val="24"/>
          <w:lang w:val="en-US"/>
        </w:rPr>
        <w:t>.</w:t>
      </w:r>
      <w:r w:rsidRPr="00667996">
        <w:rPr>
          <w:rFonts w:eastAsia="Times New Roman" w:cs="Times New Roman"/>
          <w:b/>
          <w:szCs w:val="24"/>
          <w:lang w:val="en-US"/>
        </w:rPr>
        <w:t xml:space="preserve"> Whay</w:t>
      </w:r>
      <w:r w:rsidRPr="00667996">
        <w:rPr>
          <w:rFonts w:eastAsia="Calibri" w:cs="Times New Roman"/>
          <w:szCs w:val="24"/>
          <w:vertAlign w:val="superscript"/>
          <w:lang w:val="en-US"/>
        </w:rPr>
        <w:t>‡</w:t>
      </w:r>
      <w:r w:rsidRPr="00667996">
        <w:rPr>
          <w:rFonts w:eastAsia="Times New Roman" w:cs="Times New Roman"/>
          <w:b/>
          <w:szCs w:val="24"/>
          <w:lang w:val="en-US"/>
        </w:rPr>
        <w:t xml:space="preserve">, Kristen K. Reyher* </w:t>
      </w:r>
    </w:p>
    <w:p w14:paraId="52050EB0" w14:textId="77777777" w:rsidR="00AB4057" w:rsidRPr="00667996" w:rsidRDefault="00AB4057" w:rsidP="00AB4057">
      <w:pPr>
        <w:autoSpaceDE w:val="0"/>
        <w:autoSpaceDN w:val="0"/>
        <w:adjustRightInd w:val="0"/>
        <w:spacing w:after="180" w:line="480" w:lineRule="auto"/>
        <w:jc w:val="both"/>
        <w:rPr>
          <w:rFonts w:eastAsia="Calibri" w:cs="Times New Roman"/>
          <w:szCs w:val="24"/>
          <w:lang w:val="en-US"/>
        </w:rPr>
      </w:pPr>
      <w:r w:rsidRPr="00667996">
        <w:rPr>
          <w:rFonts w:eastAsia="Times New Roman" w:cs="Times New Roman"/>
          <w:szCs w:val="24"/>
          <w:lang w:val="en-US"/>
        </w:rPr>
        <w:t>*University of Bristol Veterinary School, Langford, Bristol, UK</w:t>
      </w:r>
    </w:p>
    <w:p w14:paraId="27115626" w14:textId="19D3BB2B" w:rsidR="00AB4057" w:rsidRPr="00667996" w:rsidRDefault="00AB4057" w:rsidP="00AB4057">
      <w:pPr>
        <w:autoSpaceDE w:val="0"/>
        <w:autoSpaceDN w:val="0"/>
        <w:adjustRightInd w:val="0"/>
        <w:spacing w:after="180" w:line="480" w:lineRule="auto"/>
        <w:jc w:val="both"/>
        <w:rPr>
          <w:rFonts w:eastAsia="Times New Roman" w:cs="Times New Roman"/>
          <w:szCs w:val="24"/>
          <w:lang w:val="en-US"/>
        </w:rPr>
      </w:pPr>
      <w:r w:rsidRPr="00667996">
        <w:rPr>
          <w:rFonts w:eastAsia="Times New Roman" w:cs="Times New Roman"/>
          <w:szCs w:val="24"/>
          <w:lang w:val="en-US"/>
        </w:rPr>
        <w:t>†</w:t>
      </w:r>
      <w:r w:rsidRPr="00667996">
        <w:rPr>
          <w:rFonts w:eastAsia="Calibri" w:cs="Times New Roman"/>
          <w:color w:val="000000"/>
          <w:szCs w:val="24"/>
          <w:shd w:val="clear" w:color="auto" w:fill="FFFFFF"/>
          <w:lang w:val="en-US"/>
        </w:rPr>
        <w:t>Royal Agricultural University, Cirencester, Gloucestershire, UK</w:t>
      </w:r>
    </w:p>
    <w:p w14:paraId="5F22ABF8" w14:textId="381D3273" w:rsidR="00AB4057" w:rsidRPr="00667996" w:rsidRDefault="00AB4057" w:rsidP="00AB4057">
      <w:pPr>
        <w:autoSpaceDE w:val="0"/>
        <w:autoSpaceDN w:val="0"/>
        <w:adjustRightInd w:val="0"/>
        <w:spacing w:after="180" w:line="480" w:lineRule="auto"/>
        <w:jc w:val="both"/>
      </w:pPr>
      <w:r w:rsidRPr="00667996">
        <w:rPr>
          <w:rFonts w:eastAsia="Calibri" w:cs="Times New Roman"/>
          <w:szCs w:val="24"/>
          <w:lang w:val="en-US"/>
        </w:rPr>
        <w:t>§</w:t>
      </w:r>
      <w:del w:id="0" w:author="Kristen Reyher" w:date="2022-02-25T20:53:00Z">
        <w:r w:rsidRPr="00667996" w:rsidDel="009C51CC">
          <w:rPr>
            <w:rFonts w:eastAsia="Calibri" w:cs="Times New Roman"/>
            <w:szCs w:val="24"/>
            <w:lang w:val="en-US"/>
          </w:rPr>
          <w:delText xml:space="preserve"> </w:delText>
        </w:r>
      </w:del>
      <w:r w:rsidR="003E1591" w:rsidRPr="00667996">
        <w:t>Victoria University of Wellington, Faculty of Health, Wellington, New Zealand</w:t>
      </w:r>
    </w:p>
    <w:p w14:paraId="502C43D3" w14:textId="7AAC854A" w:rsidR="00AB4057" w:rsidRPr="00667996" w:rsidRDefault="00AB4057" w:rsidP="00AB4057">
      <w:pPr>
        <w:autoSpaceDE w:val="0"/>
        <w:autoSpaceDN w:val="0"/>
        <w:adjustRightInd w:val="0"/>
        <w:spacing w:after="180" w:line="480" w:lineRule="auto"/>
        <w:jc w:val="both"/>
        <w:rPr>
          <w:rFonts w:eastAsia="Calibri" w:cs="Times New Roman"/>
          <w:szCs w:val="24"/>
          <w:lang w:val="en-US"/>
        </w:rPr>
      </w:pPr>
      <w:r w:rsidRPr="00667996">
        <w:rPr>
          <w:rFonts w:eastAsia="Calibri" w:cs="Times New Roman"/>
          <w:szCs w:val="24"/>
          <w:vertAlign w:val="superscript"/>
          <w:lang w:val="en-US"/>
        </w:rPr>
        <w:t xml:space="preserve">‡ </w:t>
      </w:r>
      <w:r w:rsidR="00913C8B" w:rsidRPr="00667996">
        <w:t>National University of Ireland Galway, Galway, Republic of Ireland</w:t>
      </w:r>
    </w:p>
    <w:p w14:paraId="4D32E3B9" w14:textId="0B1E9CAB" w:rsidR="00AB4057" w:rsidRPr="00667996" w:rsidRDefault="00AB4057" w:rsidP="00AB4057">
      <w:pPr>
        <w:autoSpaceDE w:val="0"/>
        <w:autoSpaceDN w:val="0"/>
        <w:adjustRightInd w:val="0"/>
        <w:spacing w:after="180" w:line="480" w:lineRule="auto"/>
        <w:jc w:val="both"/>
        <w:rPr>
          <w:rFonts w:eastAsia="Calibri" w:cs="Times New Roman"/>
          <w:szCs w:val="24"/>
          <w:lang w:val="en-US"/>
        </w:rPr>
      </w:pPr>
      <w:r w:rsidRPr="00667996">
        <w:rPr>
          <w:rFonts w:eastAsia="Times New Roman" w:cs="Times New Roman"/>
          <w:szCs w:val="24"/>
          <w:lang w:val="en-US"/>
        </w:rPr>
        <w:t xml:space="preserve">¹ Corresponding author: Alison Bard, University of Bristol Veterinary School, Langford House, Langford, Bristol, BS40 5DU, </w:t>
      </w:r>
      <w:r w:rsidRPr="00667996">
        <w:rPr>
          <w:rFonts w:eastAsia="Times New Roman" w:cs="Times New Roman"/>
          <w:color w:val="0000FF"/>
          <w:szCs w:val="24"/>
          <w:u w:val="single"/>
          <w:lang w:val="en-US"/>
        </w:rPr>
        <w:t>alison.bard@bristol.ac.uk</w:t>
      </w:r>
    </w:p>
    <w:p w14:paraId="34570387" w14:textId="67BC2F44" w:rsidR="00AB4057" w:rsidRPr="00667996" w:rsidRDefault="00AB4057" w:rsidP="00AA2ECE">
      <w:pPr>
        <w:pStyle w:val="Heading1"/>
        <w:jc w:val="center"/>
        <w:rPr>
          <w:rFonts w:eastAsia="Calibri"/>
        </w:rPr>
      </w:pPr>
      <w:r w:rsidRPr="00667996">
        <w:rPr>
          <w:rFonts w:eastAsia="Calibri"/>
        </w:rPr>
        <w:br w:type="page"/>
      </w:r>
      <w:r w:rsidRPr="00667996">
        <w:rPr>
          <w:rFonts w:eastAsia="Calibri"/>
        </w:rPr>
        <w:lastRenderedPageBreak/>
        <w:t>ABSTRACT</w:t>
      </w:r>
    </w:p>
    <w:p w14:paraId="396E2A6E" w14:textId="77777777" w:rsidR="00AA2ECE" w:rsidRPr="00667996" w:rsidRDefault="00AA2ECE" w:rsidP="00AA2ECE"/>
    <w:p w14:paraId="54C82268" w14:textId="23EDDF7D" w:rsidR="005F0CE5" w:rsidRPr="00667996" w:rsidRDefault="00AB4057" w:rsidP="00877133">
      <w:pPr>
        <w:autoSpaceDE w:val="0"/>
        <w:autoSpaceDN w:val="0"/>
        <w:adjustRightInd w:val="0"/>
        <w:spacing w:after="180" w:line="480" w:lineRule="auto"/>
        <w:jc w:val="both"/>
        <w:rPr>
          <w:rFonts w:eastAsia="Calibri" w:cs="Times New Roman"/>
          <w:szCs w:val="24"/>
          <w:lang w:val="en-US"/>
        </w:rPr>
      </w:pPr>
      <w:r w:rsidRPr="00667996">
        <w:rPr>
          <w:rFonts w:eastAsia="Calibri" w:cs="Times New Roman"/>
          <w:szCs w:val="24"/>
          <w:lang w:val="en-US"/>
        </w:rPr>
        <w:t>Current veterinary communication skills training often focuses on the strategies necessary to successfully transfer information and promote shared decision making rather than inspiring client</w:t>
      </w:r>
      <w:r w:rsidR="00283EB8" w:rsidRPr="00667996">
        <w:rPr>
          <w:rFonts w:eastAsia="Calibri" w:cs="Times New Roman"/>
          <w:szCs w:val="24"/>
          <w:lang w:val="en-US"/>
        </w:rPr>
        <w:t xml:space="preserve"> motivation</w:t>
      </w:r>
      <w:r w:rsidRPr="00667996">
        <w:rPr>
          <w:rFonts w:eastAsia="Calibri" w:cs="Times New Roman"/>
          <w:szCs w:val="24"/>
          <w:lang w:val="en-US"/>
        </w:rPr>
        <w:t xml:space="preserve"> to engage in behaviour change(s). </w:t>
      </w:r>
      <w:r w:rsidR="00877133" w:rsidRPr="00667996">
        <w:rPr>
          <w:rFonts w:eastAsia="Calibri" w:cs="Times New Roman"/>
          <w:szCs w:val="24"/>
          <w:lang w:val="en-US"/>
        </w:rPr>
        <w:t xml:space="preserve">One </w:t>
      </w:r>
      <w:r w:rsidR="00877133" w:rsidRPr="00667996">
        <w:rPr>
          <w:rFonts w:eastAsia="Calibri" w:cs="Times New Roman"/>
          <w:szCs w:val="24"/>
        </w:rPr>
        <w:t>evidence-based communication methodology with a specific focus on enhancing conversations about change is Motivational Interviewing</w:t>
      </w:r>
      <w:r w:rsidR="00B70981" w:rsidRPr="00667996">
        <w:rPr>
          <w:rFonts w:eastAsia="Calibri" w:cs="Times New Roman"/>
          <w:szCs w:val="24"/>
        </w:rPr>
        <w:t xml:space="preserve"> (MI)</w:t>
      </w:r>
      <w:r w:rsidR="00877133" w:rsidRPr="00667996">
        <w:rPr>
          <w:rFonts w:eastAsia="Calibri" w:cs="Times New Roman"/>
          <w:szCs w:val="24"/>
        </w:rPr>
        <w:t xml:space="preserve">, which is perceived by veterinarians to be highly relevant to their profession. </w:t>
      </w:r>
      <w:r w:rsidR="00877133" w:rsidRPr="00667996">
        <w:rPr>
          <w:rFonts w:eastAsia="Calibri" w:cs="Times New Roman"/>
          <w:szCs w:val="24"/>
          <w:lang w:val="en-US"/>
        </w:rPr>
        <w:t xml:space="preserve">We examined whether veterinarians who experienced brief (4-5 hours) </w:t>
      </w:r>
      <w:r w:rsidR="00B70981" w:rsidRPr="00667996">
        <w:rPr>
          <w:rFonts w:eastAsia="Calibri" w:cs="Times New Roman"/>
          <w:szCs w:val="24"/>
          <w:lang w:val="en-US"/>
        </w:rPr>
        <w:t>MI</w:t>
      </w:r>
      <w:r w:rsidR="004D7805" w:rsidRPr="00667996">
        <w:rPr>
          <w:rFonts w:eastAsia="Calibri" w:cs="Times New Roman"/>
          <w:szCs w:val="24"/>
          <w:lang w:val="en-US"/>
        </w:rPr>
        <w:t xml:space="preserve"> training</w:t>
      </w:r>
      <w:r w:rsidR="00B70981" w:rsidRPr="00667996">
        <w:rPr>
          <w:rFonts w:eastAsia="Calibri" w:cs="Times New Roman"/>
          <w:szCs w:val="24"/>
          <w:lang w:val="en-US"/>
        </w:rPr>
        <w:t xml:space="preserve"> </w:t>
      </w:r>
      <w:r w:rsidR="00877133" w:rsidRPr="00667996">
        <w:rPr>
          <w:rFonts w:eastAsia="Calibri" w:cs="Times New Roman"/>
          <w:szCs w:val="24"/>
          <w:lang w:val="en-US"/>
        </w:rPr>
        <w:t>(</w:t>
      </w:r>
      <w:r w:rsidR="00B70981" w:rsidRPr="00667996">
        <w:rPr>
          <w:rFonts w:eastAsia="Calibri" w:cs="Times New Roman"/>
          <w:szCs w:val="24"/>
          <w:lang w:val="en-US"/>
        </w:rPr>
        <w:t>B</w:t>
      </w:r>
      <w:r w:rsidR="00877133" w:rsidRPr="00667996">
        <w:rPr>
          <w:rFonts w:eastAsia="Calibri" w:cs="Times New Roman"/>
          <w:szCs w:val="24"/>
          <w:lang w:val="en-US"/>
        </w:rPr>
        <w:t>MI</w:t>
      </w:r>
      <w:r w:rsidR="00B70981" w:rsidRPr="00667996">
        <w:rPr>
          <w:rFonts w:eastAsia="Calibri" w:cs="Times New Roman"/>
          <w:szCs w:val="24"/>
          <w:lang w:val="en-US"/>
        </w:rPr>
        <w:t>T</w:t>
      </w:r>
      <w:r w:rsidR="00877133" w:rsidRPr="00667996">
        <w:rPr>
          <w:rFonts w:eastAsia="Calibri" w:cs="Times New Roman"/>
          <w:szCs w:val="24"/>
          <w:lang w:val="en-US"/>
        </w:rPr>
        <w:t xml:space="preserve">) were able to change their communication behaviours to be more MI consistent. Fourteen veterinarians recorded 31 veterinary herd health consultations before (n=15) and after (n=16) </w:t>
      </w:r>
      <w:r w:rsidR="00B70981" w:rsidRPr="00667996">
        <w:rPr>
          <w:rFonts w:eastAsia="Calibri" w:cs="Times New Roman"/>
          <w:szCs w:val="24"/>
          <w:lang w:val="en-US"/>
        </w:rPr>
        <w:t>BMIT</w:t>
      </w:r>
      <w:r w:rsidR="00877133" w:rsidRPr="00667996">
        <w:rPr>
          <w:rFonts w:eastAsia="Calibri" w:cs="Times New Roman"/>
          <w:szCs w:val="24"/>
          <w:lang w:val="en-US"/>
        </w:rPr>
        <w:t xml:space="preserve"> to allow pre-post intervention analysis of veterinar</w:t>
      </w:r>
      <w:r w:rsidR="00CF1A01" w:rsidRPr="00667996">
        <w:rPr>
          <w:rFonts w:eastAsia="Calibri" w:cs="Times New Roman"/>
          <w:szCs w:val="24"/>
          <w:lang w:val="en-US"/>
        </w:rPr>
        <w:t>ian and farmer</w:t>
      </w:r>
      <w:r w:rsidR="00877133" w:rsidRPr="00667996">
        <w:rPr>
          <w:rFonts w:eastAsia="Calibri" w:cs="Times New Roman"/>
          <w:szCs w:val="24"/>
          <w:lang w:val="en-US"/>
        </w:rPr>
        <w:t xml:space="preserve"> verbal behaviour. Additionally, using a sequential linguistic analysis of 3885 veterinarian-farmer communication events within these consultations,</w:t>
      </w:r>
      <w:r w:rsidRPr="00667996">
        <w:rPr>
          <w:rFonts w:eastAsia="Calibri" w:cs="Times New Roman"/>
          <w:szCs w:val="24"/>
          <w:lang w:val="en-US"/>
        </w:rPr>
        <w:t xml:space="preserve"> the influence of </w:t>
      </w:r>
      <w:r w:rsidR="006B2261" w:rsidRPr="00667996">
        <w:rPr>
          <w:rFonts w:eastAsia="Calibri" w:cs="Times New Roman"/>
          <w:szCs w:val="24"/>
          <w:lang w:val="en-US"/>
        </w:rPr>
        <w:t>veterinarians’ verbal behaviours</w:t>
      </w:r>
      <w:r w:rsidR="00223426" w:rsidRPr="00667996">
        <w:rPr>
          <w:rFonts w:eastAsia="Calibri" w:cs="Times New Roman"/>
          <w:szCs w:val="24"/>
          <w:lang w:val="en-US"/>
        </w:rPr>
        <w:t xml:space="preserve"> </w:t>
      </w:r>
      <w:r w:rsidRPr="00667996">
        <w:rPr>
          <w:rFonts w:eastAsia="Calibri" w:cs="Times New Roman"/>
          <w:szCs w:val="24"/>
          <w:lang w:val="en-US"/>
        </w:rPr>
        <w:t xml:space="preserve">on farmers’ </w:t>
      </w:r>
      <w:r w:rsidR="004F0DEE" w:rsidRPr="00667996">
        <w:rPr>
          <w:rFonts w:eastAsia="Calibri" w:cs="Times New Roman"/>
          <w:szCs w:val="24"/>
          <w:lang w:val="en-US"/>
        </w:rPr>
        <w:t>response language</w:t>
      </w:r>
      <w:r w:rsidR="00B70981" w:rsidRPr="00667996">
        <w:rPr>
          <w:rFonts w:eastAsia="Calibri" w:cs="Times New Roman"/>
          <w:szCs w:val="24"/>
          <w:lang w:val="en-US"/>
        </w:rPr>
        <w:t xml:space="preserve"> was explored.</w:t>
      </w:r>
    </w:p>
    <w:p w14:paraId="092F2B49" w14:textId="4438B355" w:rsidR="00AB4057" w:rsidRPr="00667996" w:rsidRDefault="00AB4057" w:rsidP="00AB4057">
      <w:pPr>
        <w:autoSpaceDE w:val="0"/>
        <w:autoSpaceDN w:val="0"/>
        <w:adjustRightInd w:val="0"/>
        <w:spacing w:after="180" w:line="480" w:lineRule="auto"/>
        <w:jc w:val="both"/>
        <w:rPr>
          <w:rFonts w:eastAsia="Calibri" w:cs="Times New Roman"/>
          <w:szCs w:val="24"/>
          <w:lang w:val="en-US"/>
        </w:rPr>
      </w:pPr>
      <w:r w:rsidRPr="00667996">
        <w:rPr>
          <w:rFonts w:eastAsia="Calibri" w:cs="Times New Roman"/>
          <w:szCs w:val="24"/>
          <w:lang w:val="en-US"/>
        </w:rPr>
        <w:t>Analysis of veterinary consultations undertaken before and after</w:t>
      </w:r>
      <w:r w:rsidR="00B70981" w:rsidRPr="00667996">
        <w:rPr>
          <w:rFonts w:eastAsia="Calibri" w:cs="Times New Roman"/>
          <w:szCs w:val="24"/>
          <w:lang w:val="en-US"/>
        </w:rPr>
        <w:t xml:space="preserve"> BMIT</w:t>
      </w:r>
      <w:r w:rsidRPr="00667996">
        <w:rPr>
          <w:rFonts w:eastAsia="Calibri" w:cs="Times New Roman"/>
          <w:szCs w:val="24"/>
          <w:lang w:val="en-US"/>
        </w:rPr>
        <w:t xml:space="preserve"> revealed that veterinarians changed their communication style to </w:t>
      </w:r>
      <w:r w:rsidR="00B70981" w:rsidRPr="00667996">
        <w:rPr>
          <w:rFonts w:eastAsia="Calibri" w:cs="Times New Roman"/>
          <w:szCs w:val="24"/>
          <w:lang w:val="en-US"/>
        </w:rPr>
        <w:t>be more consistent with the MI methodology, including</w:t>
      </w:r>
      <w:r w:rsidRPr="00667996">
        <w:rPr>
          <w:rFonts w:eastAsia="Calibri" w:cs="Times New Roman"/>
          <w:szCs w:val="24"/>
          <w:lang w:val="en-US"/>
        </w:rPr>
        <w:t xml:space="preserve"> more </w:t>
      </w:r>
      <w:r w:rsidR="00BB7545" w:rsidRPr="00667996">
        <w:rPr>
          <w:rFonts w:eastAsia="Calibri" w:cs="Times New Roman"/>
          <w:szCs w:val="24"/>
          <w:lang w:val="en-US"/>
        </w:rPr>
        <w:t>use of r</w:t>
      </w:r>
      <w:r w:rsidR="009B6C17" w:rsidRPr="00667996">
        <w:rPr>
          <w:rFonts w:eastAsia="Calibri" w:cs="Times New Roman"/>
          <w:szCs w:val="24"/>
          <w:lang w:val="en-US"/>
        </w:rPr>
        <w:t>eflect</w:t>
      </w:r>
      <w:r w:rsidR="00BB7545" w:rsidRPr="00667996">
        <w:rPr>
          <w:rFonts w:eastAsia="Calibri" w:cs="Times New Roman"/>
          <w:szCs w:val="24"/>
          <w:lang w:val="en-US"/>
        </w:rPr>
        <w:t>ion statements</w:t>
      </w:r>
      <w:r w:rsidRPr="00667996">
        <w:rPr>
          <w:rFonts w:eastAsia="Calibri" w:cs="Times New Roman"/>
          <w:szCs w:val="24"/>
          <w:lang w:val="en-US"/>
        </w:rPr>
        <w:t>, a more empathic and partnership-oriented consultation style and greater emphasis on clients’ own language in favour of change goals. In response, farmers contributed more to the conversation and discussed more herd</w:t>
      </w:r>
      <w:r w:rsidR="00FA3395" w:rsidRPr="00667996">
        <w:rPr>
          <w:rFonts w:eastAsia="Calibri" w:cs="Times New Roman"/>
          <w:szCs w:val="24"/>
          <w:lang w:val="en-US"/>
        </w:rPr>
        <w:t xml:space="preserve"> </w:t>
      </w:r>
      <w:r w:rsidRPr="00667996">
        <w:rPr>
          <w:rFonts w:eastAsia="Calibri" w:cs="Times New Roman"/>
          <w:szCs w:val="24"/>
          <w:lang w:val="en-US"/>
        </w:rPr>
        <w:t>health</w:t>
      </w:r>
      <w:r w:rsidR="00FA3395" w:rsidRPr="00667996">
        <w:rPr>
          <w:rFonts w:eastAsia="Calibri" w:cs="Times New Roman"/>
          <w:szCs w:val="24"/>
          <w:lang w:val="en-US"/>
        </w:rPr>
        <w:t>-</w:t>
      </w:r>
      <w:r w:rsidRPr="00667996">
        <w:rPr>
          <w:rFonts w:eastAsia="Calibri" w:cs="Times New Roman"/>
          <w:szCs w:val="24"/>
          <w:lang w:val="en-US"/>
        </w:rPr>
        <w:t>related changes. </w:t>
      </w:r>
      <w:r w:rsidR="00B70981" w:rsidRPr="00667996">
        <w:rPr>
          <w:rFonts w:eastAsia="Calibri" w:cs="Times New Roman"/>
          <w:szCs w:val="24"/>
          <w:lang w:val="en-US"/>
        </w:rPr>
        <w:t xml:space="preserve">Sequential linguistic analysis suggested that </w:t>
      </w:r>
      <w:r w:rsidR="00BB582A" w:rsidRPr="00667996">
        <w:rPr>
          <w:rFonts w:eastAsia="Calibri" w:cs="Times New Roman"/>
          <w:szCs w:val="24"/>
          <w:lang w:val="en-US"/>
        </w:rPr>
        <w:t xml:space="preserve">following </w:t>
      </w:r>
      <w:r w:rsidR="003F6391" w:rsidRPr="00667996">
        <w:rPr>
          <w:rFonts w:eastAsia="Calibri" w:cs="Times New Roman"/>
          <w:szCs w:val="24"/>
          <w:lang w:val="en-US"/>
        </w:rPr>
        <w:t>a</w:t>
      </w:r>
      <w:r w:rsidR="00BB582A" w:rsidRPr="00667996">
        <w:rPr>
          <w:rFonts w:eastAsia="Calibri" w:cs="Times New Roman"/>
          <w:szCs w:val="24"/>
          <w:lang w:val="en-US"/>
        </w:rPr>
        <w:t xml:space="preserve"> veterinarian </w:t>
      </w:r>
      <w:r w:rsidR="007877BF" w:rsidRPr="00667996">
        <w:rPr>
          <w:rFonts w:eastAsia="Calibri" w:cs="Times New Roman"/>
          <w:szCs w:val="24"/>
          <w:lang w:val="en-US"/>
        </w:rPr>
        <w:t>emphasising</w:t>
      </w:r>
      <w:r w:rsidR="00FB1865" w:rsidRPr="00667996">
        <w:rPr>
          <w:rFonts w:eastAsia="Calibri" w:cs="Times New Roman"/>
          <w:szCs w:val="24"/>
          <w:lang w:val="en-US"/>
        </w:rPr>
        <w:t xml:space="preserve"> </w:t>
      </w:r>
      <w:r w:rsidR="007877BF" w:rsidRPr="00667996">
        <w:rPr>
          <w:rFonts w:eastAsia="Calibri" w:cs="Times New Roman"/>
          <w:szCs w:val="24"/>
          <w:lang w:val="en-US"/>
        </w:rPr>
        <w:t>something positive about the farmer (e.g. efforts, strengths)</w:t>
      </w:r>
      <w:r w:rsidR="00BB582A" w:rsidRPr="00667996">
        <w:rPr>
          <w:rFonts w:eastAsia="Calibri" w:cs="Times New Roman"/>
          <w:szCs w:val="24"/>
          <w:lang w:val="en-US"/>
        </w:rPr>
        <w:t xml:space="preserve">, </w:t>
      </w:r>
      <w:r w:rsidR="007877BF" w:rsidRPr="00667996">
        <w:rPr>
          <w:rFonts w:eastAsia="Calibri" w:cs="Times New Roman"/>
          <w:szCs w:val="24"/>
          <w:lang w:val="en-US"/>
        </w:rPr>
        <w:t xml:space="preserve">seeking collaboration or emphasising </w:t>
      </w:r>
      <w:r w:rsidR="00493A06" w:rsidRPr="00667996">
        <w:rPr>
          <w:rFonts w:eastAsia="Calibri" w:cs="Times New Roman"/>
          <w:szCs w:val="24"/>
          <w:lang w:val="en-US"/>
        </w:rPr>
        <w:t>farmer</w:t>
      </w:r>
      <w:r w:rsidR="007877BF" w:rsidRPr="00667996">
        <w:rPr>
          <w:rFonts w:eastAsia="Calibri" w:cs="Times New Roman"/>
          <w:szCs w:val="24"/>
          <w:lang w:val="en-US"/>
        </w:rPr>
        <w:t xml:space="preserve"> choice, </w:t>
      </w:r>
      <w:r w:rsidR="00B70981" w:rsidRPr="00667996">
        <w:rPr>
          <w:rFonts w:eastAsia="Calibri" w:cs="Times New Roman"/>
          <w:szCs w:val="24"/>
          <w:lang w:val="en-US"/>
        </w:rPr>
        <w:t xml:space="preserve">farmers were subsequently more likely to express </w:t>
      </w:r>
      <w:r w:rsidR="00D31E4C" w:rsidRPr="00667996">
        <w:rPr>
          <w:rFonts w:eastAsia="Calibri" w:cs="Times New Roman"/>
          <w:szCs w:val="24"/>
          <w:lang w:val="en-US"/>
        </w:rPr>
        <w:t>arguments in favour of change (</w:t>
      </w:r>
      <w:r w:rsidR="00177E24" w:rsidRPr="00667996">
        <w:rPr>
          <w:rFonts w:eastAsia="Calibri" w:cs="Times New Roman"/>
          <w:szCs w:val="24"/>
          <w:lang w:val="en-US"/>
        </w:rPr>
        <w:t>‘</w:t>
      </w:r>
      <w:r w:rsidR="00B70981" w:rsidRPr="00667996">
        <w:rPr>
          <w:rFonts w:eastAsia="Calibri" w:cs="Times New Roman"/>
          <w:szCs w:val="24"/>
          <w:lang w:val="en-US"/>
        </w:rPr>
        <w:t>Change Talk</w:t>
      </w:r>
      <w:r w:rsidR="00177E24" w:rsidRPr="00667996">
        <w:rPr>
          <w:rFonts w:eastAsia="Calibri" w:cs="Times New Roman"/>
          <w:szCs w:val="24"/>
          <w:lang w:val="en-US"/>
        </w:rPr>
        <w:t>’</w:t>
      </w:r>
      <w:r w:rsidR="00D31E4C" w:rsidRPr="00667996">
        <w:rPr>
          <w:rFonts w:eastAsia="Calibri" w:cs="Times New Roman"/>
          <w:szCs w:val="24"/>
          <w:lang w:val="en-US"/>
        </w:rPr>
        <w:t>)</w:t>
      </w:r>
      <w:r w:rsidR="00B70981" w:rsidRPr="00667996">
        <w:rPr>
          <w:rFonts w:eastAsia="Calibri" w:cs="Times New Roman"/>
          <w:szCs w:val="24"/>
          <w:lang w:val="en-US"/>
        </w:rPr>
        <w:t>, especially phrases indicative of commitment.</w:t>
      </w:r>
      <w:r w:rsidR="0097243E" w:rsidRPr="00667996">
        <w:rPr>
          <w:rFonts w:eastAsia="Calibri" w:cs="Times New Roman"/>
          <w:szCs w:val="24"/>
          <w:lang w:val="en-US"/>
        </w:rPr>
        <w:t xml:space="preserve"> </w:t>
      </w:r>
      <w:r w:rsidR="00564F7C" w:rsidRPr="00667996">
        <w:rPr>
          <w:rFonts w:eastAsia="Calibri" w:cs="Times New Roman"/>
          <w:szCs w:val="24"/>
          <w:lang w:val="en-US"/>
        </w:rPr>
        <w:t>T</w:t>
      </w:r>
      <w:r w:rsidRPr="00667996">
        <w:rPr>
          <w:rFonts w:eastAsia="Calibri" w:cs="Times New Roman"/>
          <w:szCs w:val="24"/>
          <w:lang w:val="en-US"/>
        </w:rPr>
        <w:t>his study</w:t>
      </w:r>
      <w:r w:rsidR="00513754" w:rsidRPr="00667996">
        <w:rPr>
          <w:rFonts w:eastAsia="Calibri" w:cs="Times New Roman"/>
          <w:szCs w:val="24"/>
          <w:lang w:val="en-US"/>
        </w:rPr>
        <w:t xml:space="preserve"> offers the first </w:t>
      </w:r>
      <w:r w:rsidRPr="00667996">
        <w:rPr>
          <w:rFonts w:eastAsia="Calibri" w:cs="Times New Roman"/>
          <w:szCs w:val="24"/>
          <w:lang w:val="en-US"/>
        </w:rPr>
        <w:t>evidence</w:t>
      </w:r>
      <w:r w:rsidR="00513754" w:rsidRPr="00667996">
        <w:rPr>
          <w:rFonts w:eastAsia="Calibri" w:cs="Times New Roman"/>
          <w:szCs w:val="24"/>
          <w:lang w:val="en-US"/>
        </w:rPr>
        <w:t xml:space="preserve"> of</w:t>
      </w:r>
      <w:r w:rsidRPr="00667996">
        <w:rPr>
          <w:rFonts w:eastAsia="Calibri" w:cs="Times New Roman"/>
          <w:szCs w:val="24"/>
          <w:lang w:val="en-US"/>
        </w:rPr>
        <w:t xml:space="preserve"> the potential value of </w:t>
      </w:r>
      <w:r w:rsidR="00940B13" w:rsidRPr="00667996">
        <w:rPr>
          <w:rFonts w:eastAsia="Calibri" w:cs="Times New Roman"/>
          <w:szCs w:val="24"/>
          <w:lang w:val="en-US"/>
        </w:rPr>
        <w:t xml:space="preserve">a </w:t>
      </w:r>
      <w:r w:rsidR="00F776C1" w:rsidRPr="00667996">
        <w:rPr>
          <w:rFonts w:eastAsia="Calibri" w:cs="Times New Roman"/>
          <w:szCs w:val="24"/>
          <w:lang w:val="en-US"/>
        </w:rPr>
        <w:t>BMIT</w:t>
      </w:r>
      <w:r w:rsidR="00D66B7B" w:rsidRPr="00667996">
        <w:rPr>
          <w:rFonts w:eastAsia="Calibri" w:cs="Times New Roman"/>
          <w:szCs w:val="24"/>
          <w:lang w:val="en-US"/>
        </w:rPr>
        <w:t xml:space="preserve"> experience</w:t>
      </w:r>
      <w:r w:rsidR="00681D1C" w:rsidRPr="00667996">
        <w:rPr>
          <w:rFonts w:eastAsia="Calibri" w:cs="Times New Roman"/>
          <w:szCs w:val="24"/>
          <w:lang w:val="en-US"/>
        </w:rPr>
        <w:t xml:space="preserve"> to enhance</w:t>
      </w:r>
      <w:r w:rsidR="00212047" w:rsidRPr="00667996">
        <w:rPr>
          <w:rFonts w:eastAsia="Calibri" w:cs="Times New Roman"/>
          <w:szCs w:val="24"/>
          <w:lang w:val="en-US"/>
        </w:rPr>
        <w:t xml:space="preserve"> veterinary</w:t>
      </w:r>
      <w:r w:rsidR="00681D1C" w:rsidRPr="00667996">
        <w:rPr>
          <w:rFonts w:eastAsia="Calibri" w:cs="Times New Roman"/>
          <w:szCs w:val="24"/>
          <w:lang w:val="en-US"/>
        </w:rPr>
        <w:t xml:space="preserve"> </w:t>
      </w:r>
      <w:r w:rsidRPr="00667996">
        <w:rPr>
          <w:rFonts w:eastAsia="Calibri" w:cs="Times New Roman"/>
          <w:szCs w:val="24"/>
          <w:lang w:val="en-US"/>
        </w:rPr>
        <w:t>communication skills</w:t>
      </w:r>
      <w:bookmarkStart w:id="1" w:name="_Toc511599482"/>
      <w:r w:rsidR="00DD1A4A" w:rsidRPr="00667996">
        <w:rPr>
          <w:rFonts w:eastAsia="Calibri" w:cs="Times New Roman"/>
          <w:szCs w:val="24"/>
          <w:lang w:val="en-US"/>
        </w:rPr>
        <w:t xml:space="preserve">, although </w:t>
      </w:r>
      <w:r w:rsidR="00564F7C" w:rsidRPr="00667996">
        <w:rPr>
          <w:rFonts w:eastAsia="Calibri" w:cs="Times New Roman"/>
          <w:szCs w:val="24"/>
          <w:lang w:val="en-US"/>
        </w:rPr>
        <w:t>conscious and disciplined use of MI principles</w:t>
      </w:r>
      <w:r w:rsidR="00B85E40" w:rsidRPr="00667996">
        <w:rPr>
          <w:rFonts w:eastAsia="Calibri" w:cs="Times New Roman"/>
          <w:szCs w:val="24"/>
          <w:lang w:val="en-US"/>
        </w:rPr>
        <w:t>,</w:t>
      </w:r>
      <w:r w:rsidR="008F08AF" w:rsidRPr="00667996">
        <w:rPr>
          <w:rFonts w:eastAsia="Calibri" w:cs="Times New Roman"/>
          <w:szCs w:val="24"/>
          <w:lang w:val="en-US"/>
        </w:rPr>
        <w:t xml:space="preserve"> </w:t>
      </w:r>
      <w:r w:rsidR="00564F7C" w:rsidRPr="00667996">
        <w:rPr>
          <w:rFonts w:eastAsia="Calibri" w:cs="Times New Roman"/>
          <w:szCs w:val="24"/>
          <w:lang w:val="en-US"/>
        </w:rPr>
        <w:t>strategies</w:t>
      </w:r>
      <w:r w:rsidR="008F08AF" w:rsidRPr="00667996">
        <w:rPr>
          <w:rFonts w:eastAsia="Calibri" w:cs="Times New Roman"/>
          <w:szCs w:val="24"/>
          <w:lang w:val="en-US"/>
        </w:rPr>
        <w:t xml:space="preserve"> </w:t>
      </w:r>
      <w:r w:rsidR="0001310B" w:rsidRPr="00667996">
        <w:rPr>
          <w:rFonts w:eastAsia="Calibri" w:cs="Times New Roman"/>
          <w:szCs w:val="24"/>
          <w:lang w:val="en-US"/>
        </w:rPr>
        <w:t>and Spirit</w:t>
      </w:r>
      <w:r w:rsidR="00B85E40" w:rsidRPr="00667996">
        <w:rPr>
          <w:rFonts w:eastAsia="Calibri" w:cs="Times New Roman"/>
          <w:szCs w:val="24"/>
          <w:lang w:val="en-US"/>
        </w:rPr>
        <w:t xml:space="preserve"> </w:t>
      </w:r>
      <w:r w:rsidR="007F6B61" w:rsidRPr="00667996">
        <w:rPr>
          <w:rFonts w:eastAsia="Calibri" w:cs="Times New Roman"/>
          <w:szCs w:val="24"/>
          <w:lang w:val="en-US"/>
        </w:rPr>
        <w:t xml:space="preserve">– </w:t>
      </w:r>
      <w:r w:rsidR="004F5039" w:rsidRPr="00667996">
        <w:rPr>
          <w:rFonts w:eastAsia="Calibri" w:cs="Times New Roman"/>
          <w:szCs w:val="24"/>
          <w:lang w:val="en-US"/>
        </w:rPr>
        <w:t xml:space="preserve">an ethos of </w:t>
      </w:r>
      <w:r w:rsidR="007F6B61" w:rsidRPr="00667996">
        <w:rPr>
          <w:rFonts w:eastAsia="Calibri" w:cs="Times New Roman"/>
          <w:szCs w:val="24"/>
          <w:lang w:val="en-US"/>
        </w:rPr>
        <w:t>compassion, acceptance, partnership and evocation -</w:t>
      </w:r>
      <w:r w:rsidR="00424861" w:rsidRPr="00667996">
        <w:rPr>
          <w:rFonts w:eastAsia="Calibri" w:cs="Times New Roman"/>
          <w:szCs w:val="24"/>
          <w:lang w:val="en-US"/>
        </w:rPr>
        <w:t xml:space="preserve"> </w:t>
      </w:r>
      <w:r w:rsidR="00564F7C" w:rsidRPr="00667996">
        <w:rPr>
          <w:rFonts w:eastAsia="Calibri" w:cs="Times New Roman"/>
          <w:szCs w:val="24"/>
          <w:lang w:val="en-US"/>
        </w:rPr>
        <w:t>require</w:t>
      </w:r>
      <w:r w:rsidR="00BD1409" w:rsidRPr="00667996">
        <w:rPr>
          <w:rFonts w:eastAsia="Calibri" w:cs="Times New Roman"/>
          <w:szCs w:val="24"/>
          <w:lang w:val="en-US"/>
        </w:rPr>
        <w:t>s</w:t>
      </w:r>
      <w:r w:rsidR="00564F7C" w:rsidRPr="00667996">
        <w:rPr>
          <w:rFonts w:eastAsia="Calibri" w:cs="Times New Roman"/>
          <w:szCs w:val="24"/>
          <w:lang w:val="en-US"/>
        </w:rPr>
        <w:t xml:space="preserve"> longer and more complex training</w:t>
      </w:r>
      <w:r w:rsidR="00991442" w:rsidRPr="00667996">
        <w:rPr>
          <w:rFonts w:eastAsia="Calibri" w:cs="Times New Roman"/>
          <w:szCs w:val="24"/>
          <w:lang w:val="en-US"/>
        </w:rPr>
        <w:t xml:space="preserve">. </w:t>
      </w:r>
      <w:r w:rsidR="00506741" w:rsidRPr="00667996">
        <w:rPr>
          <w:rFonts w:eastAsia="Calibri" w:cs="Times New Roman"/>
          <w:szCs w:val="24"/>
          <w:lang w:val="en-US"/>
        </w:rPr>
        <w:t>Further stud</w:t>
      </w:r>
      <w:r w:rsidR="008D4EDA" w:rsidRPr="00667996">
        <w:rPr>
          <w:rFonts w:eastAsia="Calibri" w:cs="Times New Roman"/>
          <w:szCs w:val="24"/>
          <w:lang w:val="en-US"/>
        </w:rPr>
        <w:t>ies</w:t>
      </w:r>
      <w:r w:rsidR="00506741" w:rsidRPr="00667996">
        <w:rPr>
          <w:rFonts w:eastAsia="Calibri" w:cs="Times New Roman"/>
          <w:szCs w:val="24"/>
          <w:lang w:val="en-US"/>
        </w:rPr>
        <w:t xml:space="preserve"> examining the longevity and consistency of these </w:t>
      </w:r>
      <w:r w:rsidR="00C862F2" w:rsidRPr="00667996">
        <w:rPr>
          <w:rFonts w:eastAsia="Calibri" w:cs="Times New Roman"/>
          <w:szCs w:val="24"/>
          <w:lang w:val="en-US"/>
        </w:rPr>
        <w:t xml:space="preserve">verbal </w:t>
      </w:r>
      <w:r w:rsidR="008D4EDA" w:rsidRPr="00667996">
        <w:rPr>
          <w:rFonts w:eastAsia="Calibri" w:cs="Times New Roman"/>
          <w:szCs w:val="24"/>
          <w:lang w:val="en-US"/>
        </w:rPr>
        <w:t>behaviour changes</w:t>
      </w:r>
      <w:r w:rsidR="00E06D18" w:rsidRPr="00667996">
        <w:rPr>
          <w:rFonts w:eastAsia="Calibri" w:cs="Times New Roman"/>
          <w:szCs w:val="24"/>
          <w:lang w:val="en-US"/>
        </w:rPr>
        <w:t xml:space="preserve"> following </w:t>
      </w:r>
      <w:r w:rsidR="00F776C1" w:rsidRPr="00667996">
        <w:rPr>
          <w:rFonts w:eastAsia="Calibri" w:cs="Times New Roman"/>
          <w:szCs w:val="24"/>
          <w:lang w:val="en-US"/>
        </w:rPr>
        <w:t>BMIT</w:t>
      </w:r>
      <w:r w:rsidR="00506741" w:rsidRPr="00667996">
        <w:rPr>
          <w:rFonts w:eastAsia="Calibri" w:cs="Times New Roman"/>
          <w:szCs w:val="24"/>
          <w:lang w:val="en-US"/>
        </w:rPr>
        <w:t xml:space="preserve"> are required</w:t>
      </w:r>
      <w:r w:rsidR="00564F7C" w:rsidRPr="00667996">
        <w:rPr>
          <w:rFonts w:eastAsia="Calibri" w:cs="Times New Roman"/>
          <w:szCs w:val="24"/>
          <w:lang w:val="en-US"/>
        </w:rPr>
        <w:t>.</w:t>
      </w:r>
    </w:p>
    <w:p w14:paraId="77A2D030" w14:textId="6A32274A" w:rsidR="00A40152" w:rsidRPr="00667996" w:rsidRDefault="00A40152" w:rsidP="00A40152">
      <w:pPr>
        <w:autoSpaceDE w:val="0"/>
        <w:autoSpaceDN w:val="0"/>
        <w:adjustRightInd w:val="0"/>
        <w:spacing w:after="180" w:line="480" w:lineRule="auto"/>
        <w:jc w:val="center"/>
        <w:rPr>
          <w:rFonts w:eastAsia="Calibri" w:cs="Times New Roman"/>
          <w:b/>
          <w:bCs/>
          <w:szCs w:val="24"/>
          <w:lang w:val="en-US"/>
        </w:rPr>
      </w:pPr>
      <w:r w:rsidRPr="00667996">
        <w:rPr>
          <w:rFonts w:eastAsia="Calibri" w:cs="Times New Roman"/>
          <w:b/>
          <w:bCs/>
          <w:szCs w:val="24"/>
          <w:lang w:val="en-US"/>
        </w:rPr>
        <w:t>KEY WORDS</w:t>
      </w:r>
    </w:p>
    <w:p w14:paraId="211A2A0A" w14:textId="00DA4CF9" w:rsidR="00A40152" w:rsidRPr="00667996" w:rsidRDefault="00151560" w:rsidP="00A40152">
      <w:pPr>
        <w:autoSpaceDE w:val="0"/>
        <w:autoSpaceDN w:val="0"/>
        <w:adjustRightInd w:val="0"/>
        <w:spacing w:after="180" w:line="480" w:lineRule="auto"/>
        <w:jc w:val="center"/>
        <w:rPr>
          <w:rFonts w:eastAsia="Calibri" w:cs="Times New Roman"/>
          <w:szCs w:val="24"/>
          <w:lang w:val="en-US"/>
        </w:rPr>
      </w:pPr>
      <w:r w:rsidRPr="00667996">
        <w:rPr>
          <w:rFonts w:eastAsia="Calibri" w:cs="Times New Roman"/>
          <w:szCs w:val="24"/>
          <w:lang w:val="en-US"/>
        </w:rPr>
        <w:t>Veterinary c</w:t>
      </w:r>
      <w:r w:rsidR="00A40152" w:rsidRPr="00667996">
        <w:rPr>
          <w:rFonts w:eastAsia="Calibri" w:cs="Times New Roman"/>
          <w:szCs w:val="24"/>
          <w:lang w:val="en-US"/>
        </w:rPr>
        <w:t xml:space="preserve">ommunication, </w:t>
      </w:r>
      <w:r w:rsidR="00BA5E69" w:rsidRPr="00667996">
        <w:rPr>
          <w:rFonts w:eastAsia="Calibri" w:cs="Times New Roman"/>
          <w:szCs w:val="24"/>
          <w:lang w:val="en-US"/>
        </w:rPr>
        <w:t>Motivational Interviewing</w:t>
      </w:r>
      <w:r w:rsidR="00AB5738" w:rsidRPr="00667996">
        <w:rPr>
          <w:rFonts w:eastAsia="Calibri" w:cs="Times New Roman"/>
          <w:szCs w:val="24"/>
          <w:lang w:val="en-US"/>
        </w:rPr>
        <w:t xml:space="preserve">, </w:t>
      </w:r>
      <w:r w:rsidR="00864539" w:rsidRPr="00667996">
        <w:rPr>
          <w:rFonts w:eastAsia="Calibri" w:cs="Times New Roman"/>
          <w:szCs w:val="24"/>
          <w:lang w:val="en-US"/>
        </w:rPr>
        <w:t>b</w:t>
      </w:r>
      <w:r w:rsidR="00AB5738" w:rsidRPr="00667996">
        <w:rPr>
          <w:rFonts w:eastAsia="Calibri" w:cs="Times New Roman"/>
          <w:szCs w:val="24"/>
          <w:lang w:val="en-US"/>
        </w:rPr>
        <w:t>ehaviour change</w:t>
      </w:r>
      <w:r w:rsidR="00036E28" w:rsidRPr="00667996">
        <w:rPr>
          <w:rFonts w:eastAsia="Calibri" w:cs="Times New Roman"/>
          <w:szCs w:val="24"/>
          <w:lang w:val="en-US"/>
        </w:rPr>
        <w:t>,</w:t>
      </w:r>
      <w:r w:rsidR="00D17A5D" w:rsidRPr="00667996">
        <w:rPr>
          <w:rFonts w:eastAsia="Calibri" w:cs="Times New Roman"/>
          <w:szCs w:val="24"/>
          <w:lang w:val="en-US"/>
        </w:rPr>
        <w:t xml:space="preserve"> </w:t>
      </w:r>
      <w:r w:rsidR="00036E28" w:rsidRPr="00667996">
        <w:rPr>
          <w:rFonts w:eastAsia="Calibri" w:cs="Times New Roman"/>
          <w:szCs w:val="24"/>
          <w:lang w:val="en-US"/>
        </w:rPr>
        <w:t xml:space="preserve"> </w:t>
      </w:r>
      <w:r w:rsidR="00D17A5D" w:rsidRPr="00667996">
        <w:rPr>
          <w:rFonts w:eastAsia="Calibri" w:cs="Times New Roman"/>
          <w:szCs w:val="24"/>
          <w:lang w:val="en-US"/>
        </w:rPr>
        <w:t xml:space="preserve">                      </w:t>
      </w:r>
      <w:r w:rsidR="00864539" w:rsidRPr="00667996">
        <w:rPr>
          <w:rFonts w:eastAsia="Calibri" w:cs="Times New Roman"/>
          <w:szCs w:val="24"/>
          <w:lang w:val="en-US"/>
        </w:rPr>
        <w:t xml:space="preserve"> h</w:t>
      </w:r>
      <w:r w:rsidRPr="00667996">
        <w:rPr>
          <w:rFonts w:eastAsia="Calibri" w:cs="Times New Roman"/>
          <w:szCs w:val="24"/>
          <w:lang w:val="en-US"/>
        </w:rPr>
        <w:t>erd health</w:t>
      </w:r>
      <w:r w:rsidR="00D17A5D" w:rsidRPr="00667996">
        <w:rPr>
          <w:rFonts w:eastAsia="Calibri" w:cs="Times New Roman"/>
          <w:szCs w:val="24"/>
          <w:lang w:val="en-US"/>
        </w:rPr>
        <w:t xml:space="preserve">, </w:t>
      </w:r>
      <w:r w:rsidR="00864539" w:rsidRPr="00667996">
        <w:rPr>
          <w:rFonts w:eastAsia="Calibri" w:cs="Times New Roman"/>
          <w:szCs w:val="24"/>
          <w:lang w:val="en-US"/>
        </w:rPr>
        <w:t>m</w:t>
      </w:r>
      <w:r w:rsidR="00D17A5D" w:rsidRPr="00667996">
        <w:rPr>
          <w:rFonts w:eastAsia="Calibri" w:cs="Times New Roman"/>
          <w:szCs w:val="24"/>
          <w:lang w:val="en-US"/>
        </w:rPr>
        <w:t>otivation</w:t>
      </w:r>
    </w:p>
    <w:p w14:paraId="6EE2B72A" w14:textId="77777777" w:rsidR="00EC3763" w:rsidRPr="00667996" w:rsidRDefault="00EC3763">
      <w:pPr>
        <w:rPr>
          <w:rFonts w:eastAsia="Calibri" w:cs="Times New Roman"/>
          <w:szCs w:val="24"/>
          <w:lang w:val="en-US"/>
        </w:rPr>
      </w:pPr>
      <w:r w:rsidRPr="00667996">
        <w:rPr>
          <w:rFonts w:eastAsia="Calibri" w:cs="Times New Roman"/>
          <w:szCs w:val="24"/>
          <w:lang w:val="en-US"/>
        </w:rPr>
        <w:br w:type="page"/>
      </w:r>
    </w:p>
    <w:p w14:paraId="719C4FCE" w14:textId="77777777" w:rsidR="00AB4057" w:rsidRPr="00667996" w:rsidRDefault="00AB4057" w:rsidP="00AB4057">
      <w:pPr>
        <w:keepNext/>
        <w:keepLines/>
        <w:autoSpaceDE w:val="0"/>
        <w:autoSpaceDN w:val="0"/>
        <w:adjustRightInd w:val="0"/>
        <w:spacing w:before="240" w:after="180" w:line="480" w:lineRule="auto"/>
        <w:jc w:val="center"/>
        <w:outlineLvl w:val="0"/>
        <w:rPr>
          <w:rFonts w:eastAsia="Times New Roman" w:cs="Times New Roman"/>
          <w:b/>
          <w:color w:val="000000"/>
          <w:sz w:val="28"/>
          <w:szCs w:val="32"/>
        </w:rPr>
      </w:pPr>
      <w:r w:rsidRPr="00667996">
        <w:rPr>
          <w:rFonts w:eastAsia="Times New Roman" w:cs="Times New Roman"/>
          <w:b/>
          <w:color w:val="000000"/>
          <w:sz w:val="28"/>
          <w:szCs w:val="32"/>
        </w:rPr>
        <w:t>I</w:t>
      </w:r>
      <w:bookmarkEnd w:id="1"/>
      <w:r w:rsidRPr="00667996">
        <w:rPr>
          <w:rFonts w:eastAsia="Times New Roman" w:cs="Times New Roman"/>
          <w:b/>
          <w:color w:val="000000"/>
          <w:sz w:val="28"/>
          <w:szCs w:val="32"/>
        </w:rPr>
        <w:t>NTRODUCTION</w:t>
      </w:r>
    </w:p>
    <w:p w14:paraId="7743657C" w14:textId="1E65D450" w:rsidR="00E463D8" w:rsidRPr="00667996" w:rsidRDefault="00AB4057" w:rsidP="00AB4057">
      <w:pPr>
        <w:autoSpaceDE w:val="0"/>
        <w:autoSpaceDN w:val="0"/>
        <w:adjustRightInd w:val="0"/>
        <w:spacing w:after="180" w:line="480" w:lineRule="auto"/>
        <w:jc w:val="both"/>
        <w:rPr>
          <w:rFonts w:eastAsia="Calibri" w:cs="Times New Roman"/>
          <w:color w:val="000000"/>
          <w:szCs w:val="24"/>
        </w:rPr>
      </w:pPr>
      <w:r w:rsidRPr="00667996">
        <w:rPr>
          <w:rFonts w:eastAsia="Calibri" w:cs="Times New Roman"/>
          <w:color w:val="000000"/>
          <w:szCs w:val="24"/>
        </w:rPr>
        <w:t xml:space="preserve">Inspiring farm clients to engage with behaviour change </w:t>
      </w:r>
      <w:r w:rsidR="00B92A97" w:rsidRPr="00667996">
        <w:rPr>
          <w:rFonts w:eastAsia="Calibri" w:cs="Times New Roman"/>
          <w:color w:val="000000"/>
          <w:szCs w:val="24"/>
        </w:rPr>
        <w:t>to improve</w:t>
      </w:r>
      <w:r w:rsidRPr="00667996">
        <w:rPr>
          <w:rFonts w:eastAsia="Calibri" w:cs="Times New Roman"/>
          <w:color w:val="000000"/>
          <w:szCs w:val="24"/>
        </w:rPr>
        <w:t xml:space="preserve"> herd health remains a critical challenge </w:t>
      </w:r>
      <w:r w:rsidR="005D178C" w:rsidRPr="00667996">
        <w:rPr>
          <w:rFonts w:eastAsia="Calibri" w:cs="Times New Roman"/>
          <w:color w:val="000000"/>
          <w:szCs w:val="24"/>
        </w:rPr>
        <w:t>for</w:t>
      </w:r>
      <w:r w:rsidRPr="00667996">
        <w:rPr>
          <w:rFonts w:eastAsia="Calibri" w:cs="Times New Roman"/>
          <w:color w:val="000000"/>
          <w:szCs w:val="24"/>
        </w:rPr>
        <w:t xml:space="preserve"> </w:t>
      </w:r>
      <w:r w:rsidR="00E7737D" w:rsidRPr="00667996">
        <w:rPr>
          <w:rFonts w:eastAsia="Calibri" w:cs="Times New Roman"/>
          <w:color w:val="000000"/>
          <w:szCs w:val="24"/>
        </w:rPr>
        <w:t>the</w:t>
      </w:r>
      <w:r w:rsidR="00C229EB" w:rsidRPr="00667996">
        <w:rPr>
          <w:rFonts w:eastAsia="Calibri" w:cs="Times New Roman"/>
          <w:color w:val="000000"/>
          <w:szCs w:val="24"/>
        </w:rPr>
        <w:t xml:space="preserve"> role of the cattle veterinarian</w:t>
      </w:r>
      <w:r w:rsidR="00B92A97" w:rsidRPr="00667996">
        <w:rPr>
          <w:rFonts w:eastAsia="Calibri" w:cs="Times New Roman"/>
          <w:color w:val="000000"/>
          <w:szCs w:val="24"/>
        </w:rPr>
        <w:t xml:space="preserve"> </w:t>
      </w:r>
      <w:sdt>
        <w:sdtPr>
          <w:rPr>
            <w:rFonts w:eastAsia="Calibri" w:cs="Times New Roman"/>
            <w:color w:val="000000"/>
            <w:szCs w:val="24"/>
          </w:rPr>
          <w:tag w:val="MENDELEY_CITATION_v3_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"/>
          <w:id w:val="-96716435"/>
          <w:placeholder>
            <w:docPart w:val="C389FD1A93AC4847A6226207985B90EB"/>
          </w:placeholder>
        </w:sdtPr>
        <w:sdtEndPr/>
        <w:sdtContent>
          <w:del w:id="2" w:author="Alison Bard" w:date="2022-05-05T11:25:00Z">
            <w:r w:rsidR="00900751" w:rsidRPr="00667996" w:rsidDel="007157A9">
              <w:rPr>
                <w:rFonts w:eastAsia="Times New Roman"/>
                <w:color w:val="000000"/>
              </w:rPr>
              <w:delText>(</w:delText>
            </w:r>
          </w:del>
          <w:ins w:id="3" w:author="Alison Bard" w:date="2022-05-05T11:25:00Z">
            <w:r w:rsidR="007157A9">
              <w:rPr>
                <w:rFonts w:eastAsia="Times New Roman"/>
                <w:color w:val="000000"/>
              </w:rPr>
              <w:t>[</w:t>
            </w:r>
          </w:ins>
          <w:r w:rsidR="00900751" w:rsidRPr="00667996">
            <w:rPr>
              <w:rFonts w:eastAsia="Times New Roman"/>
              <w:color w:val="000000"/>
            </w:rPr>
            <w:t>1</w:t>
          </w:r>
          <w:ins w:id="4" w:author="Alison Bard" w:date="2022-05-05T11:25:00Z">
            <w:r w:rsidR="007157A9">
              <w:rPr>
                <w:rFonts w:eastAsia="Times New Roman"/>
                <w:color w:val="000000"/>
              </w:rPr>
              <w:t>]</w:t>
            </w:r>
          </w:ins>
          <w:del w:id="5" w:author="Alison Bard" w:date="2022-05-05T11:25:00Z">
            <w:r w:rsidR="00900751" w:rsidRPr="00667996" w:rsidDel="007157A9">
              <w:rPr>
                <w:rFonts w:eastAsia="Times New Roman"/>
                <w:color w:val="000000"/>
              </w:rPr>
              <w:delText>)</w:delText>
            </w:r>
          </w:del>
        </w:sdtContent>
      </w:sdt>
      <w:r w:rsidR="00020032" w:rsidRPr="00667996">
        <w:rPr>
          <w:rFonts w:eastAsia="Calibri" w:cs="Times New Roman"/>
          <w:szCs w:val="24"/>
        </w:rPr>
        <w:t>.</w:t>
      </w:r>
      <w:r w:rsidR="00E7737D" w:rsidRPr="00667996">
        <w:rPr>
          <w:rFonts w:eastAsia="Calibri" w:cs="Times New Roman"/>
          <w:szCs w:val="24"/>
        </w:rPr>
        <w:t xml:space="preserve"> </w:t>
      </w:r>
      <w:r w:rsidR="00255585" w:rsidRPr="00667996">
        <w:rPr>
          <w:rFonts w:eastAsia="Calibri" w:cs="Times New Roman"/>
          <w:color w:val="000000"/>
          <w:szCs w:val="24"/>
        </w:rPr>
        <w:t xml:space="preserve">The dairy industry is evolving worldwide, with attention shifting from the individual animal to management </w:t>
      </w:r>
      <w:r w:rsidR="00EA5C67" w:rsidRPr="00667996">
        <w:rPr>
          <w:rFonts w:eastAsia="Calibri" w:cs="Times New Roman"/>
          <w:color w:val="000000"/>
          <w:szCs w:val="24"/>
        </w:rPr>
        <w:t>at</w:t>
      </w:r>
      <w:r w:rsidR="00255585" w:rsidRPr="00667996">
        <w:rPr>
          <w:rFonts w:eastAsia="Calibri" w:cs="Times New Roman"/>
          <w:color w:val="000000"/>
          <w:szCs w:val="24"/>
        </w:rPr>
        <w:t xml:space="preserve"> the herd level, requiring a </w:t>
      </w:r>
      <w:r w:rsidR="00F65795" w:rsidRPr="00667996">
        <w:rPr>
          <w:rFonts w:eastAsia="Calibri" w:cs="Times New Roman"/>
          <w:color w:val="000000"/>
          <w:szCs w:val="24"/>
        </w:rPr>
        <w:t xml:space="preserve">preventative and proactive </w:t>
      </w:r>
      <w:r w:rsidR="00D75806" w:rsidRPr="00667996">
        <w:rPr>
          <w:rFonts w:eastAsia="Calibri" w:cs="Times New Roman"/>
          <w:color w:val="000000"/>
          <w:szCs w:val="24"/>
        </w:rPr>
        <w:t xml:space="preserve">advisory </w:t>
      </w:r>
      <w:r w:rsidR="00F65795" w:rsidRPr="00667996">
        <w:rPr>
          <w:rFonts w:eastAsia="Calibri" w:cs="Times New Roman"/>
          <w:color w:val="000000"/>
          <w:szCs w:val="24"/>
        </w:rPr>
        <w:t>approach to veterinary work</w:t>
      </w:r>
      <w:r w:rsidR="009E369F" w:rsidRPr="00667996">
        <w:rPr>
          <w:rFonts w:eastAsia="Calibri" w:cs="Times New Roman"/>
          <w:color w:val="000000"/>
          <w:szCs w:val="24"/>
        </w:rPr>
        <w:t xml:space="preserve">. To cope with these changes, </w:t>
      </w:r>
      <w:r w:rsidR="00A815C8" w:rsidRPr="00667996">
        <w:rPr>
          <w:rFonts w:eastAsia="Calibri" w:cs="Times New Roman"/>
          <w:color w:val="000000"/>
          <w:szCs w:val="24"/>
        </w:rPr>
        <w:t xml:space="preserve">veterinary herd health management </w:t>
      </w:r>
      <w:r w:rsidR="004452BA" w:rsidRPr="00667996">
        <w:rPr>
          <w:rFonts w:eastAsia="Calibri" w:cs="Times New Roman"/>
          <w:color w:val="000000"/>
          <w:szCs w:val="24"/>
        </w:rPr>
        <w:t xml:space="preserve">(VHHM) </w:t>
      </w:r>
      <w:r w:rsidR="00A815C8" w:rsidRPr="00667996">
        <w:rPr>
          <w:rFonts w:eastAsia="Calibri" w:cs="Times New Roman"/>
          <w:color w:val="000000"/>
          <w:szCs w:val="24"/>
        </w:rPr>
        <w:t xml:space="preserve">programs </w:t>
      </w:r>
      <w:r w:rsidR="00DD4B56" w:rsidRPr="00667996">
        <w:rPr>
          <w:rFonts w:eastAsia="Calibri" w:cs="Times New Roman"/>
          <w:color w:val="000000"/>
          <w:szCs w:val="24"/>
        </w:rPr>
        <w:t xml:space="preserve">have been established, broadly encompassing </w:t>
      </w:r>
      <w:r w:rsidR="00A815C8" w:rsidRPr="00667996">
        <w:t>a combination of (advice on) animal health, milk production and disease prevention, placed in a framework of farm economics, welfare, food safety and environment</w:t>
      </w:r>
      <w:r w:rsidR="002254FB" w:rsidRPr="00667996">
        <w:t xml:space="preserve"> </w:t>
      </w:r>
      <w:sdt>
        <w:sdtPr>
          <w:rPr>
            <w:color w:val="000000"/>
          </w:rPr>
          <w:tag w:val="MENDELEY_CITATION_v3_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"/>
          <w:id w:val="1147702441"/>
          <w:placeholder>
            <w:docPart w:val="DefaultPlaceholder_-1854013440"/>
          </w:placeholder>
        </w:sdtPr>
        <w:sdtEndPr/>
        <w:sdtContent>
          <w:del w:id="6" w:author="Alison Bard" w:date="2022-05-05T11:26:00Z">
            <w:r w:rsidR="00900751" w:rsidRPr="00667996" w:rsidDel="00211422">
              <w:rPr>
                <w:color w:val="000000"/>
              </w:rPr>
              <w:delText>(</w:delText>
            </w:r>
          </w:del>
          <w:ins w:id="7" w:author="Alison Bard" w:date="2022-05-05T11:26:00Z">
            <w:r w:rsidR="00211422">
              <w:rPr>
                <w:color w:val="000000"/>
              </w:rPr>
              <w:t>[</w:t>
            </w:r>
          </w:ins>
          <w:r w:rsidR="00900751" w:rsidRPr="00667996">
            <w:rPr>
              <w:color w:val="000000"/>
            </w:rPr>
            <w:t>2</w:t>
          </w:r>
          <w:ins w:id="8" w:author="Alison Bard" w:date="2022-05-05T11:26:00Z">
            <w:r w:rsidR="00211422">
              <w:rPr>
                <w:color w:val="000000"/>
              </w:rPr>
              <w:t>]</w:t>
            </w:r>
          </w:ins>
          <w:del w:id="9" w:author="Alison Bard" w:date="2022-05-05T11:26:00Z">
            <w:r w:rsidR="00900751" w:rsidRPr="00667996" w:rsidDel="00211422">
              <w:rPr>
                <w:color w:val="000000"/>
              </w:rPr>
              <w:delText>)</w:delText>
            </w:r>
          </w:del>
        </w:sdtContent>
      </w:sdt>
      <w:r w:rsidR="004452BA" w:rsidRPr="00667996">
        <w:t>.</w:t>
      </w:r>
      <w:r w:rsidR="00A815C8" w:rsidRPr="00667996">
        <w:t xml:space="preserve"> Regular checks of herd and farm are important </w:t>
      </w:r>
      <w:r w:rsidR="004452BA" w:rsidRPr="00667996">
        <w:t xml:space="preserve">and often create </w:t>
      </w:r>
      <w:r w:rsidR="00E463D8" w:rsidRPr="00667996">
        <w:t>communication</w:t>
      </w:r>
      <w:r w:rsidR="004452BA" w:rsidRPr="00667996">
        <w:t xml:space="preserve"> opportunit</w:t>
      </w:r>
      <w:r w:rsidR="00E463D8" w:rsidRPr="00667996">
        <w:t>ies</w:t>
      </w:r>
      <w:r w:rsidR="004452BA" w:rsidRPr="00667996">
        <w:t xml:space="preserve"> within which VHHM advisory discourse </w:t>
      </w:r>
      <w:r w:rsidR="00B37F35" w:rsidRPr="00667996">
        <w:t>can</w:t>
      </w:r>
      <w:r w:rsidR="004452BA" w:rsidRPr="00667996">
        <w:t xml:space="preserve"> </w:t>
      </w:r>
      <w:r w:rsidR="00B46EF6" w:rsidRPr="00667996">
        <w:t xml:space="preserve">be </w:t>
      </w:r>
      <w:r w:rsidR="004452BA" w:rsidRPr="00667996">
        <w:t>si</w:t>
      </w:r>
      <w:r w:rsidR="00E463D8" w:rsidRPr="00667996">
        <w:t xml:space="preserve">tuated, such as when carrying out routine fertility examinations of cattle </w:t>
      </w:r>
      <w:sdt>
        <w:sdtPr>
          <w:rPr>
            <w:color w:val="000000"/>
          </w:rPr>
          <w:tag w:val="MENDELEY_CITATION_v3_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"/>
          <w:id w:val="314777165"/>
          <w:placeholder>
            <w:docPart w:val="DefaultPlaceholder_-1854013440"/>
          </w:placeholder>
        </w:sdtPr>
        <w:sdtEndPr/>
        <w:sdtContent>
          <w:del w:id="10" w:author="Alison Bard" w:date="2022-05-05T11:27:00Z">
            <w:r w:rsidR="00900751" w:rsidRPr="00667996" w:rsidDel="00211422">
              <w:rPr>
                <w:color w:val="000000"/>
              </w:rPr>
              <w:delText>(</w:delText>
            </w:r>
          </w:del>
          <w:ins w:id="11" w:author="Alison Bard" w:date="2022-05-05T11:27:00Z">
            <w:r w:rsidR="00211422">
              <w:rPr>
                <w:color w:val="000000"/>
              </w:rPr>
              <w:t>[</w:t>
            </w:r>
          </w:ins>
          <w:r w:rsidR="00900751" w:rsidRPr="00667996">
            <w:rPr>
              <w:color w:val="000000"/>
            </w:rPr>
            <w:t>3</w:t>
          </w:r>
          <w:ins w:id="12" w:author="Alison Bard" w:date="2022-05-05T11:27:00Z">
            <w:r w:rsidR="00211422">
              <w:rPr>
                <w:color w:val="000000"/>
              </w:rPr>
              <w:t>]</w:t>
            </w:r>
          </w:ins>
          <w:del w:id="13" w:author="Alison Bard" w:date="2022-05-05T11:27:00Z">
            <w:r w:rsidR="00900751" w:rsidRPr="00667996" w:rsidDel="00211422">
              <w:rPr>
                <w:color w:val="000000"/>
              </w:rPr>
              <w:delText>)</w:delText>
            </w:r>
          </w:del>
        </w:sdtContent>
      </w:sdt>
      <w:r w:rsidR="00E463D8" w:rsidRPr="00667996">
        <w:t>.</w:t>
      </w:r>
      <w:r w:rsidR="00B37F35" w:rsidRPr="00667996">
        <w:t xml:space="preserve"> </w:t>
      </w:r>
      <w:r w:rsidR="00A815C8" w:rsidRPr="00667996">
        <w:rPr>
          <w:rFonts w:eastAsia="Calibri" w:cs="Times New Roman"/>
          <w:szCs w:val="24"/>
          <w:lang w:val="en-US"/>
        </w:rPr>
        <w:t xml:space="preserve"> </w:t>
      </w:r>
      <w:r w:rsidR="00D75806" w:rsidRPr="00667996">
        <w:rPr>
          <w:rFonts w:eastAsia="Calibri" w:cs="Times New Roman"/>
          <w:color w:val="000000"/>
          <w:szCs w:val="24"/>
        </w:rPr>
        <w:t xml:space="preserve"> </w:t>
      </w:r>
    </w:p>
    <w:p w14:paraId="14AE8C32" w14:textId="06D0FE4A" w:rsidR="00AB4057" w:rsidRPr="00667996" w:rsidRDefault="00E463D8" w:rsidP="00AB4057">
      <w:pPr>
        <w:autoSpaceDE w:val="0"/>
        <w:autoSpaceDN w:val="0"/>
        <w:adjustRightInd w:val="0"/>
        <w:spacing w:after="180" w:line="480" w:lineRule="auto"/>
        <w:jc w:val="both"/>
        <w:rPr>
          <w:rFonts w:eastAsia="Calibri" w:cs="Times New Roman"/>
          <w:szCs w:val="24"/>
          <w:lang w:val="en-US"/>
        </w:rPr>
      </w:pPr>
      <w:r w:rsidRPr="00667996">
        <w:rPr>
          <w:rFonts w:eastAsia="Calibri" w:cs="Times New Roman"/>
          <w:color w:val="000000"/>
          <w:szCs w:val="24"/>
        </w:rPr>
        <w:t>To</w:t>
      </w:r>
      <w:r w:rsidR="00583DBA" w:rsidRPr="00667996">
        <w:rPr>
          <w:rFonts w:eastAsia="Calibri" w:cs="Times New Roman"/>
          <w:color w:val="000000"/>
          <w:szCs w:val="24"/>
        </w:rPr>
        <w:t xml:space="preserve"> </w:t>
      </w:r>
      <w:r w:rsidR="00AB4057" w:rsidRPr="00667996">
        <w:rPr>
          <w:rFonts w:eastAsia="Calibri" w:cs="Times New Roman"/>
          <w:szCs w:val="24"/>
          <w:lang w:val="en-US"/>
        </w:rPr>
        <w:t>engage with</w:t>
      </w:r>
      <w:r w:rsidR="00583DBA" w:rsidRPr="00667996">
        <w:rPr>
          <w:rFonts w:eastAsia="Calibri" w:cs="Times New Roman"/>
          <w:szCs w:val="24"/>
          <w:lang w:val="en-US"/>
        </w:rPr>
        <w:t xml:space="preserve"> </w:t>
      </w:r>
      <w:r w:rsidR="009C1806" w:rsidRPr="00667996">
        <w:rPr>
          <w:rFonts w:eastAsia="Calibri" w:cs="Times New Roman"/>
          <w:szCs w:val="24"/>
          <w:lang w:val="en-US"/>
        </w:rPr>
        <w:t xml:space="preserve">VHHM </w:t>
      </w:r>
      <w:r w:rsidR="00AB4057" w:rsidRPr="00667996">
        <w:rPr>
          <w:rFonts w:eastAsia="Calibri" w:cs="Times New Roman"/>
          <w:szCs w:val="24"/>
          <w:lang w:val="en-US"/>
        </w:rPr>
        <w:t xml:space="preserve">advisory messages on change, </w:t>
      </w:r>
      <w:r w:rsidR="00AB4057" w:rsidRPr="00667996">
        <w:rPr>
          <w:rFonts w:eastAsia="Calibri" w:cs="Times New Roman"/>
          <w:color w:val="000000"/>
          <w:szCs w:val="24"/>
        </w:rPr>
        <w:t xml:space="preserve">farmers report the desire to be acknowledged for their competence and decision-making abilities on farm, </w:t>
      </w:r>
      <w:r w:rsidR="00AB4057" w:rsidRPr="00667996">
        <w:rPr>
          <w:rFonts w:eastAsia="Calibri" w:cs="Times New Roman"/>
          <w:szCs w:val="24"/>
          <w:lang w:val="en-US"/>
        </w:rPr>
        <w:t xml:space="preserve">to experience negotiation, collaboration and choice in herd health planning processes and to experience a trusting relationship with their veterinarian </w:t>
      </w:r>
      <w:sdt>
        <w:sdtPr>
          <w:rPr>
            <w:rFonts w:eastAsia="Calibri" w:cs="Times New Roman"/>
            <w:color w:val="000000"/>
            <w:szCs w:val="24"/>
            <w:lang w:val="en-US"/>
          </w:rPr>
          <w:tag w:val="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"/>
          <w:id w:val="-428738454"/>
          <w:placeholder>
            <w:docPart w:val="C389FD1A93AC4847A6226207985B90EB"/>
          </w:placeholder>
        </w:sdtPr>
        <w:sdtEndPr/>
        <w:sdtContent>
          <w:del w:id="14" w:author="Alison Bard" w:date="2022-05-05T11:27:00Z">
            <w:r w:rsidR="00900751" w:rsidRPr="00667996" w:rsidDel="00211422">
              <w:rPr>
                <w:rFonts w:eastAsia="Times New Roman"/>
                <w:color w:val="000000"/>
              </w:rPr>
              <w:delText>(</w:delText>
            </w:r>
          </w:del>
          <w:ins w:id="15" w:author="Alison Bard" w:date="2022-05-05T11:27:00Z">
            <w:r w:rsidR="00211422">
              <w:rPr>
                <w:rFonts w:eastAsia="Times New Roman"/>
                <w:color w:val="000000"/>
              </w:rPr>
              <w:t>[</w:t>
            </w:r>
          </w:ins>
          <w:r w:rsidR="00900751" w:rsidRPr="00667996">
            <w:rPr>
              <w:rFonts w:eastAsia="Times New Roman"/>
              <w:color w:val="000000"/>
            </w:rPr>
            <w:t>3–5</w:t>
          </w:r>
          <w:ins w:id="16" w:author="Alison Bard" w:date="2022-05-05T11:27:00Z">
            <w:r w:rsidR="00211422">
              <w:rPr>
                <w:rFonts w:eastAsia="Times New Roman"/>
                <w:color w:val="000000"/>
              </w:rPr>
              <w:t>]</w:t>
            </w:r>
          </w:ins>
          <w:del w:id="17" w:author="Alison Bard" w:date="2022-05-05T11:27:00Z">
            <w:r w:rsidR="00900751" w:rsidRPr="00667996" w:rsidDel="00211422">
              <w:rPr>
                <w:rFonts w:eastAsia="Times New Roman"/>
                <w:color w:val="000000"/>
              </w:rPr>
              <w:delText>)</w:delText>
            </w:r>
          </w:del>
        </w:sdtContent>
      </w:sdt>
      <w:r w:rsidR="00AB4057" w:rsidRPr="00667996">
        <w:rPr>
          <w:rFonts w:eastAsia="Calibri" w:cs="Times New Roman"/>
          <w:szCs w:val="24"/>
          <w:lang w:val="en-US"/>
        </w:rPr>
        <w:t>. These desires reflect core attributes at the heart of Self-Determination Theory (SDT</w:t>
      </w:r>
      <w:r w:rsidR="00567EAD" w:rsidRPr="00667996">
        <w:rPr>
          <w:rFonts w:eastAsia="Calibri" w:cs="Times New Roman"/>
          <w:szCs w:val="24"/>
          <w:lang w:val="en-US"/>
        </w:rPr>
        <w:t>)</w:t>
      </w:r>
      <w:r w:rsidR="00AB4057" w:rsidRPr="00667996">
        <w:rPr>
          <w:rFonts w:eastAsia="Calibri" w:cs="Times New Roman"/>
          <w:szCs w:val="24"/>
          <w:lang w:val="en-US"/>
        </w:rPr>
        <w:t xml:space="preserve"> </w:t>
      </w:r>
      <w:sdt>
        <w:sdtPr>
          <w:rPr>
            <w:color w:val="000000"/>
          </w:rPr>
          <w:tag w:val="MENDELEY_CITATION_v3_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"/>
          <w:id w:val="-1159456759"/>
          <w:placeholder>
            <w:docPart w:val="DefaultPlaceholder_-1854013440"/>
          </w:placeholder>
        </w:sdtPr>
        <w:sdtEndPr/>
        <w:sdtContent>
          <w:del w:id="18" w:author="Alison Bard" w:date="2022-05-05T11:27:00Z">
            <w:r w:rsidR="00900751" w:rsidRPr="00667996" w:rsidDel="00211422">
              <w:rPr>
                <w:rFonts w:eastAsia="Times New Roman"/>
                <w:color w:val="000000"/>
              </w:rPr>
              <w:delText>(</w:delText>
            </w:r>
          </w:del>
          <w:ins w:id="19" w:author="Alison Bard" w:date="2022-05-05T11:27:00Z">
            <w:r w:rsidR="00211422">
              <w:rPr>
                <w:rFonts w:eastAsia="Times New Roman"/>
                <w:color w:val="000000"/>
              </w:rPr>
              <w:t>[</w:t>
            </w:r>
          </w:ins>
          <w:r w:rsidR="00900751" w:rsidRPr="00667996">
            <w:rPr>
              <w:rFonts w:eastAsia="Times New Roman"/>
              <w:color w:val="000000"/>
            </w:rPr>
            <w:t>6</w:t>
          </w:r>
          <w:ins w:id="20" w:author="Alison Bard" w:date="2022-05-05T11:27:00Z">
            <w:r w:rsidR="00211422">
              <w:rPr>
                <w:rFonts w:eastAsia="Times New Roman"/>
                <w:color w:val="000000"/>
              </w:rPr>
              <w:t>]</w:t>
            </w:r>
          </w:ins>
          <w:del w:id="21" w:author="Alison Bard" w:date="2022-05-05T11:27:00Z">
            <w:r w:rsidR="00900751" w:rsidRPr="00667996" w:rsidDel="00211422">
              <w:rPr>
                <w:rFonts w:eastAsia="Times New Roman"/>
                <w:color w:val="000000"/>
              </w:rPr>
              <w:delText>)</w:delText>
            </w:r>
          </w:del>
        </w:sdtContent>
      </w:sdt>
      <w:r w:rsidR="00AB4057" w:rsidRPr="00667996">
        <w:t>, a macro</w:t>
      </w:r>
      <w:r w:rsidR="00AB4057" w:rsidRPr="00667996">
        <w:rPr>
          <w:rFonts w:eastAsia="Calibri" w:cs="Times New Roman"/>
          <w:szCs w:val="24"/>
          <w:lang w:val="en-US"/>
        </w:rPr>
        <w:t>-theory of human motivation</w:t>
      </w:r>
      <w:ins w:id="22" w:author="Alison Bard" w:date="2022-04-20T15:12:00Z">
        <w:r w:rsidR="00525D9D">
          <w:rPr>
            <w:rFonts w:eastAsia="Calibri" w:cs="Times New Roman"/>
            <w:szCs w:val="24"/>
            <w:lang w:val="en-US"/>
          </w:rPr>
          <w:t>. SDT</w:t>
        </w:r>
      </w:ins>
      <w:del w:id="23" w:author="Alison Bard" w:date="2022-04-20T15:12:00Z">
        <w:r w:rsidR="00AB4057" w:rsidRPr="00667996" w:rsidDel="00525D9D">
          <w:rPr>
            <w:rFonts w:eastAsia="Calibri" w:cs="Times New Roman"/>
            <w:szCs w:val="24"/>
            <w:lang w:val="en-US"/>
          </w:rPr>
          <w:delText xml:space="preserve"> that</w:delText>
        </w:r>
      </w:del>
      <w:r w:rsidR="00AB4057" w:rsidRPr="00667996">
        <w:rPr>
          <w:rFonts w:eastAsia="Calibri" w:cs="Times New Roman"/>
          <w:szCs w:val="24"/>
          <w:lang w:val="en-US"/>
        </w:rPr>
        <w:t xml:space="preserve"> identifies </w:t>
      </w:r>
      <w:r w:rsidR="00260004" w:rsidRPr="00667996">
        <w:rPr>
          <w:rFonts w:eastAsia="Calibri" w:cs="Times New Roman"/>
          <w:szCs w:val="24"/>
          <w:lang w:val="en-US"/>
        </w:rPr>
        <w:t xml:space="preserve">3 </w:t>
      </w:r>
      <w:r w:rsidR="00AB4057" w:rsidRPr="00667996">
        <w:rPr>
          <w:rFonts w:eastAsia="Calibri" w:cs="Times New Roman"/>
          <w:szCs w:val="24"/>
          <w:lang w:val="en-US"/>
        </w:rPr>
        <w:t>innate psychological needs as critical to integrating externally recommended behaviours with an individual’s sense of self</w:t>
      </w:r>
      <w:r w:rsidR="007F028F" w:rsidRPr="00667996">
        <w:rPr>
          <w:rFonts w:eastAsia="Calibri" w:cs="Times New Roman"/>
          <w:szCs w:val="24"/>
          <w:lang w:val="en-US"/>
        </w:rPr>
        <w:t xml:space="preserve"> </w:t>
      </w:r>
      <w:r w:rsidR="004B77BF" w:rsidRPr="00667996">
        <w:rPr>
          <w:rFonts w:eastAsia="Calibri" w:cs="Times New Roman"/>
          <w:szCs w:val="24"/>
          <w:lang w:val="en-US"/>
        </w:rPr>
        <w:t>to stimulate</w:t>
      </w:r>
      <w:r w:rsidR="007F028F" w:rsidRPr="00667996">
        <w:rPr>
          <w:rFonts w:eastAsia="Calibri" w:cs="Times New Roman"/>
          <w:szCs w:val="24"/>
          <w:lang w:val="en-US"/>
        </w:rPr>
        <w:t xml:space="preserve"> internalised motivation</w:t>
      </w:r>
      <w:r w:rsidR="00157484" w:rsidRPr="00667996">
        <w:rPr>
          <w:rFonts w:eastAsia="Calibri" w:cs="Times New Roman"/>
          <w:szCs w:val="24"/>
          <w:lang w:val="en-US"/>
        </w:rPr>
        <w:t>:</w:t>
      </w:r>
      <w:r w:rsidR="00AB4057" w:rsidRPr="00667996">
        <w:rPr>
          <w:rFonts w:eastAsia="Calibri" w:cs="Times New Roman"/>
          <w:szCs w:val="24"/>
          <w:lang w:val="en-US"/>
        </w:rPr>
        <w:t xml:space="preserve"> the need to feel competence (perceived self-efficacy), autonomy (sense of choice) and relatedness (connection with another). Meeting or thwarting </w:t>
      </w:r>
      <w:r w:rsidR="007A1D1F" w:rsidRPr="00667996">
        <w:rPr>
          <w:rFonts w:eastAsia="Calibri" w:cs="Times New Roman"/>
          <w:szCs w:val="24"/>
          <w:lang w:val="en-US"/>
        </w:rPr>
        <w:t>SDT</w:t>
      </w:r>
      <w:r w:rsidR="00AB4057" w:rsidRPr="00667996">
        <w:rPr>
          <w:rFonts w:eastAsia="Calibri" w:cs="Times New Roman"/>
          <w:szCs w:val="24"/>
          <w:lang w:val="en-US"/>
        </w:rPr>
        <w:t xml:space="preserve"> psychological needs underpins differences in whether farmers strive to extend their on-farm competencies or become uninterested and apathetic towards positive change</w:t>
      </w:r>
      <w:r w:rsidR="00E64610" w:rsidRPr="00667996">
        <w:rPr>
          <w:rFonts w:eastAsia="Calibri" w:cs="Times New Roman"/>
          <w:szCs w:val="24"/>
          <w:lang w:val="en-US"/>
        </w:rPr>
        <w:t xml:space="preserve"> </w:t>
      </w:r>
      <w:sdt>
        <w:sdtPr>
          <w:rPr>
            <w:rFonts w:eastAsia="Calibri" w:cs="Times New Roman"/>
            <w:color w:val="000000"/>
            <w:szCs w:val="24"/>
            <w:lang w:val="en-US"/>
          </w:rPr>
          <w:tag w:val="MENDELEY_CITATION_v3_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"/>
          <w:id w:val="-369217498"/>
          <w:placeholder>
            <w:docPart w:val="DefaultPlaceholder_-1854013440"/>
          </w:placeholder>
        </w:sdtPr>
        <w:sdtEndPr/>
        <w:sdtContent>
          <w:del w:id="24" w:author="Alison Bard" w:date="2022-05-05T11:27:00Z">
            <w:r w:rsidR="00900751" w:rsidRPr="00667996" w:rsidDel="007C201E">
              <w:rPr>
                <w:rFonts w:eastAsia="Calibri" w:cs="Times New Roman"/>
                <w:color w:val="000000"/>
                <w:szCs w:val="24"/>
                <w:lang w:val="en-US"/>
              </w:rPr>
              <w:delText>(</w:delText>
            </w:r>
          </w:del>
          <w:ins w:id="25" w:author="Alison Bard" w:date="2022-05-05T11:27:00Z">
            <w:r w:rsidR="007C201E">
              <w:rPr>
                <w:rFonts w:eastAsia="Calibri" w:cs="Times New Roman"/>
                <w:color w:val="000000"/>
                <w:szCs w:val="24"/>
                <w:lang w:val="en-US"/>
              </w:rPr>
              <w:t>[</w:t>
            </w:r>
          </w:ins>
          <w:r w:rsidR="00900751" w:rsidRPr="00667996">
            <w:rPr>
              <w:rFonts w:eastAsia="Calibri" w:cs="Times New Roman"/>
              <w:color w:val="000000"/>
              <w:szCs w:val="24"/>
              <w:lang w:val="en-US"/>
            </w:rPr>
            <w:t>7</w:t>
          </w:r>
          <w:ins w:id="26" w:author="Alison Bard" w:date="2022-05-05T11:27:00Z">
            <w:r w:rsidR="007C201E">
              <w:rPr>
                <w:rFonts w:eastAsia="Calibri" w:cs="Times New Roman"/>
                <w:color w:val="000000"/>
                <w:szCs w:val="24"/>
                <w:lang w:val="en-US"/>
              </w:rPr>
              <w:t>]</w:t>
            </w:r>
          </w:ins>
          <w:del w:id="27" w:author="Alison Bard" w:date="2022-05-05T11:27:00Z">
            <w:r w:rsidR="00900751" w:rsidRPr="00667996" w:rsidDel="007C201E">
              <w:rPr>
                <w:rFonts w:eastAsia="Calibri" w:cs="Times New Roman"/>
                <w:color w:val="000000"/>
                <w:szCs w:val="24"/>
                <w:lang w:val="en-US"/>
              </w:rPr>
              <w:delText>)</w:delText>
            </w:r>
          </w:del>
        </w:sdtContent>
      </w:sdt>
      <w:r w:rsidR="00EC1947" w:rsidRPr="00667996">
        <w:rPr>
          <w:rFonts w:eastAsia="Calibri" w:cs="Times New Roman"/>
          <w:szCs w:val="24"/>
          <w:lang w:val="en-US"/>
        </w:rPr>
        <w:t>.</w:t>
      </w:r>
      <w:r w:rsidR="00AB4057" w:rsidRPr="00667996">
        <w:rPr>
          <w:rFonts w:eastAsia="Calibri" w:cs="Times New Roman"/>
          <w:szCs w:val="24"/>
          <w:lang w:val="en-US"/>
        </w:rPr>
        <w:t xml:space="preserve"> </w:t>
      </w:r>
    </w:p>
    <w:p w14:paraId="48EE37F2" w14:textId="4EADB33C" w:rsidR="00122BB2" w:rsidRPr="00667996" w:rsidRDefault="00157484" w:rsidP="00AB4057">
      <w:pPr>
        <w:autoSpaceDE w:val="0"/>
        <w:autoSpaceDN w:val="0"/>
        <w:adjustRightInd w:val="0"/>
        <w:spacing w:after="180" w:line="480" w:lineRule="auto"/>
        <w:jc w:val="both"/>
        <w:rPr>
          <w:rFonts w:eastAsia="Calibri" w:cs="Times New Roman"/>
          <w:szCs w:val="24"/>
          <w:lang w:val="en-US"/>
        </w:rPr>
      </w:pPr>
      <w:r w:rsidRPr="00667996">
        <w:rPr>
          <w:rFonts w:eastAsia="Calibri" w:cs="Times New Roman"/>
          <w:szCs w:val="24"/>
          <w:lang w:val="en-US"/>
        </w:rPr>
        <w:t>T</w:t>
      </w:r>
      <w:r w:rsidR="00AB4057" w:rsidRPr="00667996">
        <w:rPr>
          <w:rFonts w:eastAsia="Calibri" w:cs="Times New Roman"/>
          <w:szCs w:val="24"/>
          <w:lang w:val="en-US"/>
        </w:rPr>
        <w:t>he current herd health communication paradigm may often conflict with these psychological needs</w:t>
      </w:r>
      <w:r w:rsidR="00DA5B3A" w:rsidRPr="00667996">
        <w:rPr>
          <w:rFonts w:eastAsia="Calibri" w:cs="Times New Roman"/>
          <w:szCs w:val="24"/>
          <w:lang w:val="en-US"/>
        </w:rPr>
        <w:t xml:space="preserve">. </w:t>
      </w:r>
      <w:r w:rsidR="002F1717" w:rsidRPr="00667996">
        <w:rPr>
          <w:rFonts w:eastAsia="Calibri" w:cs="Times New Roman"/>
          <w:szCs w:val="24"/>
          <w:lang w:val="en-US"/>
        </w:rPr>
        <w:t>V</w:t>
      </w:r>
      <w:r w:rsidR="00AB4057" w:rsidRPr="00667996">
        <w:rPr>
          <w:rFonts w:eastAsia="Calibri" w:cs="Times New Roman"/>
          <w:szCs w:val="24"/>
          <w:lang w:val="en-US"/>
        </w:rPr>
        <w:t>eterinarians tend to control herd health agendas</w:t>
      </w:r>
      <w:r w:rsidR="001816A6" w:rsidRPr="00667996">
        <w:rPr>
          <w:rFonts w:eastAsia="Calibri" w:cs="Times New Roman"/>
          <w:szCs w:val="24"/>
          <w:lang w:val="en-US"/>
        </w:rPr>
        <w:t>,</w:t>
      </w:r>
      <w:r w:rsidR="00AB4057" w:rsidRPr="00667996">
        <w:rPr>
          <w:rFonts w:eastAsia="Calibri" w:cs="Times New Roman"/>
          <w:szCs w:val="24"/>
          <w:lang w:val="en-US"/>
        </w:rPr>
        <w:t xml:space="preserve"> </w:t>
      </w:r>
      <w:r w:rsidR="00EF0B7D" w:rsidRPr="00667996">
        <w:rPr>
          <w:rFonts w:eastAsia="Calibri" w:cs="Times New Roman"/>
          <w:szCs w:val="24"/>
          <w:lang w:val="en-US"/>
        </w:rPr>
        <w:t xml:space="preserve">relying predominantly on </w:t>
      </w:r>
      <w:r w:rsidR="00AB4057" w:rsidRPr="00667996">
        <w:rPr>
          <w:rFonts w:eastAsia="Calibri" w:cs="Times New Roman"/>
          <w:szCs w:val="24"/>
          <w:lang w:val="en-US"/>
        </w:rPr>
        <w:t>giving information, persua</w:t>
      </w:r>
      <w:r w:rsidR="00EF0B7D" w:rsidRPr="00667996">
        <w:rPr>
          <w:rFonts w:eastAsia="Calibri" w:cs="Times New Roman"/>
          <w:szCs w:val="24"/>
          <w:lang w:val="en-US"/>
        </w:rPr>
        <w:t>ding</w:t>
      </w:r>
      <w:r w:rsidR="00AB4057" w:rsidRPr="00667996">
        <w:rPr>
          <w:rFonts w:eastAsia="Calibri" w:cs="Times New Roman"/>
          <w:szCs w:val="24"/>
          <w:lang w:val="en-US"/>
        </w:rPr>
        <w:t xml:space="preserve"> and questioning </w:t>
      </w:r>
      <w:sdt>
        <w:sdtPr>
          <w:rPr>
            <w:rFonts w:eastAsia="Calibri" w:cs="Times New Roman"/>
            <w:color w:val="000000"/>
            <w:szCs w:val="24"/>
            <w:lang w:val="en-US"/>
          </w:rPr>
          <w:tag w:val="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"/>
          <w:id w:val="-2092460133"/>
          <w:placeholder>
            <w:docPart w:val="DefaultPlaceholder_-1854013440"/>
          </w:placeholder>
        </w:sdtPr>
        <w:sdtEndPr/>
        <w:sdtContent>
          <w:del w:id="28" w:author="Alison Bard" w:date="2022-05-05T11:27:00Z">
            <w:r w:rsidR="00900751" w:rsidRPr="00667996" w:rsidDel="007C201E">
              <w:rPr>
                <w:rFonts w:eastAsia="Calibri" w:cs="Times New Roman"/>
                <w:color w:val="000000"/>
                <w:szCs w:val="24"/>
                <w:lang w:val="en-US"/>
              </w:rPr>
              <w:delText>(</w:delText>
            </w:r>
          </w:del>
          <w:ins w:id="29" w:author="Alison Bard" w:date="2022-05-05T11:27:00Z">
            <w:r w:rsidR="007C201E">
              <w:rPr>
                <w:rFonts w:eastAsia="Calibri" w:cs="Times New Roman"/>
                <w:color w:val="000000"/>
                <w:szCs w:val="24"/>
                <w:lang w:val="en-US"/>
              </w:rPr>
              <w:t>[</w:t>
            </w:r>
          </w:ins>
          <w:r w:rsidR="00900751" w:rsidRPr="00667996">
            <w:rPr>
              <w:rFonts w:eastAsia="Calibri" w:cs="Times New Roman"/>
              <w:color w:val="000000"/>
              <w:szCs w:val="24"/>
              <w:lang w:val="en-US"/>
            </w:rPr>
            <w:t>8–10</w:t>
          </w:r>
          <w:ins w:id="30" w:author="Alison Bard" w:date="2022-05-05T11:27:00Z">
            <w:r w:rsidR="007C201E">
              <w:rPr>
                <w:rFonts w:eastAsia="Calibri" w:cs="Times New Roman"/>
                <w:color w:val="000000"/>
                <w:szCs w:val="24"/>
                <w:lang w:val="en-US"/>
              </w:rPr>
              <w:t>]</w:t>
            </w:r>
          </w:ins>
          <w:del w:id="31" w:author="Alison Bard" w:date="2022-05-05T11:27:00Z">
            <w:r w:rsidR="00900751" w:rsidRPr="00667996" w:rsidDel="007C201E">
              <w:rPr>
                <w:rFonts w:eastAsia="Calibri" w:cs="Times New Roman"/>
                <w:color w:val="000000"/>
                <w:szCs w:val="24"/>
                <w:lang w:val="en-US"/>
              </w:rPr>
              <w:delText>)</w:delText>
            </w:r>
          </w:del>
        </w:sdtContent>
      </w:sdt>
      <w:r w:rsidR="00D35F19" w:rsidRPr="00667996">
        <w:rPr>
          <w:rFonts w:eastAsia="Calibri" w:cs="Times New Roman"/>
          <w:szCs w:val="24"/>
          <w:lang w:val="en-US"/>
        </w:rPr>
        <w:t xml:space="preserve"> </w:t>
      </w:r>
      <w:r w:rsidR="00EF0B7D" w:rsidRPr="00667996">
        <w:rPr>
          <w:rFonts w:eastAsia="Calibri" w:cs="Times New Roman"/>
          <w:szCs w:val="24"/>
          <w:lang w:val="en-US"/>
        </w:rPr>
        <w:t>with little evocation of farmer opinion</w:t>
      </w:r>
      <w:r w:rsidR="00D112B4" w:rsidRPr="00667996">
        <w:rPr>
          <w:rFonts w:eastAsia="Calibri" w:cs="Times New Roman"/>
          <w:szCs w:val="24"/>
          <w:lang w:val="en-US"/>
        </w:rPr>
        <w:t>s</w:t>
      </w:r>
      <w:r w:rsidR="0037597D" w:rsidRPr="00667996">
        <w:rPr>
          <w:rFonts w:eastAsia="Calibri" w:cs="Times New Roman"/>
          <w:szCs w:val="24"/>
          <w:lang w:val="en-US"/>
        </w:rPr>
        <w:t xml:space="preserve">, </w:t>
      </w:r>
      <w:r w:rsidR="00EF0B7D" w:rsidRPr="00667996">
        <w:rPr>
          <w:rFonts w:eastAsia="Calibri" w:cs="Times New Roman"/>
          <w:szCs w:val="24"/>
          <w:lang w:val="en-US"/>
        </w:rPr>
        <w:t>ideas</w:t>
      </w:r>
      <w:r w:rsidR="0037597D" w:rsidRPr="00667996">
        <w:rPr>
          <w:rFonts w:eastAsia="Calibri" w:cs="Times New Roman"/>
          <w:szCs w:val="24"/>
          <w:lang w:val="en-US"/>
        </w:rPr>
        <w:t xml:space="preserve"> and values</w:t>
      </w:r>
      <w:r w:rsidR="00EF0B7D" w:rsidRPr="00667996">
        <w:rPr>
          <w:rFonts w:eastAsia="Calibri" w:cs="Times New Roman"/>
          <w:szCs w:val="24"/>
          <w:lang w:val="en-US"/>
        </w:rPr>
        <w:t xml:space="preserve"> through open questions</w:t>
      </w:r>
      <w:r w:rsidR="00D35F19" w:rsidRPr="00667996">
        <w:rPr>
          <w:rFonts w:eastAsia="Calibri" w:cs="Times New Roman"/>
          <w:szCs w:val="24"/>
          <w:lang w:val="en-US"/>
        </w:rPr>
        <w:t xml:space="preserve"> </w:t>
      </w:r>
      <w:sdt>
        <w:sdtPr>
          <w:rPr>
            <w:rFonts w:eastAsia="Calibri" w:cs="Times New Roman"/>
            <w:color w:val="000000"/>
            <w:szCs w:val="24"/>
            <w:lang w:val="en-US"/>
          </w:rPr>
          <w:tag w:val="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"/>
          <w:id w:val="-819649170"/>
          <w:placeholder>
            <w:docPart w:val="DefaultPlaceholder_-1854013440"/>
          </w:placeholder>
        </w:sdtPr>
        <w:sdtEndPr/>
        <w:sdtContent>
          <w:del w:id="32" w:author="Alison Bard" w:date="2022-05-05T11:27:00Z">
            <w:r w:rsidR="00900751" w:rsidRPr="00667996" w:rsidDel="007C201E">
              <w:rPr>
                <w:rFonts w:eastAsia="Calibri" w:cs="Times New Roman"/>
                <w:color w:val="000000"/>
                <w:szCs w:val="24"/>
                <w:lang w:val="en-US"/>
              </w:rPr>
              <w:delText>(</w:delText>
            </w:r>
          </w:del>
          <w:ins w:id="33" w:author="Alison Bard" w:date="2022-05-05T11:27:00Z">
            <w:r w:rsidR="007C201E">
              <w:rPr>
                <w:rFonts w:eastAsia="Calibri" w:cs="Times New Roman"/>
                <w:color w:val="000000"/>
                <w:szCs w:val="24"/>
                <w:lang w:val="en-US"/>
              </w:rPr>
              <w:t>[</w:t>
            </w:r>
          </w:ins>
          <w:r w:rsidR="00900751" w:rsidRPr="00667996">
            <w:rPr>
              <w:rFonts w:eastAsia="Calibri" w:cs="Times New Roman"/>
              <w:color w:val="000000"/>
              <w:szCs w:val="24"/>
              <w:lang w:val="en-US"/>
            </w:rPr>
            <w:t>8,11</w:t>
          </w:r>
          <w:ins w:id="34" w:author="Alison Bard" w:date="2022-05-05T11:27:00Z">
            <w:r w:rsidR="007C201E">
              <w:rPr>
                <w:rFonts w:eastAsia="Calibri" w:cs="Times New Roman"/>
                <w:color w:val="000000"/>
                <w:szCs w:val="24"/>
                <w:lang w:val="en-US"/>
              </w:rPr>
              <w:t>]</w:t>
            </w:r>
          </w:ins>
          <w:del w:id="35" w:author="Alison Bard" w:date="2022-05-05T11:27:00Z">
            <w:r w:rsidR="00900751" w:rsidRPr="00667996" w:rsidDel="007C201E">
              <w:rPr>
                <w:rFonts w:eastAsia="Calibri" w:cs="Times New Roman"/>
                <w:color w:val="000000"/>
                <w:szCs w:val="24"/>
                <w:lang w:val="en-US"/>
              </w:rPr>
              <w:delText>)</w:delText>
            </w:r>
          </w:del>
        </w:sdtContent>
      </w:sdt>
      <w:r w:rsidR="00EF0B7D" w:rsidRPr="00667996">
        <w:rPr>
          <w:rFonts w:eastAsia="Calibri" w:cs="Times New Roman"/>
          <w:szCs w:val="24"/>
          <w:lang w:val="en-US"/>
        </w:rPr>
        <w:t xml:space="preserve"> </w:t>
      </w:r>
      <w:r w:rsidR="00AB4057" w:rsidRPr="00667996">
        <w:rPr>
          <w:rFonts w:eastAsia="Calibri" w:cs="Times New Roman"/>
          <w:szCs w:val="24"/>
          <w:lang w:val="en-US"/>
        </w:rPr>
        <w:t>all of which indicate a paternalistic communication approach. This mismatch between current and desired practice presents a barrier to client behaviour change</w:t>
      </w:r>
      <w:r w:rsidR="00F6667A" w:rsidRPr="00667996">
        <w:rPr>
          <w:rFonts w:eastAsia="Calibri" w:cs="Times New Roman"/>
          <w:szCs w:val="24"/>
          <w:lang w:val="en-US"/>
        </w:rPr>
        <w:t>, which</w:t>
      </w:r>
      <w:r w:rsidR="00AB4057" w:rsidRPr="00667996">
        <w:rPr>
          <w:rFonts w:eastAsia="Calibri" w:cs="Times New Roman"/>
          <w:szCs w:val="24"/>
          <w:lang w:val="en-US"/>
        </w:rPr>
        <w:t xml:space="preserve"> may fundamentally undermine client engagement </w:t>
      </w:r>
      <w:r w:rsidR="00F6667A" w:rsidRPr="00667996">
        <w:rPr>
          <w:rFonts w:eastAsia="Calibri" w:cs="Times New Roman"/>
          <w:szCs w:val="24"/>
          <w:lang w:val="en-US"/>
        </w:rPr>
        <w:t xml:space="preserve">with </w:t>
      </w:r>
      <w:r w:rsidR="00AB4057" w:rsidRPr="00667996">
        <w:rPr>
          <w:rFonts w:eastAsia="Calibri" w:cs="Times New Roman"/>
          <w:szCs w:val="24"/>
          <w:lang w:val="en-US"/>
        </w:rPr>
        <w:t xml:space="preserve">veterinary herd health management (VHHM) </w:t>
      </w:r>
      <w:r w:rsidR="00AF6943" w:rsidRPr="00667996">
        <w:rPr>
          <w:rFonts w:eastAsia="Calibri" w:cs="Times New Roman"/>
          <w:szCs w:val="24"/>
          <w:lang w:val="en-US"/>
        </w:rPr>
        <w:t>activities</w:t>
      </w:r>
      <w:r w:rsidR="001035B9" w:rsidRPr="00667996">
        <w:rPr>
          <w:rFonts w:eastAsia="Calibri" w:cs="Times New Roman"/>
          <w:szCs w:val="24"/>
          <w:lang w:val="en-US"/>
        </w:rPr>
        <w:t>.</w:t>
      </w:r>
      <w:r w:rsidR="00C34897" w:rsidRPr="00667996">
        <w:rPr>
          <w:rFonts w:eastAsia="Calibri" w:cs="Times New Roman"/>
          <w:szCs w:val="24"/>
          <w:lang w:val="en-US"/>
        </w:rPr>
        <w:t xml:space="preserve"> Indeed, </w:t>
      </w:r>
      <w:r w:rsidR="00657A56" w:rsidRPr="00667996">
        <w:rPr>
          <w:rFonts w:eastAsia="Calibri" w:cs="Times New Roman"/>
          <w:szCs w:val="24"/>
          <w:lang w:val="en-US"/>
        </w:rPr>
        <w:t xml:space="preserve">at present, involvement in VHHM advisory </w:t>
      </w:r>
      <w:r w:rsidR="003E28EE" w:rsidRPr="00667996">
        <w:rPr>
          <w:rFonts w:eastAsia="Calibri" w:cs="Times New Roman"/>
          <w:szCs w:val="24"/>
          <w:lang w:val="en-US"/>
        </w:rPr>
        <w:t xml:space="preserve">discussion on </w:t>
      </w:r>
      <w:r w:rsidR="00237F97" w:rsidRPr="00667996">
        <w:rPr>
          <w:rFonts w:eastAsia="Calibri" w:cs="Times New Roman"/>
          <w:szCs w:val="24"/>
          <w:lang w:val="en-US"/>
        </w:rPr>
        <w:t xml:space="preserve">specific </w:t>
      </w:r>
      <w:r w:rsidR="0088222E" w:rsidRPr="00667996">
        <w:rPr>
          <w:rFonts w:eastAsia="Calibri" w:cs="Times New Roman"/>
          <w:szCs w:val="24"/>
          <w:lang w:val="en-US"/>
        </w:rPr>
        <w:t xml:space="preserve">VHHM </w:t>
      </w:r>
      <w:r w:rsidR="00657A56" w:rsidRPr="00667996">
        <w:rPr>
          <w:rFonts w:eastAsia="Calibri" w:cs="Times New Roman"/>
          <w:szCs w:val="24"/>
          <w:lang w:val="en-US"/>
        </w:rPr>
        <w:t xml:space="preserve">topics does not </w:t>
      </w:r>
      <w:r w:rsidR="009D4B44" w:rsidRPr="00667996">
        <w:rPr>
          <w:rFonts w:eastAsia="Calibri" w:cs="Times New Roman"/>
          <w:szCs w:val="24"/>
          <w:lang w:val="en-US"/>
        </w:rPr>
        <w:t xml:space="preserve">seem to </w:t>
      </w:r>
      <w:r w:rsidR="00F0524D" w:rsidRPr="00667996">
        <w:rPr>
          <w:rFonts w:eastAsia="Calibri" w:cs="Times New Roman"/>
          <w:szCs w:val="24"/>
          <w:lang w:val="en-US"/>
        </w:rPr>
        <w:t>directly relate to improvement of farm performance parameters relating to these topic</w:t>
      </w:r>
      <w:r w:rsidR="00771955" w:rsidRPr="00667996">
        <w:rPr>
          <w:rFonts w:eastAsia="Calibri" w:cs="Times New Roman"/>
          <w:szCs w:val="24"/>
          <w:lang w:val="en-US"/>
        </w:rPr>
        <w:t>s</w:t>
      </w:r>
      <w:r w:rsidR="00D86C8B" w:rsidRPr="00667996">
        <w:rPr>
          <w:rFonts w:eastAsia="Calibri" w:cs="Times New Roman"/>
          <w:szCs w:val="24"/>
          <w:lang w:val="en-US"/>
        </w:rPr>
        <w:t xml:space="preserve"> </w:t>
      </w:r>
      <w:sdt>
        <w:sdtPr>
          <w:rPr>
            <w:rFonts w:eastAsia="Calibri" w:cs="Times New Roman"/>
            <w:color w:val="000000"/>
            <w:szCs w:val="24"/>
            <w:lang w:val="en-US"/>
          </w:rPr>
          <w:tag w:val="MENDELEY_CITATION_v3_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"/>
          <w:id w:val="976499597"/>
          <w:placeholder>
            <w:docPart w:val="DefaultPlaceholder_-1854013440"/>
          </w:placeholder>
        </w:sdtPr>
        <w:sdtEndPr/>
        <w:sdtContent>
          <w:del w:id="36" w:author="Alison Bard" w:date="2022-05-05T11:27:00Z">
            <w:r w:rsidR="00900751" w:rsidRPr="00667996" w:rsidDel="007C201E">
              <w:rPr>
                <w:rFonts w:eastAsia="Calibri" w:cs="Times New Roman"/>
                <w:color w:val="000000"/>
                <w:szCs w:val="24"/>
                <w:lang w:val="en-US"/>
              </w:rPr>
              <w:delText>(</w:delText>
            </w:r>
          </w:del>
          <w:ins w:id="37" w:author="Alison Bard" w:date="2022-05-05T11:27:00Z">
            <w:r w:rsidR="007C201E">
              <w:rPr>
                <w:rFonts w:eastAsia="Calibri" w:cs="Times New Roman"/>
                <w:color w:val="000000"/>
                <w:szCs w:val="24"/>
                <w:lang w:val="en-US"/>
              </w:rPr>
              <w:t>[</w:t>
            </w:r>
          </w:ins>
          <w:r w:rsidR="00900751" w:rsidRPr="00667996">
            <w:rPr>
              <w:rFonts w:eastAsia="Calibri" w:cs="Times New Roman"/>
              <w:color w:val="000000"/>
              <w:szCs w:val="24"/>
              <w:lang w:val="en-US"/>
            </w:rPr>
            <w:t>12</w:t>
          </w:r>
          <w:ins w:id="38" w:author="Alison Bard" w:date="2022-05-05T11:27:00Z">
            <w:r w:rsidR="007C201E">
              <w:rPr>
                <w:rFonts w:eastAsia="Calibri" w:cs="Times New Roman"/>
                <w:color w:val="000000"/>
                <w:szCs w:val="24"/>
                <w:lang w:val="en-US"/>
              </w:rPr>
              <w:t>]</w:t>
            </w:r>
          </w:ins>
          <w:del w:id="39" w:author="Alison Bard" w:date="2022-05-05T11:27:00Z">
            <w:r w:rsidR="00900751" w:rsidRPr="00667996" w:rsidDel="007C201E">
              <w:rPr>
                <w:rFonts w:eastAsia="Calibri" w:cs="Times New Roman"/>
                <w:color w:val="000000"/>
                <w:szCs w:val="24"/>
                <w:lang w:val="en-US"/>
              </w:rPr>
              <w:delText>)</w:delText>
            </w:r>
          </w:del>
          <w:r w:rsidR="00900751" w:rsidRPr="00667996">
            <w:rPr>
              <w:rFonts w:eastAsia="Calibri" w:cs="Times New Roman"/>
              <w:color w:val="000000"/>
              <w:szCs w:val="24"/>
              <w:lang w:val="en-US"/>
            </w:rPr>
            <w:t xml:space="preserve">. </w:t>
          </w:r>
        </w:sdtContent>
      </w:sdt>
      <w:r w:rsidR="00CF1C2A" w:rsidRPr="00667996">
        <w:rPr>
          <w:rFonts w:eastAsia="Calibri" w:cs="Times New Roman"/>
          <w:szCs w:val="24"/>
          <w:lang w:val="en-US"/>
        </w:rPr>
        <w:t xml:space="preserve">This is </w:t>
      </w:r>
      <w:r w:rsidR="004E048E" w:rsidRPr="00667996">
        <w:rPr>
          <w:rFonts w:eastAsia="Calibri" w:cs="Times New Roman"/>
          <w:szCs w:val="24"/>
          <w:lang w:val="en-US"/>
        </w:rPr>
        <w:t xml:space="preserve">of </w:t>
      </w:r>
      <w:r w:rsidR="005F1B7C" w:rsidRPr="00667996">
        <w:rPr>
          <w:rFonts w:eastAsia="Calibri" w:cs="Times New Roman"/>
          <w:szCs w:val="24"/>
          <w:lang w:val="en-US"/>
        </w:rPr>
        <w:t xml:space="preserve">concern as poor management of herd health </w:t>
      </w:r>
      <w:r w:rsidR="008A5891" w:rsidRPr="00667996">
        <w:rPr>
          <w:rFonts w:eastAsia="Calibri" w:cs="Times New Roman"/>
          <w:szCs w:val="24"/>
          <w:lang w:val="en-US"/>
        </w:rPr>
        <w:t xml:space="preserve">is to the detriment of </w:t>
      </w:r>
      <w:r w:rsidR="008A5891" w:rsidRPr="00667996">
        <w:rPr>
          <w:rFonts w:eastAsia="Calibri" w:cs="Times New Roman"/>
          <w:szCs w:val="24"/>
        </w:rPr>
        <w:t>the health</w:t>
      </w:r>
      <w:r w:rsidR="0051082B" w:rsidRPr="00667996">
        <w:rPr>
          <w:rFonts w:eastAsia="Calibri" w:cs="Times New Roman"/>
          <w:szCs w:val="24"/>
        </w:rPr>
        <w:t>,</w:t>
      </w:r>
      <w:r w:rsidR="008A5891" w:rsidRPr="00667996">
        <w:rPr>
          <w:rFonts w:eastAsia="Calibri" w:cs="Times New Roman"/>
          <w:szCs w:val="24"/>
        </w:rPr>
        <w:t xml:space="preserve"> welfare </w:t>
      </w:r>
      <w:r w:rsidR="0051082B" w:rsidRPr="00667996">
        <w:rPr>
          <w:rFonts w:eastAsia="Calibri" w:cs="Times New Roman"/>
          <w:szCs w:val="24"/>
        </w:rPr>
        <w:t xml:space="preserve">and productivity </w:t>
      </w:r>
      <w:r w:rsidR="008A5891" w:rsidRPr="00667996">
        <w:rPr>
          <w:rFonts w:eastAsia="Calibri" w:cs="Times New Roman"/>
          <w:szCs w:val="24"/>
        </w:rPr>
        <w:t>of the</w:t>
      </w:r>
      <w:r w:rsidR="00C876D9" w:rsidRPr="00667996">
        <w:rPr>
          <w:rFonts w:eastAsia="Calibri" w:cs="Times New Roman"/>
          <w:szCs w:val="24"/>
        </w:rPr>
        <w:t xml:space="preserve"> cattle</w:t>
      </w:r>
      <w:r w:rsidR="008A5891" w:rsidRPr="00667996">
        <w:rPr>
          <w:rFonts w:eastAsia="Calibri" w:cs="Times New Roman"/>
          <w:szCs w:val="24"/>
        </w:rPr>
        <w:t xml:space="preserve"> involved</w:t>
      </w:r>
      <w:r w:rsidR="00FA4D88" w:rsidRPr="00667996">
        <w:rPr>
          <w:rFonts w:eastAsia="Calibri" w:cs="Times New Roman"/>
          <w:szCs w:val="24"/>
        </w:rPr>
        <w:t xml:space="preserve"> which, in turn, is</w:t>
      </w:r>
      <w:r w:rsidR="008A5891" w:rsidRPr="00667996">
        <w:rPr>
          <w:rFonts w:eastAsia="Calibri" w:cs="Times New Roman"/>
          <w:szCs w:val="24"/>
        </w:rPr>
        <w:t xml:space="preserve"> linked with adverse mental health </w:t>
      </w:r>
      <w:r w:rsidR="00F065B1" w:rsidRPr="00667996">
        <w:rPr>
          <w:rFonts w:eastAsia="Calibri" w:cs="Times New Roman"/>
          <w:szCs w:val="24"/>
        </w:rPr>
        <w:t xml:space="preserve">and wellbeing </w:t>
      </w:r>
      <w:r w:rsidR="008A5891" w:rsidRPr="00667996">
        <w:rPr>
          <w:rFonts w:eastAsia="Calibri" w:cs="Times New Roman"/>
          <w:szCs w:val="24"/>
        </w:rPr>
        <w:t>outcomes</w:t>
      </w:r>
      <w:r w:rsidR="00FA4D88" w:rsidRPr="00667996">
        <w:rPr>
          <w:rFonts w:eastAsia="Calibri" w:cs="Times New Roman"/>
          <w:szCs w:val="24"/>
        </w:rPr>
        <w:t xml:space="preserve"> for the</w:t>
      </w:r>
      <w:r w:rsidR="00D518E2" w:rsidRPr="00667996">
        <w:rPr>
          <w:rFonts w:eastAsia="Calibri" w:cs="Times New Roman"/>
          <w:szCs w:val="24"/>
        </w:rPr>
        <w:t>ir</w:t>
      </w:r>
      <w:r w:rsidR="00FA4D88" w:rsidRPr="00667996">
        <w:rPr>
          <w:rFonts w:eastAsia="Calibri" w:cs="Times New Roman"/>
          <w:szCs w:val="24"/>
        </w:rPr>
        <w:t xml:space="preserve"> farmers</w:t>
      </w:r>
      <w:r w:rsidR="00237F97"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"/>
          <w:id w:val="198134062"/>
          <w:placeholder>
            <w:docPart w:val="DefaultPlaceholder_-1854013440"/>
          </w:placeholder>
        </w:sdtPr>
        <w:sdtEndPr/>
        <w:sdtContent>
          <w:del w:id="40" w:author="Alison Bard" w:date="2022-05-05T11:27:00Z">
            <w:r w:rsidR="00900751" w:rsidRPr="00667996" w:rsidDel="007C201E">
              <w:rPr>
                <w:rFonts w:eastAsia="Calibri" w:cs="Times New Roman"/>
                <w:color w:val="000000"/>
                <w:szCs w:val="24"/>
              </w:rPr>
              <w:delText>(</w:delText>
            </w:r>
          </w:del>
          <w:ins w:id="41" w:author="Alison Bard" w:date="2022-05-05T11:27:00Z">
            <w:r w:rsidR="007C201E">
              <w:rPr>
                <w:rFonts w:eastAsia="Calibri" w:cs="Times New Roman"/>
                <w:color w:val="000000"/>
                <w:szCs w:val="24"/>
              </w:rPr>
              <w:t>[</w:t>
            </w:r>
          </w:ins>
          <w:r w:rsidR="00900751" w:rsidRPr="00667996">
            <w:rPr>
              <w:rFonts w:eastAsia="Calibri" w:cs="Times New Roman"/>
              <w:color w:val="000000"/>
              <w:szCs w:val="24"/>
            </w:rPr>
            <w:t>13,14</w:t>
          </w:r>
          <w:ins w:id="42" w:author="Alison Bard" w:date="2022-05-05T11:27:00Z">
            <w:r w:rsidR="007C201E">
              <w:rPr>
                <w:rFonts w:eastAsia="Calibri" w:cs="Times New Roman"/>
                <w:color w:val="000000"/>
                <w:szCs w:val="24"/>
              </w:rPr>
              <w:t>]</w:t>
            </w:r>
          </w:ins>
          <w:del w:id="43" w:author="Alison Bard" w:date="2022-05-05T11:27:00Z">
            <w:r w:rsidR="00900751" w:rsidRPr="00667996" w:rsidDel="007C201E">
              <w:rPr>
                <w:rFonts w:eastAsia="Calibri" w:cs="Times New Roman"/>
                <w:color w:val="000000"/>
                <w:szCs w:val="24"/>
              </w:rPr>
              <w:delText>)</w:delText>
            </w:r>
          </w:del>
        </w:sdtContent>
      </w:sdt>
      <w:r w:rsidR="00237F97" w:rsidRPr="00667996">
        <w:rPr>
          <w:rFonts w:eastAsia="Calibri" w:cs="Times New Roman"/>
          <w:color w:val="000000"/>
          <w:szCs w:val="24"/>
        </w:rPr>
        <w:t>.</w:t>
      </w:r>
      <w:r w:rsidR="00D518E2" w:rsidRPr="00667996">
        <w:rPr>
          <w:rFonts w:eastAsia="Calibri" w:cs="Times New Roman"/>
          <w:szCs w:val="24"/>
        </w:rPr>
        <w:t xml:space="preserve"> </w:t>
      </w:r>
      <w:r w:rsidR="00AB4057" w:rsidRPr="00667996">
        <w:rPr>
          <w:rFonts w:eastAsia="Calibri" w:cs="Times New Roman"/>
          <w:szCs w:val="24"/>
          <w:lang w:val="en-US"/>
        </w:rPr>
        <w:t>To equip veterinarians to meet farmers’ psychologically pertinent desires for self-direction within VHHM services</w:t>
      </w:r>
      <w:r w:rsidR="0024424F" w:rsidRPr="00667996">
        <w:rPr>
          <w:rFonts w:eastAsia="Calibri" w:cs="Times New Roman"/>
          <w:szCs w:val="24"/>
          <w:lang w:val="en-US"/>
        </w:rPr>
        <w:t xml:space="preserve"> and thus improve engagement</w:t>
      </w:r>
      <w:r w:rsidR="00C8731B" w:rsidRPr="00667996">
        <w:rPr>
          <w:rFonts w:eastAsia="Calibri" w:cs="Times New Roman"/>
          <w:szCs w:val="24"/>
          <w:lang w:val="en-US"/>
        </w:rPr>
        <w:t xml:space="preserve"> with message</w:t>
      </w:r>
      <w:ins w:id="44" w:author="Alison Bard" w:date="2022-04-20T15:14:00Z">
        <w:r w:rsidR="00525D9D">
          <w:rPr>
            <w:rFonts w:eastAsia="Calibri" w:cs="Times New Roman"/>
            <w:szCs w:val="24"/>
            <w:lang w:val="en-US"/>
          </w:rPr>
          <w:t>s</w:t>
        </w:r>
      </w:ins>
      <w:del w:id="45" w:author="Alison Bard" w:date="2022-04-20T15:14:00Z">
        <w:r w:rsidR="00C8731B" w:rsidRPr="00667996" w:rsidDel="00525D9D">
          <w:rPr>
            <w:rFonts w:eastAsia="Calibri" w:cs="Times New Roman"/>
            <w:szCs w:val="24"/>
            <w:lang w:val="en-US"/>
          </w:rPr>
          <w:delText>d</w:delText>
        </w:r>
      </w:del>
      <w:r w:rsidR="00C8731B" w:rsidRPr="00667996">
        <w:rPr>
          <w:rFonts w:eastAsia="Calibri" w:cs="Times New Roman"/>
          <w:szCs w:val="24"/>
          <w:lang w:val="en-US"/>
        </w:rPr>
        <w:t xml:space="preserve"> on change</w:t>
      </w:r>
      <w:r w:rsidR="00AB4057" w:rsidRPr="00667996">
        <w:rPr>
          <w:rFonts w:eastAsia="Calibri" w:cs="Times New Roman"/>
          <w:szCs w:val="24"/>
          <w:lang w:val="en-US"/>
        </w:rPr>
        <w:t>, targeted communication training and education focused on veterinarians’ clinical communication competencies must be</w:t>
      </w:r>
      <w:r w:rsidR="00AB4057" w:rsidRPr="00667996">
        <w:rPr>
          <w:rFonts w:eastAsia="Calibri" w:cs="Times New Roman"/>
          <w:i/>
          <w:iCs/>
          <w:szCs w:val="24"/>
          <w:lang w:val="en-US"/>
        </w:rPr>
        <w:t xml:space="preserve"> </w:t>
      </w:r>
      <w:r w:rsidR="00AB4057" w:rsidRPr="00667996">
        <w:rPr>
          <w:rFonts w:eastAsia="Calibri" w:cs="Times New Roman"/>
          <w:szCs w:val="24"/>
          <w:lang w:val="en-US"/>
        </w:rPr>
        <w:t xml:space="preserve">at the heart of future VHHM </w:t>
      </w:r>
      <w:r w:rsidR="00AB4057" w:rsidRPr="00667996">
        <w:rPr>
          <w:rFonts w:eastAsia="Calibri" w:cs="Times New Roman"/>
          <w:szCs w:val="24"/>
        </w:rPr>
        <w:t>program</w:t>
      </w:r>
      <w:r w:rsidR="00567EAD" w:rsidRPr="00667996">
        <w:rPr>
          <w:rFonts w:eastAsia="Calibri" w:cs="Times New Roman"/>
          <w:szCs w:val="24"/>
        </w:rPr>
        <w:t>me</w:t>
      </w:r>
      <w:r w:rsidR="00AB4057" w:rsidRPr="00667996">
        <w:rPr>
          <w:rFonts w:eastAsia="Calibri" w:cs="Times New Roman"/>
          <w:szCs w:val="24"/>
        </w:rPr>
        <w:t>s</w:t>
      </w:r>
      <w:r w:rsidR="00AB4057" w:rsidRPr="00667996">
        <w:rPr>
          <w:rFonts w:eastAsia="Calibri" w:cs="Times New Roman"/>
          <w:szCs w:val="24"/>
          <w:lang w:val="en-US"/>
        </w:rPr>
        <w:t xml:space="preserve">. </w:t>
      </w:r>
    </w:p>
    <w:p w14:paraId="660B65D3" w14:textId="0D010D2E" w:rsidR="00D61158" w:rsidRPr="00667996" w:rsidRDefault="00AB4057"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lang w:val="en-US"/>
        </w:rPr>
        <w:t>One communication methodology described as a ‘fruitful marriage’ with SDT for behaviour change interventions</w:t>
      </w:r>
      <w:r w:rsidR="00D112B4" w:rsidRPr="00667996">
        <w:rPr>
          <w:rFonts w:eastAsia="Calibri" w:cs="Times New Roman"/>
          <w:szCs w:val="24"/>
          <w:lang w:val="en-US"/>
        </w:rPr>
        <w:t xml:space="preserve"> </w:t>
      </w:r>
      <w:sdt>
        <w:sdtPr>
          <w:rPr>
            <w:rFonts w:eastAsia="Calibri" w:cs="Times New Roman"/>
            <w:color w:val="000000"/>
            <w:szCs w:val="24"/>
            <w:lang w:val="en-US"/>
          </w:rPr>
          <w:tag w:val="MENDELEY_CITATION_v3_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"/>
          <w:id w:val="1603992161"/>
          <w:placeholder>
            <w:docPart w:val="DefaultPlaceholder_-1854013440"/>
          </w:placeholder>
        </w:sdtPr>
        <w:sdtEndPr/>
        <w:sdtContent>
          <w:del w:id="46" w:author="Alison Bard" w:date="2022-05-05T11:28:00Z">
            <w:r w:rsidR="00900751" w:rsidRPr="00667996" w:rsidDel="007C201E">
              <w:rPr>
                <w:rFonts w:eastAsia="Times New Roman"/>
                <w:color w:val="000000"/>
              </w:rPr>
              <w:delText>(</w:delText>
            </w:r>
          </w:del>
          <w:ins w:id="47" w:author="Alison Bard" w:date="2022-05-05T11:28:00Z">
            <w:r w:rsidR="007C201E">
              <w:rPr>
                <w:rFonts w:eastAsia="Times New Roman"/>
                <w:color w:val="000000"/>
              </w:rPr>
              <w:t>[</w:t>
            </w:r>
          </w:ins>
          <w:r w:rsidR="00900751" w:rsidRPr="00667996">
            <w:rPr>
              <w:rFonts w:eastAsia="Times New Roman"/>
              <w:color w:val="000000"/>
            </w:rPr>
            <w:t>15</w:t>
          </w:r>
          <w:ins w:id="48" w:author="Alison Bard" w:date="2022-05-05T11:28:00Z">
            <w:r w:rsidR="007C201E">
              <w:rPr>
                <w:rFonts w:eastAsia="Times New Roman"/>
                <w:color w:val="000000"/>
              </w:rPr>
              <w:t>]</w:t>
            </w:r>
          </w:ins>
          <w:del w:id="49" w:author="Alison Bard" w:date="2022-05-05T11:28:00Z">
            <w:r w:rsidR="00900751" w:rsidRPr="00667996" w:rsidDel="007C201E">
              <w:rPr>
                <w:rFonts w:eastAsia="Times New Roman"/>
                <w:color w:val="000000"/>
              </w:rPr>
              <w:delText>)</w:delText>
            </w:r>
          </w:del>
        </w:sdtContent>
      </w:sdt>
      <w:r w:rsidRPr="00667996">
        <w:rPr>
          <w:rFonts w:eastAsia="Calibri" w:cs="Times New Roman"/>
          <w:szCs w:val="24"/>
          <w:lang w:val="en-US"/>
        </w:rPr>
        <w:t xml:space="preserve"> is Motivational Interviewing (MI), </w:t>
      </w:r>
      <w:r w:rsidRPr="00667996">
        <w:rPr>
          <w:rFonts w:eastAsia="Calibri" w:cs="Times New Roman"/>
          <w:szCs w:val="24"/>
        </w:rPr>
        <w:t xml:space="preserve">a collaborative conversation style </w:t>
      </w:r>
      <w:r w:rsidR="00B5686D" w:rsidRPr="00667996">
        <w:rPr>
          <w:rFonts w:eastAsia="Calibri" w:cs="Times New Roman"/>
          <w:szCs w:val="24"/>
        </w:rPr>
        <w:t xml:space="preserve">that parallels and operationalises the tenets of SDT </w:t>
      </w:r>
      <w:sdt>
        <w:sdtPr>
          <w:rPr>
            <w:rFonts w:eastAsia="Calibri" w:cs="Times New Roman"/>
            <w:color w:val="000000"/>
            <w:szCs w:val="24"/>
          </w:rPr>
          <w:tag w:val="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"/>
          <w:id w:val="329491884"/>
          <w:placeholder>
            <w:docPart w:val="D70D91D2025C4CFC8B2FA123988B2207"/>
          </w:placeholder>
        </w:sdtPr>
        <w:sdtEndPr/>
        <w:sdtContent>
          <w:del w:id="50" w:author="Alison Bard" w:date="2022-05-05T11:28:00Z">
            <w:r w:rsidR="00900751" w:rsidRPr="00667996" w:rsidDel="007C201E">
              <w:rPr>
                <w:rFonts w:eastAsia="Times New Roman"/>
                <w:color w:val="000000"/>
              </w:rPr>
              <w:delText>(</w:delText>
            </w:r>
          </w:del>
          <w:ins w:id="51" w:author="Alison Bard" w:date="2022-05-05T11:28:00Z">
            <w:r w:rsidR="007C201E">
              <w:rPr>
                <w:rFonts w:eastAsia="Times New Roman"/>
                <w:color w:val="000000"/>
              </w:rPr>
              <w:t>[</w:t>
            </w:r>
          </w:ins>
          <w:r w:rsidR="00900751" w:rsidRPr="00667996">
            <w:rPr>
              <w:rFonts w:eastAsia="Times New Roman"/>
              <w:color w:val="000000"/>
            </w:rPr>
            <w:t>16–19</w:t>
          </w:r>
          <w:ins w:id="52" w:author="Alison Bard" w:date="2022-05-05T11:28:00Z">
            <w:r w:rsidR="007C201E">
              <w:rPr>
                <w:rFonts w:eastAsia="Times New Roman"/>
                <w:color w:val="000000"/>
              </w:rPr>
              <w:t>]</w:t>
            </w:r>
          </w:ins>
          <w:del w:id="53" w:author="Alison Bard" w:date="2022-05-05T11:28:00Z">
            <w:r w:rsidR="00900751" w:rsidRPr="00667996" w:rsidDel="007C201E">
              <w:rPr>
                <w:rFonts w:eastAsia="Times New Roman"/>
                <w:color w:val="000000"/>
              </w:rPr>
              <w:delText>)</w:delText>
            </w:r>
          </w:del>
        </w:sdtContent>
      </w:sdt>
      <w:r w:rsidR="00325927" w:rsidRPr="00667996">
        <w:rPr>
          <w:rFonts w:eastAsia="Calibri" w:cs="Times New Roman"/>
          <w:szCs w:val="24"/>
        </w:rPr>
        <w:t>,</w:t>
      </w:r>
      <w:r w:rsidR="00B5686D" w:rsidRPr="00667996">
        <w:rPr>
          <w:rFonts w:eastAsia="Calibri" w:cs="Times New Roman"/>
          <w:szCs w:val="24"/>
        </w:rPr>
        <w:t xml:space="preserve"> </w:t>
      </w:r>
      <w:r w:rsidRPr="00667996">
        <w:rPr>
          <w:rFonts w:eastAsia="Calibri" w:cs="Times New Roman"/>
          <w:szCs w:val="24"/>
        </w:rPr>
        <w:t xml:space="preserve">developed in the medical sciences for strengthening a person’s own motivation to change </w:t>
      </w:r>
      <w:sdt>
        <w:sdtPr>
          <w:rPr>
            <w:rFonts w:eastAsia="Calibri" w:cs="Times New Roman"/>
            <w:color w:val="000000"/>
            <w:szCs w:val="24"/>
          </w:rPr>
          <w:tag w:val="MENDELEY_CITATION_v3_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"/>
          <w:id w:val="1724632937"/>
          <w:placeholder>
            <w:docPart w:val="DefaultPlaceholder_-1854013440"/>
          </w:placeholder>
        </w:sdtPr>
        <w:sdtEndPr/>
        <w:sdtContent>
          <w:del w:id="54" w:author="Alison Bard" w:date="2022-05-05T11:28:00Z">
            <w:r w:rsidR="00900751" w:rsidRPr="00667996" w:rsidDel="007C201E">
              <w:rPr>
                <w:rFonts w:eastAsia="Times New Roman"/>
                <w:color w:val="000000"/>
              </w:rPr>
              <w:delText>(</w:delText>
            </w:r>
          </w:del>
          <w:ins w:id="55" w:author="Alison Bard" w:date="2022-05-05T11:28:00Z">
            <w:r w:rsidR="007C201E">
              <w:rPr>
                <w:rFonts w:eastAsia="Times New Roman"/>
                <w:color w:val="000000"/>
              </w:rPr>
              <w:t>[</w:t>
            </w:r>
          </w:ins>
          <w:r w:rsidR="00900751" w:rsidRPr="00667996">
            <w:rPr>
              <w:rFonts w:eastAsia="Times New Roman"/>
              <w:color w:val="000000"/>
            </w:rPr>
            <w:t>20</w:t>
          </w:r>
          <w:ins w:id="56" w:author="Alison Bard" w:date="2022-05-05T11:28:00Z">
            <w:r w:rsidR="007C201E">
              <w:rPr>
                <w:rFonts w:eastAsia="Times New Roman"/>
                <w:color w:val="000000"/>
              </w:rPr>
              <w:t>]</w:t>
            </w:r>
          </w:ins>
          <w:del w:id="57" w:author="Alison Bard" w:date="2022-05-05T11:28:00Z">
            <w:r w:rsidR="00900751" w:rsidRPr="00667996" w:rsidDel="007C201E">
              <w:rPr>
                <w:rFonts w:eastAsia="Times New Roman"/>
                <w:color w:val="000000"/>
              </w:rPr>
              <w:delText>)</w:delText>
            </w:r>
          </w:del>
        </w:sdtContent>
      </w:sdt>
      <w:r w:rsidR="005F7061" w:rsidRPr="00667996">
        <w:rPr>
          <w:rFonts w:eastAsia="Calibri" w:cs="Times New Roman"/>
          <w:szCs w:val="24"/>
        </w:rPr>
        <w:t xml:space="preserve">. </w:t>
      </w:r>
      <w:r w:rsidRPr="00667996">
        <w:rPr>
          <w:rFonts w:eastAsia="Calibri" w:cs="Times New Roman"/>
          <w:szCs w:val="24"/>
        </w:rPr>
        <w:t xml:space="preserve">Both SDT and MI </w:t>
      </w:r>
      <w:r w:rsidRPr="00667996">
        <w:rPr>
          <w:rFonts w:eastAsia="Calibri" w:cs="Times New Roman"/>
          <w:color w:val="000000"/>
          <w:szCs w:val="24"/>
        </w:rPr>
        <w:t>have developed a common set of metatheoretical beliefs regarding positive human nature</w:t>
      </w:r>
      <w:r w:rsidR="005F7061" w:rsidRPr="00667996">
        <w:rPr>
          <w:rFonts w:eastAsia="Calibri" w:cs="Times New Roman"/>
          <w:color w:val="000000"/>
          <w:szCs w:val="24"/>
        </w:rPr>
        <w:t xml:space="preserve"> </w:t>
      </w:r>
      <w:sdt>
        <w:sdtPr>
          <w:rPr>
            <w:rFonts w:eastAsia="Calibri" w:cs="Times New Roman"/>
            <w:color w:val="000000"/>
            <w:szCs w:val="24"/>
          </w:rPr>
          <w:tag w:val="MENDELEY_CITATION_v3_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"/>
          <w:id w:val="1050037470"/>
          <w:placeholder>
            <w:docPart w:val="DefaultPlaceholder_-1854013440"/>
          </w:placeholder>
        </w:sdtPr>
        <w:sdtEndPr/>
        <w:sdtContent>
          <w:del w:id="58" w:author="Alison Bard" w:date="2022-05-05T11:28:00Z">
            <w:r w:rsidR="00900751" w:rsidRPr="00667996" w:rsidDel="007C201E">
              <w:rPr>
                <w:rFonts w:eastAsia="Times New Roman"/>
                <w:color w:val="000000"/>
              </w:rPr>
              <w:delText>(</w:delText>
            </w:r>
          </w:del>
          <w:ins w:id="59" w:author="Alison Bard" w:date="2022-05-05T11:28:00Z">
            <w:r w:rsidR="007C201E">
              <w:rPr>
                <w:rFonts w:eastAsia="Times New Roman"/>
                <w:color w:val="000000"/>
              </w:rPr>
              <w:t>[</w:t>
            </w:r>
          </w:ins>
          <w:r w:rsidR="00900751" w:rsidRPr="00667996">
            <w:rPr>
              <w:rFonts w:eastAsia="Times New Roman"/>
              <w:color w:val="000000"/>
            </w:rPr>
            <w:t>15</w:t>
          </w:r>
          <w:ins w:id="60" w:author="Alison Bard" w:date="2022-05-05T11:28:00Z">
            <w:r w:rsidR="007C201E">
              <w:rPr>
                <w:rFonts w:eastAsia="Times New Roman"/>
                <w:color w:val="000000"/>
              </w:rPr>
              <w:t>]</w:t>
            </w:r>
          </w:ins>
          <w:del w:id="61" w:author="Alison Bard" w:date="2022-05-05T11:28:00Z">
            <w:r w:rsidR="00900751" w:rsidRPr="00667996" w:rsidDel="007C201E">
              <w:rPr>
                <w:rFonts w:eastAsia="Times New Roman"/>
                <w:color w:val="000000"/>
              </w:rPr>
              <w:delText>)</w:delText>
            </w:r>
          </w:del>
        </w:sdtContent>
      </w:sdt>
      <w:r w:rsidRPr="00667996">
        <w:rPr>
          <w:rFonts w:eastAsia="Calibri" w:cs="Times New Roman"/>
          <w:color w:val="000000"/>
          <w:szCs w:val="24"/>
        </w:rPr>
        <w:t xml:space="preserve">, viewing clients as growth-orientated with a natural tendency towards personal development. The task of an advisor is </w:t>
      </w:r>
      <w:r w:rsidR="004C16EF" w:rsidRPr="00667996">
        <w:rPr>
          <w:rFonts w:eastAsia="Calibri" w:cs="Times New Roman"/>
          <w:color w:val="000000"/>
          <w:szCs w:val="24"/>
        </w:rPr>
        <w:t xml:space="preserve">therefore viewed as </w:t>
      </w:r>
      <w:r w:rsidRPr="00667996">
        <w:rPr>
          <w:rFonts w:eastAsia="Calibri" w:cs="Times New Roman"/>
          <w:color w:val="000000"/>
          <w:szCs w:val="24"/>
        </w:rPr>
        <w:t>to facilitat</w:t>
      </w:r>
      <w:r w:rsidR="009020A5" w:rsidRPr="00667996">
        <w:rPr>
          <w:rFonts w:eastAsia="Calibri" w:cs="Times New Roman"/>
          <w:color w:val="000000"/>
          <w:szCs w:val="24"/>
        </w:rPr>
        <w:t>e</w:t>
      </w:r>
      <w:r w:rsidRPr="00667996">
        <w:rPr>
          <w:rFonts w:eastAsia="Calibri" w:cs="Times New Roman"/>
          <w:color w:val="000000"/>
          <w:szCs w:val="24"/>
        </w:rPr>
        <w:t xml:space="preserve"> this </w:t>
      </w:r>
      <w:r w:rsidR="004C16EF" w:rsidRPr="00667996">
        <w:rPr>
          <w:rFonts w:eastAsia="Calibri" w:cs="Times New Roman"/>
          <w:color w:val="000000"/>
          <w:szCs w:val="24"/>
        </w:rPr>
        <w:t xml:space="preserve">natural change </w:t>
      </w:r>
      <w:r w:rsidRPr="00667996">
        <w:rPr>
          <w:rFonts w:eastAsia="Calibri" w:cs="Times New Roman"/>
          <w:color w:val="000000"/>
          <w:szCs w:val="24"/>
        </w:rPr>
        <w:t>process</w:t>
      </w:r>
      <w:r w:rsidR="003D4D7F" w:rsidRPr="00667996">
        <w:rPr>
          <w:rFonts w:eastAsia="Calibri" w:cs="Times New Roman"/>
          <w:color w:val="000000"/>
          <w:szCs w:val="24"/>
        </w:rPr>
        <w:t xml:space="preserve"> by evoking and</w:t>
      </w:r>
      <w:r w:rsidRPr="00667996">
        <w:rPr>
          <w:rFonts w:eastAsia="Calibri" w:cs="Times New Roman"/>
          <w:color w:val="000000"/>
          <w:szCs w:val="24"/>
        </w:rPr>
        <w:t xml:space="preserve"> strengthen</w:t>
      </w:r>
      <w:r w:rsidR="003D4D7F" w:rsidRPr="00667996">
        <w:rPr>
          <w:rFonts w:eastAsia="Calibri" w:cs="Times New Roman"/>
          <w:color w:val="000000"/>
          <w:szCs w:val="24"/>
        </w:rPr>
        <w:t>ing</w:t>
      </w:r>
      <w:r w:rsidRPr="00667996">
        <w:rPr>
          <w:rFonts w:eastAsia="Calibri" w:cs="Times New Roman"/>
          <w:color w:val="000000"/>
          <w:szCs w:val="24"/>
        </w:rPr>
        <w:t xml:space="preserve"> </w:t>
      </w:r>
      <w:r w:rsidR="005C5476" w:rsidRPr="00667996">
        <w:rPr>
          <w:rFonts w:eastAsia="Calibri" w:cs="Times New Roman"/>
          <w:color w:val="000000"/>
          <w:szCs w:val="24"/>
        </w:rPr>
        <w:t>a</w:t>
      </w:r>
      <w:r w:rsidR="00DF1B41" w:rsidRPr="00667996">
        <w:rPr>
          <w:rFonts w:eastAsia="Calibri" w:cs="Times New Roman"/>
          <w:color w:val="000000"/>
          <w:szCs w:val="24"/>
        </w:rPr>
        <w:t xml:space="preserve"> client’s</w:t>
      </w:r>
      <w:r w:rsidRPr="00667996">
        <w:rPr>
          <w:rFonts w:eastAsia="Calibri" w:cs="Times New Roman"/>
          <w:color w:val="000000"/>
          <w:szCs w:val="24"/>
        </w:rPr>
        <w:t xml:space="preserve"> inner resourcefulness</w:t>
      </w:r>
      <w:r w:rsidR="004C16EF" w:rsidRPr="00667996">
        <w:rPr>
          <w:rFonts w:eastAsia="Calibri" w:cs="Times New Roman"/>
          <w:color w:val="000000"/>
          <w:szCs w:val="24"/>
        </w:rPr>
        <w:t>,</w:t>
      </w:r>
      <w:r w:rsidRPr="00667996">
        <w:rPr>
          <w:rFonts w:eastAsia="Calibri" w:cs="Times New Roman"/>
          <w:color w:val="000000"/>
          <w:szCs w:val="24"/>
        </w:rPr>
        <w:t xml:space="preserve"> rather than impos</w:t>
      </w:r>
      <w:r w:rsidR="003D4D7F" w:rsidRPr="00667996">
        <w:rPr>
          <w:rFonts w:eastAsia="Calibri" w:cs="Times New Roman"/>
          <w:color w:val="000000"/>
          <w:szCs w:val="24"/>
        </w:rPr>
        <w:t>ing</w:t>
      </w:r>
      <w:r w:rsidRPr="00667996">
        <w:rPr>
          <w:rFonts w:eastAsia="Calibri" w:cs="Times New Roman"/>
          <w:color w:val="000000"/>
          <w:szCs w:val="24"/>
        </w:rPr>
        <w:t xml:space="preserve"> </w:t>
      </w:r>
      <w:r w:rsidR="00846A3A" w:rsidRPr="00667996">
        <w:rPr>
          <w:rFonts w:eastAsia="Calibri" w:cs="Times New Roman"/>
          <w:color w:val="000000"/>
          <w:szCs w:val="24"/>
        </w:rPr>
        <w:t xml:space="preserve">or ‘installing’ </w:t>
      </w:r>
      <w:r w:rsidRPr="00667996">
        <w:rPr>
          <w:rFonts w:eastAsia="Calibri" w:cs="Times New Roman"/>
          <w:color w:val="000000"/>
          <w:szCs w:val="24"/>
        </w:rPr>
        <w:t xml:space="preserve">motivation in </w:t>
      </w:r>
      <w:r w:rsidR="005C5476" w:rsidRPr="00667996">
        <w:rPr>
          <w:rFonts w:eastAsia="Calibri" w:cs="Times New Roman"/>
          <w:color w:val="000000"/>
          <w:szCs w:val="24"/>
        </w:rPr>
        <w:t>a</w:t>
      </w:r>
      <w:r w:rsidRPr="00667996">
        <w:rPr>
          <w:rFonts w:eastAsia="Calibri" w:cs="Times New Roman"/>
          <w:color w:val="000000"/>
          <w:szCs w:val="24"/>
        </w:rPr>
        <w:t xml:space="preserve"> client from externally controlling strategies</w:t>
      </w:r>
      <w:r w:rsidR="00732A15" w:rsidRPr="00667996">
        <w:rPr>
          <w:rFonts w:eastAsia="Calibri" w:cs="Times New Roman"/>
          <w:color w:val="000000"/>
          <w:szCs w:val="24"/>
        </w:rPr>
        <w:t xml:space="preserve"> </w:t>
      </w:r>
      <w:sdt>
        <w:sdtPr>
          <w:rPr>
            <w:rFonts w:eastAsia="Calibri" w:cs="Times New Roman"/>
            <w:color w:val="000000"/>
            <w:szCs w:val="24"/>
          </w:rPr>
          <w:tag w:val="MENDELEY_CITATION_v3_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"/>
          <w:id w:val="943730895"/>
          <w:placeholder>
            <w:docPart w:val="DefaultPlaceholder_-1854013440"/>
          </w:placeholder>
        </w:sdtPr>
        <w:sdtEndPr/>
        <w:sdtContent>
          <w:del w:id="62" w:author="Alison Bard" w:date="2022-05-05T11:28:00Z">
            <w:r w:rsidR="00900751" w:rsidRPr="00667996" w:rsidDel="007C201E">
              <w:rPr>
                <w:rFonts w:eastAsia="Times New Roman"/>
                <w:color w:val="000000"/>
              </w:rPr>
              <w:delText>(</w:delText>
            </w:r>
          </w:del>
          <w:ins w:id="63" w:author="Alison Bard" w:date="2022-05-05T11:28:00Z">
            <w:r w:rsidR="007C201E">
              <w:rPr>
                <w:rFonts w:eastAsia="Times New Roman"/>
                <w:color w:val="000000"/>
              </w:rPr>
              <w:t>[</w:t>
            </w:r>
          </w:ins>
          <w:r w:rsidR="00900751" w:rsidRPr="00667996">
            <w:rPr>
              <w:rFonts w:eastAsia="Times New Roman"/>
              <w:color w:val="000000"/>
            </w:rPr>
            <w:t>15</w:t>
          </w:r>
          <w:ins w:id="64" w:author="Alison Bard" w:date="2022-05-05T11:28:00Z">
            <w:r w:rsidR="007C201E">
              <w:rPr>
                <w:rFonts w:eastAsia="Times New Roman"/>
                <w:color w:val="000000"/>
              </w:rPr>
              <w:t>]</w:t>
            </w:r>
          </w:ins>
          <w:del w:id="65" w:author="Alison Bard" w:date="2022-05-05T11:28:00Z">
            <w:r w:rsidR="00900751" w:rsidRPr="00667996" w:rsidDel="007C201E">
              <w:rPr>
                <w:rFonts w:eastAsia="Times New Roman"/>
                <w:color w:val="000000"/>
              </w:rPr>
              <w:delText>)</w:delText>
            </w:r>
          </w:del>
        </w:sdtContent>
      </w:sdt>
      <w:r w:rsidRPr="00667996">
        <w:rPr>
          <w:rFonts w:eastAsia="Calibri" w:cs="Times New Roman"/>
          <w:color w:val="000000"/>
          <w:szCs w:val="24"/>
        </w:rPr>
        <w:t xml:space="preserve">. This similarity arguably underpins the </w:t>
      </w:r>
      <w:bookmarkStart w:id="66" w:name="_Hlk511143932"/>
      <w:r w:rsidRPr="00667996">
        <w:rPr>
          <w:rFonts w:eastAsia="Calibri" w:cs="Times New Roman"/>
          <w:color w:val="000000"/>
          <w:szCs w:val="24"/>
        </w:rPr>
        <w:t>congruence witnessed between the guiding principles of MI and the SDT psychological needs</w:t>
      </w:r>
      <w:r w:rsidRPr="00667996">
        <w:rPr>
          <w:rFonts w:eastAsia="Calibri" w:cs="Times New Roman"/>
          <w:b/>
          <w:bCs/>
          <w:color w:val="000000"/>
          <w:szCs w:val="24"/>
        </w:rPr>
        <w:t xml:space="preserve"> </w:t>
      </w:r>
      <w:r w:rsidRPr="00667996">
        <w:rPr>
          <w:rFonts w:eastAsia="Calibri" w:cs="Times New Roman"/>
          <w:color w:val="000000"/>
          <w:szCs w:val="24"/>
        </w:rPr>
        <w:t>of relatedness, autonomy and competence</w:t>
      </w:r>
      <w:r w:rsidR="00B7124C" w:rsidRPr="00667996">
        <w:rPr>
          <w:rFonts w:eastAsia="Calibri" w:cs="Times New Roman"/>
          <w:color w:val="000000"/>
          <w:szCs w:val="24"/>
        </w:rPr>
        <w:t xml:space="preserve"> </w:t>
      </w:r>
      <w:sdt>
        <w:sdtPr>
          <w:rPr>
            <w:rFonts w:eastAsia="Calibri" w:cs="Times New Roman"/>
            <w:color w:val="000000"/>
            <w:szCs w:val="24"/>
          </w:rPr>
          <w:tag w:val="MENDELEY_CITATION_v3_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"/>
          <w:id w:val="-1386936846"/>
          <w:placeholder>
            <w:docPart w:val="DefaultPlaceholder_-1854013440"/>
          </w:placeholder>
        </w:sdtPr>
        <w:sdtEndPr/>
        <w:sdtContent>
          <w:del w:id="67" w:author="Alison Bard" w:date="2022-05-05T11:28:00Z">
            <w:r w:rsidR="00900751" w:rsidRPr="00667996" w:rsidDel="007C201E">
              <w:rPr>
                <w:rFonts w:eastAsia="Calibri" w:cs="Times New Roman"/>
                <w:color w:val="000000"/>
                <w:szCs w:val="24"/>
              </w:rPr>
              <w:delText>(</w:delText>
            </w:r>
          </w:del>
          <w:ins w:id="68" w:author="Alison Bard" w:date="2022-05-05T11:28:00Z">
            <w:r w:rsidR="007C201E">
              <w:rPr>
                <w:rFonts w:eastAsia="Calibri" w:cs="Times New Roman"/>
                <w:color w:val="000000"/>
                <w:szCs w:val="24"/>
              </w:rPr>
              <w:t>[</w:t>
            </w:r>
          </w:ins>
          <w:r w:rsidR="00900751" w:rsidRPr="00667996">
            <w:rPr>
              <w:rFonts w:eastAsia="Calibri" w:cs="Times New Roman"/>
              <w:color w:val="000000"/>
              <w:szCs w:val="24"/>
            </w:rPr>
            <w:t>17</w:t>
          </w:r>
          <w:ins w:id="69" w:author="Alison Bard" w:date="2022-05-05T11:28:00Z">
            <w:r w:rsidR="007C201E">
              <w:rPr>
                <w:rFonts w:eastAsia="Calibri" w:cs="Times New Roman"/>
                <w:color w:val="000000"/>
                <w:szCs w:val="24"/>
              </w:rPr>
              <w:t>]</w:t>
            </w:r>
          </w:ins>
          <w:del w:id="70" w:author="Alison Bard" w:date="2022-05-05T11:28:00Z">
            <w:r w:rsidR="00900751" w:rsidRPr="00667996" w:rsidDel="007C201E">
              <w:rPr>
                <w:rFonts w:eastAsia="Calibri" w:cs="Times New Roman"/>
                <w:color w:val="000000"/>
                <w:szCs w:val="24"/>
              </w:rPr>
              <w:delText>)</w:delText>
            </w:r>
          </w:del>
        </w:sdtContent>
      </w:sdt>
      <w:bookmarkEnd w:id="66"/>
      <w:r w:rsidR="00B7124C" w:rsidRPr="00667996">
        <w:rPr>
          <w:rFonts w:eastAsia="Calibri" w:cs="Times New Roman"/>
          <w:color w:val="000000"/>
          <w:szCs w:val="24"/>
        </w:rPr>
        <w:t>.</w:t>
      </w:r>
    </w:p>
    <w:p w14:paraId="62F1DFDE" w14:textId="4732EDC6" w:rsidR="00AB4057" w:rsidRPr="00667996" w:rsidRDefault="00AB4057" w:rsidP="009D0028">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MI is an evidence-based communication methodology for enhancing conversations about change</w:t>
      </w:r>
      <w:r w:rsidR="00561FBF" w:rsidRPr="00667996">
        <w:rPr>
          <w:rFonts w:eastAsia="Calibri" w:cs="Times New Roman"/>
          <w:szCs w:val="24"/>
        </w:rPr>
        <w:t>,</w:t>
      </w:r>
      <w:r w:rsidR="00D61158" w:rsidRPr="00667996">
        <w:rPr>
          <w:rFonts w:eastAsia="Calibri" w:cs="Times New Roman"/>
          <w:szCs w:val="24"/>
        </w:rPr>
        <w:t xml:space="preserve"> which </w:t>
      </w:r>
      <w:r w:rsidR="00D61158" w:rsidRPr="00667996">
        <w:rPr>
          <w:rFonts w:cs="Times New Roman"/>
          <w:szCs w:val="24"/>
        </w:rPr>
        <w:t xml:space="preserve">specifically explores and resolves ambivalence to influence the motivational processes that facilitate change. Critical to this process is </w:t>
      </w:r>
      <w:r w:rsidR="006A6F96" w:rsidRPr="00667996">
        <w:rPr>
          <w:rFonts w:cs="Times New Roman"/>
          <w:szCs w:val="24"/>
        </w:rPr>
        <w:t>a</w:t>
      </w:r>
      <w:r w:rsidR="008B2128" w:rsidRPr="00667996">
        <w:rPr>
          <w:rFonts w:cs="Times New Roman"/>
          <w:szCs w:val="24"/>
        </w:rPr>
        <w:t>n</w:t>
      </w:r>
      <w:r w:rsidR="00D61158" w:rsidRPr="00667996">
        <w:rPr>
          <w:rFonts w:cs="Times New Roman"/>
          <w:szCs w:val="24"/>
        </w:rPr>
        <w:t xml:space="preserve"> </w:t>
      </w:r>
      <w:r w:rsidR="00DE4197" w:rsidRPr="00667996">
        <w:rPr>
          <w:rFonts w:cs="Times New Roman"/>
          <w:szCs w:val="24"/>
        </w:rPr>
        <w:t>interpersonal</w:t>
      </w:r>
      <w:r w:rsidR="00D61158" w:rsidRPr="00667996">
        <w:rPr>
          <w:rFonts w:cs="Times New Roman"/>
          <w:szCs w:val="24"/>
        </w:rPr>
        <w:t xml:space="preserve"> context of empathy, acceptance and partnership</w:t>
      </w:r>
      <w:r w:rsidR="00DE4197" w:rsidRPr="00667996">
        <w:rPr>
          <w:rFonts w:cs="Times New Roman"/>
          <w:szCs w:val="24"/>
        </w:rPr>
        <w:t>,</w:t>
      </w:r>
      <w:r w:rsidR="00076938" w:rsidRPr="00667996">
        <w:rPr>
          <w:rFonts w:cs="Times New Roman"/>
          <w:szCs w:val="24"/>
        </w:rPr>
        <w:t xml:space="preserve"> with this relational foundation</w:t>
      </w:r>
      <w:r w:rsidR="0002047B" w:rsidRPr="00667996">
        <w:rPr>
          <w:rFonts w:cs="Times New Roman"/>
          <w:szCs w:val="24"/>
        </w:rPr>
        <w:t xml:space="preserve"> both a primary cause of improvement </w:t>
      </w:r>
      <w:r w:rsidR="00484C98" w:rsidRPr="00667996">
        <w:rPr>
          <w:rFonts w:cs="Times New Roman"/>
          <w:szCs w:val="24"/>
        </w:rPr>
        <w:t xml:space="preserve">as well as a facilitator </w:t>
      </w:r>
      <w:r w:rsidR="00D61158" w:rsidRPr="00667996">
        <w:rPr>
          <w:rFonts w:cs="Times New Roman"/>
          <w:szCs w:val="24"/>
        </w:rPr>
        <w:t xml:space="preserve">of positive client </w:t>
      </w:r>
      <w:r w:rsidR="00484C98" w:rsidRPr="00667996">
        <w:rPr>
          <w:rFonts w:cs="Times New Roman"/>
          <w:szCs w:val="24"/>
        </w:rPr>
        <w:t>language surrounding change</w:t>
      </w:r>
      <w:r w:rsidR="005519CE" w:rsidRPr="00667996">
        <w:rPr>
          <w:rFonts w:cs="Times New Roman"/>
          <w:szCs w:val="24"/>
        </w:rPr>
        <w:t xml:space="preserve"> (The </w:t>
      </w:r>
      <w:r w:rsidR="0002047B" w:rsidRPr="00667996">
        <w:rPr>
          <w:rFonts w:cs="Times New Roman"/>
          <w:szCs w:val="24"/>
        </w:rPr>
        <w:t>R</w:t>
      </w:r>
      <w:r w:rsidR="005519CE" w:rsidRPr="00667996">
        <w:rPr>
          <w:rFonts w:cs="Times New Roman"/>
          <w:szCs w:val="24"/>
        </w:rPr>
        <w:t>elational Hypothesis</w:t>
      </w:r>
      <w:r w:rsidR="004A2DC1" w:rsidRPr="00667996">
        <w:rPr>
          <w:rFonts w:cs="Times New Roman"/>
          <w:szCs w:val="24"/>
        </w:rPr>
        <w:t xml:space="preserve">: </w:t>
      </w:r>
      <w:sdt>
        <w:sdtPr>
          <w:rPr>
            <w:rFonts w:cs="Times New Roman"/>
            <w:color w:val="000000"/>
            <w:szCs w:val="24"/>
          </w:rPr>
          <w:tag w:val="MENDELEY_CITATION_v3_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"/>
          <w:id w:val="-1767611999"/>
          <w:placeholder>
            <w:docPart w:val="DefaultPlaceholder_-1854013440"/>
          </w:placeholder>
        </w:sdtPr>
        <w:sdtEndPr/>
        <w:sdtContent>
          <w:del w:id="71" w:author="Alison Bard" w:date="2022-05-05T11:28:00Z">
            <w:r w:rsidR="00900751" w:rsidRPr="00667996" w:rsidDel="007C201E">
              <w:rPr>
                <w:rFonts w:cs="Times New Roman"/>
                <w:color w:val="000000"/>
                <w:szCs w:val="24"/>
              </w:rPr>
              <w:delText>(</w:delText>
            </w:r>
          </w:del>
          <w:ins w:id="72" w:author="Alison Bard" w:date="2022-05-05T11:28:00Z">
            <w:r w:rsidR="007C201E">
              <w:rPr>
                <w:rFonts w:cs="Times New Roman"/>
                <w:color w:val="000000"/>
                <w:szCs w:val="24"/>
              </w:rPr>
              <w:t>[</w:t>
            </w:r>
          </w:ins>
          <w:r w:rsidR="00900751" w:rsidRPr="00667996">
            <w:rPr>
              <w:rFonts w:cs="Times New Roman"/>
              <w:color w:val="000000"/>
              <w:szCs w:val="24"/>
            </w:rPr>
            <w:t>21</w:t>
          </w:r>
          <w:ins w:id="73" w:author="Alison Bard" w:date="2022-05-05T11:28:00Z">
            <w:r w:rsidR="007C201E">
              <w:rPr>
                <w:rFonts w:cs="Times New Roman"/>
                <w:color w:val="000000"/>
                <w:szCs w:val="24"/>
              </w:rPr>
              <w:t>]</w:t>
            </w:r>
          </w:ins>
          <w:del w:id="74" w:author="Alison Bard" w:date="2022-05-05T11:28:00Z">
            <w:r w:rsidR="00900751" w:rsidRPr="00667996" w:rsidDel="007C201E">
              <w:rPr>
                <w:rFonts w:cs="Times New Roman"/>
                <w:color w:val="000000"/>
                <w:szCs w:val="24"/>
              </w:rPr>
              <w:delText>)</w:delText>
            </w:r>
          </w:del>
        </w:sdtContent>
      </w:sdt>
      <w:r w:rsidR="0029645E" w:rsidRPr="00667996">
        <w:rPr>
          <w:rFonts w:cs="Times New Roman"/>
          <w:szCs w:val="24"/>
        </w:rPr>
        <w:t xml:space="preserve">. In turn, </w:t>
      </w:r>
      <w:r w:rsidR="00D61158" w:rsidRPr="00667996">
        <w:rPr>
          <w:rFonts w:cs="Times New Roman"/>
          <w:szCs w:val="24"/>
        </w:rPr>
        <w:t>technical</w:t>
      </w:r>
      <w:r w:rsidR="00F05DCE" w:rsidRPr="00667996">
        <w:rPr>
          <w:rFonts w:cs="Times New Roman"/>
          <w:szCs w:val="24"/>
        </w:rPr>
        <w:t xml:space="preserve"> </w:t>
      </w:r>
      <w:r w:rsidR="00AB6739" w:rsidRPr="00667996">
        <w:rPr>
          <w:rFonts w:cs="Times New Roman"/>
          <w:szCs w:val="24"/>
        </w:rPr>
        <w:t xml:space="preserve">MI </w:t>
      </w:r>
      <w:r w:rsidR="00F1241F" w:rsidRPr="00667996">
        <w:rPr>
          <w:rFonts w:cs="Times New Roman"/>
          <w:szCs w:val="24"/>
        </w:rPr>
        <w:t>communication</w:t>
      </w:r>
      <w:r w:rsidR="00D61158" w:rsidRPr="00667996">
        <w:rPr>
          <w:rFonts w:cs="Times New Roman"/>
          <w:szCs w:val="24"/>
        </w:rPr>
        <w:t xml:space="preserve"> skills that shape and enhance this language further </w:t>
      </w:r>
      <w:r w:rsidR="00F05DCE" w:rsidRPr="00667996">
        <w:rPr>
          <w:rFonts w:cs="Times New Roman"/>
          <w:szCs w:val="24"/>
        </w:rPr>
        <w:t>are adopted</w:t>
      </w:r>
      <w:r w:rsidR="004A2DC1" w:rsidRPr="00667996">
        <w:rPr>
          <w:rFonts w:cs="Times New Roman"/>
          <w:szCs w:val="24"/>
        </w:rPr>
        <w:t xml:space="preserve">, </w:t>
      </w:r>
      <w:r w:rsidR="002029E0" w:rsidRPr="00667996">
        <w:rPr>
          <w:rFonts w:cs="Times New Roman"/>
          <w:szCs w:val="24"/>
        </w:rPr>
        <w:t>with</w:t>
      </w:r>
      <w:r w:rsidR="00601041" w:rsidRPr="00667996">
        <w:rPr>
          <w:rFonts w:cs="Times New Roman"/>
          <w:szCs w:val="24"/>
        </w:rPr>
        <w:t xml:space="preserve"> </w:t>
      </w:r>
      <w:r w:rsidR="002029E0" w:rsidRPr="00667996">
        <w:rPr>
          <w:rFonts w:cs="Times New Roman"/>
          <w:szCs w:val="24"/>
        </w:rPr>
        <w:t xml:space="preserve">better MI skills predicted to increase the </w:t>
      </w:r>
      <w:r w:rsidR="002029E0" w:rsidRPr="00667996">
        <w:rPr>
          <w:rFonts w:eastAsia="Calibri" w:cs="Times New Roman"/>
          <w:szCs w:val="24"/>
        </w:rPr>
        <w:t>frequency and strength of</w:t>
      </w:r>
      <w:r w:rsidR="00121CC7" w:rsidRPr="00667996">
        <w:rPr>
          <w:rFonts w:eastAsia="Calibri" w:cs="Times New Roman"/>
          <w:szCs w:val="24"/>
        </w:rPr>
        <w:t xml:space="preserve"> client</w:t>
      </w:r>
      <w:r w:rsidR="002029E0" w:rsidRPr="00667996">
        <w:rPr>
          <w:rFonts w:eastAsia="Calibri" w:cs="Times New Roman"/>
          <w:szCs w:val="24"/>
        </w:rPr>
        <w:t xml:space="preserve"> arguments in favour of change (‘Change Talk’)</w:t>
      </w:r>
      <w:r w:rsidR="00EC1C98" w:rsidRPr="00667996">
        <w:rPr>
          <w:rFonts w:eastAsia="Calibri" w:cs="Times New Roman"/>
          <w:szCs w:val="24"/>
        </w:rPr>
        <w:t>,</w:t>
      </w:r>
      <w:r w:rsidR="00517393" w:rsidRPr="00667996">
        <w:rPr>
          <w:rFonts w:eastAsia="Calibri" w:cs="Times New Roman"/>
          <w:szCs w:val="24"/>
        </w:rPr>
        <w:t xml:space="preserve"> decrease </w:t>
      </w:r>
      <w:r w:rsidR="00121CC7" w:rsidRPr="00667996">
        <w:rPr>
          <w:rFonts w:eastAsia="Calibri" w:cs="Times New Roman"/>
          <w:szCs w:val="24"/>
        </w:rPr>
        <w:t xml:space="preserve">client </w:t>
      </w:r>
      <w:r w:rsidR="002029E0" w:rsidRPr="00667996">
        <w:rPr>
          <w:rFonts w:eastAsia="Calibri" w:cs="Times New Roman"/>
          <w:szCs w:val="24"/>
        </w:rPr>
        <w:t>arguments in opposition to change</w:t>
      </w:r>
      <w:r w:rsidR="00F1241F" w:rsidRPr="00667996">
        <w:rPr>
          <w:rFonts w:eastAsia="Calibri" w:cs="Times New Roman"/>
          <w:szCs w:val="24"/>
        </w:rPr>
        <w:t xml:space="preserve"> (‘Sustain Talk’)</w:t>
      </w:r>
      <w:r w:rsidR="00EC1C98" w:rsidRPr="00667996">
        <w:rPr>
          <w:rFonts w:eastAsia="Calibri" w:cs="Times New Roman"/>
          <w:szCs w:val="24"/>
        </w:rPr>
        <w:t xml:space="preserve"> and</w:t>
      </w:r>
      <w:r w:rsidR="008767A5" w:rsidRPr="00667996">
        <w:rPr>
          <w:rFonts w:eastAsia="Calibri" w:cs="Times New Roman"/>
          <w:szCs w:val="24"/>
        </w:rPr>
        <w:t>,</w:t>
      </w:r>
      <w:r w:rsidR="00517393" w:rsidRPr="00667996">
        <w:rPr>
          <w:rFonts w:eastAsia="Calibri" w:cs="Times New Roman"/>
          <w:szCs w:val="24"/>
        </w:rPr>
        <w:t xml:space="preserve"> in turn</w:t>
      </w:r>
      <w:r w:rsidR="00EC1C98" w:rsidRPr="00667996">
        <w:rPr>
          <w:rFonts w:eastAsia="Calibri" w:cs="Times New Roman"/>
          <w:szCs w:val="24"/>
        </w:rPr>
        <w:t>,</w:t>
      </w:r>
      <w:r w:rsidR="00601041" w:rsidRPr="00667996">
        <w:rPr>
          <w:rFonts w:eastAsia="Calibri" w:cs="Times New Roman"/>
          <w:szCs w:val="24"/>
        </w:rPr>
        <w:t xml:space="preserve"> </w:t>
      </w:r>
      <w:r w:rsidR="00B439EC" w:rsidRPr="00667996">
        <w:rPr>
          <w:rFonts w:eastAsia="Calibri" w:cs="Times New Roman"/>
          <w:szCs w:val="24"/>
        </w:rPr>
        <w:t xml:space="preserve">positively </w:t>
      </w:r>
      <w:r w:rsidR="00517393" w:rsidRPr="00667996">
        <w:rPr>
          <w:rFonts w:eastAsia="Calibri" w:cs="Times New Roman"/>
          <w:szCs w:val="24"/>
        </w:rPr>
        <w:t>influence behaviour</w:t>
      </w:r>
      <w:r w:rsidR="006B0108" w:rsidRPr="00667996">
        <w:rPr>
          <w:rFonts w:eastAsia="Calibri" w:cs="Times New Roman"/>
          <w:szCs w:val="24"/>
        </w:rPr>
        <w:t>al</w:t>
      </w:r>
      <w:r w:rsidR="00517393" w:rsidRPr="00667996">
        <w:rPr>
          <w:rFonts w:eastAsia="Calibri" w:cs="Times New Roman"/>
          <w:szCs w:val="24"/>
        </w:rPr>
        <w:t xml:space="preserve"> outcomes</w:t>
      </w:r>
      <w:r w:rsidR="002029E0" w:rsidRPr="00667996">
        <w:rPr>
          <w:rFonts w:eastAsia="Calibri" w:cs="Times New Roman"/>
          <w:szCs w:val="24"/>
        </w:rPr>
        <w:t xml:space="preserve"> (The Technical Hypothesis</w:t>
      </w:r>
      <w:r w:rsidR="004A2DC1"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"/>
          <w:id w:val="-540365400"/>
          <w:placeholder>
            <w:docPart w:val="DefaultPlaceholder_-1854013440"/>
          </w:placeholder>
        </w:sdtPr>
        <w:sdtEndPr/>
        <w:sdtContent>
          <w:del w:id="75" w:author="Alison Bard" w:date="2022-05-05T11:28:00Z">
            <w:r w:rsidR="00900751" w:rsidRPr="00667996" w:rsidDel="007C201E">
              <w:rPr>
                <w:rFonts w:eastAsia="Calibri" w:cs="Times New Roman"/>
                <w:color w:val="000000"/>
                <w:szCs w:val="24"/>
              </w:rPr>
              <w:delText>(</w:delText>
            </w:r>
          </w:del>
          <w:ins w:id="76" w:author="Alison Bard" w:date="2022-05-05T11:28:00Z">
            <w:r w:rsidR="007C201E">
              <w:rPr>
                <w:rFonts w:eastAsia="Calibri" w:cs="Times New Roman"/>
                <w:color w:val="000000"/>
                <w:szCs w:val="24"/>
              </w:rPr>
              <w:t>[</w:t>
            </w:r>
          </w:ins>
          <w:r w:rsidR="00900751" w:rsidRPr="00667996">
            <w:rPr>
              <w:rFonts w:eastAsia="Calibri" w:cs="Times New Roman"/>
              <w:color w:val="000000"/>
              <w:szCs w:val="24"/>
            </w:rPr>
            <w:t>22</w:t>
          </w:r>
          <w:ins w:id="77" w:author="Alison Bard" w:date="2022-05-05T11:28:00Z">
            <w:r w:rsidR="007C201E">
              <w:rPr>
                <w:rFonts w:eastAsia="Calibri" w:cs="Times New Roman"/>
                <w:color w:val="000000"/>
                <w:szCs w:val="24"/>
              </w:rPr>
              <w:t>]</w:t>
            </w:r>
          </w:ins>
          <w:del w:id="78" w:author="Alison Bard" w:date="2022-05-05T11:28:00Z">
            <w:r w:rsidR="00900751" w:rsidRPr="00667996" w:rsidDel="007C201E">
              <w:rPr>
                <w:rFonts w:eastAsia="Calibri" w:cs="Times New Roman"/>
                <w:color w:val="000000"/>
                <w:szCs w:val="24"/>
              </w:rPr>
              <w:delText>)</w:delText>
            </w:r>
          </w:del>
        </w:sdtContent>
      </w:sdt>
      <w:r w:rsidR="002029E0" w:rsidRPr="00667996">
        <w:rPr>
          <w:rFonts w:eastAsia="Calibri" w:cs="Times New Roman"/>
          <w:szCs w:val="24"/>
        </w:rPr>
        <w:t>. P</w:t>
      </w:r>
      <w:r w:rsidRPr="00667996">
        <w:rPr>
          <w:rFonts w:eastAsia="Calibri" w:cs="Times New Roman"/>
          <w:szCs w:val="24"/>
        </w:rPr>
        <w:t xml:space="preserve">rocess research </w:t>
      </w:r>
      <w:r w:rsidR="002029E0" w:rsidRPr="00667996">
        <w:rPr>
          <w:rFonts w:eastAsia="Calibri" w:cs="Times New Roman"/>
          <w:szCs w:val="24"/>
        </w:rPr>
        <w:t xml:space="preserve">examining this </w:t>
      </w:r>
      <w:r w:rsidRPr="00667996">
        <w:rPr>
          <w:rFonts w:eastAsia="Calibri" w:cs="Times New Roman"/>
          <w:szCs w:val="24"/>
        </w:rPr>
        <w:t xml:space="preserve">‘causal chain’ of effect </w:t>
      </w:r>
      <w:r w:rsidR="00480B76" w:rsidRPr="00667996">
        <w:rPr>
          <w:rFonts w:eastAsia="Calibri" w:cs="Times New Roman"/>
          <w:szCs w:val="24"/>
        </w:rPr>
        <w:t>offers</w:t>
      </w:r>
      <w:r w:rsidR="004519B4" w:rsidRPr="00667996">
        <w:rPr>
          <w:rFonts w:eastAsia="Calibri" w:cs="Times New Roman"/>
          <w:szCs w:val="24"/>
        </w:rPr>
        <w:t xml:space="preserve"> strong empirical support for</w:t>
      </w:r>
      <w:r w:rsidR="00CC2B85" w:rsidRPr="00667996">
        <w:rPr>
          <w:rFonts w:eastAsia="Calibri" w:cs="Times New Roman"/>
          <w:szCs w:val="24"/>
        </w:rPr>
        <w:t xml:space="preserve"> the</w:t>
      </w:r>
      <w:r w:rsidR="00D32E7F" w:rsidRPr="00667996">
        <w:rPr>
          <w:rFonts w:eastAsia="Calibri" w:cs="Times New Roman"/>
          <w:szCs w:val="24"/>
        </w:rPr>
        <w:t xml:space="preserve"> link between </w:t>
      </w:r>
      <w:r w:rsidR="000447C6" w:rsidRPr="00667996">
        <w:rPr>
          <w:rFonts w:eastAsia="Calibri" w:cs="Times New Roman"/>
          <w:szCs w:val="24"/>
        </w:rPr>
        <w:t xml:space="preserve">MI skills and </w:t>
      </w:r>
      <w:r w:rsidR="00CC2B85" w:rsidRPr="00667996">
        <w:rPr>
          <w:rFonts w:eastAsia="Calibri" w:cs="Times New Roman"/>
          <w:szCs w:val="24"/>
        </w:rPr>
        <w:t>client response</w:t>
      </w:r>
      <w:r w:rsidR="000447C6" w:rsidRPr="00667996">
        <w:rPr>
          <w:rFonts w:eastAsia="Calibri" w:cs="Times New Roman"/>
          <w:szCs w:val="24"/>
        </w:rPr>
        <w:t xml:space="preserve"> language</w:t>
      </w:r>
      <w:r w:rsidR="004A2DC1"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"/>
          <w:id w:val="1065920027"/>
          <w:placeholder>
            <w:docPart w:val="DefaultPlaceholder_-1854013440"/>
          </w:placeholder>
        </w:sdtPr>
        <w:sdtEndPr/>
        <w:sdtContent>
          <w:del w:id="79" w:author="Alison Bard" w:date="2022-05-05T11:29:00Z">
            <w:r w:rsidR="00900751" w:rsidRPr="00667996" w:rsidDel="007C201E">
              <w:rPr>
                <w:rFonts w:eastAsia="Calibri" w:cs="Times New Roman"/>
                <w:color w:val="000000"/>
                <w:szCs w:val="24"/>
              </w:rPr>
              <w:delText>(</w:delText>
            </w:r>
          </w:del>
          <w:ins w:id="80" w:author="Alison Bard" w:date="2022-05-05T11:29:00Z">
            <w:r w:rsidR="007C201E">
              <w:rPr>
                <w:rFonts w:eastAsia="Calibri" w:cs="Times New Roman"/>
                <w:color w:val="000000"/>
                <w:szCs w:val="24"/>
              </w:rPr>
              <w:t>[</w:t>
            </w:r>
          </w:ins>
          <w:r w:rsidR="00900751" w:rsidRPr="00667996">
            <w:rPr>
              <w:rFonts w:eastAsia="Calibri" w:cs="Times New Roman"/>
              <w:color w:val="000000"/>
              <w:szCs w:val="24"/>
            </w:rPr>
            <w:t>23</w:t>
          </w:r>
          <w:ins w:id="81" w:author="Alison Bard" w:date="2022-05-05T11:29:00Z">
            <w:r w:rsidR="007C201E">
              <w:rPr>
                <w:rFonts w:eastAsia="Calibri" w:cs="Times New Roman"/>
                <w:color w:val="000000"/>
                <w:szCs w:val="24"/>
              </w:rPr>
              <w:t>]</w:t>
            </w:r>
          </w:ins>
          <w:del w:id="82" w:author="Alison Bard" w:date="2022-05-05T11:29:00Z">
            <w:r w:rsidR="00900751" w:rsidRPr="00667996" w:rsidDel="007C201E">
              <w:rPr>
                <w:rFonts w:eastAsia="Calibri" w:cs="Times New Roman"/>
                <w:color w:val="000000"/>
                <w:szCs w:val="24"/>
              </w:rPr>
              <w:delText>)</w:delText>
            </w:r>
          </w:del>
        </w:sdtContent>
      </w:sdt>
      <w:r w:rsidR="000447C6" w:rsidRPr="00667996">
        <w:rPr>
          <w:rFonts w:eastAsia="Calibri" w:cs="Times New Roman"/>
          <w:szCs w:val="24"/>
        </w:rPr>
        <w:t>, whilst the link between client</w:t>
      </w:r>
      <w:r w:rsidR="00E849BA" w:rsidRPr="00667996">
        <w:rPr>
          <w:rFonts w:eastAsia="Calibri" w:cs="Times New Roman"/>
          <w:szCs w:val="24"/>
        </w:rPr>
        <w:t xml:space="preserve"> response</w:t>
      </w:r>
      <w:r w:rsidR="000447C6" w:rsidRPr="00667996">
        <w:rPr>
          <w:rFonts w:eastAsia="Calibri" w:cs="Times New Roman"/>
          <w:szCs w:val="24"/>
        </w:rPr>
        <w:t xml:space="preserve"> language and </w:t>
      </w:r>
      <w:r w:rsidR="00E849BA" w:rsidRPr="00667996">
        <w:rPr>
          <w:rFonts w:eastAsia="Calibri" w:cs="Times New Roman"/>
          <w:szCs w:val="24"/>
        </w:rPr>
        <w:t xml:space="preserve">change </w:t>
      </w:r>
      <w:r w:rsidR="000447C6" w:rsidRPr="00667996">
        <w:rPr>
          <w:rFonts w:eastAsia="Calibri" w:cs="Times New Roman"/>
          <w:szCs w:val="24"/>
        </w:rPr>
        <w:t xml:space="preserve">outcomes is </w:t>
      </w:r>
      <w:r w:rsidR="00F13784" w:rsidRPr="00667996">
        <w:rPr>
          <w:rFonts w:eastAsia="Calibri" w:cs="Times New Roman"/>
          <w:szCs w:val="24"/>
        </w:rPr>
        <w:t>‘</w:t>
      </w:r>
      <w:r w:rsidR="00454492" w:rsidRPr="00667996">
        <w:rPr>
          <w:rFonts w:eastAsia="Times New Roman"/>
          <w:color w:val="000000"/>
        </w:rPr>
        <w:t>promising</w:t>
      </w:r>
      <w:r w:rsidR="00F13784" w:rsidRPr="00667996">
        <w:rPr>
          <w:rFonts w:eastAsia="Times New Roman"/>
          <w:color w:val="000000"/>
        </w:rPr>
        <w:t>’</w:t>
      </w:r>
      <w:r w:rsidR="006A4DB4"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"/>
          <w:id w:val="-1946606329"/>
          <w:placeholder>
            <w:docPart w:val="DefaultPlaceholder_-1854013440"/>
          </w:placeholder>
        </w:sdtPr>
        <w:sdtEndPr/>
        <w:sdtContent>
          <w:del w:id="83" w:author="Alison Bard" w:date="2022-05-05T11:29:00Z">
            <w:r w:rsidR="00900751" w:rsidRPr="00667996" w:rsidDel="007C201E">
              <w:rPr>
                <w:rFonts w:eastAsia="Calibri" w:cs="Times New Roman"/>
                <w:color w:val="000000"/>
                <w:szCs w:val="24"/>
              </w:rPr>
              <w:delText>(</w:delText>
            </w:r>
          </w:del>
          <w:ins w:id="84" w:author="Alison Bard" w:date="2022-05-05T11:29:00Z">
            <w:r w:rsidR="007C201E">
              <w:rPr>
                <w:rFonts w:eastAsia="Calibri" w:cs="Times New Roman"/>
                <w:color w:val="000000"/>
                <w:szCs w:val="24"/>
              </w:rPr>
              <w:t>[</w:t>
            </w:r>
          </w:ins>
          <w:r w:rsidR="00900751" w:rsidRPr="00667996">
            <w:rPr>
              <w:rFonts w:eastAsia="Calibri" w:cs="Times New Roman"/>
              <w:color w:val="000000"/>
              <w:szCs w:val="24"/>
            </w:rPr>
            <w:t>24</w:t>
          </w:r>
          <w:ins w:id="85" w:author="Alison Bard" w:date="2022-05-05T11:29:00Z">
            <w:r w:rsidR="007C201E">
              <w:rPr>
                <w:rFonts w:eastAsia="Calibri" w:cs="Times New Roman"/>
                <w:color w:val="000000"/>
                <w:szCs w:val="24"/>
              </w:rPr>
              <w:t>]</w:t>
            </w:r>
          </w:ins>
          <w:del w:id="86" w:author="Alison Bard" w:date="2022-05-05T11:29:00Z">
            <w:r w:rsidR="00900751" w:rsidRPr="00667996" w:rsidDel="007C201E">
              <w:rPr>
                <w:rFonts w:eastAsia="Calibri" w:cs="Times New Roman"/>
                <w:color w:val="000000"/>
                <w:szCs w:val="24"/>
              </w:rPr>
              <w:delText>)</w:delText>
            </w:r>
          </w:del>
        </w:sdtContent>
      </w:sdt>
      <w:r w:rsidR="006A4DB4" w:rsidRPr="00667996">
        <w:rPr>
          <w:rFonts w:eastAsia="Calibri" w:cs="Times New Roman"/>
          <w:szCs w:val="24"/>
        </w:rPr>
        <w:t xml:space="preserve">. </w:t>
      </w:r>
      <w:r w:rsidRPr="00667996">
        <w:rPr>
          <w:rFonts w:eastAsia="Calibri" w:cs="Times New Roman"/>
          <w:szCs w:val="24"/>
        </w:rPr>
        <w:t xml:space="preserve">Commitment Change Talk </w:t>
      </w:r>
      <w:r w:rsidR="00B36D1D" w:rsidRPr="00667996">
        <w:rPr>
          <w:rFonts w:eastAsia="Calibri" w:cs="Times New Roman"/>
          <w:szCs w:val="24"/>
        </w:rPr>
        <w:t>(</w:t>
      </w:r>
      <w:r w:rsidRPr="00667996">
        <w:rPr>
          <w:rFonts w:eastAsia="Calibri" w:cs="Times New Roman"/>
          <w:szCs w:val="24"/>
        </w:rPr>
        <w:t>referencing agreement, intention or obligation regarding behaviour change</w:t>
      </w:r>
      <w:r w:rsidR="00B36D1D" w:rsidRPr="00667996">
        <w:rPr>
          <w:rFonts w:eastAsia="Calibri" w:cs="Times New Roman"/>
          <w:szCs w:val="24"/>
        </w:rPr>
        <w:t>)</w:t>
      </w:r>
      <w:r w:rsidR="00604722" w:rsidRPr="00667996">
        <w:rPr>
          <w:rFonts w:eastAsia="Calibri" w:cs="Times New Roman"/>
          <w:szCs w:val="24"/>
        </w:rPr>
        <w:t xml:space="preserve"> ha</w:t>
      </w:r>
      <w:r w:rsidR="00EB1124" w:rsidRPr="00667996">
        <w:rPr>
          <w:rFonts w:eastAsia="Calibri" w:cs="Times New Roman"/>
          <w:szCs w:val="24"/>
        </w:rPr>
        <w:t>s</w:t>
      </w:r>
      <w:r w:rsidR="00604722" w:rsidRPr="00667996">
        <w:rPr>
          <w:rFonts w:eastAsia="Calibri" w:cs="Times New Roman"/>
          <w:szCs w:val="24"/>
        </w:rPr>
        <w:t xml:space="preserve"> been framed </w:t>
      </w:r>
      <w:r w:rsidR="00FF3732" w:rsidRPr="00667996">
        <w:rPr>
          <w:rFonts w:eastAsia="Calibri" w:cs="Times New Roman"/>
          <w:szCs w:val="24"/>
        </w:rPr>
        <w:t>as a key causal predictor of subsequent behaviour change</w:t>
      </w:r>
      <w:r w:rsidR="00F13784" w:rsidRPr="00667996">
        <w:rPr>
          <w:rFonts w:eastAsia="Calibri" w:cs="Times New Roman"/>
          <w:szCs w:val="24"/>
        </w:rPr>
        <w:t xml:space="preserve"> within the Technical Hypothesis</w:t>
      </w:r>
      <w:r w:rsidR="004A2DC1"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"/>
          <w:id w:val="1423528225"/>
          <w:placeholder>
            <w:docPart w:val="DefaultPlaceholder_-1854013440"/>
          </w:placeholder>
        </w:sdtPr>
        <w:sdtEndPr/>
        <w:sdtContent>
          <w:del w:id="87" w:author="Alison Bard" w:date="2022-05-05T11:29:00Z">
            <w:r w:rsidR="00900751" w:rsidRPr="00667996" w:rsidDel="007C201E">
              <w:rPr>
                <w:rFonts w:eastAsia="Calibri" w:cs="Times New Roman"/>
                <w:color w:val="000000"/>
                <w:szCs w:val="24"/>
              </w:rPr>
              <w:delText>(</w:delText>
            </w:r>
          </w:del>
          <w:ins w:id="88" w:author="Alison Bard" w:date="2022-05-05T11:29:00Z">
            <w:r w:rsidR="007C201E">
              <w:rPr>
                <w:rFonts w:eastAsia="Calibri" w:cs="Times New Roman"/>
                <w:color w:val="000000"/>
                <w:szCs w:val="24"/>
              </w:rPr>
              <w:t>[</w:t>
            </w:r>
          </w:ins>
          <w:r w:rsidR="00900751" w:rsidRPr="00667996">
            <w:rPr>
              <w:rFonts w:eastAsia="Calibri" w:cs="Times New Roman"/>
              <w:color w:val="000000"/>
              <w:szCs w:val="24"/>
            </w:rPr>
            <w:t>22</w:t>
          </w:r>
          <w:ins w:id="89" w:author="Alison Bard" w:date="2022-05-05T11:29:00Z">
            <w:r w:rsidR="00703056">
              <w:rPr>
                <w:rFonts w:eastAsia="Calibri" w:cs="Times New Roman"/>
                <w:color w:val="000000"/>
                <w:szCs w:val="24"/>
              </w:rPr>
              <w:t>]</w:t>
            </w:r>
          </w:ins>
          <w:del w:id="90" w:author="Alison Bard" w:date="2022-05-05T11:29:00Z">
            <w:r w:rsidR="00900751" w:rsidRPr="00667996" w:rsidDel="007C201E">
              <w:rPr>
                <w:rFonts w:eastAsia="Calibri" w:cs="Times New Roman"/>
                <w:color w:val="000000"/>
                <w:szCs w:val="24"/>
              </w:rPr>
              <w:delText>)</w:delText>
            </w:r>
          </w:del>
        </w:sdtContent>
      </w:sdt>
      <w:r w:rsidR="002731B6" w:rsidRPr="00667996">
        <w:rPr>
          <w:rFonts w:eastAsia="Calibri" w:cs="Times New Roman"/>
          <w:szCs w:val="24"/>
        </w:rPr>
        <w:t>,</w:t>
      </w:r>
      <w:r w:rsidR="00AF185A" w:rsidRPr="00667996">
        <w:rPr>
          <w:rFonts w:eastAsia="Calibri" w:cs="Times New Roman"/>
          <w:szCs w:val="24"/>
        </w:rPr>
        <w:t xml:space="preserve"> suggested by</w:t>
      </w:r>
      <w:r w:rsidR="00237942" w:rsidRPr="00667996">
        <w:rPr>
          <w:rFonts w:eastAsia="Calibri" w:cs="Times New Roman"/>
          <w:szCs w:val="24"/>
        </w:rPr>
        <w:t xml:space="preserve"> Amrhein et al.</w:t>
      </w:r>
      <w:r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"/>
          <w:id w:val="1356459607"/>
          <w:placeholder>
            <w:docPart w:val="DefaultPlaceholder_-1854013440"/>
          </w:placeholder>
        </w:sdtPr>
        <w:sdtEndPr/>
        <w:sdtContent>
          <w:del w:id="91" w:author="Alison Bard" w:date="2022-05-05T11:29:00Z">
            <w:r w:rsidR="00900751" w:rsidRPr="00667996" w:rsidDel="00703056">
              <w:rPr>
                <w:rFonts w:eastAsia="Calibri" w:cs="Times New Roman"/>
                <w:color w:val="000000"/>
                <w:szCs w:val="24"/>
              </w:rPr>
              <w:delText>(</w:delText>
            </w:r>
          </w:del>
          <w:ins w:id="92" w:author="Alison Bard" w:date="2022-05-05T11:29:00Z">
            <w:r w:rsidR="00703056">
              <w:rPr>
                <w:rFonts w:eastAsia="Calibri" w:cs="Times New Roman"/>
                <w:color w:val="000000"/>
                <w:szCs w:val="24"/>
              </w:rPr>
              <w:t>[</w:t>
            </w:r>
          </w:ins>
          <w:r w:rsidR="00900751" w:rsidRPr="00667996">
            <w:rPr>
              <w:rFonts w:eastAsia="Calibri" w:cs="Times New Roman"/>
              <w:color w:val="000000"/>
              <w:szCs w:val="24"/>
            </w:rPr>
            <w:t>25</w:t>
          </w:r>
          <w:ins w:id="93" w:author="Alison Bard" w:date="2022-05-05T11:29:00Z">
            <w:r w:rsidR="00703056">
              <w:rPr>
                <w:rFonts w:eastAsia="Calibri" w:cs="Times New Roman"/>
                <w:color w:val="000000"/>
                <w:szCs w:val="24"/>
              </w:rPr>
              <w:t>]</w:t>
            </w:r>
          </w:ins>
          <w:del w:id="94" w:author="Alison Bard" w:date="2022-05-05T11:29:00Z">
            <w:r w:rsidR="00900751" w:rsidRPr="00667996" w:rsidDel="00703056">
              <w:rPr>
                <w:rFonts w:eastAsia="Calibri" w:cs="Times New Roman"/>
                <w:color w:val="000000"/>
                <w:szCs w:val="24"/>
              </w:rPr>
              <w:delText>)</w:delText>
            </w:r>
          </w:del>
        </w:sdtContent>
      </w:sdt>
      <w:r w:rsidR="00715127" w:rsidRPr="00667996">
        <w:rPr>
          <w:rFonts w:eastAsia="Calibri" w:cs="Times New Roman"/>
          <w:color w:val="000000"/>
          <w:szCs w:val="24"/>
        </w:rPr>
        <w:t xml:space="preserve"> </w:t>
      </w:r>
      <w:r w:rsidR="00AF185A" w:rsidRPr="00667996">
        <w:rPr>
          <w:rFonts w:eastAsia="Calibri" w:cs="Times New Roman"/>
          <w:szCs w:val="24"/>
        </w:rPr>
        <w:t xml:space="preserve">as </w:t>
      </w:r>
      <w:r w:rsidRPr="00667996">
        <w:rPr>
          <w:rFonts w:eastAsia="Calibri" w:cs="Times New Roman"/>
          <w:szCs w:val="24"/>
        </w:rPr>
        <w:t>indicative of clients that are approaching the resolution of ambivalence (conflicting ideas or emotions) on proposed change(s).</w:t>
      </w:r>
    </w:p>
    <w:p w14:paraId="74264048" w14:textId="11407AB5" w:rsidR="00AB4057" w:rsidRPr="00667996" w:rsidRDefault="00AB4057"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Existing research on MI within VHHM is in its infancy.</w:t>
      </w:r>
      <w:r w:rsidR="00DC3187" w:rsidRPr="00667996">
        <w:rPr>
          <w:rFonts w:eastAsia="Calibri" w:cs="Times New Roman"/>
          <w:szCs w:val="24"/>
        </w:rPr>
        <w:t xml:space="preserve"> Svensson et al.</w:t>
      </w:r>
      <w:r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"/>
          <w:id w:val="196750683"/>
          <w:placeholder>
            <w:docPart w:val="DefaultPlaceholder_-1854013440"/>
          </w:placeholder>
        </w:sdtPr>
        <w:sdtEndPr/>
        <w:sdtContent>
          <w:del w:id="95" w:author="Alison Bard" w:date="2022-05-05T11:29:00Z">
            <w:r w:rsidR="00900751" w:rsidRPr="00667996" w:rsidDel="00703056">
              <w:rPr>
                <w:rFonts w:eastAsia="Calibri" w:cs="Times New Roman"/>
                <w:color w:val="000000"/>
                <w:szCs w:val="24"/>
              </w:rPr>
              <w:delText>(</w:delText>
            </w:r>
          </w:del>
          <w:ins w:id="96" w:author="Alison Bard" w:date="2022-05-05T11:29:00Z">
            <w:r w:rsidR="00703056">
              <w:rPr>
                <w:rFonts w:eastAsia="Calibri" w:cs="Times New Roman"/>
                <w:color w:val="000000"/>
                <w:szCs w:val="24"/>
              </w:rPr>
              <w:t>[</w:t>
            </w:r>
          </w:ins>
          <w:r w:rsidR="00900751" w:rsidRPr="00667996">
            <w:rPr>
              <w:rFonts w:eastAsia="Calibri" w:cs="Times New Roman"/>
              <w:color w:val="000000"/>
              <w:szCs w:val="24"/>
            </w:rPr>
            <w:t>26,27</w:t>
          </w:r>
          <w:ins w:id="97" w:author="Alison Bard" w:date="2022-05-05T11:29:00Z">
            <w:r w:rsidR="00703056">
              <w:rPr>
                <w:rFonts w:eastAsia="Calibri" w:cs="Times New Roman"/>
                <w:color w:val="000000"/>
                <w:szCs w:val="24"/>
              </w:rPr>
              <w:t>]</w:t>
            </w:r>
          </w:ins>
          <w:del w:id="98" w:author="Alison Bard" w:date="2022-05-05T11:29:00Z">
            <w:r w:rsidR="00900751" w:rsidRPr="00667996" w:rsidDel="00703056">
              <w:rPr>
                <w:rFonts w:eastAsia="Calibri" w:cs="Times New Roman"/>
                <w:color w:val="000000"/>
                <w:szCs w:val="24"/>
              </w:rPr>
              <w:delText>)</w:delText>
            </w:r>
          </w:del>
        </w:sdtContent>
      </w:sdt>
      <w:r w:rsidRPr="00667996">
        <w:rPr>
          <w:rFonts w:eastAsia="Calibri" w:cs="Times New Roman"/>
          <w:szCs w:val="24"/>
        </w:rPr>
        <w:t xml:space="preserve"> suggest MI is perceived by veterinarians </w:t>
      </w:r>
      <w:r w:rsidR="00157CF8" w:rsidRPr="00667996">
        <w:rPr>
          <w:rFonts w:eastAsia="Calibri" w:cs="Times New Roman"/>
          <w:szCs w:val="24"/>
        </w:rPr>
        <w:t>to be</w:t>
      </w:r>
      <w:r w:rsidRPr="00667996">
        <w:rPr>
          <w:rFonts w:eastAsia="Calibri" w:cs="Times New Roman"/>
          <w:szCs w:val="24"/>
        </w:rPr>
        <w:t xml:space="preserve"> highly relevant to their profession and </w:t>
      </w:r>
      <w:r w:rsidR="0051242D" w:rsidRPr="00667996">
        <w:rPr>
          <w:rFonts w:eastAsia="Calibri" w:cs="Times New Roman"/>
          <w:szCs w:val="24"/>
        </w:rPr>
        <w:t xml:space="preserve">that </w:t>
      </w:r>
      <w:r w:rsidRPr="00667996">
        <w:rPr>
          <w:rFonts w:eastAsia="Calibri" w:cs="Times New Roman"/>
          <w:szCs w:val="24"/>
        </w:rPr>
        <w:t>training can create meaningful shifts towards MI-consistent communication practice that are associated with increased client Change Talk. The exemplary design</w:t>
      </w:r>
      <w:r w:rsidR="00A85D83" w:rsidRPr="00667996">
        <w:rPr>
          <w:rFonts w:eastAsia="Calibri" w:cs="Times New Roman"/>
          <w:color w:val="000000"/>
          <w:szCs w:val="24"/>
        </w:rPr>
        <w:t xml:space="preserve"> </w:t>
      </w:r>
      <w:sdt>
        <w:sdtPr>
          <w:rPr>
            <w:rFonts w:eastAsia="Calibri" w:cs="Times New Roman"/>
            <w:color w:val="000000"/>
            <w:szCs w:val="24"/>
          </w:rPr>
          <w:tag w:val="MENDELEY_CITATION_v3_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"/>
          <w:id w:val="-1695062078"/>
          <w:placeholder>
            <w:docPart w:val="046EAE57EF924ED8814C16C93208F788"/>
          </w:placeholder>
        </w:sdtPr>
        <w:sdtEndPr/>
        <w:sdtContent>
          <w:del w:id="99" w:author="Alison Bard" w:date="2022-05-05T11:29:00Z">
            <w:r w:rsidR="00900751" w:rsidRPr="00667996" w:rsidDel="00703056">
              <w:rPr>
                <w:rFonts w:eastAsia="Calibri" w:cs="Times New Roman"/>
                <w:color w:val="000000"/>
                <w:szCs w:val="24"/>
              </w:rPr>
              <w:delText>(</w:delText>
            </w:r>
          </w:del>
          <w:ins w:id="100" w:author="Alison Bard" w:date="2022-05-05T11:29:00Z">
            <w:r w:rsidR="00703056">
              <w:rPr>
                <w:rFonts w:eastAsia="Calibri" w:cs="Times New Roman"/>
                <w:color w:val="000000"/>
                <w:szCs w:val="24"/>
              </w:rPr>
              <w:t>[</w:t>
            </w:r>
          </w:ins>
          <w:r w:rsidR="00900751" w:rsidRPr="00667996">
            <w:rPr>
              <w:rFonts w:eastAsia="Calibri" w:cs="Times New Roman"/>
              <w:color w:val="000000"/>
              <w:szCs w:val="24"/>
            </w:rPr>
            <w:t>28</w:t>
          </w:r>
          <w:ins w:id="101" w:author="Alison Bard" w:date="2022-05-05T11:29:00Z">
            <w:r w:rsidR="00703056">
              <w:rPr>
                <w:rFonts w:eastAsia="Calibri" w:cs="Times New Roman"/>
                <w:color w:val="000000"/>
                <w:szCs w:val="24"/>
              </w:rPr>
              <w:t>]</w:t>
            </w:r>
          </w:ins>
          <w:del w:id="102" w:author="Alison Bard" w:date="2022-05-05T11:29:00Z">
            <w:r w:rsidR="00900751" w:rsidRPr="00667996" w:rsidDel="00703056">
              <w:rPr>
                <w:rFonts w:eastAsia="Calibri" w:cs="Times New Roman"/>
                <w:color w:val="000000"/>
                <w:szCs w:val="24"/>
              </w:rPr>
              <w:delText>)</w:delText>
            </w:r>
          </w:del>
        </w:sdtContent>
      </w:sdt>
      <w:r w:rsidR="00A85D83" w:rsidRPr="00667996">
        <w:rPr>
          <w:rFonts w:eastAsia="Calibri" w:cs="Times New Roman"/>
          <w:szCs w:val="24"/>
        </w:rPr>
        <w:t xml:space="preserve"> </w:t>
      </w:r>
      <w:r w:rsidRPr="00667996">
        <w:rPr>
          <w:rFonts w:eastAsia="Calibri" w:cs="Times New Roman"/>
          <w:szCs w:val="24"/>
        </w:rPr>
        <w:t>of MI training underpinning these data –</w:t>
      </w:r>
      <w:r w:rsidR="00260004" w:rsidRPr="00667996">
        <w:rPr>
          <w:rFonts w:eastAsia="Calibri" w:cs="Times New Roman"/>
          <w:szCs w:val="24"/>
        </w:rPr>
        <w:t xml:space="preserve"> 6</w:t>
      </w:r>
      <w:r w:rsidRPr="00667996">
        <w:rPr>
          <w:rFonts w:eastAsia="Calibri" w:cs="Times New Roman"/>
          <w:szCs w:val="24"/>
        </w:rPr>
        <w:t xml:space="preserve"> days stretched over</w:t>
      </w:r>
      <w:r w:rsidR="00260004" w:rsidRPr="00667996">
        <w:rPr>
          <w:rFonts w:eastAsia="Calibri" w:cs="Times New Roman"/>
          <w:szCs w:val="24"/>
        </w:rPr>
        <w:t xml:space="preserve"> 7</w:t>
      </w:r>
      <w:r w:rsidRPr="00667996">
        <w:rPr>
          <w:rFonts w:eastAsia="Calibri" w:cs="Times New Roman"/>
          <w:szCs w:val="24"/>
        </w:rPr>
        <w:t xml:space="preserve"> months to enable coaching, feedback and self-directed learning</w:t>
      </w:r>
      <w:r w:rsidR="00665E67" w:rsidRPr="00667996">
        <w:rPr>
          <w:rFonts w:eastAsia="Calibri" w:cs="Times New Roman"/>
          <w:szCs w:val="24"/>
        </w:rPr>
        <w:t xml:space="preserve"> </w:t>
      </w:r>
      <w:r w:rsidRPr="00667996">
        <w:rPr>
          <w:rFonts w:eastAsia="Calibri" w:cs="Times New Roman"/>
          <w:szCs w:val="24"/>
        </w:rPr>
        <w:t xml:space="preserve">- is, however, time intensive. </w:t>
      </w:r>
      <w:r w:rsidRPr="00667996">
        <w:rPr>
          <w:rFonts w:eastAsia="Calibri" w:cs="Times New Roman"/>
          <w:szCs w:val="24"/>
          <w:lang w:val="en-US"/>
        </w:rPr>
        <w:t xml:space="preserve">Whilst </w:t>
      </w:r>
      <w:r w:rsidR="00237942" w:rsidRPr="00667996">
        <w:rPr>
          <w:rFonts w:eastAsia="Calibri" w:cs="Times New Roman"/>
          <w:szCs w:val="24"/>
          <w:lang w:val="en-US"/>
        </w:rPr>
        <w:t xml:space="preserve">more </w:t>
      </w:r>
      <w:r w:rsidRPr="00667996">
        <w:rPr>
          <w:rFonts w:eastAsia="Calibri" w:cs="Times New Roman"/>
          <w:szCs w:val="24"/>
          <w:lang w:val="en-US"/>
        </w:rPr>
        <w:t xml:space="preserve">brief MI training can never claim to offer the opportunity to learn MI in all its nuance and depth </w:t>
      </w:r>
      <w:sdt>
        <w:sdtPr>
          <w:rPr>
            <w:rFonts w:eastAsia="Calibri" w:cs="Times New Roman"/>
            <w:color w:val="000000"/>
            <w:szCs w:val="24"/>
            <w:lang w:val="en-US"/>
          </w:rPr>
          <w:tag w:val="MENDELEY_CITATION_v3_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"/>
          <w:id w:val="-883553186"/>
          <w:placeholder>
            <w:docPart w:val="DefaultPlaceholder_-1854013440"/>
          </w:placeholder>
        </w:sdtPr>
        <w:sdtEndPr/>
        <w:sdtContent>
          <w:del w:id="103" w:author="Alison Bard" w:date="2022-05-05T11:29:00Z">
            <w:r w:rsidR="00900751" w:rsidRPr="00667996" w:rsidDel="00703056">
              <w:rPr>
                <w:rFonts w:eastAsia="Times New Roman"/>
                <w:color w:val="000000"/>
              </w:rPr>
              <w:delText>(</w:delText>
            </w:r>
          </w:del>
          <w:ins w:id="104" w:author="Alison Bard" w:date="2022-05-05T11:29:00Z">
            <w:r w:rsidR="00703056">
              <w:rPr>
                <w:rFonts w:eastAsia="Times New Roman"/>
                <w:color w:val="000000"/>
              </w:rPr>
              <w:t>[</w:t>
            </w:r>
          </w:ins>
          <w:r w:rsidR="00900751" w:rsidRPr="00667996">
            <w:rPr>
              <w:rFonts w:eastAsia="Times New Roman"/>
              <w:color w:val="000000"/>
            </w:rPr>
            <w:t>29</w:t>
          </w:r>
          <w:ins w:id="105" w:author="Alison Bard" w:date="2022-05-05T11:29:00Z">
            <w:r w:rsidR="00703056">
              <w:rPr>
                <w:rFonts w:eastAsia="Times New Roman"/>
                <w:color w:val="000000"/>
              </w:rPr>
              <w:t>]</w:t>
            </w:r>
          </w:ins>
          <w:del w:id="106" w:author="Alison Bard" w:date="2022-05-05T11:29:00Z">
            <w:r w:rsidR="00900751" w:rsidRPr="00667996" w:rsidDel="00703056">
              <w:rPr>
                <w:rFonts w:eastAsia="Times New Roman"/>
                <w:color w:val="000000"/>
              </w:rPr>
              <w:delText>)</w:delText>
            </w:r>
          </w:del>
        </w:sdtContent>
      </w:sdt>
      <w:r w:rsidRPr="00667996">
        <w:rPr>
          <w:rFonts w:eastAsia="Calibri" w:cs="Times New Roman"/>
          <w:szCs w:val="24"/>
          <w:lang w:val="en-US"/>
        </w:rPr>
        <w:t xml:space="preserve">, </w:t>
      </w:r>
      <w:r w:rsidR="00E237CF" w:rsidRPr="00667996">
        <w:rPr>
          <w:rFonts w:eastAsia="Calibri" w:cs="Times New Roman"/>
          <w:szCs w:val="24"/>
          <w:lang w:val="en-US"/>
        </w:rPr>
        <w:t>shorter</w:t>
      </w:r>
      <w:r w:rsidR="00E237CF" w:rsidRPr="00667996">
        <w:rPr>
          <w:rFonts w:eastAsia="Calibri" w:cs="Times New Roman"/>
          <w:szCs w:val="24"/>
        </w:rPr>
        <w:t xml:space="preserve"> </w:t>
      </w:r>
      <w:r w:rsidRPr="00667996">
        <w:rPr>
          <w:rFonts w:eastAsia="Calibri" w:cs="Times New Roman"/>
          <w:szCs w:val="24"/>
        </w:rPr>
        <w:t xml:space="preserve">MI training can still evidence meaningful outcomes </w:t>
      </w:r>
      <w:sdt>
        <w:sdtPr>
          <w:rPr>
            <w:rFonts w:eastAsia="Calibri" w:cs="Times New Roman"/>
            <w:color w:val="000000"/>
            <w:szCs w:val="24"/>
          </w:rPr>
          <w:tag w:val="MENDELEY_CITATION_v3_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"/>
          <w:id w:val="2070224013"/>
          <w:placeholder>
            <w:docPart w:val="DefaultPlaceholder_-1854013440"/>
          </w:placeholder>
        </w:sdtPr>
        <w:sdtEndPr/>
        <w:sdtContent>
          <w:del w:id="107" w:author="Alison Bard" w:date="2022-05-05T11:29:00Z">
            <w:r w:rsidR="00900751" w:rsidRPr="00667996" w:rsidDel="00703056">
              <w:rPr>
                <w:rFonts w:eastAsia="Calibri" w:cs="Times New Roman"/>
                <w:color w:val="000000"/>
                <w:szCs w:val="24"/>
              </w:rPr>
              <w:delText>(</w:delText>
            </w:r>
          </w:del>
          <w:ins w:id="108" w:author="Alison Bard" w:date="2022-05-05T11:29:00Z">
            <w:r w:rsidR="00703056">
              <w:rPr>
                <w:rFonts w:eastAsia="Calibri" w:cs="Times New Roman"/>
                <w:color w:val="000000"/>
                <w:szCs w:val="24"/>
              </w:rPr>
              <w:t>[</w:t>
            </w:r>
          </w:ins>
          <w:r w:rsidR="00900751" w:rsidRPr="00667996">
            <w:rPr>
              <w:rFonts w:eastAsia="Calibri" w:cs="Times New Roman"/>
              <w:color w:val="000000"/>
              <w:szCs w:val="24"/>
            </w:rPr>
            <w:t>30</w:t>
          </w:r>
          <w:ins w:id="109" w:author="Alison Bard" w:date="2022-05-05T11:29:00Z">
            <w:r w:rsidR="00703056">
              <w:rPr>
                <w:rFonts w:eastAsia="Calibri" w:cs="Times New Roman"/>
                <w:color w:val="000000"/>
                <w:szCs w:val="24"/>
              </w:rPr>
              <w:t>]</w:t>
            </w:r>
          </w:ins>
          <w:del w:id="110" w:author="Alison Bard" w:date="2022-05-05T11:29:00Z">
            <w:r w:rsidR="00900751" w:rsidRPr="00667996" w:rsidDel="00703056">
              <w:rPr>
                <w:rFonts w:eastAsia="Calibri" w:cs="Times New Roman"/>
                <w:color w:val="000000"/>
                <w:szCs w:val="24"/>
              </w:rPr>
              <w:delText>)</w:delText>
            </w:r>
          </w:del>
        </w:sdtContent>
      </w:sdt>
      <w:r w:rsidRPr="00667996">
        <w:rPr>
          <w:rFonts w:eastAsia="Calibri" w:cs="Times New Roman"/>
          <w:szCs w:val="24"/>
        </w:rPr>
        <w:t xml:space="preserve"> and is </w:t>
      </w:r>
      <w:r w:rsidR="007B6FC2" w:rsidRPr="00667996">
        <w:rPr>
          <w:rFonts w:eastAsia="Calibri" w:cs="Times New Roman"/>
          <w:szCs w:val="24"/>
        </w:rPr>
        <w:t>likely</w:t>
      </w:r>
      <w:r w:rsidRPr="00667996">
        <w:rPr>
          <w:rFonts w:eastAsia="Calibri" w:cs="Times New Roman"/>
          <w:szCs w:val="24"/>
        </w:rPr>
        <w:t xml:space="preserve"> more suited to the time-limited nature of veterinary practice. Research examining whether </w:t>
      </w:r>
      <w:r w:rsidR="00155436" w:rsidRPr="00667996">
        <w:rPr>
          <w:rFonts w:eastAsia="Calibri" w:cs="Times New Roman"/>
          <w:szCs w:val="24"/>
        </w:rPr>
        <w:t xml:space="preserve">more </w:t>
      </w:r>
      <w:r w:rsidRPr="00667996">
        <w:rPr>
          <w:rFonts w:eastAsia="Calibri" w:cs="Times New Roman"/>
          <w:szCs w:val="24"/>
        </w:rPr>
        <w:t xml:space="preserve">brief </w:t>
      </w:r>
      <w:r w:rsidR="00237942" w:rsidRPr="00667996">
        <w:rPr>
          <w:rFonts w:eastAsia="Calibri" w:cs="Times New Roman"/>
          <w:szCs w:val="24"/>
        </w:rPr>
        <w:t xml:space="preserve">MI </w:t>
      </w:r>
      <w:r w:rsidRPr="00667996">
        <w:rPr>
          <w:rFonts w:eastAsia="Calibri" w:cs="Times New Roman"/>
          <w:szCs w:val="24"/>
        </w:rPr>
        <w:t>training significantly impacts veterinar</w:t>
      </w:r>
      <w:r w:rsidR="002B5FC0" w:rsidRPr="00667996">
        <w:rPr>
          <w:rFonts w:eastAsia="Calibri" w:cs="Times New Roman"/>
          <w:szCs w:val="24"/>
        </w:rPr>
        <w:t>y</w:t>
      </w:r>
      <w:r w:rsidRPr="00667996">
        <w:rPr>
          <w:rFonts w:eastAsia="Calibri" w:cs="Times New Roman"/>
          <w:szCs w:val="24"/>
        </w:rPr>
        <w:t xml:space="preserve"> communication is therefore imperative to support evidence-based dissemination of MI to cattle practitioners. Additionally,</w:t>
      </w:r>
      <w:r w:rsidR="00237942" w:rsidRPr="00667996">
        <w:rPr>
          <w:rFonts w:eastAsia="Calibri" w:cs="Times New Roman"/>
          <w:szCs w:val="24"/>
        </w:rPr>
        <w:t xml:space="preserve"> Svensson et al’s</w:t>
      </w:r>
      <w:r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"/>
          <w:id w:val="-1155755943"/>
          <w:placeholder>
            <w:docPart w:val="DefaultPlaceholder_-1854013440"/>
          </w:placeholder>
        </w:sdtPr>
        <w:sdtEndPr/>
        <w:sdtContent>
          <w:del w:id="111" w:author="Alison Bard" w:date="2022-05-05T11:29:00Z">
            <w:r w:rsidR="00900751" w:rsidRPr="00667996" w:rsidDel="00703056">
              <w:rPr>
                <w:rFonts w:eastAsia="Calibri" w:cs="Times New Roman"/>
                <w:color w:val="000000"/>
                <w:szCs w:val="24"/>
              </w:rPr>
              <w:delText>(</w:delText>
            </w:r>
          </w:del>
          <w:ins w:id="112" w:author="Alison Bard" w:date="2022-05-05T11:29:00Z">
            <w:r w:rsidR="00703056">
              <w:rPr>
                <w:rFonts w:eastAsia="Calibri" w:cs="Times New Roman"/>
                <w:color w:val="000000"/>
                <w:szCs w:val="24"/>
              </w:rPr>
              <w:t>[</w:t>
            </w:r>
          </w:ins>
          <w:r w:rsidR="00900751" w:rsidRPr="00667996">
            <w:rPr>
              <w:rFonts w:eastAsia="Calibri" w:cs="Times New Roman"/>
              <w:color w:val="000000"/>
              <w:szCs w:val="24"/>
            </w:rPr>
            <w:t>27</w:t>
          </w:r>
          <w:ins w:id="113" w:author="Alison Bard" w:date="2022-05-05T11:29:00Z">
            <w:r w:rsidR="00703056">
              <w:rPr>
                <w:rFonts w:eastAsia="Calibri" w:cs="Times New Roman"/>
                <w:color w:val="000000"/>
                <w:szCs w:val="24"/>
              </w:rPr>
              <w:t>]</w:t>
            </w:r>
          </w:ins>
          <w:del w:id="114" w:author="Alison Bard" w:date="2022-05-05T11:29:00Z">
            <w:r w:rsidR="00900751" w:rsidRPr="00667996" w:rsidDel="00703056">
              <w:rPr>
                <w:rFonts w:eastAsia="Calibri" w:cs="Times New Roman"/>
                <w:color w:val="000000"/>
                <w:szCs w:val="24"/>
              </w:rPr>
              <w:delText>)</w:delText>
            </w:r>
          </w:del>
        </w:sdtContent>
      </w:sdt>
      <w:r w:rsidRPr="00667996">
        <w:rPr>
          <w:rFonts w:eastAsia="Calibri" w:cs="Times New Roman"/>
          <w:szCs w:val="24"/>
        </w:rPr>
        <w:t xml:space="preserve"> examination of client outcomes did not capture immediate, within-consultation linguistic transitions during VHHM consultancies. This detail is critical to understand how specific within-session veterinar</w:t>
      </w:r>
      <w:r w:rsidR="00C5657F" w:rsidRPr="00667996">
        <w:rPr>
          <w:rFonts w:eastAsia="Calibri" w:cs="Times New Roman"/>
          <w:szCs w:val="24"/>
        </w:rPr>
        <w:t>y</w:t>
      </w:r>
      <w:r w:rsidRPr="00667996">
        <w:rPr>
          <w:rFonts w:eastAsia="Calibri" w:cs="Times New Roman"/>
          <w:szCs w:val="24"/>
        </w:rPr>
        <w:t xml:space="preserve"> communication behaviour</w:t>
      </w:r>
      <w:r w:rsidR="00237942" w:rsidRPr="00667996">
        <w:rPr>
          <w:rFonts w:eastAsia="Calibri" w:cs="Times New Roman"/>
          <w:szCs w:val="24"/>
        </w:rPr>
        <w:t>s</w:t>
      </w:r>
      <w:r w:rsidRPr="00667996">
        <w:rPr>
          <w:rFonts w:eastAsia="Calibri" w:cs="Times New Roman"/>
          <w:szCs w:val="24"/>
        </w:rPr>
        <w:t xml:space="preserve"> influence </w:t>
      </w:r>
      <w:r w:rsidR="00237942" w:rsidRPr="00667996">
        <w:rPr>
          <w:rFonts w:eastAsia="Calibri" w:cs="Times New Roman"/>
          <w:szCs w:val="24"/>
        </w:rPr>
        <w:t xml:space="preserve">farmers’ </w:t>
      </w:r>
      <w:r w:rsidR="00EF2EA0" w:rsidRPr="00667996">
        <w:rPr>
          <w:rFonts w:eastAsia="Calibri" w:cs="Times New Roman"/>
          <w:szCs w:val="24"/>
        </w:rPr>
        <w:t>Change</w:t>
      </w:r>
      <w:r w:rsidR="008C3246" w:rsidRPr="00667996">
        <w:rPr>
          <w:rFonts w:eastAsia="Calibri" w:cs="Times New Roman"/>
          <w:szCs w:val="24"/>
        </w:rPr>
        <w:t xml:space="preserve"> Talk</w:t>
      </w:r>
      <w:r w:rsidR="00EF2EA0" w:rsidRPr="00667996">
        <w:rPr>
          <w:rFonts w:eastAsia="Calibri" w:cs="Times New Roman"/>
          <w:szCs w:val="24"/>
        </w:rPr>
        <w:t xml:space="preserve"> and Sustain </w:t>
      </w:r>
      <w:r w:rsidR="00A15A7F" w:rsidRPr="00667996">
        <w:rPr>
          <w:rFonts w:eastAsia="Calibri" w:cs="Times New Roman"/>
          <w:szCs w:val="24"/>
        </w:rPr>
        <w:t>Ta</w:t>
      </w:r>
      <w:r w:rsidR="00EF2EA0" w:rsidRPr="00667996">
        <w:rPr>
          <w:rFonts w:eastAsia="Calibri" w:cs="Times New Roman"/>
          <w:szCs w:val="24"/>
        </w:rPr>
        <w:t xml:space="preserve">lk </w:t>
      </w:r>
      <w:r w:rsidRPr="00667996">
        <w:rPr>
          <w:rFonts w:eastAsia="Calibri" w:cs="Times New Roman"/>
          <w:szCs w:val="24"/>
        </w:rPr>
        <w:t xml:space="preserve">and </w:t>
      </w:r>
      <w:r w:rsidR="00B00BD0" w:rsidRPr="00667996">
        <w:rPr>
          <w:rFonts w:eastAsia="Calibri" w:cs="Times New Roman"/>
          <w:szCs w:val="24"/>
        </w:rPr>
        <w:t xml:space="preserve">their </w:t>
      </w:r>
      <w:r w:rsidR="00224336" w:rsidRPr="00667996">
        <w:rPr>
          <w:rFonts w:eastAsia="Calibri" w:cs="Times New Roman"/>
          <w:szCs w:val="24"/>
        </w:rPr>
        <w:t xml:space="preserve">resulting </w:t>
      </w:r>
      <w:r w:rsidRPr="00667996">
        <w:rPr>
          <w:rFonts w:eastAsia="Calibri" w:cs="Times New Roman"/>
          <w:szCs w:val="24"/>
        </w:rPr>
        <w:t xml:space="preserve">commitment to change in discussions of herd health </w:t>
      </w:r>
      <w:r w:rsidR="00237942" w:rsidRPr="00667996">
        <w:rPr>
          <w:rFonts w:eastAsia="Calibri" w:cs="Times New Roman"/>
          <w:szCs w:val="24"/>
        </w:rPr>
        <w:t xml:space="preserve">management </w:t>
      </w:r>
      <w:r w:rsidRPr="00667996">
        <w:rPr>
          <w:rFonts w:eastAsia="Calibri" w:cs="Times New Roman"/>
          <w:szCs w:val="24"/>
        </w:rPr>
        <w:t>(the</w:t>
      </w:r>
      <w:r w:rsidR="00E77B2A" w:rsidRPr="00667996">
        <w:rPr>
          <w:rFonts w:eastAsia="Calibri" w:cs="Times New Roman"/>
          <w:szCs w:val="24"/>
        </w:rPr>
        <w:t xml:space="preserve"> </w:t>
      </w:r>
      <w:r w:rsidR="00237942" w:rsidRPr="00667996">
        <w:rPr>
          <w:rFonts w:eastAsia="Calibri" w:cs="Times New Roman"/>
          <w:szCs w:val="24"/>
        </w:rPr>
        <w:t>MI ‘</w:t>
      </w:r>
      <w:r w:rsidRPr="00667996">
        <w:rPr>
          <w:rFonts w:eastAsia="Calibri" w:cs="Times New Roman"/>
          <w:szCs w:val="24"/>
        </w:rPr>
        <w:t>causal chain’</w:t>
      </w:r>
      <w:r w:rsidR="003A1855" w:rsidRPr="00667996">
        <w:rPr>
          <w:rFonts w:eastAsia="Calibri" w:cs="Times New Roman"/>
          <w:szCs w:val="24"/>
        </w:rPr>
        <w:t>;</w:t>
      </w:r>
      <w:sdt>
        <w:sdtPr>
          <w:rPr>
            <w:rFonts w:eastAsia="Calibri" w:cs="Times New Roman"/>
            <w:color w:val="000000"/>
            <w:szCs w:val="24"/>
          </w:rPr>
          <w:tag w:val="MENDELEY_CITATION_v3_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"/>
          <w:id w:val="-1591304601"/>
          <w:placeholder>
            <w:docPart w:val="DefaultPlaceholder_-1854013440"/>
          </w:placeholder>
        </w:sdtPr>
        <w:sdtEndPr/>
        <w:sdtContent>
          <w:r w:rsidR="00900751" w:rsidRPr="00667996">
            <w:rPr>
              <w:rFonts w:eastAsia="Calibri" w:cs="Times New Roman"/>
              <w:color w:val="000000"/>
              <w:szCs w:val="24"/>
            </w:rPr>
            <w:t xml:space="preserve"> 20</w:t>
          </w:r>
          <w:ins w:id="115" w:author="Alison Bard" w:date="2022-04-29T10:15:00Z">
            <w:r w:rsidR="000021D2">
              <w:rPr>
                <w:rFonts w:eastAsia="Calibri" w:cs="Times New Roman"/>
                <w:color w:val="000000"/>
                <w:szCs w:val="24"/>
              </w:rPr>
              <w:t>, 31</w:t>
            </w:r>
          </w:ins>
          <w:ins w:id="116" w:author="Alison Bard" w:date="2022-05-05T11:30:00Z">
            <w:r w:rsidR="00834273">
              <w:rPr>
                <w:rFonts w:eastAsia="Calibri" w:cs="Times New Roman"/>
                <w:color w:val="000000"/>
                <w:szCs w:val="24"/>
              </w:rPr>
              <w:t>]</w:t>
            </w:r>
          </w:ins>
          <w:del w:id="117" w:author="Alison Bard" w:date="2022-05-05T11:30:00Z">
            <w:r w:rsidR="00900751" w:rsidRPr="00667996" w:rsidDel="00834273">
              <w:rPr>
                <w:rFonts w:eastAsia="Calibri" w:cs="Times New Roman"/>
                <w:color w:val="000000"/>
                <w:szCs w:val="24"/>
              </w:rPr>
              <w:delText>)</w:delText>
            </w:r>
          </w:del>
        </w:sdtContent>
      </w:sdt>
      <w:r w:rsidR="00F126A1" w:rsidRPr="00667996">
        <w:rPr>
          <w:rFonts w:eastAsia="Calibri" w:cs="Times New Roman"/>
          <w:color w:val="000000"/>
          <w:szCs w:val="24"/>
        </w:rPr>
        <w:t>.</w:t>
      </w:r>
      <w:r w:rsidRPr="00667996">
        <w:rPr>
          <w:rFonts w:eastAsia="Calibri" w:cs="Times New Roman"/>
          <w:szCs w:val="24"/>
        </w:rPr>
        <w:t xml:space="preserve"> </w:t>
      </w:r>
    </w:p>
    <w:p w14:paraId="7A7D0BEE" w14:textId="63EE13AF" w:rsidR="00AB4057" w:rsidRPr="00667996" w:rsidRDefault="00AB4057" w:rsidP="00AB4057">
      <w:pPr>
        <w:autoSpaceDE w:val="0"/>
        <w:autoSpaceDN w:val="0"/>
        <w:adjustRightInd w:val="0"/>
        <w:spacing w:after="180" w:line="480" w:lineRule="auto"/>
        <w:jc w:val="both"/>
        <w:rPr>
          <w:rFonts w:eastAsia="Calibri" w:cs="Times New Roman"/>
          <w:i/>
          <w:iCs/>
          <w:szCs w:val="24"/>
        </w:rPr>
      </w:pPr>
      <w:r w:rsidRPr="00667996">
        <w:rPr>
          <w:rFonts w:eastAsia="Calibri" w:cs="Times New Roman"/>
          <w:szCs w:val="24"/>
        </w:rPr>
        <w:t>To explore</w:t>
      </w:r>
      <w:r w:rsidR="00FA5402" w:rsidRPr="00667996">
        <w:rPr>
          <w:rFonts w:eastAsia="Calibri" w:cs="Times New Roman"/>
          <w:szCs w:val="24"/>
        </w:rPr>
        <w:t xml:space="preserve"> </w:t>
      </w:r>
      <w:r w:rsidR="00187CF5" w:rsidRPr="00667996">
        <w:rPr>
          <w:rFonts w:eastAsia="Calibri" w:cs="Times New Roman"/>
          <w:szCs w:val="24"/>
        </w:rPr>
        <w:t>the provision of</w:t>
      </w:r>
      <w:r w:rsidRPr="00667996">
        <w:rPr>
          <w:rFonts w:eastAsia="Calibri" w:cs="Times New Roman"/>
          <w:szCs w:val="24"/>
        </w:rPr>
        <w:t xml:space="preserve"> </w:t>
      </w:r>
      <w:r w:rsidR="00155436" w:rsidRPr="00667996">
        <w:rPr>
          <w:rFonts w:eastAsia="Calibri" w:cs="Times New Roman"/>
          <w:szCs w:val="24"/>
        </w:rPr>
        <w:t xml:space="preserve">a </w:t>
      </w:r>
      <w:r w:rsidRPr="00667996">
        <w:rPr>
          <w:rFonts w:eastAsia="Calibri" w:cs="Times New Roman"/>
          <w:szCs w:val="24"/>
        </w:rPr>
        <w:t xml:space="preserve">brief MI training </w:t>
      </w:r>
      <w:r w:rsidR="00155436" w:rsidRPr="00667996">
        <w:rPr>
          <w:rFonts w:eastAsia="Calibri" w:cs="Times New Roman"/>
          <w:szCs w:val="24"/>
        </w:rPr>
        <w:t xml:space="preserve">experience </w:t>
      </w:r>
      <w:r w:rsidRPr="00667996">
        <w:rPr>
          <w:rFonts w:eastAsia="Calibri" w:cs="Times New Roman"/>
          <w:szCs w:val="24"/>
        </w:rPr>
        <w:t>for improving communication skills</w:t>
      </w:r>
      <w:r w:rsidR="00C83E36" w:rsidRPr="00667996">
        <w:rPr>
          <w:rFonts w:eastAsia="Calibri" w:cs="Times New Roman"/>
          <w:szCs w:val="24"/>
        </w:rPr>
        <w:t xml:space="preserve"> of </w:t>
      </w:r>
      <w:r w:rsidR="00812FE1" w:rsidRPr="00667996">
        <w:rPr>
          <w:rFonts w:eastAsia="Calibri" w:cs="Times New Roman"/>
          <w:szCs w:val="24"/>
        </w:rPr>
        <w:t>veterinarians</w:t>
      </w:r>
      <w:r w:rsidRPr="00667996">
        <w:rPr>
          <w:rFonts w:eastAsia="Calibri" w:cs="Times New Roman"/>
          <w:szCs w:val="24"/>
        </w:rPr>
        <w:t xml:space="preserve"> and enhancing farmer engagement within VHHM consultancies, t</w:t>
      </w:r>
      <w:r w:rsidRPr="00667996">
        <w:rPr>
          <w:rFonts w:eastAsia="Times New Roman" w:cs="Times New Roman"/>
          <w:color w:val="000000"/>
          <w:szCs w:val="24"/>
        </w:rPr>
        <w:t xml:space="preserve">his study therefore examined </w:t>
      </w:r>
      <w:r w:rsidR="00260004" w:rsidRPr="00667996">
        <w:rPr>
          <w:rFonts w:eastAsia="Times New Roman" w:cs="Times New Roman"/>
          <w:color w:val="000000"/>
          <w:szCs w:val="24"/>
        </w:rPr>
        <w:t xml:space="preserve">3 </w:t>
      </w:r>
      <w:r w:rsidRPr="00667996">
        <w:rPr>
          <w:rFonts w:eastAsia="Times New Roman" w:cs="Times New Roman"/>
          <w:color w:val="000000"/>
          <w:szCs w:val="24"/>
        </w:rPr>
        <w:t xml:space="preserve">research questions. </w:t>
      </w:r>
      <w:r w:rsidR="008E660A" w:rsidRPr="00667996">
        <w:rPr>
          <w:rFonts w:eastAsia="Times New Roman" w:cs="Times New Roman"/>
          <w:color w:val="000000"/>
          <w:szCs w:val="24"/>
        </w:rPr>
        <w:t>First, t</w:t>
      </w:r>
      <w:r w:rsidRPr="00667996">
        <w:rPr>
          <w:rFonts w:eastAsia="Times New Roman" w:cs="Times New Roman"/>
          <w:color w:val="000000"/>
          <w:szCs w:val="24"/>
        </w:rPr>
        <w:t xml:space="preserve">o understand </w:t>
      </w:r>
      <w:r w:rsidR="00FA19F5" w:rsidRPr="00667996">
        <w:rPr>
          <w:rFonts w:eastAsia="Times New Roman" w:cs="Times New Roman"/>
          <w:color w:val="000000"/>
          <w:szCs w:val="24"/>
        </w:rPr>
        <w:t>whether brief MI training</w:t>
      </w:r>
      <w:r w:rsidR="00155436" w:rsidRPr="00667996">
        <w:rPr>
          <w:rFonts w:eastAsia="Times New Roman" w:cs="Times New Roman"/>
          <w:color w:val="000000"/>
          <w:szCs w:val="24"/>
        </w:rPr>
        <w:t xml:space="preserve"> (BMIT)</w:t>
      </w:r>
      <w:r w:rsidR="00FA19F5" w:rsidRPr="00667996">
        <w:rPr>
          <w:rFonts w:eastAsia="Times New Roman" w:cs="Times New Roman"/>
          <w:color w:val="000000"/>
          <w:szCs w:val="24"/>
        </w:rPr>
        <w:t xml:space="preserve"> </w:t>
      </w:r>
      <w:r w:rsidR="00F6176B" w:rsidRPr="00667996">
        <w:rPr>
          <w:rFonts w:eastAsia="Times New Roman" w:cs="Times New Roman"/>
          <w:color w:val="000000"/>
          <w:szCs w:val="24"/>
        </w:rPr>
        <w:t>is sufficient to change veterinarians</w:t>
      </w:r>
      <w:r w:rsidR="00040331" w:rsidRPr="00667996">
        <w:rPr>
          <w:rFonts w:eastAsia="Times New Roman" w:cs="Times New Roman"/>
          <w:color w:val="000000"/>
          <w:szCs w:val="24"/>
        </w:rPr>
        <w:t>’</w:t>
      </w:r>
      <w:r w:rsidR="00F6176B" w:rsidRPr="00667996">
        <w:rPr>
          <w:rFonts w:eastAsia="Times New Roman" w:cs="Times New Roman"/>
          <w:color w:val="000000"/>
          <w:szCs w:val="24"/>
        </w:rPr>
        <w:t xml:space="preserve"> communication behaviour</w:t>
      </w:r>
      <w:r w:rsidR="008E660A" w:rsidRPr="00667996">
        <w:rPr>
          <w:rFonts w:eastAsia="Times New Roman" w:cs="Times New Roman"/>
          <w:color w:val="000000"/>
          <w:szCs w:val="24"/>
        </w:rPr>
        <w:t>:</w:t>
      </w:r>
      <w:r w:rsidRPr="00667996">
        <w:rPr>
          <w:rFonts w:eastAsia="Times New Roman" w:cs="Times New Roman"/>
          <w:color w:val="000000"/>
          <w:szCs w:val="24"/>
        </w:rPr>
        <w:t xml:space="preserve"> </w:t>
      </w:r>
      <w:r w:rsidR="008E660A" w:rsidRPr="00667996">
        <w:rPr>
          <w:rFonts w:eastAsia="Times New Roman" w:cs="Times New Roman"/>
          <w:color w:val="000000"/>
          <w:szCs w:val="24"/>
        </w:rPr>
        <w:t>1</w:t>
      </w:r>
      <w:r w:rsidRPr="00667996">
        <w:rPr>
          <w:rFonts w:eastAsia="Times New Roman" w:cs="Times New Roman"/>
          <w:color w:val="000000"/>
          <w:szCs w:val="24"/>
        </w:rPr>
        <w:t xml:space="preserve">) </w:t>
      </w:r>
      <w:r w:rsidR="008E660A" w:rsidRPr="00667996">
        <w:rPr>
          <w:rFonts w:eastAsia="Times New Roman" w:cs="Times New Roman"/>
          <w:color w:val="000000"/>
          <w:szCs w:val="24"/>
        </w:rPr>
        <w:t>D</w:t>
      </w:r>
      <w:r w:rsidRPr="00667996">
        <w:rPr>
          <w:rFonts w:eastAsia="Times New Roman" w:cs="Times New Roman"/>
          <w:color w:val="000000"/>
          <w:szCs w:val="24"/>
        </w:rPr>
        <w:t xml:space="preserve">oes </w:t>
      </w:r>
      <w:r w:rsidR="00040331" w:rsidRPr="00667996">
        <w:rPr>
          <w:rFonts w:eastAsia="Times New Roman" w:cs="Times New Roman"/>
          <w:color w:val="000000"/>
          <w:szCs w:val="24"/>
        </w:rPr>
        <w:t>BMIT</w:t>
      </w:r>
      <w:r w:rsidRPr="00667996">
        <w:rPr>
          <w:rFonts w:eastAsia="Times New Roman" w:cs="Times New Roman"/>
          <w:color w:val="000000"/>
          <w:szCs w:val="24"/>
        </w:rPr>
        <w:t xml:space="preserve"> significantly impact the verbal behaviour of veterinarians and their </w:t>
      </w:r>
      <w:r w:rsidR="007A4D17" w:rsidRPr="00667996">
        <w:rPr>
          <w:rFonts w:eastAsia="Times New Roman" w:cs="Times New Roman"/>
          <w:color w:val="000000"/>
          <w:szCs w:val="24"/>
        </w:rPr>
        <w:t xml:space="preserve">farm </w:t>
      </w:r>
      <w:r w:rsidRPr="00667996">
        <w:rPr>
          <w:rFonts w:eastAsia="Times New Roman" w:cs="Times New Roman"/>
          <w:color w:val="000000"/>
          <w:szCs w:val="24"/>
        </w:rPr>
        <w:t>clients</w:t>
      </w:r>
      <w:r w:rsidR="00040331" w:rsidRPr="00667996">
        <w:rPr>
          <w:rFonts w:eastAsia="Times New Roman" w:cs="Times New Roman"/>
          <w:color w:val="000000"/>
          <w:szCs w:val="24"/>
        </w:rPr>
        <w:t xml:space="preserve"> </w:t>
      </w:r>
      <w:r w:rsidR="00EC134B" w:rsidRPr="00667996">
        <w:rPr>
          <w:rFonts w:eastAsia="Times New Roman" w:cs="Times New Roman"/>
          <w:color w:val="000000"/>
          <w:szCs w:val="24"/>
        </w:rPr>
        <w:t xml:space="preserve">when </w:t>
      </w:r>
      <w:r w:rsidR="00040331" w:rsidRPr="00667996">
        <w:rPr>
          <w:rFonts w:eastAsia="Times New Roman" w:cs="Times New Roman"/>
          <w:color w:val="000000"/>
          <w:szCs w:val="24"/>
        </w:rPr>
        <w:t xml:space="preserve">assessed using a pre-post intervention </w:t>
      </w:r>
      <w:r w:rsidR="001D478C" w:rsidRPr="00667996">
        <w:rPr>
          <w:rFonts w:eastAsia="Times New Roman" w:cs="Times New Roman"/>
          <w:color w:val="000000"/>
          <w:szCs w:val="24"/>
        </w:rPr>
        <w:t>design</w:t>
      </w:r>
      <w:r w:rsidR="00EC134B" w:rsidRPr="00667996">
        <w:rPr>
          <w:rFonts w:eastAsia="Times New Roman" w:cs="Times New Roman"/>
          <w:color w:val="000000"/>
          <w:szCs w:val="24"/>
        </w:rPr>
        <w:t>?;</w:t>
      </w:r>
      <w:r w:rsidRPr="00667996">
        <w:rPr>
          <w:rFonts w:eastAsia="Times New Roman" w:cs="Times New Roman"/>
          <w:color w:val="000000"/>
          <w:szCs w:val="24"/>
        </w:rPr>
        <w:t xml:space="preserve"> </w:t>
      </w:r>
      <w:r w:rsidR="008815FC" w:rsidRPr="00667996">
        <w:rPr>
          <w:rFonts w:eastAsia="Times New Roman" w:cs="Times New Roman"/>
          <w:color w:val="000000"/>
          <w:szCs w:val="24"/>
        </w:rPr>
        <w:t>Secondly, t</w:t>
      </w:r>
      <w:r w:rsidRPr="00667996">
        <w:rPr>
          <w:rFonts w:eastAsia="Times New Roman" w:cs="Times New Roman"/>
          <w:color w:val="000000"/>
          <w:szCs w:val="24"/>
        </w:rPr>
        <w:t>o explore the VHHM ‘causal chain’</w:t>
      </w:r>
      <w:r w:rsidR="008815FC" w:rsidRPr="00667996">
        <w:rPr>
          <w:rFonts w:eastAsia="Times New Roman" w:cs="Times New Roman"/>
          <w:color w:val="000000"/>
          <w:szCs w:val="24"/>
        </w:rPr>
        <w:t>: 2</w:t>
      </w:r>
      <w:r w:rsidRPr="00667996">
        <w:rPr>
          <w:rFonts w:eastAsia="Times New Roman" w:cs="Times New Roman"/>
          <w:color w:val="000000"/>
          <w:szCs w:val="24"/>
        </w:rPr>
        <w:t>)</w:t>
      </w:r>
      <w:r w:rsidRPr="00667996">
        <w:rPr>
          <w:rFonts w:eastAsia="Calibri" w:cs="Times New Roman"/>
          <w:szCs w:val="24"/>
        </w:rPr>
        <w:t xml:space="preserve"> are specific veterinar</w:t>
      </w:r>
      <w:r w:rsidR="008815FC" w:rsidRPr="00667996">
        <w:rPr>
          <w:rFonts w:eastAsia="Calibri" w:cs="Times New Roman"/>
          <w:szCs w:val="24"/>
        </w:rPr>
        <w:t>y</w:t>
      </w:r>
      <w:r w:rsidRPr="00667996">
        <w:rPr>
          <w:rFonts w:eastAsia="Calibri" w:cs="Times New Roman"/>
          <w:szCs w:val="24"/>
        </w:rPr>
        <w:t xml:space="preserve"> verbal behaviours more </w:t>
      </w:r>
      <w:r w:rsidR="00CA1F4B" w:rsidRPr="00667996">
        <w:rPr>
          <w:rFonts w:eastAsia="Calibri" w:cs="Times New Roman"/>
          <w:szCs w:val="24"/>
        </w:rPr>
        <w:t xml:space="preserve">or less </w:t>
      </w:r>
      <w:r w:rsidRPr="00667996">
        <w:rPr>
          <w:rFonts w:eastAsia="Calibri" w:cs="Times New Roman"/>
          <w:szCs w:val="24"/>
        </w:rPr>
        <w:t xml:space="preserve">likely </w:t>
      </w:r>
      <w:r w:rsidR="00CA1F4B" w:rsidRPr="00667996">
        <w:rPr>
          <w:rFonts w:eastAsia="Calibri" w:cs="Times New Roman"/>
          <w:szCs w:val="24"/>
        </w:rPr>
        <w:t xml:space="preserve">than chance </w:t>
      </w:r>
      <w:r w:rsidRPr="00667996">
        <w:rPr>
          <w:rFonts w:eastAsia="Calibri" w:cs="Times New Roman"/>
          <w:szCs w:val="24"/>
        </w:rPr>
        <w:t xml:space="preserve">to lead to Change, Sustain or Neutral farmer </w:t>
      </w:r>
      <w:r w:rsidR="00B9402A" w:rsidRPr="00667996">
        <w:rPr>
          <w:rFonts w:eastAsia="Calibri" w:cs="Times New Roman"/>
          <w:szCs w:val="24"/>
        </w:rPr>
        <w:t xml:space="preserve">response </w:t>
      </w:r>
      <w:r w:rsidRPr="00667996">
        <w:rPr>
          <w:rFonts w:eastAsia="Calibri" w:cs="Times New Roman"/>
          <w:szCs w:val="24"/>
        </w:rPr>
        <w:t xml:space="preserve">language than others? and </w:t>
      </w:r>
      <w:r w:rsidR="008815FC" w:rsidRPr="00667996">
        <w:rPr>
          <w:rFonts w:eastAsia="Calibri" w:cs="Times New Roman"/>
          <w:szCs w:val="24"/>
        </w:rPr>
        <w:t>3</w:t>
      </w:r>
      <w:r w:rsidRPr="00667996">
        <w:rPr>
          <w:rFonts w:eastAsia="Calibri" w:cs="Times New Roman"/>
          <w:szCs w:val="24"/>
        </w:rPr>
        <w:t>) are specific veterinar</w:t>
      </w:r>
      <w:r w:rsidR="008815FC" w:rsidRPr="00667996">
        <w:rPr>
          <w:rFonts w:eastAsia="Calibri" w:cs="Times New Roman"/>
          <w:szCs w:val="24"/>
        </w:rPr>
        <w:t>y</w:t>
      </w:r>
      <w:r w:rsidRPr="00667996">
        <w:rPr>
          <w:rFonts w:eastAsia="Calibri" w:cs="Times New Roman"/>
          <w:szCs w:val="24"/>
        </w:rPr>
        <w:t xml:space="preserve"> verbal behaviours more </w:t>
      </w:r>
      <w:r w:rsidR="00CA1F4B" w:rsidRPr="00667996">
        <w:rPr>
          <w:rFonts w:eastAsia="Calibri" w:cs="Times New Roman"/>
          <w:szCs w:val="24"/>
        </w:rPr>
        <w:t xml:space="preserve">or less </w:t>
      </w:r>
      <w:r w:rsidRPr="00667996">
        <w:rPr>
          <w:rFonts w:eastAsia="Calibri" w:cs="Times New Roman"/>
          <w:szCs w:val="24"/>
        </w:rPr>
        <w:t>likely</w:t>
      </w:r>
      <w:r w:rsidR="00CA1F4B" w:rsidRPr="00667996">
        <w:rPr>
          <w:rFonts w:eastAsia="Calibri" w:cs="Times New Roman"/>
          <w:szCs w:val="24"/>
        </w:rPr>
        <w:t xml:space="preserve"> than chance</w:t>
      </w:r>
      <w:r w:rsidRPr="00667996">
        <w:rPr>
          <w:rFonts w:eastAsia="Calibri" w:cs="Times New Roman"/>
          <w:szCs w:val="24"/>
        </w:rPr>
        <w:t xml:space="preserve"> to lead to farmers articulating Commitment Change Talk (referencing agreement, intention or obligation regarding behaviour change)?</w:t>
      </w:r>
      <w:r w:rsidRPr="00667996">
        <w:rPr>
          <w:rFonts w:eastAsia="Calibri" w:cs="Times New Roman"/>
          <w:i/>
          <w:iCs/>
          <w:szCs w:val="24"/>
        </w:rPr>
        <w:t xml:space="preserve"> </w:t>
      </w:r>
    </w:p>
    <w:p w14:paraId="023640B1" w14:textId="77777777" w:rsidR="00431930" w:rsidRPr="00667996" w:rsidRDefault="00431930" w:rsidP="00AB4057">
      <w:pPr>
        <w:autoSpaceDE w:val="0"/>
        <w:autoSpaceDN w:val="0"/>
        <w:adjustRightInd w:val="0"/>
        <w:spacing w:after="180" w:line="480" w:lineRule="auto"/>
        <w:jc w:val="both"/>
        <w:rPr>
          <w:rFonts w:eastAsia="Calibri" w:cs="Times New Roman"/>
          <w:i/>
          <w:iCs/>
          <w:szCs w:val="24"/>
        </w:rPr>
      </w:pPr>
    </w:p>
    <w:p w14:paraId="2A3F9A61" w14:textId="77777777" w:rsidR="00AB4057" w:rsidRPr="00667996" w:rsidRDefault="00AB4057" w:rsidP="00AB4057">
      <w:pPr>
        <w:keepNext/>
        <w:keepLines/>
        <w:autoSpaceDE w:val="0"/>
        <w:autoSpaceDN w:val="0"/>
        <w:adjustRightInd w:val="0"/>
        <w:spacing w:before="240" w:after="180" w:line="480" w:lineRule="auto"/>
        <w:jc w:val="center"/>
        <w:outlineLvl w:val="0"/>
        <w:rPr>
          <w:rFonts w:eastAsia="Times New Roman" w:cs="Times New Roman"/>
          <w:b/>
          <w:color w:val="000000"/>
          <w:sz w:val="28"/>
          <w:szCs w:val="32"/>
        </w:rPr>
      </w:pPr>
      <w:r w:rsidRPr="00667996">
        <w:rPr>
          <w:rFonts w:eastAsia="Times New Roman" w:cs="Times New Roman"/>
          <w:b/>
          <w:color w:val="000000"/>
          <w:sz w:val="28"/>
          <w:szCs w:val="32"/>
        </w:rPr>
        <w:t>MATERIALS AND METHODS</w:t>
      </w:r>
    </w:p>
    <w:p w14:paraId="65124AE3" w14:textId="77777777" w:rsidR="00AB4057" w:rsidRPr="00667996" w:rsidRDefault="00AB4057" w:rsidP="00AB4057">
      <w:pPr>
        <w:keepNext/>
        <w:keepLines/>
        <w:numPr>
          <w:ilvl w:val="1"/>
          <w:numId w:val="0"/>
        </w:numPr>
        <w:autoSpaceDE w:val="0"/>
        <w:autoSpaceDN w:val="0"/>
        <w:adjustRightInd w:val="0"/>
        <w:spacing w:before="40" w:after="180" w:line="480" w:lineRule="auto"/>
        <w:ind w:left="578" w:hanging="578"/>
        <w:jc w:val="both"/>
        <w:outlineLvl w:val="1"/>
        <w:rPr>
          <w:rFonts w:eastAsia="Times New Roman" w:cs="Times New Roman"/>
          <w:b/>
          <w:i/>
          <w:color w:val="000000"/>
          <w:sz w:val="28"/>
          <w:szCs w:val="26"/>
        </w:rPr>
      </w:pPr>
      <w:r w:rsidRPr="00667996">
        <w:rPr>
          <w:rFonts w:eastAsia="Times New Roman" w:cs="Times New Roman"/>
          <w:b/>
          <w:i/>
          <w:color w:val="000000"/>
          <w:sz w:val="28"/>
          <w:szCs w:val="26"/>
        </w:rPr>
        <w:t>Participants, training and study consultation data</w:t>
      </w:r>
    </w:p>
    <w:p w14:paraId="61F5AA56" w14:textId="77777777" w:rsidR="0046012C" w:rsidRPr="00667996" w:rsidRDefault="004C04AE" w:rsidP="00260004">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 xml:space="preserve">One </w:t>
      </w:r>
      <w:r w:rsidR="00AB4057" w:rsidRPr="00667996">
        <w:rPr>
          <w:rFonts w:eastAsia="Calibri" w:cs="Times New Roman"/>
          <w:szCs w:val="24"/>
        </w:rPr>
        <w:t>regional</w:t>
      </w:r>
      <w:r w:rsidR="001F270E" w:rsidRPr="00667996">
        <w:rPr>
          <w:rFonts w:eastAsia="Calibri" w:cs="Times New Roman"/>
          <w:szCs w:val="24"/>
        </w:rPr>
        <w:t xml:space="preserve"> </w:t>
      </w:r>
      <w:r w:rsidR="00AB4057" w:rsidRPr="00667996">
        <w:rPr>
          <w:rFonts w:eastAsia="Calibri" w:cs="Times New Roman"/>
          <w:szCs w:val="24"/>
        </w:rPr>
        <w:t>veterinary group</w:t>
      </w:r>
      <w:r w:rsidR="0078676B" w:rsidRPr="00667996">
        <w:rPr>
          <w:rFonts w:eastAsia="Calibri" w:cs="Times New Roman"/>
          <w:szCs w:val="24"/>
        </w:rPr>
        <w:t xml:space="preserve"> </w:t>
      </w:r>
      <w:r w:rsidRPr="00667996">
        <w:rPr>
          <w:rFonts w:eastAsia="Calibri" w:cs="Times New Roman"/>
          <w:szCs w:val="24"/>
        </w:rPr>
        <w:t xml:space="preserve">(i.e. </w:t>
      </w:r>
      <w:r w:rsidR="00DD60F9" w:rsidRPr="00667996">
        <w:rPr>
          <w:rFonts w:eastAsia="Calibri" w:cs="Times New Roman"/>
          <w:szCs w:val="24"/>
        </w:rPr>
        <w:t>veterinarians</w:t>
      </w:r>
      <w:r w:rsidRPr="00667996">
        <w:rPr>
          <w:rFonts w:eastAsia="Calibri" w:cs="Times New Roman"/>
          <w:szCs w:val="24"/>
        </w:rPr>
        <w:t xml:space="preserve"> </w:t>
      </w:r>
      <w:r w:rsidR="00DA0E02" w:rsidRPr="00667996">
        <w:rPr>
          <w:rFonts w:eastAsia="Calibri" w:cs="Times New Roman"/>
          <w:szCs w:val="24"/>
        </w:rPr>
        <w:t xml:space="preserve">from different practices </w:t>
      </w:r>
      <w:r w:rsidR="008D7F52" w:rsidRPr="00667996">
        <w:rPr>
          <w:rFonts w:eastAsia="Calibri" w:cs="Times New Roman"/>
          <w:szCs w:val="24"/>
        </w:rPr>
        <w:t xml:space="preserve">located </w:t>
      </w:r>
      <w:r w:rsidR="00CC6861" w:rsidRPr="00667996">
        <w:rPr>
          <w:rFonts w:eastAsia="Calibri" w:cs="Times New Roman"/>
          <w:szCs w:val="24"/>
        </w:rPr>
        <w:t xml:space="preserve">in the same UK region, </w:t>
      </w:r>
      <w:r w:rsidR="0054562B" w:rsidRPr="00667996">
        <w:rPr>
          <w:rFonts w:eastAsia="Calibri" w:cs="Times New Roman"/>
          <w:szCs w:val="24"/>
        </w:rPr>
        <w:t xml:space="preserve">who met </w:t>
      </w:r>
      <w:r w:rsidR="0078676B" w:rsidRPr="00667996">
        <w:rPr>
          <w:rFonts w:eastAsia="Calibri" w:cs="Times New Roman"/>
          <w:szCs w:val="24"/>
        </w:rPr>
        <w:t xml:space="preserve">regularly </w:t>
      </w:r>
      <w:r w:rsidR="005A3EE0" w:rsidRPr="00667996">
        <w:rPr>
          <w:rFonts w:eastAsia="Calibri" w:cs="Times New Roman"/>
          <w:szCs w:val="24"/>
        </w:rPr>
        <w:t>to discuss</w:t>
      </w:r>
      <w:r w:rsidR="008D7F52" w:rsidRPr="00667996">
        <w:rPr>
          <w:rFonts w:eastAsia="Calibri" w:cs="Times New Roman"/>
          <w:szCs w:val="24"/>
        </w:rPr>
        <w:t xml:space="preserve"> a special </w:t>
      </w:r>
      <w:r w:rsidR="00BC39A9" w:rsidRPr="00667996">
        <w:rPr>
          <w:rFonts w:eastAsia="Calibri" w:cs="Times New Roman"/>
          <w:szCs w:val="24"/>
        </w:rPr>
        <w:t xml:space="preserve">veterinary </w:t>
      </w:r>
      <w:r w:rsidR="008D7F52" w:rsidRPr="00667996">
        <w:rPr>
          <w:rFonts w:eastAsia="Calibri" w:cs="Times New Roman"/>
          <w:szCs w:val="24"/>
        </w:rPr>
        <w:t>interest</w:t>
      </w:r>
      <w:r w:rsidRPr="00667996">
        <w:rPr>
          <w:rFonts w:eastAsia="Calibri" w:cs="Times New Roman"/>
          <w:szCs w:val="24"/>
        </w:rPr>
        <w:t xml:space="preserve">) </w:t>
      </w:r>
      <w:r w:rsidR="00DD60F9" w:rsidRPr="00667996">
        <w:rPr>
          <w:rFonts w:eastAsia="Calibri" w:cs="Times New Roman"/>
          <w:szCs w:val="24"/>
        </w:rPr>
        <w:t xml:space="preserve">and </w:t>
      </w:r>
      <w:r w:rsidRPr="00667996">
        <w:rPr>
          <w:rFonts w:eastAsia="Calibri" w:cs="Times New Roman"/>
          <w:szCs w:val="24"/>
        </w:rPr>
        <w:t>six</w:t>
      </w:r>
      <w:r w:rsidR="00DD60F9" w:rsidRPr="00667996">
        <w:rPr>
          <w:rFonts w:eastAsia="Calibri" w:cs="Times New Roman"/>
          <w:szCs w:val="24"/>
        </w:rPr>
        <w:t xml:space="preserve"> veterinary</w:t>
      </w:r>
      <w:r w:rsidRPr="00667996">
        <w:rPr>
          <w:rFonts w:eastAsia="Calibri" w:cs="Times New Roman"/>
          <w:szCs w:val="24"/>
        </w:rPr>
        <w:t xml:space="preserve"> practices </w:t>
      </w:r>
      <w:r w:rsidR="00AB4057" w:rsidRPr="00667996">
        <w:rPr>
          <w:rFonts w:eastAsia="Calibri" w:cs="Times New Roman"/>
          <w:szCs w:val="24"/>
        </w:rPr>
        <w:t xml:space="preserve">(veterinarians n=60) </w:t>
      </w:r>
      <w:r w:rsidR="002E1ACA" w:rsidRPr="00667996">
        <w:rPr>
          <w:rFonts w:eastAsia="Calibri" w:cs="Times New Roman"/>
          <w:szCs w:val="24"/>
        </w:rPr>
        <w:t xml:space="preserve">in the UK </w:t>
      </w:r>
      <w:r w:rsidR="00AB4057" w:rsidRPr="00667996">
        <w:rPr>
          <w:rFonts w:eastAsia="Calibri" w:cs="Times New Roman"/>
          <w:szCs w:val="24"/>
        </w:rPr>
        <w:t>were recruited to take part in a</w:t>
      </w:r>
      <w:r w:rsidR="00A81246" w:rsidRPr="00667996">
        <w:rPr>
          <w:rFonts w:eastAsia="Calibri" w:cs="Times New Roman"/>
          <w:szCs w:val="24"/>
        </w:rPr>
        <w:t xml:space="preserve"> </w:t>
      </w:r>
      <w:r w:rsidR="009423A3" w:rsidRPr="00667996">
        <w:rPr>
          <w:rFonts w:eastAsia="Calibri" w:cs="Times New Roman"/>
          <w:szCs w:val="24"/>
        </w:rPr>
        <w:t>study</w:t>
      </w:r>
      <w:r w:rsidR="00AB4057" w:rsidRPr="00667996">
        <w:rPr>
          <w:rFonts w:eastAsia="Calibri" w:cs="Times New Roman"/>
          <w:szCs w:val="24"/>
        </w:rPr>
        <w:t xml:space="preserve"> </w:t>
      </w:r>
      <w:r w:rsidR="00A81246" w:rsidRPr="00667996">
        <w:rPr>
          <w:rFonts w:eastAsia="Calibri" w:cs="Times New Roman"/>
          <w:szCs w:val="24"/>
        </w:rPr>
        <w:t xml:space="preserve">of </w:t>
      </w:r>
      <w:r w:rsidR="00373AB1" w:rsidRPr="00667996">
        <w:rPr>
          <w:rFonts w:eastAsia="Calibri" w:cs="Times New Roman"/>
          <w:szCs w:val="24"/>
        </w:rPr>
        <w:t>BMIT</w:t>
      </w:r>
      <w:r w:rsidR="00567EAD" w:rsidRPr="00667996">
        <w:rPr>
          <w:rFonts w:eastAsia="Calibri" w:cs="Times New Roman"/>
          <w:szCs w:val="24"/>
        </w:rPr>
        <w:t>,</w:t>
      </w:r>
      <w:r w:rsidR="00373AB1" w:rsidRPr="00667996">
        <w:rPr>
          <w:rFonts w:eastAsia="Calibri" w:cs="Times New Roman"/>
          <w:szCs w:val="24"/>
        </w:rPr>
        <w:t xml:space="preserve"> </w:t>
      </w:r>
      <w:r w:rsidR="00AB4057" w:rsidRPr="00667996">
        <w:rPr>
          <w:rFonts w:eastAsia="Calibri" w:cs="Times New Roman"/>
          <w:szCs w:val="24"/>
        </w:rPr>
        <w:t>running from September 2016 to April 2017</w:t>
      </w:r>
      <w:r w:rsidR="00BB5662" w:rsidRPr="00667996">
        <w:rPr>
          <w:rFonts w:eastAsia="Calibri" w:cs="Times New Roman"/>
          <w:szCs w:val="24"/>
        </w:rPr>
        <w:t xml:space="preserve">. </w:t>
      </w:r>
      <w:r w:rsidR="00AB4057" w:rsidRPr="00667996">
        <w:rPr>
          <w:rFonts w:eastAsia="Times New Roman" w:cs="Times New Roman"/>
          <w:color w:val="000000"/>
          <w:szCs w:val="24"/>
          <w:shd w:val="clear" w:color="auto" w:fill="FFFFFF"/>
        </w:rPr>
        <w:t xml:space="preserve">Both the veterinary practices and regional group were a convenience sample, recruited by email, telephone or face-to-face interactions from practices or via individuals known to the research team and agreeing in principle to this study protocol. </w:t>
      </w:r>
      <w:r w:rsidR="00602FAA" w:rsidRPr="00667996">
        <w:rPr>
          <w:rFonts w:eastAsia="Times New Roman" w:cs="Times New Roman"/>
          <w:color w:val="000000"/>
          <w:szCs w:val="24"/>
          <w:shd w:val="clear" w:color="auto" w:fill="FFFFFF"/>
        </w:rPr>
        <w:t>P</w:t>
      </w:r>
      <w:r w:rsidR="00AB4057" w:rsidRPr="00667996">
        <w:rPr>
          <w:rFonts w:eastAsia="Calibri" w:cs="Times New Roman"/>
          <w:szCs w:val="24"/>
        </w:rPr>
        <w:t xml:space="preserve">articipating practices received </w:t>
      </w:r>
      <w:r w:rsidR="00A95D90" w:rsidRPr="00667996">
        <w:rPr>
          <w:rFonts w:eastAsia="Calibri" w:cs="Times New Roman"/>
          <w:szCs w:val="24"/>
        </w:rPr>
        <w:t>2</w:t>
      </w:r>
      <w:r w:rsidR="00AB4057" w:rsidRPr="00667996">
        <w:rPr>
          <w:rFonts w:eastAsia="Calibri" w:cs="Times New Roman"/>
          <w:szCs w:val="24"/>
        </w:rPr>
        <w:t xml:space="preserve"> training sessions on MI methodology via their ‘clinical clubs’ (lasting approximately </w:t>
      </w:r>
      <w:r w:rsidR="002E7E69" w:rsidRPr="00667996">
        <w:rPr>
          <w:rFonts w:eastAsia="Calibri" w:cs="Times New Roman"/>
          <w:szCs w:val="24"/>
        </w:rPr>
        <w:t>2</w:t>
      </w:r>
      <w:r w:rsidR="00AB4057" w:rsidRPr="00667996">
        <w:rPr>
          <w:rFonts w:eastAsia="Calibri" w:cs="Times New Roman"/>
          <w:szCs w:val="24"/>
        </w:rPr>
        <w:t xml:space="preserve"> hours </w:t>
      </w:r>
      <w:r w:rsidR="00555C97" w:rsidRPr="00667996">
        <w:rPr>
          <w:rFonts w:eastAsia="Calibri" w:cs="Times New Roman"/>
          <w:szCs w:val="24"/>
        </w:rPr>
        <w:t xml:space="preserve">contact time </w:t>
      </w:r>
      <w:r w:rsidR="00AB4057" w:rsidRPr="00667996">
        <w:rPr>
          <w:rFonts w:eastAsia="Calibri" w:cs="Times New Roman"/>
          <w:szCs w:val="24"/>
        </w:rPr>
        <w:t>per session)</w:t>
      </w:r>
      <w:r w:rsidR="00567EAD" w:rsidRPr="00667996">
        <w:rPr>
          <w:rFonts w:eastAsia="Calibri" w:cs="Times New Roman"/>
          <w:szCs w:val="24"/>
        </w:rPr>
        <w:t>,</w:t>
      </w:r>
      <w:r w:rsidR="00AB4057" w:rsidRPr="00667996">
        <w:rPr>
          <w:rFonts w:eastAsia="Calibri" w:cs="Times New Roman"/>
          <w:szCs w:val="24"/>
        </w:rPr>
        <w:t xml:space="preserve"> whilst the regional group of veterinarians received</w:t>
      </w:r>
      <w:r w:rsidR="00743E8D" w:rsidRPr="00667996">
        <w:rPr>
          <w:rFonts w:eastAsia="Calibri" w:cs="Times New Roman"/>
          <w:szCs w:val="24"/>
        </w:rPr>
        <w:t xml:space="preserve"> comparable training content</w:t>
      </w:r>
      <w:r w:rsidR="00272B49" w:rsidRPr="00667996">
        <w:rPr>
          <w:rFonts w:eastAsia="Calibri" w:cs="Times New Roman"/>
          <w:szCs w:val="24"/>
        </w:rPr>
        <w:t xml:space="preserve"> </w:t>
      </w:r>
      <w:r w:rsidR="00555C97" w:rsidRPr="00667996">
        <w:rPr>
          <w:rFonts w:eastAsia="Calibri" w:cs="Times New Roman"/>
          <w:szCs w:val="24"/>
        </w:rPr>
        <w:t>delivered</w:t>
      </w:r>
      <w:r w:rsidR="00FD080C" w:rsidRPr="00667996">
        <w:rPr>
          <w:rFonts w:eastAsia="Calibri" w:cs="Times New Roman"/>
          <w:szCs w:val="24"/>
        </w:rPr>
        <w:t xml:space="preserve"> during a</w:t>
      </w:r>
      <w:r w:rsidR="00272B49" w:rsidRPr="00667996">
        <w:rPr>
          <w:rFonts w:eastAsia="Calibri" w:cs="Times New Roman"/>
          <w:szCs w:val="24"/>
        </w:rPr>
        <w:t xml:space="preserve"> </w:t>
      </w:r>
      <w:r w:rsidR="00C01410" w:rsidRPr="00667996">
        <w:rPr>
          <w:rFonts w:eastAsia="Calibri" w:cs="Times New Roman"/>
          <w:szCs w:val="24"/>
        </w:rPr>
        <w:t>one-day</w:t>
      </w:r>
      <w:r w:rsidR="00AB4057" w:rsidRPr="00667996">
        <w:rPr>
          <w:rFonts w:eastAsia="Calibri" w:cs="Times New Roman"/>
          <w:szCs w:val="24"/>
        </w:rPr>
        <w:t xml:space="preserve"> </w:t>
      </w:r>
      <w:r w:rsidR="00FD080C" w:rsidRPr="00667996">
        <w:rPr>
          <w:rFonts w:eastAsia="Calibri" w:cs="Times New Roman"/>
          <w:szCs w:val="24"/>
        </w:rPr>
        <w:t xml:space="preserve">meeting </w:t>
      </w:r>
      <w:r w:rsidR="00AB4057" w:rsidRPr="00667996">
        <w:rPr>
          <w:rFonts w:eastAsia="Calibri" w:cs="Times New Roman"/>
          <w:szCs w:val="24"/>
        </w:rPr>
        <w:t xml:space="preserve">(approximately </w:t>
      </w:r>
      <w:r w:rsidR="002E7E69" w:rsidRPr="00667996">
        <w:rPr>
          <w:rFonts w:eastAsia="Calibri" w:cs="Times New Roman"/>
          <w:szCs w:val="24"/>
        </w:rPr>
        <w:t>5</w:t>
      </w:r>
      <w:r w:rsidR="00AB4057" w:rsidRPr="00667996">
        <w:rPr>
          <w:rFonts w:eastAsia="Calibri" w:cs="Times New Roman"/>
          <w:szCs w:val="24"/>
        </w:rPr>
        <w:t xml:space="preserve"> hours</w:t>
      </w:r>
      <w:r w:rsidR="00555C97" w:rsidRPr="00667996">
        <w:rPr>
          <w:rFonts w:eastAsia="Calibri" w:cs="Times New Roman"/>
          <w:szCs w:val="24"/>
        </w:rPr>
        <w:t xml:space="preserve"> contact time</w:t>
      </w:r>
      <w:r w:rsidR="00AB4057" w:rsidRPr="00667996">
        <w:rPr>
          <w:rFonts w:eastAsia="Calibri" w:cs="Times New Roman"/>
          <w:szCs w:val="24"/>
        </w:rPr>
        <w:t>)</w:t>
      </w:r>
      <w:r w:rsidR="008202F2" w:rsidRPr="00667996">
        <w:rPr>
          <w:rFonts w:eastAsia="Calibri" w:cs="Times New Roman"/>
          <w:szCs w:val="24"/>
        </w:rPr>
        <w:t xml:space="preserve">. </w:t>
      </w:r>
    </w:p>
    <w:p w14:paraId="028CDC73" w14:textId="2465764F" w:rsidR="00AB4057" w:rsidRPr="00667996" w:rsidRDefault="008202F2" w:rsidP="00260004">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The</w:t>
      </w:r>
      <w:r w:rsidR="00AB4057" w:rsidRPr="00667996">
        <w:rPr>
          <w:rFonts w:eastAsia="Calibri" w:cs="Times New Roman"/>
          <w:szCs w:val="24"/>
        </w:rPr>
        <w:t xml:space="preserve"> training protocol </w:t>
      </w:r>
      <w:r w:rsidRPr="00667996">
        <w:rPr>
          <w:rFonts w:eastAsia="Calibri" w:cs="Times New Roman"/>
          <w:szCs w:val="24"/>
        </w:rPr>
        <w:t xml:space="preserve">was </w:t>
      </w:r>
      <w:r w:rsidR="00AB4057" w:rsidRPr="00667996">
        <w:rPr>
          <w:rFonts w:eastAsia="Calibri" w:cs="Times New Roman"/>
          <w:szCs w:val="24"/>
        </w:rPr>
        <w:t xml:space="preserve">designed </w:t>
      </w:r>
      <w:r w:rsidRPr="00667996">
        <w:rPr>
          <w:rFonts w:eastAsia="Calibri" w:cs="Times New Roman"/>
          <w:szCs w:val="24"/>
        </w:rPr>
        <w:t xml:space="preserve">and delivered </w:t>
      </w:r>
      <w:r w:rsidR="00AB4057" w:rsidRPr="00667996">
        <w:rPr>
          <w:rFonts w:eastAsia="Calibri" w:cs="Times New Roman"/>
          <w:szCs w:val="24"/>
        </w:rPr>
        <w:t>by</w:t>
      </w:r>
      <w:r w:rsidR="005A497D" w:rsidRPr="00667996">
        <w:rPr>
          <w:rFonts w:eastAsia="Calibri" w:cs="Times New Roman"/>
          <w:szCs w:val="24"/>
        </w:rPr>
        <w:t xml:space="preserve"> author</w:t>
      </w:r>
      <w:r w:rsidR="00AB4057" w:rsidRPr="00667996">
        <w:rPr>
          <w:rFonts w:eastAsia="Calibri" w:cs="Times New Roman"/>
          <w:szCs w:val="24"/>
        </w:rPr>
        <w:t xml:space="preserve"> AB</w:t>
      </w:r>
      <w:r w:rsidRPr="00667996">
        <w:rPr>
          <w:rFonts w:eastAsia="Calibri" w:cs="Times New Roman"/>
          <w:szCs w:val="24"/>
        </w:rPr>
        <w:t xml:space="preserve">, </w:t>
      </w:r>
      <w:r w:rsidR="00AB4057" w:rsidRPr="00667996">
        <w:rPr>
          <w:rFonts w:eastAsia="Calibri" w:cs="Times New Roman"/>
          <w:szCs w:val="24"/>
        </w:rPr>
        <w:t>who is a member of the Motivational Interviewing Network of Trainers</w:t>
      </w:r>
      <w:r w:rsidRPr="00667996">
        <w:rPr>
          <w:rFonts w:eastAsia="Calibri" w:cs="Times New Roman"/>
          <w:szCs w:val="24"/>
        </w:rPr>
        <w:t xml:space="preserve"> (</w:t>
      </w:r>
      <w:r w:rsidR="00AB4057" w:rsidRPr="00667996">
        <w:rPr>
          <w:rFonts w:eastAsia="Calibri" w:cs="Times New Roman"/>
          <w:szCs w:val="24"/>
        </w:rPr>
        <w:t>http://www.motivationalinterviewing.org/</w:t>
      </w:r>
      <w:r w:rsidRPr="00667996">
        <w:rPr>
          <w:rFonts w:eastAsia="Calibri" w:cs="Times New Roman"/>
          <w:szCs w:val="24"/>
        </w:rPr>
        <w:t>)</w:t>
      </w:r>
      <w:r w:rsidR="00AB4057" w:rsidRPr="00667996">
        <w:rPr>
          <w:rFonts w:eastAsia="Calibri" w:cs="Times New Roman"/>
          <w:szCs w:val="24"/>
        </w:rPr>
        <w:t xml:space="preserve">. </w:t>
      </w:r>
      <w:r w:rsidR="00AE08E8" w:rsidRPr="00667996">
        <w:rPr>
          <w:rFonts w:eastAsia="Calibri" w:cs="Times New Roman"/>
          <w:szCs w:val="24"/>
        </w:rPr>
        <w:t>BMIT</w:t>
      </w:r>
      <w:r w:rsidR="00AB4057" w:rsidRPr="00667996">
        <w:rPr>
          <w:rFonts w:eastAsia="Calibri" w:cs="Times New Roman"/>
          <w:szCs w:val="24"/>
        </w:rPr>
        <w:t xml:space="preserve"> was a mixture of didactic presentation and demonstration, dyadic or small group experiential exercises, video observation and group feedback</w:t>
      </w:r>
      <w:r w:rsidR="009B416C" w:rsidRPr="00667996">
        <w:rPr>
          <w:rFonts w:eastAsia="Calibri" w:cs="Times New Roman"/>
          <w:szCs w:val="24"/>
        </w:rPr>
        <w:t xml:space="preserve"> </w:t>
      </w:r>
      <w:r w:rsidR="009A1EB0" w:rsidRPr="00667996">
        <w:rPr>
          <w:rFonts w:eastAsia="Calibri" w:cs="Times New Roman"/>
          <w:szCs w:val="24"/>
        </w:rPr>
        <w:t xml:space="preserve">on core </w:t>
      </w:r>
      <w:r w:rsidR="006850C1" w:rsidRPr="00667996">
        <w:rPr>
          <w:rFonts w:eastAsia="Calibri" w:cs="Times New Roman"/>
          <w:szCs w:val="24"/>
        </w:rPr>
        <w:t xml:space="preserve">elements </w:t>
      </w:r>
      <w:r w:rsidR="009A1EB0" w:rsidRPr="00667996">
        <w:rPr>
          <w:rFonts w:eastAsia="Calibri" w:cs="Times New Roman"/>
          <w:szCs w:val="24"/>
        </w:rPr>
        <w:t>of</w:t>
      </w:r>
      <w:r w:rsidR="0020688E" w:rsidRPr="00667996">
        <w:rPr>
          <w:rFonts w:eastAsia="Calibri" w:cs="Times New Roman"/>
          <w:szCs w:val="24"/>
        </w:rPr>
        <w:t xml:space="preserve"> </w:t>
      </w:r>
      <w:r w:rsidR="009B416C" w:rsidRPr="00667996">
        <w:rPr>
          <w:rFonts w:eastAsia="Calibri" w:cs="Times New Roman"/>
          <w:szCs w:val="24"/>
        </w:rPr>
        <w:t xml:space="preserve">MI </w:t>
      </w:r>
      <w:r w:rsidR="0020688E" w:rsidRPr="00667996">
        <w:rPr>
          <w:rFonts w:eastAsia="Calibri" w:cs="Times New Roman"/>
          <w:szCs w:val="24"/>
        </w:rPr>
        <w:t>practice</w:t>
      </w:r>
      <w:r w:rsidR="00C83DD4" w:rsidRPr="00667996">
        <w:rPr>
          <w:rFonts w:eastAsia="Calibri" w:cs="Times New Roman"/>
          <w:szCs w:val="24"/>
        </w:rPr>
        <w:t>.</w:t>
      </w:r>
      <w:r w:rsidR="00AB4057" w:rsidRPr="00667996">
        <w:rPr>
          <w:rFonts w:eastAsia="Calibri" w:cs="Times New Roman"/>
          <w:szCs w:val="24"/>
        </w:rPr>
        <w:t xml:space="preserve"> </w:t>
      </w:r>
      <w:r w:rsidR="006F7C07" w:rsidRPr="00667996">
        <w:rPr>
          <w:rFonts w:eastAsia="Calibri" w:cs="Times New Roman"/>
          <w:szCs w:val="24"/>
        </w:rPr>
        <w:t>T</w:t>
      </w:r>
      <w:r w:rsidR="00252BA0" w:rsidRPr="00667996">
        <w:rPr>
          <w:rFonts w:eastAsia="Calibri" w:cs="Times New Roman"/>
          <w:szCs w:val="24"/>
        </w:rPr>
        <w:t>raining was informed by e</w:t>
      </w:r>
      <w:r w:rsidR="00E33EF2" w:rsidRPr="00667996">
        <w:rPr>
          <w:rFonts w:cs="Times New Roman"/>
        </w:rPr>
        <w:t>stablished theory on motivational engagement and effective learning,</w:t>
      </w:r>
      <w:r w:rsidR="00151025" w:rsidRPr="00667996">
        <w:rPr>
          <w:rFonts w:cs="Times New Roman"/>
        </w:rPr>
        <w:t xml:space="preserve"> </w:t>
      </w:r>
      <w:r w:rsidR="00E33EF2" w:rsidRPr="00667996">
        <w:rPr>
          <w:rFonts w:cs="Times New Roman"/>
        </w:rPr>
        <w:t>adopting principles</w:t>
      </w:r>
      <w:r w:rsidR="00151025" w:rsidRPr="00667996">
        <w:rPr>
          <w:rFonts w:cs="Times New Roman"/>
        </w:rPr>
        <w:t xml:space="preserve"> of</w:t>
      </w:r>
      <w:r w:rsidR="006F7C07" w:rsidRPr="00667996">
        <w:rPr>
          <w:rFonts w:cs="Times New Roman"/>
        </w:rPr>
        <w:t xml:space="preserve"> Experiential </w:t>
      </w:r>
      <w:r w:rsidR="008D3DD2" w:rsidRPr="00667996">
        <w:rPr>
          <w:rFonts w:cs="Times New Roman"/>
        </w:rPr>
        <w:t>Le</w:t>
      </w:r>
      <w:r w:rsidR="006F7C07" w:rsidRPr="00667996">
        <w:rPr>
          <w:rFonts w:cs="Times New Roman"/>
        </w:rPr>
        <w:t xml:space="preserve">arning Theory </w:t>
      </w:r>
      <w:sdt>
        <w:sdtPr>
          <w:rPr>
            <w:rFonts w:cs="Times New Roman"/>
            <w:color w:val="000000"/>
          </w:rPr>
          <w:tag w:val="MENDELEY_CITATION_v3_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"/>
          <w:id w:val="-1188985387"/>
          <w:placeholder>
            <w:docPart w:val="DefaultPlaceholder_-1854013440"/>
          </w:placeholder>
        </w:sdtPr>
        <w:sdtEndPr/>
        <w:sdtContent>
          <w:del w:id="118" w:author="Alison Bard" w:date="2022-05-05T11:30:00Z">
            <w:r w:rsidR="00900751" w:rsidRPr="00667996" w:rsidDel="00834273">
              <w:rPr>
                <w:rFonts w:cs="Times New Roman"/>
                <w:color w:val="000000"/>
              </w:rPr>
              <w:delText>(</w:delText>
            </w:r>
          </w:del>
          <w:ins w:id="119" w:author="Alison Bard" w:date="2022-05-05T11:30:00Z">
            <w:r w:rsidR="00834273">
              <w:rPr>
                <w:rFonts w:cs="Times New Roman"/>
                <w:color w:val="000000"/>
              </w:rPr>
              <w:t>[</w:t>
            </w:r>
          </w:ins>
          <w:r w:rsidR="00900751" w:rsidRPr="00667996">
            <w:rPr>
              <w:rFonts w:cs="Times New Roman"/>
              <w:color w:val="000000"/>
            </w:rPr>
            <w:t>32</w:t>
          </w:r>
          <w:ins w:id="120" w:author="Alison Bard" w:date="2022-05-05T11:30:00Z">
            <w:r w:rsidR="00834273">
              <w:rPr>
                <w:rFonts w:cs="Times New Roman"/>
                <w:color w:val="000000"/>
              </w:rPr>
              <w:t>]</w:t>
            </w:r>
          </w:ins>
          <w:del w:id="121" w:author="Alison Bard" w:date="2022-05-05T11:30:00Z">
            <w:r w:rsidR="00900751" w:rsidRPr="00667996" w:rsidDel="00834273">
              <w:rPr>
                <w:rFonts w:cs="Times New Roman"/>
                <w:color w:val="000000"/>
              </w:rPr>
              <w:delText>)</w:delText>
            </w:r>
          </w:del>
        </w:sdtContent>
      </w:sdt>
      <w:r w:rsidR="00297F0D" w:rsidRPr="00667996">
        <w:rPr>
          <w:rFonts w:cs="Times New Roman"/>
        </w:rPr>
        <w:t xml:space="preserve"> </w:t>
      </w:r>
      <w:r w:rsidR="006F7C07" w:rsidRPr="00667996">
        <w:rPr>
          <w:rFonts w:cs="Times New Roman"/>
        </w:rPr>
        <w:t>and</w:t>
      </w:r>
      <w:r w:rsidR="00E33EF2" w:rsidRPr="00667996">
        <w:rPr>
          <w:rFonts w:cs="Times New Roman"/>
        </w:rPr>
        <w:t xml:space="preserve"> S</w:t>
      </w:r>
      <w:r w:rsidR="00D52587" w:rsidRPr="00667996">
        <w:rPr>
          <w:rFonts w:cs="Times New Roman"/>
        </w:rPr>
        <w:t>DT</w:t>
      </w:r>
      <w:r w:rsidR="00E33EF2" w:rsidRPr="00667996">
        <w:rPr>
          <w:rFonts w:cs="Times New Roman"/>
        </w:rPr>
        <w:t xml:space="preserve"> </w:t>
      </w:r>
      <w:sdt>
        <w:sdtPr>
          <w:rPr>
            <w:rFonts w:cs="Times New Roman"/>
            <w:color w:val="000000"/>
          </w:rPr>
          <w:tag w:val="MENDELEY_CITATION_v3_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"/>
          <w:id w:val="1584494191"/>
          <w:placeholder>
            <w:docPart w:val="DefaultPlaceholder_-1854013440"/>
          </w:placeholder>
        </w:sdtPr>
        <w:sdtEndPr/>
        <w:sdtContent>
          <w:r w:rsidR="00900751" w:rsidRPr="00667996">
            <w:rPr>
              <w:rFonts w:eastAsia="Times New Roman"/>
              <w:color w:val="000000"/>
            </w:rPr>
            <w:t>(6)</w:t>
          </w:r>
        </w:sdtContent>
      </w:sdt>
      <w:r w:rsidR="008D2EB0" w:rsidRPr="00667996">
        <w:rPr>
          <w:rFonts w:cs="Times New Roman"/>
        </w:rPr>
        <w:t xml:space="preserve"> </w:t>
      </w:r>
      <w:r w:rsidR="00E33EF2" w:rsidRPr="00667996">
        <w:rPr>
          <w:rFonts w:cs="Times New Roman"/>
        </w:rPr>
        <w:t xml:space="preserve">in </w:t>
      </w:r>
      <w:r w:rsidR="00E84596" w:rsidRPr="00667996">
        <w:rPr>
          <w:rFonts w:cs="Times New Roman"/>
        </w:rPr>
        <w:t>i</w:t>
      </w:r>
      <w:r w:rsidR="00E33EF2" w:rsidRPr="00667996">
        <w:rPr>
          <w:rFonts w:cs="Times New Roman"/>
        </w:rPr>
        <w:t>t</w:t>
      </w:r>
      <w:r w:rsidR="00E84596" w:rsidRPr="00667996">
        <w:rPr>
          <w:rFonts w:cs="Times New Roman"/>
        </w:rPr>
        <w:t>s</w:t>
      </w:r>
      <w:r w:rsidR="00E33EF2" w:rsidRPr="00667996">
        <w:rPr>
          <w:rFonts w:cs="Times New Roman"/>
        </w:rPr>
        <w:t xml:space="preserve"> </w:t>
      </w:r>
      <w:r w:rsidR="006F7C07" w:rsidRPr="00667996">
        <w:rPr>
          <w:rFonts w:cs="Times New Roman"/>
        </w:rPr>
        <w:t xml:space="preserve">design and </w:t>
      </w:r>
      <w:r w:rsidR="00E33EF2" w:rsidRPr="00667996">
        <w:rPr>
          <w:rFonts w:cs="Times New Roman"/>
        </w:rPr>
        <w:t>delivery</w:t>
      </w:r>
      <w:r w:rsidR="006F7C07" w:rsidRPr="00667996">
        <w:rPr>
          <w:rFonts w:cs="Times New Roman"/>
        </w:rPr>
        <w:t>.</w:t>
      </w:r>
      <w:r w:rsidR="00B55BFE" w:rsidRPr="00667996">
        <w:rPr>
          <w:rFonts w:cs="Times New Roman"/>
        </w:rPr>
        <w:t xml:space="preserve"> </w:t>
      </w:r>
      <w:r w:rsidR="005155AA" w:rsidRPr="00667996">
        <w:rPr>
          <w:rFonts w:cs="Times New Roman"/>
        </w:rPr>
        <w:t>Topics encountered included MI Spirit</w:t>
      </w:r>
      <w:r w:rsidR="009424A6" w:rsidRPr="00667996">
        <w:rPr>
          <w:rFonts w:cs="Times New Roman"/>
        </w:rPr>
        <w:t xml:space="preserve"> –</w:t>
      </w:r>
      <w:r w:rsidR="00980CA0" w:rsidRPr="00667996">
        <w:rPr>
          <w:rFonts w:cs="Times New Roman"/>
        </w:rPr>
        <w:t xml:space="preserve"> </w:t>
      </w:r>
      <w:r w:rsidR="00307DD0" w:rsidRPr="00667996">
        <w:rPr>
          <w:rFonts w:cs="Times New Roman"/>
        </w:rPr>
        <w:t>the</w:t>
      </w:r>
      <w:r w:rsidR="00980CA0" w:rsidRPr="00667996">
        <w:rPr>
          <w:rFonts w:cs="Times New Roman"/>
        </w:rPr>
        <w:t xml:space="preserve"> ethos of partnership, evocation</w:t>
      </w:r>
      <w:r w:rsidR="00307DD0" w:rsidRPr="00667996">
        <w:rPr>
          <w:rFonts w:cs="Times New Roman"/>
        </w:rPr>
        <w:t xml:space="preserve">, acceptance and compassion in </w:t>
      </w:r>
      <w:r w:rsidR="00933BA0" w:rsidRPr="00667996">
        <w:rPr>
          <w:rFonts w:cs="Times New Roman"/>
        </w:rPr>
        <w:t xml:space="preserve">MI </w:t>
      </w:r>
      <w:r w:rsidR="00307DD0" w:rsidRPr="00667996">
        <w:rPr>
          <w:rFonts w:cs="Times New Roman"/>
        </w:rPr>
        <w:t xml:space="preserve">communication interactions </w:t>
      </w:r>
      <w:r w:rsidR="00933BA0" w:rsidRPr="00667996">
        <w:rPr>
          <w:rFonts w:cs="Times New Roman"/>
        </w:rPr>
        <w:t>–</w:t>
      </w:r>
      <w:r w:rsidR="005155AA" w:rsidRPr="00667996">
        <w:rPr>
          <w:rFonts w:cs="Times New Roman"/>
        </w:rPr>
        <w:t xml:space="preserve"> </w:t>
      </w:r>
      <w:r w:rsidR="00933BA0" w:rsidRPr="00667996">
        <w:rPr>
          <w:rFonts w:cs="Times New Roman"/>
        </w:rPr>
        <w:t xml:space="preserve">the </w:t>
      </w:r>
      <w:r w:rsidR="009C45A7" w:rsidRPr="00667996">
        <w:rPr>
          <w:rFonts w:cs="Times New Roman"/>
        </w:rPr>
        <w:t xml:space="preserve">MI </w:t>
      </w:r>
      <w:r w:rsidR="00933BA0" w:rsidRPr="00667996">
        <w:rPr>
          <w:rFonts w:cs="Times New Roman"/>
        </w:rPr>
        <w:t>‘</w:t>
      </w:r>
      <w:r w:rsidR="009C45A7" w:rsidRPr="00667996">
        <w:rPr>
          <w:rFonts w:cs="Times New Roman"/>
        </w:rPr>
        <w:t>core</w:t>
      </w:r>
      <w:r w:rsidR="00933BA0" w:rsidRPr="00667996">
        <w:rPr>
          <w:rFonts w:cs="Times New Roman"/>
        </w:rPr>
        <w:t>’</w:t>
      </w:r>
      <w:r w:rsidR="005155AA" w:rsidRPr="00667996">
        <w:rPr>
          <w:rFonts w:cs="Times New Roman"/>
        </w:rPr>
        <w:t xml:space="preserve"> </w:t>
      </w:r>
      <w:r w:rsidR="002758D8" w:rsidRPr="00667996">
        <w:rPr>
          <w:rFonts w:cs="Times New Roman"/>
        </w:rPr>
        <w:t xml:space="preserve">verbal </w:t>
      </w:r>
      <w:r w:rsidR="005155AA" w:rsidRPr="00667996">
        <w:rPr>
          <w:rFonts w:cs="Times New Roman"/>
        </w:rPr>
        <w:t>skills</w:t>
      </w:r>
      <w:r w:rsidR="00933BA0" w:rsidRPr="00667996">
        <w:rPr>
          <w:rFonts w:cs="Times New Roman"/>
        </w:rPr>
        <w:t xml:space="preserve"> of open questions, affirmation</w:t>
      </w:r>
      <w:r w:rsidR="000A4A81" w:rsidRPr="00667996">
        <w:rPr>
          <w:rFonts w:cs="Times New Roman"/>
        </w:rPr>
        <w:t>s</w:t>
      </w:r>
      <w:r w:rsidR="00933BA0" w:rsidRPr="00667996">
        <w:rPr>
          <w:rFonts w:cs="Times New Roman"/>
        </w:rPr>
        <w:t xml:space="preserve">, reflections and </w:t>
      </w:r>
      <w:r w:rsidR="005D2B99" w:rsidRPr="00667996">
        <w:rPr>
          <w:rFonts w:cs="Times New Roman"/>
        </w:rPr>
        <w:t>summaries</w:t>
      </w:r>
      <w:r w:rsidR="005155AA" w:rsidRPr="00667996">
        <w:rPr>
          <w:rFonts w:cs="Times New Roman"/>
        </w:rPr>
        <w:t xml:space="preserve">, the Four Processes </w:t>
      </w:r>
      <w:r w:rsidR="004A6873" w:rsidRPr="00667996">
        <w:rPr>
          <w:rFonts w:cs="Times New Roman"/>
        </w:rPr>
        <w:t xml:space="preserve">within </w:t>
      </w:r>
      <w:r w:rsidR="001F07E5" w:rsidRPr="00667996">
        <w:rPr>
          <w:rFonts w:cs="Times New Roman"/>
        </w:rPr>
        <w:t xml:space="preserve">an MI conversation </w:t>
      </w:r>
      <w:r w:rsidR="000A4A81" w:rsidRPr="00667996">
        <w:rPr>
          <w:rFonts w:cs="Times New Roman"/>
        </w:rPr>
        <w:t xml:space="preserve">of Engage, Focus, Evoke and Plan </w:t>
      </w:r>
      <w:r w:rsidR="005155AA" w:rsidRPr="00667996">
        <w:rPr>
          <w:rFonts w:cs="Times New Roman"/>
        </w:rPr>
        <w:t>and ‘core ideas’ of MI (giving MI</w:t>
      </w:r>
      <w:r w:rsidR="002D480C" w:rsidRPr="00667996">
        <w:rPr>
          <w:rFonts w:cs="Times New Roman"/>
        </w:rPr>
        <w:t>-</w:t>
      </w:r>
      <w:r w:rsidR="005155AA" w:rsidRPr="00667996">
        <w:rPr>
          <w:rFonts w:cs="Times New Roman"/>
        </w:rPr>
        <w:t xml:space="preserve">consistent advice, </w:t>
      </w:r>
      <w:r w:rsidR="00370B3C" w:rsidRPr="00667996">
        <w:rPr>
          <w:rFonts w:cs="Times New Roman"/>
        </w:rPr>
        <w:t xml:space="preserve">recognising and responding to </w:t>
      </w:r>
      <w:r w:rsidR="0066605D" w:rsidRPr="00667996">
        <w:rPr>
          <w:rFonts w:cs="Times New Roman"/>
        </w:rPr>
        <w:t xml:space="preserve">client expression of Change </w:t>
      </w:r>
      <w:r w:rsidR="00F3448D" w:rsidRPr="00667996">
        <w:rPr>
          <w:rFonts w:cs="Times New Roman"/>
        </w:rPr>
        <w:t>T</w:t>
      </w:r>
      <w:r w:rsidR="0066605D" w:rsidRPr="00667996">
        <w:rPr>
          <w:rFonts w:cs="Times New Roman"/>
        </w:rPr>
        <w:t>alk and Sustain Talk</w:t>
      </w:r>
      <w:r w:rsidR="004157E6" w:rsidRPr="00667996">
        <w:rPr>
          <w:rFonts w:cs="Times New Roman"/>
        </w:rPr>
        <w:t xml:space="preserve"> and</w:t>
      </w:r>
      <w:r w:rsidR="00370B3C" w:rsidRPr="00667996">
        <w:rPr>
          <w:rFonts w:cs="Times New Roman"/>
        </w:rPr>
        <w:t xml:space="preserve"> </w:t>
      </w:r>
      <w:r w:rsidR="0056545B" w:rsidRPr="00667996">
        <w:rPr>
          <w:rFonts w:cs="Times New Roman"/>
        </w:rPr>
        <w:t xml:space="preserve">the psychology of </w:t>
      </w:r>
      <w:r w:rsidR="00370B3C" w:rsidRPr="00667996">
        <w:rPr>
          <w:rFonts w:cs="Times New Roman"/>
        </w:rPr>
        <w:t xml:space="preserve">client </w:t>
      </w:r>
      <w:r w:rsidR="009C45A7" w:rsidRPr="00667996">
        <w:rPr>
          <w:rFonts w:cs="Times New Roman"/>
        </w:rPr>
        <w:t>‘reactance’)</w:t>
      </w:r>
      <w:r w:rsidR="001C738C" w:rsidRPr="00667996">
        <w:rPr>
          <w:rFonts w:cs="Times New Roman"/>
        </w:rPr>
        <w:t>.</w:t>
      </w:r>
      <w:r w:rsidR="00F4412F" w:rsidRPr="00667996">
        <w:rPr>
          <w:rFonts w:cs="Times New Roman"/>
        </w:rPr>
        <w:t xml:space="preserve"> Further information and clarification of these topics can be found in Miller and Rollnick</w:t>
      </w:r>
      <w:r w:rsidR="00AA062A" w:rsidRPr="00667996">
        <w:rPr>
          <w:rFonts w:cs="Times New Roman"/>
        </w:rPr>
        <w:t xml:space="preserve"> </w:t>
      </w:r>
      <w:sdt>
        <w:sdtPr>
          <w:rPr>
            <w:rFonts w:cs="Times New Roman"/>
            <w:color w:val="000000"/>
          </w:rPr>
          <w:tag w:val="MENDELEY_CITATION_v3_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"/>
          <w:id w:val="-334152723"/>
          <w:placeholder>
            <w:docPart w:val="DefaultPlaceholder_-1854013440"/>
          </w:placeholder>
        </w:sdtPr>
        <w:sdtEndPr/>
        <w:sdtContent>
          <w:del w:id="122" w:author="Alison Bard" w:date="2022-05-05T11:30:00Z">
            <w:r w:rsidR="00900751" w:rsidRPr="00667996" w:rsidDel="00834273">
              <w:rPr>
                <w:rFonts w:cs="Times New Roman"/>
                <w:color w:val="000000"/>
              </w:rPr>
              <w:delText>(</w:delText>
            </w:r>
          </w:del>
          <w:ins w:id="123" w:author="Alison Bard" w:date="2022-05-05T11:30:00Z">
            <w:r w:rsidR="00834273">
              <w:rPr>
                <w:rFonts w:cs="Times New Roman"/>
                <w:color w:val="000000"/>
              </w:rPr>
              <w:t>[</w:t>
            </w:r>
          </w:ins>
          <w:r w:rsidR="00900751" w:rsidRPr="00667996">
            <w:rPr>
              <w:rFonts w:cs="Times New Roman"/>
              <w:color w:val="000000"/>
            </w:rPr>
            <w:t>33</w:t>
          </w:r>
          <w:ins w:id="124" w:author="Alison Bard" w:date="2022-05-05T11:30:00Z">
            <w:r w:rsidR="00834273">
              <w:rPr>
                <w:rFonts w:cs="Times New Roman"/>
                <w:color w:val="000000"/>
              </w:rPr>
              <w:t>]</w:t>
            </w:r>
          </w:ins>
          <w:del w:id="125" w:author="Alison Bard" w:date="2022-05-05T11:30:00Z">
            <w:r w:rsidR="00900751" w:rsidRPr="00667996" w:rsidDel="00834273">
              <w:rPr>
                <w:rFonts w:cs="Times New Roman"/>
                <w:color w:val="000000"/>
              </w:rPr>
              <w:delText>)</w:delText>
            </w:r>
          </w:del>
        </w:sdtContent>
      </w:sdt>
      <w:r w:rsidR="00F4412F" w:rsidRPr="00667996">
        <w:rPr>
          <w:rFonts w:cs="Times New Roman"/>
        </w:rPr>
        <w:t>.</w:t>
      </w:r>
    </w:p>
    <w:p w14:paraId="70F1E969" w14:textId="4D76A9D4" w:rsidR="00AB4057" w:rsidRPr="00667996" w:rsidRDefault="00AB4057"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 xml:space="preserve">To allow analysis of veterinarian and farmer discourse, </w:t>
      </w:r>
      <w:r w:rsidR="00F56D08" w:rsidRPr="00667996">
        <w:rPr>
          <w:rFonts w:eastAsia="Calibri" w:cs="Times New Roman"/>
          <w:szCs w:val="24"/>
        </w:rPr>
        <w:t>all participating</w:t>
      </w:r>
      <w:r w:rsidRPr="00667996">
        <w:rPr>
          <w:rFonts w:eastAsia="Calibri" w:cs="Times New Roman"/>
          <w:szCs w:val="24"/>
        </w:rPr>
        <w:t xml:space="preserve"> veterinarians were </w:t>
      </w:r>
      <w:r w:rsidR="00567EAD" w:rsidRPr="00667996">
        <w:rPr>
          <w:rFonts w:eastAsia="Calibri" w:cs="Times New Roman"/>
          <w:szCs w:val="24"/>
        </w:rPr>
        <w:t>invited</w:t>
      </w:r>
      <w:r w:rsidRPr="00667996">
        <w:rPr>
          <w:rFonts w:eastAsia="Calibri" w:cs="Times New Roman"/>
          <w:szCs w:val="24"/>
        </w:rPr>
        <w:t xml:space="preserve"> to record consultation</w:t>
      </w:r>
      <w:r w:rsidR="00B94CAA" w:rsidRPr="00667996">
        <w:rPr>
          <w:rFonts w:eastAsia="Calibri" w:cs="Times New Roman"/>
          <w:szCs w:val="24"/>
        </w:rPr>
        <w:t>s</w:t>
      </w:r>
      <w:r w:rsidRPr="00667996">
        <w:rPr>
          <w:rFonts w:eastAsia="Calibri" w:cs="Times New Roman"/>
          <w:szCs w:val="24"/>
        </w:rPr>
        <w:t xml:space="preserve"> with a farm client on </w:t>
      </w:r>
      <w:r w:rsidRPr="00667996">
        <w:rPr>
          <w:rFonts w:eastAsia="Calibri" w:cs="Times New Roman"/>
          <w:i/>
          <w:iCs/>
          <w:szCs w:val="24"/>
        </w:rPr>
        <w:t>‘any change for the benefit of herd health’</w:t>
      </w:r>
      <w:r w:rsidRPr="00667996">
        <w:rPr>
          <w:rFonts w:eastAsia="Calibri" w:cs="Times New Roman"/>
          <w:szCs w:val="24"/>
        </w:rPr>
        <w:t xml:space="preserve"> </w:t>
      </w:r>
      <w:r w:rsidR="001D6C51" w:rsidRPr="00667996">
        <w:rPr>
          <w:rFonts w:eastAsia="Calibri" w:cs="Times New Roman"/>
          <w:szCs w:val="24"/>
        </w:rPr>
        <w:t xml:space="preserve">(for example, when providing advice on lameness management) </w:t>
      </w:r>
      <w:r w:rsidRPr="00667996">
        <w:rPr>
          <w:rFonts w:eastAsia="Calibri" w:cs="Times New Roman"/>
          <w:szCs w:val="24"/>
        </w:rPr>
        <w:t>before and after t</w:t>
      </w:r>
      <w:r w:rsidR="00E84596" w:rsidRPr="00667996">
        <w:rPr>
          <w:rFonts w:eastAsia="Calibri" w:cs="Times New Roman"/>
          <w:szCs w:val="24"/>
        </w:rPr>
        <w:t>he</w:t>
      </w:r>
      <w:r w:rsidRPr="00667996">
        <w:rPr>
          <w:rFonts w:eastAsia="Calibri" w:cs="Times New Roman"/>
          <w:szCs w:val="24"/>
        </w:rPr>
        <w:t>i</w:t>
      </w:r>
      <w:r w:rsidR="00E84596" w:rsidRPr="00667996">
        <w:rPr>
          <w:rFonts w:eastAsia="Calibri" w:cs="Times New Roman"/>
          <w:szCs w:val="24"/>
        </w:rPr>
        <w:t>r</w:t>
      </w:r>
      <w:r w:rsidRPr="00667996">
        <w:rPr>
          <w:rFonts w:eastAsia="Calibri" w:cs="Times New Roman"/>
          <w:szCs w:val="24"/>
        </w:rPr>
        <w:t xml:space="preserve"> </w:t>
      </w:r>
      <w:r w:rsidR="00515563" w:rsidRPr="00667996">
        <w:rPr>
          <w:rFonts w:eastAsia="Calibri" w:cs="Times New Roman"/>
          <w:szCs w:val="24"/>
        </w:rPr>
        <w:t>BMIT</w:t>
      </w:r>
      <w:r w:rsidRPr="00667996">
        <w:rPr>
          <w:rFonts w:eastAsia="Calibri" w:cs="Times New Roman"/>
          <w:szCs w:val="24"/>
        </w:rPr>
        <w:t xml:space="preserve"> experience. </w:t>
      </w:r>
      <w:r w:rsidR="00515563" w:rsidRPr="00667996">
        <w:rPr>
          <w:rFonts w:eastAsia="Calibri" w:cs="Times New Roman"/>
          <w:szCs w:val="24"/>
        </w:rPr>
        <w:t>V</w:t>
      </w:r>
      <w:r w:rsidRPr="00667996">
        <w:rPr>
          <w:rFonts w:eastAsia="Calibri" w:cs="Times New Roman"/>
          <w:szCs w:val="24"/>
        </w:rPr>
        <w:t>eterinarians</w:t>
      </w:r>
      <w:r w:rsidR="00515563" w:rsidRPr="00667996">
        <w:rPr>
          <w:rFonts w:eastAsia="Calibri" w:cs="Times New Roman"/>
          <w:szCs w:val="24"/>
        </w:rPr>
        <w:t xml:space="preserve"> recording consultations</w:t>
      </w:r>
      <w:r w:rsidRPr="00667996">
        <w:rPr>
          <w:rFonts w:eastAsia="Calibri" w:cs="Times New Roman"/>
          <w:szCs w:val="24"/>
        </w:rPr>
        <w:t xml:space="preserve"> were provided with a handheld dictaphone and microphone for this purpose so that consultation data could be recorded without interrupting the typical veterinarian-client encounter (</w:t>
      </w:r>
      <w:r w:rsidRPr="00667996">
        <w:rPr>
          <w:rFonts w:eastAsia="Calibri" w:cs="Times New Roman"/>
          <w:i/>
          <w:iCs/>
          <w:szCs w:val="24"/>
        </w:rPr>
        <w:t xml:space="preserve">i.e </w:t>
      </w:r>
      <w:r w:rsidRPr="00667996">
        <w:rPr>
          <w:rFonts w:eastAsia="Calibri" w:cs="Times New Roman"/>
          <w:szCs w:val="24"/>
        </w:rPr>
        <w:t>microphones could be clipped to the collar and connected to a dictaphone, worn in an internal pocket)</w:t>
      </w:r>
      <w:r w:rsidR="00A43492" w:rsidRPr="00667996">
        <w:rPr>
          <w:rFonts w:eastAsia="Calibri" w:cs="Times New Roman"/>
          <w:szCs w:val="24"/>
        </w:rPr>
        <w:t xml:space="preserve"> in addition to appropriate study information sheets and consent forms</w:t>
      </w:r>
      <w:r w:rsidRPr="00667996">
        <w:rPr>
          <w:rFonts w:eastAsia="Calibri" w:cs="Times New Roman"/>
          <w:szCs w:val="24"/>
        </w:rPr>
        <w:t xml:space="preserve">. </w:t>
      </w:r>
      <w:r w:rsidR="001B4588" w:rsidRPr="00667996">
        <w:rPr>
          <w:rFonts w:eastAsia="Calibri" w:cs="Times New Roman"/>
          <w:szCs w:val="24"/>
        </w:rPr>
        <w:t>Veterinarians were responsible for recruiting farm</w:t>
      </w:r>
      <w:r w:rsidR="002F1473" w:rsidRPr="00667996">
        <w:rPr>
          <w:rFonts w:eastAsia="Calibri" w:cs="Times New Roman"/>
          <w:szCs w:val="24"/>
        </w:rPr>
        <w:t xml:space="preserve">ers </w:t>
      </w:r>
      <w:r w:rsidR="001B4588" w:rsidRPr="00667996">
        <w:rPr>
          <w:rFonts w:eastAsia="Calibri" w:cs="Times New Roman"/>
          <w:szCs w:val="24"/>
        </w:rPr>
        <w:t>of their choice from their client bas</w:t>
      </w:r>
      <w:r w:rsidR="00567EAD" w:rsidRPr="00667996">
        <w:rPr>
          <w:rFonts w:eastAsia="Calibri" w:cs="Times New Roman"/>
          <w:szCs w:val="24"/>
        </w:rPr>
        <w:t>e. Not all vets participated in recording consultations with clients</w:t>
      </w:r>
      <w:r w:rsidR="00A43492" w:rsidRPr="00667996">
        <w:rPr>
          <w:rFonts w:eastAsia="Calibri" w:cs="Times New Roman"/>
          <w:szCs w:val="24"/>
        </w:rPr>
        <w:t xml:space="preserve"> after BMIT</w:t>
      </w:r>
      <w:r w:rsidR="00567EAD" w:rsidRPr="00667996">
        <w:rPr>
          <w:rFonts w:eastAsia="Calibri" w:cs="Times New Roman"/>
          <w:szCs w:val="24"/>
        </w:rPr>
        <w:t xml:space="preserve">, </w:t>
      </w:r>
      <w:r w:rsidR="00A43492" w:rsidRPr="00667996">
        <w:rPr>
          <w:rFonts w:eastAsia="Calibri" w:cs="Times New Roman"/>
          <w:szCs w:val="24"/>
        </w:rPr>
        <w:t xml:space="preserve">resulting </w:t>
      </w:r>
      <w:r w:rsidR="00E32B4A" w:rsidRPr="00667996">
        <w:rPr>
          <w:rFonts w:eastAsia="Calibri" w:cs="Times New Roman"/>
          <w:szCs w:val="24"/>
        </w:rPr>
        <w:t>in pre-post intervention data</w:t>
      </w:r>
      <w:r w:rsidR="00A43492" w:rsidRPr="00667996">
        <w:rPr>
          <w:rFonts w:eastAsia="Calibri" w:cs="Times New Roman"/>
          <w:szCs w:val="24"/>
        </w:rPr>
        <w:t xml:space="preserve"> </w:t>
      </w:r>
      <w:r w:rsidR="000A206D" w:rsidRPr="00667996">
        <w:rPr>
          <w:rFonts w:eastAsia="Calibri" w:cs="Times New Roman"/>
          <w:szCs w:val="24"/>
        </w:rPr>
        <w:t xml:space="preserve">(n= 31 consultations) </w:t>
      </w:r>
      <w:r w:rsidR="00A43492" w:rsidRPr="00667996">
        <w:rPr>
          <w:rFonts w:eastAsia="Calibri" w:cs="Times New Roman"/>
          <w:szCs w:val="24"/>
        </w:rPr>
        <w:t>from a</w:t>
      </w:r>
      <w:r w:rsidR="00567EAD" w:rsidRPr="00667996">
        <w:rPr>
          <w:rFonts w:eastAsia="Calibri" w:cs="Times New Roman"/>
          <w:szCs w:val="24"/>
        </w:rPr>
        <w:t xml:space="preserve"> partial cohort (n=14) of the total trained (n=60)</w:t>
      </w:r>
      <w:r w:rsidR="00E32B4A" w:rsidRPr="00667996">
        <w:rPr>
          <w:rFonts w:eastAsia="Calibri" w:cs="Times New Roman"/>
          <w:szCs w:val="24"/>
        </w:rPr>
        <w:t xml:space="preserve"> veterinary participants</w:t>
      </w:r>
      <w:r w:rsidR="00A43492" w:rsidRPr="00667996">
        <w:rPr>
          <w:rFonts w:eastAsia="Calibri" w:cs="Times New Roman"/>
          <w:szCs w:val="24"/>
        </w:rPr>
        <w:t>.</w:t>
      </w:r>
    </w:p>
    <w:p w14:paraId="0B9465D9" w14:textId="77777777" w:rsidR="00AB4057" w:rsidRPr="00667996" w:rsidRDefault="00AB4057" w:rsidP="00AB4057">
      <w:pPr>
        <w:keepNext/>
        <w:keepLines/>
        <w:numPr>
          <w:ilvl w:val="1"/>
          <w:numId w:val="0"/>
        </w:numPr>
        <w:autoSpaceDE w:val="0"/>
        <w:autoSpaceDN w:val="0"/>
        <w:adjustRightInd w:val="0"/>
        <w:spacing w:before="40" w:after="180" w:line="480" w:lineRule="auto"/>
        <w:ind w:left="578" w:hanging="578"/>
        <w:jc w:val="both"/>
        <w:outlineLvl w:val="1"/>
        <w:rPr>
          <w:rFonts w:eastAsia="Times New Roman" w:cs="Times New Roman"/>
          <w:b/>
          <w:i/>
          <w:color w:val="000000"/>
          <w:sz w:val="28"/>
          <w:szCs w:val="26"/>
        </w:rPr>
      </w:pPr>
      <w:bookmarkStart w:id="126" w:name="_Toc511599490"/>
      <w:r w:rsidRPr="00667996">
        <w:rPr>
          <w:rFonts w:eastAsia="Times New Roman" w:cs="Times New Roman"/>
          <w:b/>
          <w:i/>
          <w:color w:val="000000"/>
          <w:sz w:val="28"/>
          <w:szCs w:val="26"/>
        </w:rPr>
        <w:t>Ethics</w:t>
      </w:r>
      <w:bookmarkEnd w:id="126"/>
    </w:p>
    <w:p w14:paraId="5713F43F" w14:textId="77777777" w:rsidR="00AB4057" w:rsidRPr="00667996" w:rsidRDefault="00AB4057"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This study was reviewed and approved by the University of Bristol Faculty of Medical and Veterinary Science Research Ethics Committee (ref 14261) ensuring procedures met ethical guidelines in place for research with human participants. An information sheet was supplied to participants detailing the aims of the research prior to data collection, with written consent to take part obtained from both veterinarians and farmers involved.</w:t>
      </w:r>
    </w:p>
    <w:p w14:paraId="338DFA7E" w14:textId="0CA45691" w:rsidR="00AB4057" w:rsidRPr="00667996" w:rsidRDefault="00AB4057" w:rsidP="00AB4057">
      <w:pPr>
        <w:keepNext/>
        <w:keepLines/>
        <w:numPr>
          <w:ilvl w:val="1"/>
          <w:numId w:val="0"/>
        </w:numPr>
        <w:autoSpaceDE w:val="0"/>
        <w:autoSpaceDN w:val="0"/>
        <w:adjustRightInd w:val="0"/>
        <w:spacing w:before="40" w:after="180" w:line="480" w:lineRule="auto"/>
        <w:ind w:left="578" w:hanging="578"/>
        <w:jc w:val="both"/>
        <w:outlineLvl w:val="1"/>
        <w:rPr>
          <w:rFonts w:eastAsia="Times New Roman" w:cs="Times New Roman"/>
          <w:b/>
          <w:i/>
          <w:color w:val="000000"/>
          <w:sz w:val="28"/>
          <w:szCs w:val="26"/>
        </w:rPr>
      </w:pPr>
      <w:r w:rsidRPr="00667996">
        <w:rPr>
          <w:rFonts w:eastAsia="Times New Roman" w:cs="Times New Roman"/>
          <w:b/>
          <w:i/>
          <w:color w:val="000000"/>
          <w:sz w:val="28"/>
          <w:szCs w:val="26"/>
        </w:rPr>
        <w:t xml:space="preserve">Verbal coding </w:t>
      </w:r>
    </w:p>
    <w:p w14:paraId="68CF72F0" w14:textId="765466AA" w:rsidR="00AB4057" w:rsidRPr="00667996" w:rsidRDefault="00BC7B8B" w:rsidP="00AB4057">
      <w:pPr>
        <w:autoSpaceDE w:val="0"/>
        <w:autoSpaceDN w:val="0"/>
        <w:adjustRightInd w:val="0"/>
        <w:spacing w:after="180" w:line="480" w:lineRule="auto"/>
        <w:jc w:val="both"/>
        <w:rPr>
          <w:rFonts w:eastAsia="Calibri" w:cs="Times New Roman"/>
          <w:szCs w:val="24"/>
        </w:rPr>
      </w:pPr>
      <w:r w:rsidRPr="00667996">
        <w:rPr>
          <w:rFonts w:eastAsia="Calibri" w:cs="Times New Roman"/>
          <w:b/>
          <w:bCs/>
          <w:i/>
          <w:iCs/>
          <w:szCs w:val="24"/>
        </w:rPr>
        <w:t xml:space="preserve">Motivational Interviewing Treatment Integrity </w:t>
      </w:r>
      <w:r w:rsidR="007C41CF" w:rsidRPr="00667996">
        <w:rPr>
          <w:rFonts w:eastAsia="Calibri" w:cs="Times New Roman"/>
          <w:b/>
          <w:bCs/>
          <w:i/>
          <w:iCs/>
          <w:szCs w:val="24"/>
        </w:rPr>
        <w:t>c</w:t>
      </w:r>
      <w:r w:rsidRPr="00667996">
        <w:rPr>
          <w:rFonts w:eastAsia="Calibri" w:cs="Times New Roman"/>
          <w:b/>
          <w:bCs/>
          <w:i/>
          <w:iCs/>
          <w:szCs w:val="24"/>
        </w:rPr>
        <w:t>ode</w:t>
      </w:r>
      <w:r w:rsidR="00437F2C" w:rsidRPr="00667996">
        <w:rPr>
          <w:rFonts w:eastAsia="Calibri" w:cs="Times New Roman"/>
          <w:b/>
          <w:bCs/>
          <w:i/>
          <w:iCs/>
          <w:szCs w:val="24"/>
        </w:rPr>
        <w:t>.</w:t>
      </w:r>
      <w:r w:rsidRPr="00667996">
        <w:rPr>
          <w:rFonts w:eastAsia="Calibri" w:cs="Times New Roman"/>
          <w:szCs w:val="24"/>
        </w:rPr>
        <w:t xml:space="preserve"> </w:t>
      </w:r>
      <w:r w:rsidR="00AB4057" w:rsidRPr="00667996">
        <w:rPr>
          <w:rFonts w:eastAsia="Calibri" w:cs="Times New Roman"/>
          <w:szCs w:val="24"/>
        </w:rPr>
        <w:t xml:space="preserve">Veterinarian verbal behaviours were analysed using the MI Treatment Integrity 4.2.1 code </w:t>
      </w:r>
      <w:del w:id="127" w:author="Alison Bard" w:date="2022-05-05T11:30:00Z">
        <w:r w:rsidR="00AB4057" w:rsidRPr="00667996" w:rsidDel="00834273">
          <w:rPr>
            <w:rFonts w:eastAsia="Calibri" w:cs="Times New Roman"/>
            <w:szCs w:val="24"/>
          </w:rPr>
          <w:delText>(</w:delText>
        </w:r>
      </w:del>
      <w:ins w:id="128" w:author="Alison Bard" w:date="2022-05-05T11:30:00Z">
        <w:r w:rsidR="00834273">
          <w:rPr>
            <w:rFonts w:eastAsia="Calibri" w:cs="Times New Roman"/>
            <w:szCs w:val="24"/>
          </w:rPr>
          <w:t>[</w:t>
        </w:r>
      </w:ins>
      <w:r w:rsidR="00AB4057" w:rsidRPr="00667996">
        <w:rPr>
          <w:rFonts w:eastAsia="Calibri" w:cs="Times New Roman"/>
          <w:szCs w:val="24"/>
        </w:rPr>
        <w:t xml:space="preserve">MITI; </w:t>
      </w:r>
      <w:sdt>
        <w:sdtPr>
          <w:rPr>
            <w:rFonts w:eastAsia="Calibri" w:cs="Times New Roman"/>
            <w:color w:val="000000"/>
            <w:szCs w:val="24"/>
          </w:rPr>
          <w:tag w:val="MENDELEY_CITATION_v3_eyJjaXRhdGlvbklEIjoiTUVOREVMRVlfQ0lUQVRJT05fNzMwNzIwMGMtMTIwNi00Mjc2LWE4ZWYtNDg0ODFjMWUzYWRm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"/>
          <w:id w:val="1038779510"/>
          <w:placeholder>
            <w:docPart w:val="DefaultPlaceholder_-1854013440"/>
          </w:placeholder>
        </w:sdtPr>
        <w:sdtEndPr/>
        <w:sdtContent>
          <w:ins w:id="129" w:author="Alison Bard" w:date="2022-04-29T10:19:00Z">
            <w:r w:rsidR="00AF0AF9">
              <w:rPr>
                <w:rFonts w:eastAsia="Calibri" w:cs="Times New Roman"/>
                <w:color w:val="000000"/>
                <w:szCs w:val="24"/>
              </w:rPr>
              <w:t>34,35</w:t>
            </w:r>
          </w:ins>
          <w:ins w:id="130" w:author="Alison Bard" w:date="2022-05-05T11:30:00Z">
            <w:r w:rsidR="00F4436D">
              <w:rPr>
                <w:rFonts w:eastAsia="Calibri" w:cs="Times New Roman"/>
                <w:color w:val="000000"/>
                <w:szCs w:val="24"/>
              </w:rPr>
              <w:t>]</w:t>
            </w:r>
          </w:ins>
          <w:del w:id="131" w:author="Alison Bard" w:date="2022-04-29T10:19:00Z">
            <w:r w:rsidR="00900751" w:rsidRPr="00667996" w:rsidDel="00BF7167">
              <w:rPr>
                <w:rFonts w:eastAsia="Calibri" w:cs="Times New Roman"/>
                <w:color w:val="000000"/>
                <w:szCs w:val="24"/>
              </w:rPr>
              <w:delText>28,29</w:delText>
            </w:r>
          </w:del>
          <w:del w:id="132" w:author="Alison Bard" w:date="2022-05-05T11:30:00Z">
            <w:r w:rsidR="00900751" w:rsidRPr="00667996" w:rsidDel="00F4436D">
              <w:rPr>
                <w:rFonts w:eastAsia="Calibri" w:cs="Times New Roman"/>
                <w:color w:val="000000"/>
                <w:szCs w:val="24"/>
              </w:rPr>
              <w:delText>)</w:delText>
            </w:r>
          </w:del>
        </w:sdtContent>
      </w:sdt>
      <w:r w:rsidR="00690B78" w:rsidRPr="00667996">
        <w:rPr>
          <w:rFonts w:eastAsia="Calibri" w:cs="Times New Roman"/>
          <w:color w:val="000000"/>
          <w:szCs w:val="24"/>
        </w:rPr>
        <w:t xml:space="preserve"> </w:t>
      </w:r>
      <w:r w:rsidR="00AB4057" w:rsidRPr="00667996">
        <w:rPr>
          <w:rFonts w:eastAsia="Calibri" w:cs="Times New Roman"/>
          <w:szCs w:val="24"/>
        </w:rPr>
        <w:t xml:space="preserve">a treatment integrity measure for clinical trials of MI. Verbal interactions </w:t>
      </w:r>
      <w:r w:rsidR="00A27568" w:rsidRPr="00667996">
        <w:rPr>
          <w:rFonts w:eastAsia="Calibri" w:cs="Times New Roman"/>
          <w:szCs w:val="24"/>
        </w:rPr>
        <w:t>we</w:t>
      </w:r>
      <w:r w:rsidR="00AB4057" w:rsidRPr="00667996">
        <w:rPr>
          <w:rFonts w:eastAsia="Calibri" w:cs="Times New Roman"/>
          <w:szCs w:val="24"/>
        </w:rPr>
        <w:t xml:space="preserve">re coded for frequencies of (i) verbal behaviours and (ii) global scores </w:t>
      </w:r>
      <w:del w:id="133" w:author="Alison Bard" w:date="2022-05-05T11:49:00Z">
        <w:r w:rsidR="00AB4057" w:rsidRPr="00667996" w:rsidDel="00415ED9">
          <w:rPr>
            <w:rFonts w:eastAsia="Calibri" w:cs="Times New Roman"/>
            <w:szCs w:val="24"/>
          </w:rPr>
          <w:delText>(</w:delText>
        </w:r>
      </w:del>
      <w:ins w:id="134" w:author="Alison Bard" w:date="2022-05-05T11:49:00Z">
        <w:r w:rsidR="00415ED9">
          <w:rPr>
            <w:rFonts w:eastAsia="Calibri" w:cs="Times New Roman"/>
            <w:szCs w:val="24"/>
          </w:rPr>
          <w:t>[</w:t>
        </w:r>
      </w:ins>
      <w:r w:rsidR="00887CFA" w:rsidRPr="00667996">
        <w:rPr>
          <w:rFonts w:eastAsia="Calibri" w:cs="Times New Roman"/>
          <w:szCs w:val="24"/>
        </w:rPr>
        <w:t>S1 Table</w:t>
      </w:r>
      <w:ins w:id="135" w:author="Alison Bard" w:date="2022-05-05T11:49:00Z">
        <w:r w:rsidR="00415ED9">
          <w:rPr>
            <w:rFonts w:eastAsia="Calibri" w:cs="Times New Roman"/>
            <w:szCs w:val="24"/>
          </w:rPr>
          <w:t>]</w:t>
        </w:r>
      </w:ins>
      <w:del w:id="136" w:author="Alison Bard" w:date="2022-05-05T11:49:00Z">
        <w:r w:rsidR="00AB4057" w:rsidRPr="00667996" w:rsidDel="00415ED9">
          <w:rPr>
            <w:rFonts w:eastAsia="Calibri" w:cs="Times New Roman"/>
            <w:szCs w:val="24"/>
          </w:rPr>
          <w:delText>)</w:delText>
        </w:r>
      </w:del>
      <w:r w:rsidR="00AB4057" w:rsidRPr="00667996">
        <w:rPr>
          <w:rFonts w:eastAsia="Calibri" w:cs="Times New Roman"/>
          <w:szCs w:val="24"/>
        </w:rPr>
        <w:t xml:space="preserve">. For (i) verbal behaviours, discourse was broken down into volleys (uninterrupted segments of speech) and coded for utterances (complete thoughts) reflecting </w:t>
      </w:r>
      <w:r w:rsidR="00C516AB" w:rsidRPr="00667996">
        <w:rPr>
          <w:rFonts w:eastAsia="Calibri" w:cs="Times New Roman"/>
          <w:szCs w:val="24"/>
        </w:rPr>
        <w:t xml:space="preserve">MITI </w:t>
      </w:r>
      <w:r w:rsidR="00AB4057" w:rsidRPr="00667996">
        <w:rPr>
          <w:rFonts w:eastAsia="Calibri" w:cs="Times New Roman"/>
          <w:szCs w:val="24"/>
        </w:rPr>
        <w:t xml:space="preserve">verbal behaviours of Giving Information, Persuade, Persuade with Permission, Question, Reflection (both Simple and Complex), Affirm, Seek Collaboration, Emphasise Autonomy </w:t>
      </w:r>
      <w:r w:rsidR="00342591" w:rsidRPr="00667996">
        <w:rPr>
          <w:rFonts w:eastAsia="Calibri" w:cs="Times New Roman"/>
          <w:szCs w:val="24"/>
        </w:rPr>
        <w:t>and Confront</w:t>
      </w:r>
      <w:r w:rsidR="00AB4057" w:rsidRPr="00667996">
        <w:rPr>
          <w:rFonts w:eastAsia="Calibri" w:cs="Times New Roman"/>
          <w:szCs w:val="24"/>
        </w:rPr>
        <w:t>.</w:t>
      </w:r>
      <w:r w:rsidR="005A5FBA" w:rsidRPr="00667996">
        <w:rPr>
          <w:rFonts w:eastAsia="Calibri" w:cs="Times New Roman"/>
          <w:szCs w:val="24"/>
        </w:rPr>
        <w:t xml:space="preserve"> </w:t>
      </w:r>
      <w:r w:rsidR="003401CB" w:rsidRPr="00667996">
        <w:rPr>
          <w:rFonts w:eastAsia="Calibri" w:cs="Times New Roman"/>
          <w:szCs w:val="24"/>
        </w:rPr>
        <w:t>MIT</w:t>
      </w:r>
      <w:r w:rsidR="0096365C" w:rsidRPr="00667996">
        <w:rPr>
          <w:rFonts w:eastAsia="Calibri" w:cs="Times New Roman"/>
          <w:szCs w:val="24"/>
        </w:rPr>
        <w:t xml:space="preserve">I utterances identified as </w:t>
      </w:r>
      <w:r w:rsidR="003401CB" w:rsidRPr="00667996">
        <w:rPr>
          <w:rFonts w:eastAsia="Calibri" w:cs="Times New Roman"/>
          <w:szCs w:val="24"/>
        </w:rPr>
        <w:t>‘</w:t>
      </w:r>
      <w:r w:rsidR="002414B1" w:rsidRPr="00667996">
        <w:rPr>
          <w:rFonts w:eastAsia="Calibri" w:cs="Times New Roman"/>
          <w:szCs w:val="24"/>
        </w:rPr>
        <w:t>Structuring Statement</w:t>
      </w:r>
      <w:r w:rsidR="002414B1" w:rsidRPr="00667996">
        <w:t>s</w:t>
      </w:r>
      <w:r w:rsidR="003401CB" w:rsidRPr="00667996">
        <w:t>’</w:t>
      </w:r>
      <w:r w:rsidR="002414B1" w:rsidRPr="00667996">
        <w:t xml:space="preserve"> </w:t>
      </w:r>
      <w:r w:rsidR="00C12C94" w:rsidRPr="00667996">
        <w:rPr>
          <w:rFonts w:eastAsia="Calibri" w:cs="Times New Roman"/>
          <w:szCs w:val="24"/>
        </w:rPr>
        <w:t>(those</w:t>
      </w:r>
      <w:r w:rsidR="002419C6" w:rsidRPr="00667996">
        <w:t xml:space="preserve"> indicating what </w:t>
      </w:r>
      <w:r w:rsidR="001B619C" w:rsidRPr="00667996">
        <w:t>was</w:t>
      </w:r>
      <w:r w:rsidR="002419C6" w:rsidRPr="00667996">
        <w:t xml:space="preserve"> going to happen during a </w:t>
      </w:r>
      <w:r w:rsidR="00A96D16" w:rsidRPr="00667996">
        <w:t xml:space="preserve">consultation, instructions </w:t>
      </w:r>
      <w:r w:rsidR="008414F1" w:rsidRPr="00667996">
        <w:t xml:space="preserve">within a consultation </w:t>
      </w:r>
      <w:r w:rsidR="00C12C94" w:rsidRPr="00667996">
        <w:t>such</w:t>
      </w:r>
      <w:r w:rsidR="000D6307" w:rsidRPr="00667996">
        <w:t xml:space="preserve"> as</w:t>
      </w:r>
      <w:r w:rsidR="00A96D16" w:rsidRPr="00667996">
        <w:t xml:space="preserve"> </w:t>
      </w:r>
      <w:r w:rsidR="00A10304" w:rsidRPr="00667996">
        <w:rPr>
          <w:i/>
          <w:iCs/>
        </w:rPr>
        <w:t>‘</w:t>
      </w:r>
      <w:r w:rsidR="00A96D16" w:rsidRPr="00667996">
        <w:rPr>
          <w:i/>
          <w:iCs/>
        </w:rPr>
        <w:t xml:space="preserve">move </w:t>
      </w:r>
      <w:r w:rsidR="00A10304" w:rsidRPr="00667996">
        <w:rPr>
          <w:i/>
          <w:iCs/>
        </w:rPr>
        <w:t>that cow into the crush’</w:t>
      </w:r>
      <w:r w:rsidR="008414F1" w:rsidRPr="00667996">
        <w:t xml:space="preserve"> or information regarding </w:t>
      </w:r>
      <w:r w:rsidR="002419C6" w:rsidRPr="00667996">
        <w:t xml:space="preserve">set-up of another </w:t>
      </w:r>
      <w:r w:rsidR="00A96D16" w:rsidRPr="00667996">
        <w:t xml:space="preserve">veterinary </w:t>
      </w:r>
      <w:r w:rsidR="002419C6" w:rsidRPr="00667996">
        <w:t>appointment</w:t>
      </w:r>
      <w:r w:rsidR="00C12C94" w:rsidRPr="00667996">
        <w:t>)</w:t>
      </w:r>
      <w:r w:rsidR="006A3975" w:rsidRPr="00667996">
        <w:t xml:space="preserve"> were also included</w:t>
      </w:r>
      <w:r w:rsidR="002414B1" w:rsidRPr="00667996">
        <w:t xml:space="preserve"> in</w:t>
      </w:r>
      <w:r w:rsidR="00C16F65" w:rsidRPr="00667996">
        <w:t xml:space="preserve"> the coding process</w:t>
      </w:r>
      <w:r w:rsidR="00A92176" w:rsidRPr="00667996">
        <w:t xml:space="preserve"> – as in </w:t>
      </w:r>
      <w:r w:rsidR="001B5BF7" w:rsidRPr="00667996">
        <w:t>sequential M</w:t>
      </w:r>
      <w:r w:rsidR="00FC0FEA" w:rsidRPr="00667996">
        <w:t>I coding manuals</w:t>
      </w:r>
      <w:r w:rsidR="004E74A7" w:rsidRPr="00667996">
        <w:t xml:space="preserve"> </w:t>
      </w:r>
      <w:sdt>
        <w:sdtPr>
          <w:rPr>
            <w:color w:val="000000"/>
          </w:rPr>
          <w:tag w:val="MENDELEY_CITATION_v3_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"/>
          <w:id w:val="435490134"/>
          <w:placeholder>
            <w:docPart w:val="DefaultPlaceholder_-1854013440"/>
          </w:placeholder>
        </w:sdtPr>
        <w:sdtEndPr/>
        <w:sdtContent>
          <w:del w:id="137" w:author="Alison Bard" w:date="2022-05-05T11:30:00Z">
            <w:r w:rsidR="00900751" w:rsidRPr="00667996" w:rsidDel="00F4436D">
              <w:rPr>
                <w:color w:val="000000"/>
              </w:rPr>
              <w:delText>(</w:delText>
            </w:r>
          </w:del>
          <w:ins w:id="138" w:author="Alison Bard" w:date="2022-05-05T11:30:00Z">
            <w:r w:rsidR="00F4436D">
              <w:rPr>
                <w:color w:val="000000"/>
              </w:rPr>
              <w:t>[</w:t>
            </w:r>
          </w:ins>
          <w:r w:rsidR="00900751" w:rsidRPr="00667996">
            <w:rPr>
              <w:color w:val="000000"/>
            </w:rPr>
            <w:t>36</w:t>
          </w:r>
          <w:ins w:id="139" w:author="Alison Bard" w:date="2022-05-05T11:30:00Z">
            <w:r w:rsidR="00F4436D">
              <w:rPr>
                <w:color w:val="000000"/>
              </w:rPr>
              <w:t>]</w:t>
            </w:r>
          </w:ins>
          <w:del w:id="140" w:author="Alison Bard" w:date="2022-05-05T11:30:00Z">
            <w:r w:rsidR="00900751" w:rsidRPr="00667996" w:rsidDel="00F4436D">
              <w:rPr>
                <w:color w:val="000000"/>
              </w:rPr>
              <w:delText>)</w:delText>
            </w:r>
          </w:del>
        </w:sdtContent>
      </w:sdt>
      <w:r w:rsidR="008245F4" w:rsidRPr="00667996">
        <w:t xml:space="preserve"> </w:t>
      </w:r>
      <w:r w:rsidR="00AA472B" w:rsidRPr="00667996">
        <w:t>-</w:t>
      </w:r>
      <w:r w:rsidR="006A3975" w:rsidRPr="00667996">
        <w:t xml:space="preserve"> to ensure all communication transitions </w:t>
      </w:r>
      <w:r w:rsidR="00C3472B" w:rsidRPr="00667996">
        <w:t>would be</w:t>
      </w:r>
      <w:r w:rsidR="00A92176" w:rsidRPr="00667996">
        <w:t xml:space="preserve"> accurately</w:t>
      </w:r>
      <w:r w:rsidR="00C3472B" w:rsidRPr="00667996">
        <w:t xml:space="preserve"> represented in sequential analysis of veterinarian-farmer verbal behaviour.</w:t>
      </w:r>
      <w:r w:rsidR="006A3975" w:rsidRPr="00667996">
        <w:t xml:space="preserve"> </w:t>
      </w:r>
      <w:r w:rsidR="00AB4057" w:rsidRPr="00667996">
        <w:rPr>
          <w:rFonts w:eastAsia="Calibri" w:cs="Times New Roman"/>
          <w:szCs w:val="24"/>
        </w:rPr>
        <w:t>Each utterance in a volley received only one behaviour code and each volley earned each code only once</w:t>
      </w:r>
      <w:r w:rsidR="00F30392" w:rsidRPr="00667996">
        <w:rPr>
          <w:rFonts w:eastAsia="Calibri" w:cs="Times New Roman"/>
          <w:szCs w:val="24"/>
        </w:rPr>
        <w:t xml:space="preserve"> </w:t>
      </w:r>
      <w:del w:id="141" w:author="Alison Bard" w:date="2022-05-05T11:30:00Z">
        <w:r w:rsidR="00F30392" w:rsidRPr="00667996" w:rsidDel="00F4436D">
          <w:rPr>
            <w:rFonts w:eastAsia="Calibri" w:cs="Times New Roman"/>
            <w:szCs w:val="24"/>
          </w:rPr>
          <w:delText>(</w:delText>
        </w:r>
      </w:del>
      <w:ins w:id="142" w:author="Alison Bard" w:date="2022-05-05T11:30:00Z">
        <w:r w:rsidR="00F4436D">
          <w:rPr>
            <w:rFonts w:eastAsia="Calibri" w:cs="Times New Roman"/>
            <w:szCs w:val="24"/>
          </w:rPr>
          <w:t>[</w:t>
        </w:r>
      </w:ins>
      <w:r w:rsidR="00F30392" w:rsidRPr="00667996">
        <w:rPr>
          <w:rFonts w:eastAsia="Calibri" w:cs="Times New Roman"/>
          <w:szCs w:val="24"/>
        </w:rPr>
        <w:t>28</w:t>
      </w:r>
      <w:ins w:id="143" w:author="Alison Bard" w:date="2022-05-05T11:30:00Z">
        <w:r w:rsidR="00F4436D">
          <w:rPr>
            <w:rFonts w:eastAsia="Calibri" w:cs="Times New Roman"/>
            <w:szCs w:val="24"/>
          </w:rPr>
          <w:t>]</w:t>
        </w:r>
      </w:ins>
      <w:del w:id="144" w:author="Alison Bard" w:date="2022-05-05T11:30:00Z">
        <w:r w:rsidR="00F30392" w:rsidRPr="00667996" w:rsidDel="00F4436D">
          <w:rPr>
            <w:rFonts w:eastAsia="Calibri" w:cs="Times New Roman"/>
            <w:szCs w:val="24"/>
          </w:rPr>
          <w:delText>)</w:delText>
        </w:r>
      </w:del>
      <w:r w:rsidR="00903106" w:rsidRPr="00667996">
        <w:rPr>
          <w:rFonts w:eastAsia="Calibri" w:cs="Times New Roman"/>
          <w:szCs w:val="24"/>
        </w:rPr>
        <w:t xml:space="preserve">. </w:t>
      </w:r>
      <w:r w:rsidR="00AB4057" w:rsidRPr="00667996">
        <w:rPr>
          <w:rFonts w:eastAsia="Calibri" w:cs="Times New Roman"/>
          <w:szCs w:val="24"/>
        </w:rPr>
        <w:t xml:space="preserve">For (ii) global scores, the coder assigned a single number on a </w:t>
      </w:r>
      <w:r w:rsidR="00F9180B" w:rsidRPr="00667996">
        <w:rPr>
          <w:rFonts w:eastAsia="Calibri" w:cs="Times New Roman"/>
          <w:szCs w:val="24"/>
        </w:rPr>
        <w:t>5</w:t>
      </w:r>
      <w:r w:rsidR="00AB4057" w:rsidRPr="00667996">
        <w:rPr>
          <w:rFonts w:eastAsia="Calibri" w:cs="Times New Roman"/>
          <w:szCs w:val="24"/>
        </w:rPr>
        <w:t xml:space="preserve">-point Likert scale (from 1: low proficiency to 5: high proficiency) to characterise the entire interaction, providing an overall judgement about the global interaction measures of Cultivating Change Talk, Softening Sustain Talk, Partnership and Empathy. </w:t>
      </w:r>
    </w:p>
    <w:p w14:paraId="79793FBE" w14:textId="1E62F997" w:rsidR="00AB4057" w:rsidRPr="00667996" w:rsidRDefault="00FA7AE0" w:rsidP="00AB4057">
      <w:pPr>
        <w:autoSpaceDE w:val="0"/>
        <w:autoSpaceDN w:val="0"/>
        <w:adjustRightInd w:val="0"/>
        <w:spacing w:after="180" w:line="480" w:lineRule="auto"/>
        <w:jc w:val="both"/>
        <w:rPr>
          <w:rFonts w:eastAsia="Calibri" w:cs="Times New Roman"/>
          <w:szCs w:val="24"/>
        </w:rPr>
      </w:pPr>
      <w:r w:rsidRPr="00667996">
        <w:rPr>
          <w:rFonts w:eastAsia="Calibri" w:cs="Times New Roman"/>
          <w:b/>
          <w:bCs/>
          <w:i/>
          <w:iCs/>
          <w:szCs w:val="24"/>
        </w:rPr>
        <w:t>Client Language Assessment in Motivational Interviewing</w:t>
      </w:r>
      <w:r w:rsidR="007C41CF" w:rsidRPr="00667996">
        <w:rPr>
          <w:rFonts w:eastAsia="Calibri" w:cs="Times New Roman"/>
          <w:b/>
          <w:bCs/>
          <w:i/>
          <w:iCs/>
          <w:szCs w:val="24"/>
        </w:rPr>
        <w:t xml:space="preserve"> code</w:t>
      </w:r>
      <w:r w:rsidR="00437F2C" w:rsidRPr="00667996">
        <w:rPr>
          <w:rFonts w:eastAsia="Calibri" w:cs="Times New Roman"/>
          <w:b/>
          <w:bCs/>
          <w:i/>
          <w:iCs/>
          <w:szCs w:val="24"/>
        </w:rPr>
        <w:t>.</w:t>
      </w:r>
      <w:r w:rsidRPr="00667996">
        <w:rPr>
          <w:rFonts w:eastAsia="Calibri" w:cs="Times New Roman"/>
          <w:i/>
          <w:iCs/>
          <w:szCs w:val="24"/>
        </w:rPr>
        <w:t xml:space="preserve"> </w:t>
      </w:r>
      <w:r w:rsidR="00AB4057" w:rsidRPr="00667996">
        <w:rPr>
          <w:rFonts w:eastAsia="Calibri" w:cs="Times New Roman"/>
          <w:szCs w:val="24"/>
        </w:rPr>
        <w:t xml:space="preserve">Farmer verbal behaviour was analysed using the Client Language Assessment in Motivational Interviewing (CLAMI) code </w:t>
      </w:r>
      <w:sdt>
        <w:sdtPr>
          <w:rPr>
            <w:rFonts w:eastAsia="Calibri" w:cs="Times New Roman"/>
            <w:color w:val="000000"/>
            <w:szCs w:val="24"/>
          </w:rPr>
          <w:tag w:val="MENDELEY_CITATION_v3_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"/>
          <w:id w:val="1037707620"/>
          <w:placeholder>
            <w:docPart w:val="DefaultPlaceholder_-1854013440"/>
          </w:placeholder>
        </w:sdtPr>
        <w:sdtEndPr/>
        <w:sdtContent>
          <w:del w:id="145" w:author="Alison Bard" w:date="2022-05-05T11:30:00Z">
            <w:r w:rsidR="00900751" w:rsidRPr="00667996" w:rsidDel="00F4436D">
              <w:rPr>
                <w:rFonts w:eastAsia="Calibri" w:cs="Times New Roman"/>
                <w:color w:val="000000"/>
                <w:szCs w:val="24"/>
              </w:rPr>
              <w:delText>(</w:delText>
            </w:r>
          </w:del>
          <w:ins w:id="146" w:author="Alison Bard" w:date="2022-05-05T11:30:00Z">
            <w:r w:rsidR="00F4436D">
              <w:rPr>
                <w:rFonts w:eastAsia="Calibri" w:cs="Times New Roman"/>
                <w:color w:val="000000"/>
                <w:szCs w:val="24"/>
              </w:rPr>
              <w:t>[</w:t>
            </w:r>
          </w:ins>
          <w:r w:rsidR="00900751" w:rsidRPr="00667996">
            <w:rPr>
              <w:rFonts w:eastAsia="Calibri" w:cs="Times New Roman"/>
              <w:color w:val="000000"/>
              <w:szCs w:val="24"/>
            </w:rPr>
            <w:t>37</w:t>
          </w:r>
          <w:ins w:id="147" w:author="Alison Bard" w:date="2022-05-05T11:30:00Z">
            <w:r w:rsidR="00F4436D">
              <w:rPr>
                <w:rFonts w:eastAsia="Calibri" w:cs="Times New Roman"/>
                <w:color w:val="000000"/>
                <w:szCs w:val="24"/>
              </w:rPr>
              <w:t>]</w:t>
            </w:r>
          </w:ins>
          <w:del w:id="148" w:author="Alison Bard" w:date="2022-05-05T11:30:00Z">
            <w:r w:rsidR="00900751" w:rsidRPr="00667996" w:rsidDel="00F4436D">
              <w:rPr>
                <w:rFonts w:eastAsia="Calibri" w:cs="Times New Roman"/>
                <w:color w:val="000000"/>
                <w:szCs w:val="24"/>
              </w:rPr>
              <w:delText>)</w:delText>
            </w:r>
          </w:del>
        </w:sdtContent>
      </w:sdt>
      <w:r w:rsidR="0048575D" w:rsidRPr="00667996">
        <w:rPr>
          <w:rFonts w:eastAsia="Calibri" w:cs="Times New Roman"/>
          <w:color w:val="000000"/>
          <w:szCs w:val="24"/>
        </w:rPr>
        <w:t xml:space="preserve"> </w:t>
      </w:r>
      <w:r w:rsidR="00AB4057" w:rsidRPr="00667996">
        <w:rPr>
          <w:rFonts w:eastAsia="Calibri" w:cs="Times New Roman"/>
          <w:szCs w:val="24"/>
        </w:rPr>
        <w:t xml:space="preserve">to capture frequency and type of client language about change. For verbal behaviours, discourse was broken down into volleys and coded for utterances reflecting Change Talk, Sustain Talk and Follow/Neutral </w:t>
      </w:r>
      <w:del w:id="149" w:author="Alison Bard" w:date="2022-05-05T11:49:00Z">
        <w:r w:rsidR="00AB4057" w:rsidRPr="00667996" w:rsidDel="00415ED9">
          <w:rPr>
            <w:rFonts w:eastAsia="Calibri" w:cs="Times New Roman"/>
            <w:szCs w:val="24"/>
          </w:rPr>
          <w:delText>(</w:delText>
        </w:r>
      </w:del>
      <w:ins w:id="150" w:author="Alison Bard" w:date="2022-05-05T11:49:00Z">
        <w:r w:rsidR="00415ED9">
          <w:rPr>
            <w:rFonts w:eastAsia="Calibri" w:cs="Times New Roman"/>
            <w:szCs w:val="24"/>
          </w:rPr>
          <w:t>[</w:t>
        </w:r>
      </w:ins>
      <w:r w:rsidR="00887CFA" w:rsidRPr="00667996">
        <w:rPr>
          <w:rFonts w:eastAsia="Calibri" w:cs="Times New Roman"/>
          <w:szCs w:val="24"/>
        </w:rPr>
        <w:t>S2 Table</w:t>
      </w:r>
      <w:ins w:id="151" w:author="Alison Bard" w:date="2022-05-05T11:49:00Z">
        <w:r w:rsidR="00415ED9">
          <w:rPr>
            <w:rFonts w:eastAsia="Calibri" w:cs="Times New Roman"/>
            <w:szCs w:val="24"/>
          </w:rPr>
          <w:t>]</w:t>
        </w:r>
      </w:ins>
      <w:del w:id="152" w:author="Alison Bard" w:date="2022-05-05T11:49:00Z">
        <w:r w:rsidR="006850C1" w:rsidRPr="00667996" w:rsidDel="00415ED9">
          <w:rPr>
            <w:rFonts w:eastAsia="Calibri" w:cs="Times New Roman"/>
            <w:szCs w:val="24"/>
          </w:rPr>
          <w:delText>)</w:delText>
        </w:r>
      </w:del>
      <w:r w:rsidR="006850C1" w:rsidRPr="00667996">
        <w:rPr>
          <w:rFonts w:eastAsia="Calibri" w:cs="Times New Roman"/>
          <w:szCs w:val="24"/>
        </w:rPr>
        <w:t>.</w:t>
      </w:r>
      <w:r w:rsidR="00AB4057" w:rsidRPr="00667996">
        <w:rPr>
          <w:rFonts w:eastAsia="Calibri" w:cs="Times New Roman"/>
          <w:szCs w:val="24"/>
        </w:rPr>
        <w:t xml:space="preserve"> Both Change </w:t>
      </w:r>
      <w:r w:rsidR="00DF079A" w:rsidRPr="00667996">
        <w:rPr>
          <w:rFonts w:eastAsia="Calibri" w:cs="Times New Roman"/>
          <w:szCs w:val="24"/>
        </w:rPr>
        <w:t xml:space="preserve">Talk </w:t>
      </w:r>
      <w:r w:rsidR="00AB4057" w:rsidRPr="00667996">
        <w:rPr>
          <w:rFonts w:eastAsia="Calibri" w:cs="Times New Roman"/>
          <w:szCs w:val="24"/>
        </w:rPr>
        <w:t>and Sustain Talk were further subcategorised as Reasons (subcodes Desire, Ability, Need),</w:t>
      </w:r>
      <w:r w:rsidR="00F02055" w:rsidRPr="00667996">
        <w:rPr>
          <w:rFonts w:eastAsia="Calibri" w:cs="Times New Roman"/>
          <w:szCs w:val="24"/>
        </w:rPr>
        <w:t xml:space="preserve"> Taking Steps, Commitment and</w:t>
      </w:r>
      <w:r w:rsidR="00DF079A" w:rsidRPr="00667996">
        <w:rPr>
          <w:rFonts w:eastAsia="Calibri" w:cs="Times New Roman"/>
          <w:szCs w:val="24"/>
        </w:rPr>
        <w:t xml:space="preserve"> </w:t>
      </w:r>
      <w:r w:rsidR="00AB4057" w:rsidRPr="00667996">
        <w:rPr>
          <w:rFonts w:eastAsia="Calibri" w:cs="Times New Roman"/>
          <w:szCs w:val="24"/>
        </w:rPr>
        <w:t>Other. CLAMI was coded according to MITI principles, where each utterance in a volley received only one behaviour code and each volley earned each code only once</w:t>
      </w:r>
      <w:r w:rsidR="005C20DB"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NmZhZDljYWUtZjUyYi00Y2U1LTk3ZDUtMzg2ODNiNjQ1NzYx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
          <w:id w:val="-443160933"/>
          <w:placeholder>
            <w:docPart w:val="DefaultPlaceholder_-1854013440"/>
          </w:placeholder>
        </w:sdtPr>
        <w:sdtEndPr/>
        <w:sdtContent>
          <w:del w:id="153" w:author="Alison Bard" w:date="2022-05-05T11:31:00Z">
            <w:r w:rsidR="00900751" w:rsidRPr="00667996" w:rsidDel="00F4436D">
              <w:rPr>
                <w:rFonts w:eastAsia="Calibri" w:cs="Times New Roman"/>
                <w:color w:val="000000"/>
                <w:szCs w:val="24"/>
              </w:rPr>
              <w:delText>(</w:delText>
            </w:r>
          </w:del>
          <w:ins w:id="154" w:author="Alison Bard" w:date="2022-05-05T11:31:00Z">
            <w:r w:rsidR="00F4436D">
              <w:rPr>
                <w:rFonts w:eastAsia="Calibri" w:cs="Times New Roman"/>
                <w:color w:val="000000"/>
                <w:szCs w:val="24"/>
              </w:rPr>
              <w:t>[</w:t>
            </w:r>
          </w:ins>
          <w:r w:rsidR="00900751" w:rsidRPr="00667996">
            <w:rPr>
              <w:rFonts w:eastAsia="Calibri" w:cs="Times New Roman"/>
              <w:color w:val="000000"/>
              <w:szCs w:val="24"/>
            </w:rPr>
            <w:t>34</w:t>
          </w:r>
          <w:ins w:id="155" w:author="Alison Bard" w:date="2022-05-05T11:31:00Z">
            <w:r w:rsidR="00F4436D">
              <w:rPr>
                <w:rFonts w:eastAsia="Calibri" w:cs="Times New Roman"/>
                <w:color w:val="000000"/>
                <w:szCs w:val="24"/>
              </w:rPr>
              <w:t>]</w:t>
            </w:r>
          </w:ins>
          <w:del w:id="156" w:author="Alison Bard" w:date="2022-05-05T11:31:00Z">
            <w:r w:rsidR="00900751" w:rsidRPr="00667996" w:rsidDel="00F4436D">
              <w:rPr>
                <w:rFonts w:eastAsia="Calibri" w:cs="Times New Roman"/>
                <w:color w:val="000000"/>
                <w:szCs w:val="24"/>
              </w:rPr>
              <w:delText>)</w:delText>
            </w:r>
          </w:del>
        </w:sdtContent>
      </w:sdt>
      <w:r w:rsidR="00AB4057" w:rsidRPr="00667996">
        <w:rPr>
          <w:rFonts w:eastAsia="Calibri" w:cs="Times New Roman"/>
          <w:szCs w:val="24"/>
        </w:rPr>
        <w:t>.</w:t>
      </w:r>
    </w:p>
    <w:p w14:paraId="680E50D4" w14:textId="654AE8CF" w:rsidR="00F55783" w:rsidRPr="00667996" w:rsidRDefault="00F55783" w:rsidP="00F55783">
      <w:pPr>
        <w:autoSpaceDE w:val="0"/>
        <w:autoSpaceDN w:val="0"/>
        <w:adjustRightInd w:val="0"/>
        <w:spacing w:after="180" w:line="480" w:lineRule="auto"/>
        <w:jc w:val="both"/>
        <w:rPr>
          <w:rFonts w:eastAsia="Calibri" w:cs="Times New Roman"/>
          <w:szCs w:val="24"/>
        </w:rPr>
      </w:pPr>
      <w:r w:rsidRPr="00667996">
        <w:rPr>
          <w:rFonts w:eastAsia="Calibri" w:cs="Times New Roman"/>
          <w:b/>
          <w:bCs/>
          <w:i/>
          <w:iCs/>
          <w:szCs w:val="24"/>
        </w:rPr>
        <w:t>Study irrelevant coding</w:t>
      </w:r>
      <w:r w:rsidR="00654721" w:rsidRPr="00667996">
        <w:rPr>
          <w:rFonts w:eastAsia="Calibri" w:cs="Times New Roman"/>
          <w:b/>
          <w:bCs/>
          <w:i/>
          <w:iCs/>
          <w:szCs w:val="24"/>
        </w:rPr>
        <w:t>.</w:t>
      </w:r>
      <w:r w:rsidRPr="00667996">
        <w:rPr>
          <w:rFonts w:eastAsia="Calibri" w:cs="Times New Roman"/>
          <w:b/>
          <w:bCs/>
          <w:i/>
          <w:iCs/>
          <w:szCs w:val="24"/>
        </w:rPr>
        <w:t xml:space="preserve"> </w:t>
      </w:r>
      <w:r w:rsidR="00622964" w:rsidRPr="00667996">
        <w:rPr>
          <w:rFonts w:eastAsia="Calibri" w:cs="Times New Roman"/>
          <w:szCs w:val="24"/>
        </w:rPr>
        <w:t xml:space="preserve">Sequences of </w:t>
      </w:r>
      <w:r w:rsidR="00515563" w:rsidRPr="00667996">
        <w:rPr>
          <w:rFonts w:eastAsia="Calibri" w:cs="Times New Roman"/>
          <w:szCs w:val="24"/>
        </w:rPr>
        <w:t xml:space="preserve">MITI and CLAMI </w:t>
      </w:r>
      <w:r w:rsidR="00622964" w:rsidRPr="00667996">
        <w:rPr>
          <w:rFonts w:eastAsia="Calibri" w:cs="Times New Roman"/>
          <w:szCs w:val="24"/>
        </w:rPr>
        <w:t>verbal behaviour</w:t>
      </w:r>
      <w:r w:rsidR="00515563" w:rsidRPr="00667996">
        <w:rPr>
          <w:rFonts w:eastAsia="Calibri" w:cs="Times New Roman"/>
          <w:szCs w:val="24"/>
        </w:rPr>
        <w:t>s</w:t>
      </w:r>
      <w:r w:rsidR="00622964" w:rsidRPr="00667996">
        <w:rPr>
          <w:rFonts w:eastAsia="Calibri" w:cs="Times New Roman"/>
          <w:szCs w:val="24"/>
        </w:rPr>
        <w:t xml:space="preserve"> were of interest in this study.</w:t>
      </w:r>
      <w:r w:rsidR="00515563" w:rsidRPr="00667996">
        <w:rPr>
          <w:rFonts w:eastAsia="Calibri" w:cs="Times New Roman"/>
          <w:szCs w:val="24"/>
        </w:rPr>
        <w:t xml:space="preserve"> As</w:t>
      </w:r>
      <w:r w:rsidR="00622964" w:rsidRPr="00667996">
        <w:rPr>
          <w:rFonts w:eastAsia="Calibri" w:cs="Times New Roman"/>
          <w:szCs w:val="24"/>
        </w:rPr>
        <w:t xml:space="preserve"> </w:t>
      </w:r>
      <w:r w:rsidR="003C6757" w:rsidRPr="00667996">
        <w:rPr>
          <w:rFonts w:eastAsia="Calibri" w:cs="Times New Roman"/>
          <w:szCs w:val="24"/>
        </w:rPr>
        <w:t xml:space="preserve">unique VHHM </w:t>
      </w:r>
      <w:r w:rsidR="00622964" w:rsidRPr="00667996">
        <w:rPr>
          <w:rFonts w:eastAsia="Calibri" w:cs="Times New Roman"/>
          <w:szCs w:val="24"/>
        </w:rPr>
        <w:t xml:space="preserve">non-MITI </w:t>
      </w:r>
      <w:r w:rsidR="003C6757" w:rsidRPr="00667996">
        <w:rPr>
          <w:rFonts w:eastAsia="Calibri" w:cs="Times New Roman"/>
          <w:szCs w:val="24"/>
        </w:rPr>
        <w:t>and</w:t>
      </w:r>
      <w:r w:rsidR="00622964" w:rsidRPr="00667996">
        <w:rPr>
          <w:rFonts w:eastAsia="Calibri" w:cs="Times New Roman"/>
          <w:szCs w:val="24"/>
        </w:rPr>
        <w:t xml:space="preserve"> non-CLAMI behaviours also contributed to volleys of consultation dialogue</w:t>
      </w:r>
      <w:r w:rsidR="00515563" w:rsidRPr="00667996">
        <w:rPr>
          <w:rFonts w:eastAsia="Calibri" w:cs="Times New Roman"/>
          <w:szCs w:val="24"/>
        </w:rPr>
        <w:t xml:space="preserve">, </w:t>
      </w:r>
      <w:r w:rsidRPr="00667996">
        <w:rPr>
          <w:rFonts w:eastAsia="Calibri" w:cs="Times New Roman"/>
          <w:szCs w:val="24"/>
        </w:rPr>
        <w:t>a selection of codes w</w:t>
      </w:r>
      <w:r w:rsidR="000A206D" w:rsidRPr="00667996">
        <w:rPr>
          <w:rFonts w:eastAsia="Calibri" w:cs="Times New Roman"/>
          <w:szCs w:val="24"/>
        </w:rPr>
        <w:t>as</w:t>
      </w:r>
      <w:r w:rsidRPr="00667996">
        <w:rPr>
          <w:rFonts w:eastAsia="Calibri" w:cs="Times New Roman"/>
          <w:szCs w:val="24"/>
        </w:rPr>
        <w:t xml:space="preserve"> developed to additionally capture all ‘study-irrelevant’ verbal behaviour</w:t>
      </w:r>
      <w:r w:rsidR="008172EA" w:rsidRPr="00667996">
        <w:rPr>
          <w:rFonts w:eastAsia="Calibri" w:cs="Times New Roman"/>
          <w:szCs w:val="24"/>
        </w:rPr>
        <w:t xml:space="preserve">, </w:t>
      </w:r>
      <w:r w:rsidRPr="00667996">
        <w:rPr>
          <w:rFonts w:eastAsia="Calibri" w:cs="Times New Roman"/>
          <w:szCs w:val="24"/>
        </w:rPr>
        <w:t xml:space="preserve">such as the veterinarian or farmer talking to the cow </w:t>
      </w:r>
      <w:del w:id="157" w:author="Alison Bard" w:date="2022-05-05T11:49:00Z">
        <w:r w:rsidRPr="00667996" w:rsidDel="00415ED9">
          <w:rPr>
            <w:rFonts w:eastAsia="Calibri" w:cs="Times New Roman"/>
            <w:szCs w:val="24"/>
          </w:rPr>
          <w:delText>(</w:delText>
        </w:r>
      </w:del>
      <w:ins w:id="158" w:author="Alison Bard" w:date="2022-05-05T11:49:00Z">
        <w:r w:rsidR="00415ED9">
          <w:rPr>
            <w:rFonts w:eastAsia="Calibri" w:cs="Times New Roman"/>
            <w:szCs w:val="24"/>
          </w:rPr>
          <w:t>[</w:t>
        </w:r>
      </w:ins>
      <w:r w:rsidR="00887CFA" w:rsidRPr="00667996">
        <w:rPr>
          <w:rFonts w:eastAsia="Calibri" w:cs="Times New Roman"/>
          <w:szCs w:val="24"/>
        </w:rPr>
        <w:t>S3 Table</w:t>
      </w:r>
      <w:ins w:id="159" w:author="Alison Bard" w:date="2022-05-05T11:49:00Z">
        <w:r w:rsidR="00415ED9">
          <w:rPr>
            <w:rFonts w:eastAsia="Calibri" w:cs="Times New Roman"/>
            <w:szCs w:val="24"/>
          </w:rPr>
          <w:t>]</w:t>
        </w:r>
      </w:ins>
      <w:del w:id="160" w:author="Alison Bard" w:date="2022-05-05T11:49:00Z">
        <w:r w:rsidRPr="00667996" w:rsidDel="00415ED9">
          <w:rPr>
            <w:rFonts w:eastAsia="Calibri" w:cs="Times New Roman"/>
            <w:szCs w:val="24"/>
          </w:rPr>
          <w:delText>)</w:delText>
        </w:r>
      </w:del>
      <w:r w:rsidRPr="00667996">
        <w:rPr>
          <w:rFonts w:eastAsia="Calibri" w:cs="Times New Roman"/>
          <w:szCs w:val="24"/>
        </w:rPr>
        <w:t xml:space="preserve">. </w:t>
      </w:r>
    </w:p>
    <w:p w14:paraId="65234BFB" w14:textId="0B68ACDE" w:rsidR="002A2970" w:rsidRPr="00667996" w:rsidRDefault="00AB4057" w:rsidP="00B4789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Final variables for analysis calculated from coding instrument data are indicated in Table 1.</w:t>
      </w:r>
      <w:r w:rsidR="00BF5F56" w:rsidRPr="00667996">
        <w:rPr>
          <w:rFonts w:eastAsia="Calibri" w:cs="Times New Roman"/>
          <w:szCs w:val="24"/>
        </w:rPr>
        <w:t xml:space="preserve"> For pre-post intervention </w:t>
      </w:r>
      <w:r w:rsidR="00775516" w:rsidRPr="00667996">
        <w:rPr>
          <w:rFonts w:eastAsia="Calibri" w:cs="Times New Roman"/>
          <w:szCs w:val="24"/>
        </w:rPr>
        <w:t>analysis</w:t>
      </w:r>
      <w:r w:rsidR="003E7682" w:rsidRPr="00667996">
        <w:rPr>
          <w:rFonts w:eastAsia="Calibri" w:cs="Times New Roman"/>
          <w:szCs w:val="24"/>
        </w:rPr>
        <w:t xml:space="preserve"> </w:t>
      </w:r>
      <w:r w:rsidR="00A11867" w:rsidRPr="00667996">
        <w:rPr>
          <w:rFonts w:eastAsia="Calibri" w:cs="Times New Roman"/>
          <w:szCs w:val="24"/>
        </w:rPr>
        <w:t xml:space="preserve">using </w:t>
      </w:r>
      <w:r w:rsidR="003E7682" w:rsidRPr="00667996">
        <w:rPr>
          <w:rFonts w:eastAsia="Calibri" w:cs="Times New Roman"/>
          <w:szCs w:val="24"/>
        </w:rPr>
        <w:t>SPSS</w:t>
      </w:r>
      <w:r w:rsidR="000746E9" w:rsidRPr="00667996">
        <w:rPr>
          <w:rFonts w:eastAsia="Calibri" w:cs="Times New Roman"/>
          <w:szCs w:val="24"/>
        </w:rPr>
        <w:t xml:space="preserve"> Version 23</w:t>
      </w:r>
      <w:r w:rsidR="00775516" w:rsidRPr="00667996">
        <w:rPr>
          <w:rFonts w:eastAsia="Calibri" w:cs="Times New Roman"/>
          <w:szCs w:val="24"/>
        </w:rPr>
        <w:t xml:space="preserve">, all variables other than Change Talk subcodes (Reasons, Taking Steps, Commitment, Other) were included. </w:t>
      </w:r>
      <w:r w:rsidR="003E7682" w:rsidRPr="00667996">
        <w:rPr>
          <w:rFonts w:eastAsia="Calibri" w:cs="Times New Roman"/>
          <w:szCs w:val="24"/>
        </w:rPr>
        <w:t>For sequential linguistic analysis</w:t>
      </w:r>
      <w:r w:rsidR="00200203" w:rsidRPr="00667996">
        <w:rPr>
          <w:rFonts w:eastAsia="Calibri" w:cs="Times New Roman"/>
          <w:szCs w:val="24"/>
        </w:rPr>
        <w:t xml:space="preserve"> using GSEQ 5.1</w:t>
      </w:r>
      <w:r w:rsidR="003E7682" w:rsidRPr="00667996">
        <w:rPr>
          <w:rFonts w:eastAsia="Calibri" w:cs="Times New Roman"/>
          <w:szCs w:val="24"/>
        </w:rPr>
        <w:t xml:space="preserve">, </w:t>
      </w:r>
      <w:r w:rsidR="00BD26AE" w:rsidRPr="00667996">
        <w:rPr>
          <w:rFonts w:eastAsia="Calibri" w:cs="Times New Roman"/>
          <w:szCs w:val="24"/>
        </w:rPr>
        <w:t>v</w:t>
      </w:r>
      <w:r w:rsidR="003E7682" w:rsidRPr="00667996">
        <w:rPr>
          <w:rFonts w:eastAsia="Calibri" w:cs="Times New Roman"/>
          <w:szCs w:val="24"/>
        </w:rPr>
        <w:t>eterinarian MITI behaviour fr</w:t>
      </w:r>
      <w:r w:rsidR="00BD26AE" w:rsidRPr="00667996">
        <w:rPr>
          <w:rFonts w:eastAsia="Calibri" w:cs="Times New Roman"/>
          <w:szCs w:val="24"/>
        </w:rPr>
        <w:t>equency</w:t>
      </w:r>
      <w:r w:rsidR="00F17288" w:rsidRPr="00667996">
        <w:rPr>
          <w:rFonts w:eastAsia="Calibri" w:cs="Times New Roman"/>
          <w:szCs w:val="24"/>
        </w:rPr>
        <w:t>,</w:t>
      </w:r>
      <w:r w:rsidR="00BD26AE" w:rsidRPr="00667996">
        <w:rPr>
          <w:rFonts w:eastAsia="Calibri" w:cs="Times New Roman"/>
          <w:szCs w:val="24"/>
        </w:rPr>
        <w:t xml:space="preserve"> farmer </w:t>
      </w:r>
      <w:r w:rsidR="00473376" w:rsidRPr="00667996">
        <w:rPr>
          <w:rFonts w:eastAsia="Calibri" w:cs="Times New Roman"/>
          <w:szCs w:val="24"/>
        </w:rPr>
        <w:t xml:space="preserve">CLAMI </w:t>
      </w:r>
      <w:r w:rsidR="00F17288" w:rsidRPr="00667996">
        <w:rPr>
          <w:rFonts w:eastAsia="Calibri" w:cs="Times New Roman"/>
          <w:szCs w:val="24"/>
        </w:rPr>
        <w:t xml:space="preserve">behaviour frequency and farmer </w:t>
      </w:r>
      <w:r w:rsidR="00473376" w:rsidRPr="00667996">
        <w:rPr>
          <w:rFonts w:eastAsia="Calibri" w:cs="Times New Roman"/>
          <w:szCs w:val="24"/>
        </w:rPr>
        <w:t xml:space="preserve">CLAMI </w:t>
      </w:r>
      <w:r w:rsidR="00F17288" w:rsidRPr="00667996">
        <w:rPr>
          <w:rFonts w:eastAsia="Calibri" w:cs="Times New Roman"/>
          <w:szCs w:val="24"/>
        </w:rPr>
        <w:t>summary measure variables were included.</w:t>
      </w:r>
    </w:p>
    <w:p w14:paraId="6EB26040" w14:textId="1F2A7C78" w:rsidR="00E36281" w:rsidRPr="00667996" w:rsidRDefault="00AB4057" w:rsidP="00230DBE">
      <w:pPr>
        <w:autoSpaceDE w:val="0"/>
        <w:autoSpaceDN w:val="0"/>
        <w:adjustRightInd w:val="0"/>
        <w:spacing w:after="0" w:line="240" w:lineRule="auto"/>
        <w:rPr>
          <w:rFonts w:eastAsia="Calibri" w:cs="Times New Roman"/>
          <w:b/>
          <w:iCs/>
          <w:color w:val="000000"/>
          <w:sz w:val="22"/>
          <w:szCs w:val="20"/>
        </w:rPr>
      </w:pPr>
      <w:r w:rsidRPr="00667996">
        <w:rPr>
          <w:rFonts w:eastAsia="Calibri" w:cs="Times New Roman"/>
          <w:b/>
          <w:iCs/>
          <w:color w:val="000000"/>
          <w:sz w:val="22"/>
          <w:szCs w:val="20"/>
        </w:rPr>
        <w:t xml:space="preserve">Table 1. Final variables for inclusion in statistical analysis of herd health consultation (n=31) data </w:t>
      </w:r>
      <w:r w:rsidR="00515563" w:rsidRPr="00667996">
        <w:rPr>
          <w:rFonts w:eastAsia="Calibri" w:cs="Times New Roman"/>
          <w:b/>
          <w:iCs/>
          <w:color w:val="000000"/>
          <w:sz w:val="22"/>
          <w:szCs w:val="20"/>
        </w:rPr>
        <w:t>for (i)</w:t>
      </w:r>
      <w:r w:rsidRPr="00667996">
        <w:rPr>
          <w:rFonts w:eastAsia="Calibri" w:cs="Times New Roman"/>
          <w:b/>
          <w:iCs/>
          <w:color w:val="000000"/>
          <w:sz w:val="22"/>
          <w:szCs w:val="20"/>
        </w:rPr>
        <w:t xml:space="preserve"> </w:t>
      </w:r>
      <w:r w:rsidR="00515563" w:rsidRPr="00667996">
        <w:rPr>
          <w:rFonts w:eastAsia="Calibri" w:cs="Times New Roman"/>
          <w:b/>
          <w:iCs/>
          <w:color w:val="000000"/>
          <w:sz w:val="22"/>
          <w:szCs w:val="20"/>
        </w:rPr>
        <w:t>pre-post analysis of</w:t>
      </w:r>
      <w:r w:rsidRPr="00667996">
        <w:rPr>
          <w:rFonts w:eastAsia="Calibri" w:cs="Times New Roman"/>
          <w:b/>
          <w:iCs/>
          <w:color w:val="000000"/>
          <w:sz w:val="22"/>
          <w:szCs w:val="20"/>
        </w:rPr>
        <w:t xml:space="preserve"> brief Motivational Interviewing training and</w:t>
      </w:r>
      <w:r w:rsidR="00515563" w:rsidRPr="00667996">
        <w:rPr>
          <w:rFonts w:eastAsia="Calibri" w:cs="Times New Roman"/>
          <w:b/>
          <w:iCs/>
          <w:color w:val="000000"/>
          <w:sz w:val="22"/>
          <w:szCs w:val="20"/>
        </w:rPr>
        <w:t xml:space="preserve"> (ii)</w:t>
      </w:r>
      <w:r w:rsidRPr="00667996">
        <w:rPr>
          <w:rFonts w:eastAsia="Calibri" w:cs="Times New Roman"/>
          <w:b/>
          <w:iCs/>
          <w:color w:val="000000"/>
          <w:sz w:val="22"/>
          <w:szCs w:val="20"/>
        </w:rPr>
        <w:t xml:space="preserve"> the ‘causal chain’ of effect within </w:t>
      </w:r>
      <w:r w:rsidR="00E75EB5" w:rsidRPr="00667996">
        <w:rPr>
          <w:rFonts w:eastAsia="Calibri" w:cs="Times New Roman"/>
          <w:b/>
          <w:iCs/>
          <w:color w:val="000000"/>
          <w:sz w:val="22"/>
          <w:szCs w:val="20"/>
        </w:rPr>
        <w:t>v</w:t>
      </w:r>
      <w:r w:rsidRPr="00667996">
        <w:rPr>
          <w:rFonts w:eastAsia="Calibri" w:cs="Times New Roman"/>
          <w:b/>
          <w:iCs/>
          <w:color w:val="000000"/>
          <w:sz w:val="22"/>
          <w:szCs w:val="20"/>
        </w:rPr>
        <w:t xml:space="preserve">eterinary </w:t>
      </w:r>
      <w:r w:rsidR="00E75EB5" w:rsidRPr="00667996">
        <w:rPr>
          <w:rFonts w:eastAsia="Calibri" w:cs="Times New Roman"/>
          <w:b/>
          <w:iCs/>
          <w:color w:val="000000"/>
          <w:sz w:val="22"/>
          <w:szCs w:val="20"/>
        </w:rPr>
        <w:t>he</w:t>
      </w:r>
      <w:r w:rsidRPr="00667996">
        <w:rPr>
          <w:rFonts w:eastAsia="Calibri" w:cs="Times New Roman"/>
          <w:b/>
          <w:iCs/>
          <w:color w:val="000000"/>
          <w:sz w:val="22"/>
          <w:szCs w:val="20"/>
        </w:rPr>
        <w:t xml:space="preserve">rd </w:t>
      </w:r>
      <w:r w:rsidR="00E75EB5" w:rsidRPr="00667996">
        <w:rPr>
          <w:rFonts w:eastAsia="Calibri" w:cs="Times New Roman"/>
          <w:b/>
          <w:iCs/>
          <w:color w:val="000000"/>
          <w:sz w:val="22"/>
          <w:szCs w:val="20"/>
        </w:rPr>
        <w:t>h</w:t>
      </w:r>
      <w:r w:rsidRPr="00667996">
        <w:rPr>
          <w:rFonts w:eastAsia="Calibri" w:cs="Times New Roman"/>
          <w:b/>
          <w:iCs/>
          <w:color w:val="000000"/>
          <w:sz w:val="22"/>
          <w:szCs w:val="20"/>
        </w:rPr>
        <w:t xml:space="preserve">ealth </w:t>
      </w:r>
      <w:r w:rsidR="00912ADA" w:rsidRPr="00667996">
        <w:rPr>
          <w:rFonts w:eastAsia="Calibri" w:cs="Times New Roman"/>
          <w:b/>
          <w:iCs/>
          <w:color w:val="000000"/>
          <w:sz w:val="22"/>
          <w:szCs w:val="20"/>
        </w:rPr>
        <w:t>m</w:t>
      </w:r>
      <w:r w:rsidRPr="00667996">
        <w:rPr>
          <w:rFonts w:eastAsia="Calibri" w:cs="Times New Roman"/>
          <w:b/>
          <w:iCs/>
          <w:color w:val="000000"/>
          <w:sz w:val="22"/>
          <w:szCs w:val="20"/>
        </w:rPr>
        <w:t>anagement</w:t>
      </w:r>
      <w:r w:rsidR="00E75EB5" w:rsidRPr="00667996">
        <w:rPr>
          <w:rFonts w:eastAsia="Calibri" w:cs="Times New Roman"/>
          <w:b/>
          <w:iCs/>
          <w:color w:val="000000"/>
          <w:sz w:val="22"/>
          <w:szCs w:val="20"/>
        </w:rPr>
        <w:t xml:space="preserve"> consultations</w:t>
      </w:r>
      <w:r w:rsidR="00B7040D" w:rsidRPr="00667996">
        <w:rPr>
          <w:rFonts w:eastAsia="Calibri" w:cs="Times New Roman"/>
          <w:b/>
          <w:iCs/>
          <w:color w:val="000000"/>
          <w:sz w:val="22"/>
          <w:szCs w:val="20"/>
        </w:rPr>
        <w:t>.</w:t>
      </w:r>
    </w:p>
    <w:tbl>
      <w:tblPr>
        <w:tblStyle w:val="PlainTable21"/>
        <w:tblpPr w:leftFromText="180" w:rightFromText="180" w:vertAnchor="text" w:horzAnchor="margin" w:tblpY="284"/>
        <w:tblW w:w="9072" w:type="dxa"/>
        <w:tblLook w:val="04A0" w:firstRow="1" w:lastRow="0" w:firstColumn="1" w:lastColumn="0" w:noHBand="0" w:noVBand="1"/>
      </w:tblPr>
      <w:tblGrid>
        <w:gridCol w:w="632"/>
        <w:gridCol w:w="2178"/>
        <w:gridCol w:w="2293"/>
        <w:gridCol w:w="3969"/>
      </w:tblGrid>
      <w:tr w:rsidR="00176E8F" w:rsidRPr="00667996" w14:paraId="68FF4CE5" w14:textId="77777777" w:rsidTr="009802A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810" w:type="dxa"/>
            <w:gridSpan w:val="2"/>
            <w:vAlign w:val="center"/>
          </w:tcPr>
          <w:p w14:paraId="11073824" w14:textId="47B49A7B" w:rsidR="00176E8F" w:rsidRPr="00667996" w:rsidRDefault="00176E8F" w:rsidP="000F39D8">
            <w:pPr>
              <w:autoSpaceDE w:val="0"/>
              <w:autoSpaceDN w:val="0"/>
              <w:adjustRightInd w:val="0"/>
              <w:jc w:val="center"/>
              <w:rPr>
                <w:rFonts w:eastAsia="Calibri" w:cs="Times New Roman"/>
                <w:b w:val="0"/>
                <w:bCs w:val="0"/>
                <w:sz w:val="18"/>
                <w:szCs w:val="18"/>
              </w:rPr>
            </w:pPr>
            <w:r w:rsidRPr="00667996">
              <w:rPr>
                <w:rFonts w:eastAsia="Calibri" w:cs="Times New Roman"/>
                <w:b w:val="0"/>
                <w:bCs w:val="0"/>
                <w:sz w:val="18"/>
                <w:szCs w:val="18"/>
              </w:rPr>
              <w:t>Cod</w:t>
            </w:r>
            <w:r w:rsidR="00CD6CA3" w:rsidRPr="00667996">
              <w:rPr>
                <w:rFonts w:eastAsia="Calibri" w:cs="Times New Roman"/>
                <w:b w:val="0"/>
                <w:bCs w:val="0"/>
                <w:sz w:val="18"/>
                <w:szCs w:val="18"/>
              </w:rPr>
              <w:t>ing</w:t>
            </w:r>
          </w:p>
        </w:tc>
        <w:tc>
          <w:tcPr>
            <w:tcW w:w="2293" w:type="dxa"/>
            <w:vAlign w:val="center"/>
          </w:tcPr>
          <w:p w14:paraId="624999DA" w14:textId="5FCC570C" w:rsidR="00176E8F" w:rsidRPr="00667996" w:rsidRDefault="00CD6CA3" w:rsidP="00176E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b w:val="0"/>
                <w:bCs w:val="0"/>
                <w:sz w:val="18"/>
                <w:szCs w:val="18"/>
              </w:rPr>
              <w:t>Final v</w:t>
            </w:r>
            <w:r w:rsidR="00176E8F" w:rsidRPr="00667996">
              <w:rPr>
                <w:rFonts w:eastAsia="Calibri" w:cs="Times New Roman"/>
                <w:b w:val="0"/>
                <w:bCs w:val="0"/>
                <w:sz w:val="18"/>
                <w:szCs w:val="18"/>
              </w:rPr>
              <w:t>ariable</w:t>
            </w:r>
          </w:p>
        </w:tc>
        <w:tc>
          <w:tcPr>
            <w:tcW w:w="3969" w:type="dxa"/>
            <w:vAlign w:val="center"/>
          </w:tcPr>
          <w:p w14:paraId="1C6A1C33" w14:textId="2A2EC248" w:rsidR="00176E8F" w:rsidRPr="00667996" w:rsidRDefault="00176E8F" w:rsidP="000F39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b w:val="0"/>
                <w:bCs w:val="0"/>
                <w:sz w:val="18"/>
                <w:szCs w:val="18"/>
              </w:rPr>
              <w:t>Created by</w:t>
            </w:r>
          </w:p>
        </w:tc>
      </w:tr>
      <w:tr w:rsidR="00176E8F" w:rsidRPr="00667996" w14:paraId="1672204C" w14:textId="77777777" w:rsidTr="009802A0">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632" w:type="dxa"/>
            <w:vMerge w:val="restart"/>
            <w:textDirection w:val="btLr"/>
          </w:tcPr>
          <w:p w14:paraId="17192F8F" w14:textId="6AA6A3F3" w:rsidR="00176E8F" w:rsidRPr="00667996" w:rsidRDefault="00176E8F" w:rsidP="0054748B">
            <w:pPr>
              <w:autoSpaceDE w:val="0"/>
              <w:autoSpaceDN w:val="0"/>
              <w:adjustRightInd w:val="0"/>
              <w:ind w:left="113" w:right="113"/>
              <w:jc w:val="center"/>
              <w:rPr>
                <w:rFonts w:eastAsia="Calibri" w:cs="Times New Roman"/>
                <w:b w:val="0"/>
                <w:bCs w:val="0"/>
                <w:sz w:val="18"/>
                <w:szCs w:val="18"/>
              </w:rPr>
            </w:pPr>
            <w:r w:rsidRPr="00667996">
              <w:rPr>
                <w:rFonts w:eastAsia="Calibri" w:cs="Times New Roman"/>
                <w:b w:val="0"/>
                <w:bCs w:val="0"/>
                <w:sz w:val="18"/>
                <w:szCs w:val="18"/>
              </w:rPr>
              <w:t xml:space="preserve">VETERINARIAN </w:t>
            </w:r>
          </w:p>
        </w:tc>
        <w:tc>
          <w:tcPr>
            <w:tcW w:w="2178" w:type="dxa"/>
            <w:vMerge w:val="restart"/>
            <w:vAlign w:val="center"/>
          </w:tcPr>
          <w:p w14:paraId="2249FBA7" w14:textId="3A271D2A"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MITI Behaviour frequency</w:t>
            </w:r>
          </w:p>
        </w:tc>
        <w:tc>
          <w:tcPr>
            <w:tcW w:w="2293" w:type="dxa"/>
            <w:vAlign w:val="center"/>
          </w:tcPr>
          <w:p w14:paraId="1F37D861" w14:textId="58C94F57"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MI-adherent</w:t>
            </w:r>
          </w:p>
        </w:tc>
        <w:tc>
          <w:tcPr>
            <w:tcW w:w="3969" w:type="dxa"/>
            <w:shd w:val="clear" w:color="auto" w:fill="auto"/>
            <w:vAlign w:val="center"/>
          </w:tcPr>
          <w:p w14:paraId="6E0672A6" w14:textId="77777777"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lang w:val="en-US"/>
              </w:rPr>
              <w:t>Seek Collaboration + Emphasise Autonomy + Affirmation</w:t>
            </w:r>
          </w:p>
        </w:tc>
      </w:tr>
      <w:tr w:rsidR="00176E8F" w:rsidRPr="00667996" w14:paraId="26D55FE8" w14:textId="77777777" w:rsidTr="009802A0">
        <w:trPr>
          <w:trHeight w:val="122"/>
        </w:trPr>
        <w:tc>
          <w:tcPr>
            <w:cnfStyle w:val="001000000000" w:firstRow="0" w:lastRow="0" w:firstColumn="1" w:lastColumn="0" w:oddVBand="0" w:evenVBand="0" w:oddHBand="0" w:evenHBand="0" w:firstRowFirstColumn="0" w:firstRowLastColumn="0" w:lastRowFirstColumn="0" w:lastRowLastColumn="0"/>
            <w:tcW w:w="632" w:type="dxa"/>
            <w:vMerge/>
          </w:tcPr>
          <w:p w14:paraId="234EBAC3" w14:textId="77777777" w:rsidR="00176E8F" w:rsidRPr="00667996" w:rsidRDefault="00176E8F" w:rsidP="0054748B">
            <w:pPr>
              <w:autoSpaceDE w:val="0"/>
              <w:autoSpaceDN w:val="0"/>
              <w:adjustRightInd w:val="0"/>
              <w:jc w:val="center"/>
              <w:rPr>
                <w:rFonts w:eastAsia="Calibri" w:cs="Times New Roman"/>
                <w:b w:val="0"/>
                <w:bCs w:val="0"/>
                <w:sz w:val="18"/>
                <w:szCs w:val="18"/>
              </w:rPr>
            </w:pPr>
          </w:p>
        </w:tc>
        <w:tc>
          <w:tcPr>
            <w:tcW w:w="2178" w:type="dxa"/>
            <w:vMerge/>
            <w:vAlign w:val="center"/>
          </w:tcPr>
          <w:p w14:paraId="41E62EBF" w14:textId="108E29A0" w:rsidR="00176E8F" w:rsidRPr="00667996" w:rsidRDefault="00176E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c>
          <w:tcPr>
            <w:tcW w:w="2293" w:type="dxa"/>
            <w:vAlign w:val="center"/>
          </w:tcPr>
          <w:p w14:paraId="73D65ED2" w14:textId="3DF59C84" w:rsidR="00176E8F" w:rsidRPr="00667996" w:rsidRDefault="00176E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b/>
                <w:bCs/>
                <w:sz w:val="18"/>
                <w:szCs w:val="18"/>
              </w:rPr>
            </w:pPr>
            <w:r w:rsidRPr="00667996">
              <w:rPr>
                <w:rFonts w:eastAsia="Calibri" w:cs="Times New Roman"/>
                <w:sz w:val="18"/>
                <w:szCs w:val="18"/>
              </w:rPr>
              <w:t>Reflection</w:t>
            </w:r>
          </w:p>
        </w:tc>
        <w:tc>
          <w:tcPr>
            <w:tcW w:w="3969" w:type="dxa"/>
            <w:shd w:val="clear" w:color="auto" w:fill="auto"/>
            <w:vAlign w:val="center"/>
          </w:tcPr>
          <w:p w14:paraId="64B59DEA" w14:textId="77777777" w:rsidR="00176E8F" w:rsidRPr="00667996" w:rsidRDefault="00176E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Simple Reflection + Complex Reflection</w:t>
            </w:r>
          </w:p>
        </w:tc>
      </w:tr>
      <w:tr w:rsidR="00176E8F" w:rsidRPr="00667996" w14:paraId="22F32C16" w14:textId="77777777" w:rsidTr="009802A0">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632" w:type="dxa"/>
            <w:vMerge/>
          </w:tcPr>
          <w:p w14:paraId="0630DAE4" w14:textId="77777777" w:rsidR="00176E8F" w:rsidRPr="00667996" w:rsidRDefault="00176E8F" w:rsidP="0054748B">
            <w:pPr>
              <w:autoSpaceDE w:val="0"/>
              <w:autoSpaceDN w:val="0"/>
              <w:adjustRightInd w:val="0"/>
              <w:jc w:val="center"/>
              <w:rPr>
                <w:rFonts w:eastAsia="Calibri" w:cs="Times New Roman"/>
                <w:b w:val="0"/>
                <w:bCs w:val="0"/>
                <w:sz w:val="18"/>
                <w:szCs w:val="18"/>
              </w:rPr>
            </w:pPr>
          </w:p>
        </w:tc>
        <w:tc>
          <w:tcPr>
            <w:tcW w:w="2178" w:type="dxa"/>
            <w:vMerge/>
            <w:vAlign w:val="center"/>
          </w:tcPr>
          <w:p w14:paraId="122DE78D" w14:textId="234E39BB"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c>
          <w:tcPr>
            <w:tcW w:w="2293" w:type="dxa"/>
            <w:vAlign w:val="center"/>
          </w:tcPr>
          <w:p w14:paraId="33282301" w14:textId="12823A9D"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b/>
                <w:bCs/>
                <w:sz w:val="18"/>
                <w:szCs w:val="18"/>
              </w:rPr>
            </w:pPr>
            <w:r w:rsidRPr="00667996">
              <w:rPr>
                <w:rFonts w:eastAsia="Calibri" w:cs="Times New Roman"/>
                <w:sz w:val="18"/>
                <w:szCs w:val="18"/>
              </w:rPr>
              <w:t>MI-inadherent</w:t>
            </w:r>
          </w:p>
        </w:tc>
        <w:tc>
          <w:tcPr>
            <w:tcW w:w="3969" w:type="dxa"/>
            <w:shd w:val="clear" w:color="auto" w:fill="auto"/>
            <w:vAlign w:val="center"/>
          </w:tcPr>
          <w:p w14:paraId="21370AA0" w14:textId="77777777"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lang w:val="en-US"/>
              </w:rPr>
              <w:t>Persuade + Confront</w:t>
            </w:r>
          </w:p>
        </w:tc>
      </w:tr>
      <w:tr w:rsidR="00176E8F" w:rsidRPr="00667996" w14:paraId="708AE6E6" w14:textId="77777777" w:rsidTr="009802A0">
        <w:trPr>
          <w:trHeight w:val="89"/>
        </w:trPr>
        <w:tc>
          <w:tcPr>
            <w:cnfStyle w:val="001000000000" w:firstRow="0" w:lastRow="0" w:firstColumn="1" w:lastColumn="0" w:oddVBand="0" w:evenVBand="0" w:oddHBand="0" w:evenHBand="0" w:firstRowFirstColumn="0" w:firstRowLastColumn="0" w:lastRowFirstColumn="0" w:lastRowLastColumn="0"/>
            <w:tcW w:w="632" w:type="dxa"/>
            <w:vMerge/>
          </w:tcPr>
          <w:p w14:paraId="56275CC1" w14:textId="77777777" w:rsidR="00176E8F" w:rsidRPr="00667996" w:rsidRDefault="00176E8F" w:rsidP="0054748B">
            <w:pPr>
              <w:autoSpaceDE w:val="0"/>
              <w:autoSpaceDN w:val="0"/>
              <w:adjustRightInd w:val="0"/>
              <w:jc w:val="center"/>
              <w:rPr>
                <w:rFonts w:eastAsia="Calibri" w:cs="Times New Roman"/>
                <w:b w:val="0"/>
                <w:bCs w:val="0"/>
                <w:sz w:val="18"/>
                <w:szCs w:val="18"/>
              </w:rPr>
            </w:pPr>
          </w:p>
        </w:tc>
        <w:tc>
          <w:tcPr>
            <w:tcW w:w="2178" w:type="dxa"/>
            <w:vMerge/>
            <w:vAlign w:val="center"/>
          </w:tcPr>
          <w:p w14:paraId="53B24392" w14:textId="4EF18EA2" w:rsidR="00176E8F" w:rsidRPr="00667996" w:rsidRDefault="00176E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c>
          <w:tcPr>
            <w:tcW w:w="2293" w:type="dxa"/>
            <w:vAlign w:val="center"/>
          </w:tcPr>
          <w:p w14:paraId="27E12C51" w14:textId="290F5787" w:rsidR="00176E8F" w:rsidRPr="00667996" w:rsidRDefault="00176E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b/>
                <w:bCs/>
                <w:sz w:val="18"/>
                <w:szCs w:val="18"/>
              </w:rPr>
            </w:pPr>
            <w:r w:rsidRPr="00667996">
              <w:rPr>
                <w:rFonts w:eastAsia="Calibri" w:cs="Times New Roman"/>
                <w:sz w:val="18"/>
                <w:szCs w:val="18"/>
              </w:rPr>
              <w:t>Question</w:t>
            </w:r>
          </w:p>
        </w:tc>
        <w:tc>
          <w:tcPr>
            <w:tcW w:w="3969" w:type="dxa"/>
            <w:shd w:val="clear" w:color="auto" w:fill="auto"/>
            <w:vAlign w:val="center"/>
          </w:tcPr>
          <w:p w14:paraId="763F59D0" w14:textId="77777777" w:rsidR="00176E8F" w:rsidRPr="00667996" w:rsidRDefault="00176E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Open Question + Closed Question</w:t>
            </w:r>
          </w:p>
        </w:tc>
      </w:tr>
      <w:tr w:rsidR="00176E8F" w:rsidRPr="00667996" w14:paraId="7AEAE678" w14:textId="77777777" w:rsidTr="009802A0">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632" w:type="dxa"/>
            <w:vMerge/>
          </w:tcPr>
          <w:p w14:paraId="5498F5CF" w14:textId="77777777" w:rsidR="00176E8F" w:rsidRPr="00667996" w:rsidRDefault="00176E8F" w:rsidP="0054748B">
            <w:pPr>
              <w:autoSpaceDE w:val="0"/>
              <w:autoSpaceDN w:val="0"/>
              <w:adjustRightInd w:val="0"/>
              <w:jc w:val="center"/>
              <w:rPr>
                <w:rFonts w:eastAsia="Calibri" w:cs="Times New Roman"/>
                <w:b w:val="0"/>
                <w:bCs w:val="0"/>
                <w:sz w:val="18"/>
                <w:szCs w:val="18"/>
              </w:rPr>
            </w:pPr>
          </w:p>
        </w:tc>
        <w:tc>
          <w:tcPr>
            <w:tcW w:w="2178" w:type="dxa"/>
            <w:vMerge/>
            <w:vAlign w:val="center"/>
          </w:tcPr>
          <w:p w14:paraId="0114489C" w14:textId="7E5D9856"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c>
          <w:tcPr>
            <w:tcW w:w="2293" w:type="dxa"/>
            <w:vAlign w:val="center"/>
          </w:tcPr>
          <w:p w14:paraId="09595B21" w14:textId="4C9D9C40"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b/>
                <w:bCs/>
                <w:sz w:val="18"/>
                <w:szCs w:val="18"/>
              </w:rPr>
            </w:pPr>
            <w:r w:rsidRPr="00667996">
              <w:rPr>
                <w:rFonts w:eastAsia="Calibri" w:cs="Times New Roman"/>
                <w:sz w:val="18"/>
                <w:szCs w:val="18"/>
              </w:rPr>
              <w:t>Other</w:t>
            </w:r>
          </w:p>
        </w:tc>
        <w:tc>
          <w:tcPr>
            <w:tcW w:w="3969" w:type="dxa"/>
            <w:shd w:val="clear" w:color="auto" w:fill="auto"/>
            <w:vAlign w:val="center"/>
          </w:tcPr>
          <w:p w14:paraId="32B0D0A6" w14:textId="77777777"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lang w:val="en-US"/>
              </w:rPr>
              <w:t>Giving Information + Persuade with Permission + Structuring Statements</w:t>
            </w:r>
          </w:p>
        </w:tc>
      </w:tr>
      <w:tr w:rsidR="0026128F" w:rsidRPr="00F332FC" w14:paraId="139F4524" w14:textId="77777777" w:rsidTr="009802A0">
        <w:trPr>
          <w:trHeight w:val="41"/>
        </w:trPr>
        <w:tc>
          <w:tcPr>
            <w:cnfStyle w:val="001000000000" w:firstRow="0" w:lastRow="0" w:firstColumn="1" w:lastColumn="0" w:oddVBand="0" w:evenVBand="0" w:oddHBand="0" w:evenHBand="0" w:firstRowFirstColumn="0" w:firstRowLastColumn="0" w:lastRowFirstColumn="0" w:lastRowLastColumn="0"/>
            <w:tcW w:w="632" w:type="dxa"/>
            <w:vMerge/>
          </w:tcPr>
          <w:p w14:paraId="50A0A61E" w14:textId="77777777" w:rsidR="0026128F" w:rsidRPr="00667996" w:rsidRDefault="0026128F" w:rsidP="0054748B">
            <w:pPr>
              <w:autoSpaceDE w:val="0"/>
              <w:autoSpaceDN w:val="0"/>
              <w:adjustRightInd w:val="0"/>
              <w:jc w:val="center"/>
              <w:rPr>
                <w:rFonts w:eastAsia="Calibri" w:cs="Times New Roman"/>
                <w:b w:val="0"/>
                <w:bCs w:val="0"/>
                <w:sz w:val="18"/>
                <w:szCs w:val="18"/>
              </w:rPr>
            </w:pPr>
          </w:p>
        </w:tc>
        <w:tc>
          <w:tcPr>
            <w:tcW w:w="2178" w:type="dxa"/>
            <w:vMerge w:val="restart"/>
            <w:vAlign w:val="center"/>
          </w:tcPr>
          <w:p w14:paraId="1EF7D020" w14:textId="331DFD17" w:rsidR="0026128F" w:rsidRPr="00667996" w:rsidRDefault="002612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MITI Summary measure</w:t>
            </w:r>
          </w:p>
        </w:tc>
        <w:tc>
          <w:tcPr>
            <w:tcW w:w="2293" w:type="dxa"/>
            <w:vAlign w:val="center"/>
          </w:tcPr>
          <w:p w14:paraId="45694C99" w14:textId="558024A8" w:rsidR="0026128F" w:rsidRPr="00667996" w:rsidRDefault="002612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Reflections per Question</w:t>
            </w:r>
          </w:p>
        </w:tc>
        <w:tc>
          <w:tcPr>
            <w:tcW w:w="3969" w:type="dxa"/>
            <w:shd w:val="clear" w:color="auto" w:fill="auto"/>
            <w:vAlign w:val="center"/>
          </w:tcPr>
          <w:p w14:paraId="09A18286" w14:textId="0899E623" w:rsidR="0026128F" w:rsidRPr="00667996" w:rsidRDefault="002612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FR"/>
              </w:rPr>
            </w:pPr>
            <w:r w:rsidRPr="00667996">
              <w:rPr>
                <w:rFonts w:eastAsia="Calibri" w:cs="Times New Roman"/>
                <w:sz w:val="18"/>
                <w:szCs w:val="18"/>
                <w:lang w:val="fr-FR"/>
              </w:rPr>
              <w:t>(Simple Reflection + Complex Reflection) /Total Questions</w:t>
            </w:r>
          </w:p>
        </w:tc>
      </w:tr>
      <w:tr w:rsidR="0026128F" w:rsidRPr="00F332FC" w14:paraId="522CA7D4" w14:textId="77777777" w:rsidTr="009802A0">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632" w:type="dxa"/>
            <w:vMerge/>
          </w:tcPr>
          <w:p w14:paraId="7790BA60" w14:textId="77777777" w:rsidR="0026128F" w:rsidRPr="00667996" w:rsidRDefault="0026128F" w:rsidP="0054748B">
            <w:pPr>
              <w:autoSpaceDE w:val="0"/>
              <w:autoSpaceDN w:val="0"/>
              <w:adjustRightInd w:val="0"/>
              <w:jc w:val="center"/>
              <w:rPr>
                <w:rFonts w:eastAsia="Calibri" w:cs="Times New Roman"/>
                <w:b w:val="0"/>
                <w:bCs w:val="0"/>
                <w:sz w:val="18"/>
                <w:szCs w:val="18"/>
                <w:lang w:val="fr-FR"/>
              </w:rPr>
            </w:pPr>
          </w:p>
        </w:tc>
        <w:tc>
          <w:tcPr>
            <w:tcW w:w="2178" w:type="dxa"/>
            <w:vMerge/>
            <w:vAlign w:val="center"/>
          </w:tcPr>
          <w:p w14:paraId="277D2838" w14:textId="601EC3DC" w:rsidR="0026128F" w:rsidRPr="00667996" w:rsidRDefault="002612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FR"/>
              </w:rPr>
            </w:pPr>
          </w:p>
        </w:tc>
        <w:tc>
          <w:tcPr>
            <w:tcW w:w="2293" w:type="dxa"/>
            <w:vAlign w:val="center"/>
          </w:tcPr>
          <w:p w14:paraId="5B6815E3" w14:textId="1FD6653D" w:rsidR="0026128F" w:rsidRPr="00667996" w:rsidRDefault="002612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b/>
                <w:bCs/>
                <w:sz w:val="18"/>
                <w:szCs w:val="18"/>
              </w:rPr>
            </w:pPr>
            <w:r w:rsidRPr="00667996">
              <w:rPr>
                <w:rFonts w:eastAsia="Calibri" w:cs="Times New Roman"/>
                <w:sz w:val="18"/>
                <w:szCs w:val="18"/>
              </w:rPr>
              <w:t>% Complex Reflections</w:t>
            </w:r>
          </w:p>
        </w:tc>
        <w:tc>
          <w:tcPr>
            <w:tcW w:w="3969" w:type="dxa"/>
            <w:shd w:val="clear" w:color="auto" w:fill="auto"/>
            <w:vAlign w:val="center"/>
          </w:tcPr>
          <w:p w14:paraId="73B1FBEA" w14:textId="29CD5F9F" w:rsidR="0026128F" w:rsidRPr="00667996" w:rsidRDefault="002612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FR"/>
              </w:rPr>
            </w:pPr>
            <w:r w:rsidRPr="00667996">
              <w:rPr>
                <w:rFonts w:eastAsia="Calibri" w:cs="Times New Roman"/>
                <w:sz w:val="18"/>
                <w:szCs w:val="18"/>
                <w:lang w:val="fr-FR"/>
              </w:rPr>
              <w:t>Complex Reflection/(Simple Reflection + Complex Reflection)</w:t>
            </w:r>
          </w:p>
        </w:tc>
      </w:tr>
      <w:tr w:rsidR="0026128F" w:rsidRPr="00667996" w14:paraId="2056426A" w14:textId="77777777" w:rsidTr="009802A0">
        <w:trPr>
          <w:trHeight w:val="41"/>
        </w:trPr>
        <w:tc>
          <w:tcPr>
            <w:cnfStyle w:val="001000000000" w:firstRow="0" w:lastRow="0" w:firstColumn="1" w:lastColumn="0" w:oddVBand="0" w:evenVBand="0" w:oddHBand="0" w:evenHBand="0" w:firstRowFirstColumn="0" w:firstRowLastColumn="0" w:lastRowFirstColumn="0" w:lastRowLastColumn="0"/>
            <w:tcW w:w="632" w:type="dxa"/>
            <w:vMerge/>
          </w:tcPr>
          <w:p w14:paraId="73FBD7CD" w14:textId="77777777" w:rsidR="0026128F" w:rsidRPr="00667996" w:rsidRDefault="0026128F" w:rsidP="0054748B">
            <w:pPr>
              <w:autoSpaceDE w:val="0"/>
              <w:autoSpaceDN w:val="0"/>
              <w:adjustRightInd w:val="0"/>
              <w:jc w:val="center"/>
              <w:rPr>
                <w:rFonts w:eastAsia="Calibri" w:cs="Times New Roman"/>
                <w:b w:val="0"/>
                <w:bCs w:val="0"/>
                <w:sz w:val="18"/>
                <w:szCs w:val="18"/>
                <w:lang w:val="fr-FR"/>
              </w:rPr>
            </w:pPr>
          </w:p>
        </w:tc>
        <w:tc>
          <w:tcPr>
            <w:tcW w:w="2178" w:type="dxa"/>
            <w:vMerge/>
            <w:vAlign w:val="center"/>
          </w:tcPr>
          <w:p w14:paraId="4DF4D007" w14:textId="2C56AE6C" w:rsidR="0026128F" w:rsidRPr="00667996" w:rsidRDefault="002612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FR"/>
              </w:rPr>
            </w:pPr>
          </w:p>
        </w:tc>
        <w:tc>
          <w:tcPr>
            <w:tcW w:w="2293" w:type="dxa"/>
            <w:vAlign w:val="center"/>
          </w:tcPr>
          <w:p w14:paraId="0D32E9D0" w14:textId="39BEEF2C" w:rsidR="0026128F" w:rsidRPr="00667996" w:rsidRDefault="002612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 xml:space="preserve">Relational </w:t>
            </w:r>
          </w:p>
        </w:tc>
        <w:tc>
          <w:tcPr>
            <w:tcW w:w="3969" w:type="dxa"/>
            <w:shd w:val="clear" w:color="auto" w:fill="auto"/>
            <w:vAlign w:val="center"/>
          </w:tcPr>
          <w:p w14:paraId="25C3C2B7" w14:textId="77777777" w:rsidR="0026128F" w:rsidRPr="00667996" w:rsidRDefault="002612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lang w:val="en-US"/>
              </w:rPr>
              <w:t>Empathy + Partnership/2</w:t>
            </w:r>
          </w:p>
        </w:tc>
      </w:tr>
      <w:tr w:rsidR="0026128F" w:rsidRPr="00667996" w14:paraId="00526AF0" w14:textId="77777777" w:rsidTr="009802A0">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632" w:type="dxa"/>
            <w:vMerge/>
          </w:tcPr>
          <w:p w14:paraId="1F7DECD2" w14:textId="77777777" w:rsidR="0026128F" w:rsidRPr="00667996" w:rsidRDefault="0026128F" w:rsidP="0054748B">
            <w:pPr>
              <w:autoSpaceDE w:val="0"/>
              <w:autoSpaceDN w:val="0"/>
              <w:adjustRightInd w:val="0"/>
              <w:jc w:val="center"/>
              <w:rPr>
                <w:rFonts w:eastAsia="Calibri" w:cs="Times New Roman"/>
                <w:b w:val="0"/>
                <w:bCs w:val="0"/>
                <w:sz w:val="18"/>
                <w:szCs w:val="18"/>
              </w:rPr>
            </w:pPr>
          </w:p>
        </w:tc>
        <w:tc>
          <w:tcPr>
            <w:tcW w:w="2178" w:type="dxa"/>
            <w:vMerge/>
            <w:vAlign w:val="center"/>
          </w:tcPr>
          <w:p w14:paraId="1495BE69" w14:textId="499577A5" w:rsidR="0026128F" w:rsidRPr="00667996" w:rsidRDefault="002612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c>
          <w:tcPr>
            <w:tcW w:w="2293" w:type="dxa"/>
            <w:vAlign w:val="center"/>
          </w:tcPr>
          <w:p w14:paraId="11B42314" w14:textId="6CEA3FE0" w:rsidR="0026128F" w:rsidRPr="00667996" w:rsidRDefault="002612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b/>
                <w:bCs/>
                <w:sz w:val="18"/>
                <w:szCs w:val="18"/>
              </w:rPr>
            </w:pPr>
            <w:r w:rsidRPr="00667996">
              <w:rPr>
                <w:rFonts w:eastAsia="Calibri" w:cs="Times New Roman"/>
                <w:sz w:val="18"/>
                <w:szCs w:val="18"/>
              </w:rPr>
              <w:t xml:space="preserve">Technical </w:t>
            </w:r>
          </w:p>
        </w:tc>
        <w:tc>
          <w:tcPr>
            <w:tcW w:w="3969" w:type="dxa"/>
            <w:shd w:val="clear" w:color="auto" w:fill="auto"/>
            <w:vAlign w:val="center"/>
          </w:tcPr>
          <w:p w14:paraId="127448E5" w14:textId="1F19446A" w:rsidR="0026128F" w:rsidRPr="00667996" w:rsidRDefault="002612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lang w:val="en-US"/>
              </w:rPr>
              <w:t>Cultivating Change Talk+ Softening Sustain Talk/2</w:t>
            </w:r>
          </w:p>
        </w:tc>
      </w:tr>
      <w:tr w:rsidR="00D96CB8" w:rsidRPr="00667996" w14:paraId="7641CA37" w14:textId="77777777" w:rsidTr="009802A0">
        <w:trPr>
          <w:trHeight w:val="293"/>
        </w:trPr>
        <w:tc>
          <w:tcPr>
            <w:cnfStyle w:val="001000000000" w:firstRow="0" w:lastRow="0" w:firstColumn="1" w:lastColumn="0" w:oddVBand="0" w:evenVBand="0" w:oddHBand="0" w:evenHBand="0" w:firstRowFirstColumn="0" w:firstRowLastColumn="0" w:lastRowFirstColumn="0" w:lastRowLastColumn="0"/>
            <w:tcW w:w="632" w:type="dxa"/>
            <w:vMerge w:val="restart"/>
            <w:tcBorders>
              <w:bottom w:val="nil"/>
            </w:tcBorders>
            <w:textDirection w:val="btLr"/>
          </w:tcPr>
          <w:p w14:paraId="489EE543" w14:textId="710DE91E" w:rsidR="00D96CB8" w:rsidRPr="00667996" w:rsidRDefault="00D96CB8" w:rsidP="0054748B">
            <w:pPr>
              <w:autoSpaceDE w:val="0"/>
              <w:autoSpaceDN w:val="0"/>
              <w:adjustRightInd w:val="0"/>
              <w:ind w:left="113" w:right="113"/>
              <w:jc w:val="center"/>
              <w:rPr>
                <w:rFonts w:eastAsia="Calibri" w:cs="Times New Roman"/>
                <w:sz w:val="18"/>
                <w:szCs w:val="18"/>
              </w:rPr>
            </w:pPr>
            <w:r w:rsidRPr="00667996">
              <w:rPr>
                <w:rFonts w:eastAsia="Calibri" w:cs="Times New Roman"/>
                <w:b w:val="0"/>
                <w:bCs w:val="0"/>
                <w:sz w:val="18"/>
                <w:szCs w:val="18"/>
              </w:rPr>
              <w:t xml:space="preserve">FARMER </w:t>
            </w:r>
          </w:p>
        </w:tc>
        <w:tc>
          <w:tcPr>
            <w:tcW w:w="2178" w:type="dxa"/>
            <w:vMerge w:val="restart"/>
            <w:tcBorders>
              <w:bottom w:val="nil"/>
            </w:tcBorders>
            <w:vAlign w:val="center"/>
          </w:tcPr>
          <w:p w14:paraId="12CE08AB" w14:textId="7361432B" w:rsidR="00D96CB8" w:rsidRPr="00667996" w:rsidRDefault="00D96CB8" w:rsidP="00301E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CLAMI Behaviour frequency</w:t>
            </w:r>
          </w:p>
        </w:tc>
        <w:tc>
          <w:tcPr>
            <w:tcW w:w="2293" w:type="dxa"/>
            <w:tcBorders>
              <w:bottom w:val="nil"/>
            </w:tcBorders>
            <w:vAlign w:val="center"/>
          </w:tcPr>
          <w:p w14:paraId="04A1A0DA" w14:textId="5D66BE32" w:rsidR="00D96CB8" w:rsidRPr="00667996" w:rsidRDefault="00D96CB8" w:rsidP="003B2B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lang w:val="en-US"/>
              </w:rPr>
              <w:t>C</w:t>
            </w:r>
            <w:r w:rsidR="009802A0" w:rsidRPr="00667996">
              <w:rPr>
                <w:rFonts w:eastAsia="Calibri" w:cs="Times New Roman"/>
                <w:sz w:val="18"/>
                <w:szCs w:val="18"/>
                <w:lang w:val="en-US"/>
              </w:rPr>
              <w:t xml:space="preserve">hange </w:t>
            </w:r>
            <w:r w:rsidR="00CB2C24" w:rsidRPr="00667996">
              <w:rPr>
                <w:rFonts w:eastAsia="Calibri" w:cs="Times New Roman"/>
                <w:sz w:val="18"/>
                <w:szCs w:val="18"/>
                <w:lang w:val="en-US"/>
              </w:rPr>
              <w:t>T</w:t>
            </w:r>
            <w:r w:rsidR="009802A0" w:rsidRPr="00667996">
              <w:rPr>
                <w:rFonts w:eastAsia="Calibri" w:cs="Times New Roman"/>
                <w:sz w:val="18"/>
                <w:szCs w:val="18"/>
                <w:lang w:val="en-US"/>
              </w:rPr>
              <w:t>alk R</w:t>
            </w:r>
            <w:r w:rsidRPr="00667996">
              <w:rPr>
                <w:rFonts w:eastAsia="Calibri" w:cs="Times New Roman"/>
                <w:sz w:val="18"/>
                <w:szCs w:val="18"/>
                <w:lang w:val="en-US"/>
              </w:rPr>
              <w:t>easons</w:t>
            </w:r>
          </w:p>
        </w:tc>
        <w:tc>
          <w:tcPr>
            <w:tcW w:w="3969" w:type="dxa"/>
            <w:vMerge w:val="restart"/>
            <w:tcBorders>
              <w:bottom w:val="nil"/>
            </w:tcBorders>
            <w:shd w:val="clear" w:color="auto" w:fill="auto"/>
            <w:vAlign w:val="center"/>
          </w:tcPr>
          <w:p w14:paraId="2D1D76DE" w14:textId="77777777" w:rsidR="00D96CB8" w:rsidRPr="00667996" w:rsidRDefault="00D96CB8"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en-US"/>
              </w:rPr>
            </w:pPr>
            <w:r w:rsidRPr="00667996">
              <w:rPr>
                <w:rFonts w:eastAsia="Calibri" w:cs="Times New Roman"/>
                <w:sz w:val="18"/>
                <w:szCs w:val="18"/>
                <w:lang w:val="en-US"/>
              </w:rPr>
              <w:t>[No alteration made to original variable]</w:t>
            </w:r>
          </w:p>
          <w:p w14:paraId="02A91041" w14:textId="249B0092" w:rsidR="00D96CB8" w:rsidRPr="00667996" w:rsidRDefault="00D96CB8" w:rsidP="003843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en-US"/>
              </w:rPr>
            </w:pPr>
          </w:p>
        </w:tc>
      </w:tr>
      <w:tr w:rsidR="00D96CB8" w:rsidRPr="00667996" w14:paraId="59340499" w14:textId="77777777" w:rsidTr="009802A0">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32" w:type="dxa"/>
            <w:vMerge/>
          </w:tcPr>
          <w:p w14:paraId="1B74B35A" w14:textId="77777777" w:rsidR="00D96CB8" w:rsidRPr="00667996" w:rsidRDefault="00D96CB8" w:rsidP="0054748B">
            <w:pPr>
              <w:autoSpaceDE w:val="0"/>
              <w:autoSpaceDN w:val="0"/>
              <w:adjustRightInd w:val="0"/>
              <w:rPr>
                <w:rFonts w:eastAsia="Calibri" w:cs="Times New Roman"/>
                <w:b w:val="0"/>
                <w:bCs w:val="0"/>
                <w:i/>
                <w:iCs/>
                <w:sz w:val="18"/>
                <w:szCs w:val="18"/>
                <w:lang w:val="en-US"/>
              </w:rPr>
            </w:pPr>
          </w:p>
        </w:tc>
        <w:tc>
          <w:tcPr>
            <w:tcW w:w="2178" w:type="dxa"/>
            <w:vMerge/>
            <w:vAlign w:val="center"/>
          </w:tcPr>
          <w:p w14:paraId="18861827" w14:textId="0CB99478" w:rsidR="00D96CB8" w:rsidRPr="00667996" w:rsidRDefault="00D96CB8"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c>
          <w:tcPr>
            <w:tcW w:w="2293" w:type="dxa"/>
            <w:vAlign w:val="center"/>
          </w:tcPr>
          <w:p w14:paraId="1C807C20" w14:textId="713C4A3A" w:rsidR="00D96CB8" w:rsidRPr="00667996" w:rsidRDefault="00D96CB8"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b/>
                <w:bCs/>
                <w:sz w:val="18"/>
                <w:szCs w:val="18"/>
              </w:rPr>
            </w:pPr>
            <w:r w:rsidRPr="00667996">
              <w:rPr>
                <w:rFonts w:eastAsia="Calibri" w:cs="Times New Roman"/>
                <w:sz w:val="18"/>
                <w:szCs w:val="18"/>
                <w:lang w:val="en-US"/>
              </w:rPr>
              <w:t>C</w:t>
            </w:r>
            <w:r w:rsidR="009802A0" w:rsidRPr="00667996">
              <w:rPr>
                <w:rFonts w:eastAsia="Calibri" w:cs="Times New Roman"/>
                <w:sz w:val="18"/>
                <w:szCs w:val="18"/>
                <w:lang w:val="en-US"/>
              </w:rPr>
              <w:t xml:space="preserve">hange Talk </w:t>
            </w:r>
            <w:r w:rsidRPr="00667996">
              <w:rPr>
                <w:rFonts w:eastAsia="Calibri" w:cs="Times New Roman"/>
                <w:sz w:val="18"/>
                <w:szCs w:val="18"/>
                <w:lang w:val="en-US"/>
              </w:rPr>
              <w:t>Taking Steps</w:t>
            </w:r>
          </w:p>
        </w:tc>
        <w:tc>
          <w:tcPr>
            <w:tcW w:w="3969" w:type="dxa"/>
            <w:vMerge/>
            <w:shd w:val="clear" w:color="auto" w:fill="auto"/>
            <w:vAlign w:val="center"/>
          </w:tcPr>
          <w:p w14:paraId="4918F930" w14:textId="7A9EE249" w:rsidR="00D96CB8" w:rsidRPr="00667996" w:rsidRDefault="00D96CB8"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r>
      <w:tr w:rsidR="00D96CB8" w:rsidRPr="00667996" w14:paraId="64DFB236" w14:textId="77777777" w:rsidTr="009802A0">
        <w:trPr>
          <w:trHeight w:val="117"/>
        </w:trPr>
        <w:tc>
          <w:tcPr>
            <w:cnfStyle w:val="001000000000" w:firstRow="0" w:lastRow="0" w:firstColumn="1" w:lastColumn="0" w:oddVBand="0" w:evenVBand="0" w:oddHBand="0" w:evenHBand="0" w:firstRowFirstColumn="0" w:firstRowLastColumn="0" w:lastRowFirstColumn="0" w:lastRowLastColumn="0"/>
            <w:tcW w:w="632" w:type="dxa"/>
            <w:vMerge/>
          </w:tcPr>
          <w:p w14:paraId="4B5C86F1" w14:textId="77777777" w:rsidR="00D96CB8" w:rsidRPr="00667996" w:rsidRDefault="00D96CB8" w:rsidP="0054748B">
            <w:pPr>
              <w:autoSpaceDE w:val="0"/>
              <w:autoSpaceDN w:val="0"/>
              <w:adjustRightInd w:val="0"/>
              <w:rPr>
                <w:rFonts w:eastAsia="Calibri" w:cs="Times New Roman"/>
                <w:b w:val="0"/>
                <w:bCs w:val="0"/>
                <w:i/>
                <w:iCs/>
                <w:sz w:val="18"/>
                <w:szCs w:val="18"/>
                <w:lang w:val="en-US"/>
              </w:rPr>
            </w:pPr>
          </w:p>
        </w:tc>
        <w:tc>
          <w:tcPr>
            <w:tcW w:w="2178" w:type="dxa"/>
            <w:vMerge/>
            <w:vAlign w:val="center"/>
          </w:tcPr>
          <w:p w14:paraId="562747F6" w14:textId="3DB838A2" w:rsidR="00D96CB8" w:rsidRPr="00667996" w:rsidRDefault="00D96CB8"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c>
          <w:tcPr>
            <w:tcW w:w="2293" w:type="dxa"/>
            <w:vAlign w:val="center"/>
          </w:tcPr>
          <w:p w14:paraId="3D3EF6FB" w14:textId="6A7A435A" w:rsidR="00D96CB8" w:rsidRPr="00667996" w:rsidRDefault="00D96CB8"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b/>
                <w:bCs/>
                <w:sz w:val="18"/>
                <w:szCs w:val="18"/>
              </w:rPr>
            </w:pPr>
            <w:r w:rsidRPr="00667996">
              <w:rPr>
                <w:rFonts w:eastAsia="Calibri" w:cs="Times New Roman"/>
                <w:sz w:val="18"/>
                <w:szCs w:val="18"/>
                <w:lang w:val="en-US"/>
              </w:rPr>
              <w:t>C</w:t>
            </w:r>
            <w:r w:rsidR="009802A0" w:rsidRPr="00667996">
              <w:rPr>
                <w:rFonts w:eastAsia="Calibri" w:cs="Times New Roman"/>
                <w:sz w:val="18"/>
                <w:szCs w:val="18"/>
                <w:lang w:val="en-US"/>
              </w:rPr>
              <w:t>hange Talk</w:t>
            </w:r>
            <w:r w:rsidRPr="00667996">
              <w:rPr>
                <w:rFonts w:eastAsia="Calibri" w:cs="Times New Roman"/>
                <w:sz w:val="18"/>
                <w:szCs w:val="18"/>
                <w:lang w:val="en-US"/>
              </w:rPr>
              <w:t xml:space="preserve"> Commitment</w:t>
            </w:r>
          </w:p>
        </w:tc>
        <w:tc>
          <w:tcPr>
            <w:tcW w:w="3969" w:type="dxa"/>
            <w:vMerge/>
            <w:shd w:val="clear" w:color="auto" w:fill="auto"/>
            <w:vAlign w:val="center"/>
          </w:tcPr>
          <w:p w14:paraId="5F9D6A04" w14:textId="7FD34873" w:rsidR="00D96CB8" w:rsidRPr="00667996" w:rsidRDefault="00D96CB8"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r>
      <w:tr w:rsidR="00D96CB8" w:rsidRPr="00667996" w14:paraId="303CD21B" w14:textId="77777777" w:rsidTr="009802A0">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632" w:type="dxa"/>
            <w:vMerge/>
          </w:tcPr>
          <w:p w14:paraId="6FCDE93E" w14:textId="77777777" w:rsidR="00D96CB8" w:rsidRPr="00667996" w:rsidRDefault="00D96CB8" w:rsidP="0054748B">
            <w:pPr>
              <w:autoSpaceDE w:val="0"/>
              <w:autoSpaceDN w:val="0"/>
              <w:adjustRightInd w:val="0"/>
              <w:rPr>
                <w:rFonts w:eastAsia="Calibri" w:cs="Times New Roman"/>
                <w:b w:val="0"/>
                <w:bCs w:val="0"/>
                <w:i/>
                <w:iCs/>
                <w:sz w:val="18"/>
                <w:szCs w:val="18"/>
                <w:lang w:val="en-US"/>
              </w:rPr>
            </w:pPr>
          </w:p>
        </w:tc>
        <w:tc>
          <w:tcPr>
            <w:tcW w:w="2178" w:type="dxa"/>
            <w:vMerge/>
            <w:vAlign w:val="center"/>
          </w:tcPr>
          <w:p w14:paraId="49620FED" w14:textId="2FB579D9" w:rsidR="00D96CB8" w:rsidRPr="00667996" w:rsidRDefault="00D96CB8"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c>
          <w:tcPr>
            <w:tcW w:w="2293" w:type="dxa"/>
            <w:vAlign w:val="center"/>
          </w:tcPr>
          <w:p w14:paraId="5D06CF00" w14:textId="31F55B06" w:rsidR="00D96CB8" w:rsidRPr="00667996" w:rsidRDefault="00D96CB8"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b/>
                <w:bCs/>
                <w:sz w:val="18"/>
                <w:szCs w:val="18"/>
              </w:rPr>
            </w:pPr>
            <w:r w:rsidRPr="00667996">
              <w:rPr>
                <w:rFonts w:eastAsia="Calibri" w:cs="Times New Roman"/>
                <w:sz w:val="18"/>
                <w:szCs w:val="18"/>
                <w:lang w:val="en-US"/>
              </w:rPr>
              <w:t>C</w:t>
            </w:r>
            <w:r w:rsidR="009802A0" w:rsidRPr="00667996">
              <w:rPr>
                <w:rFonts w:eastAsia="Calibri" w:cs="Times New Roman"/>
                <w:sz w:val="18"/>
                <w:szCs w:val="18"/>
                <w:lang w:val="en-US"/>
              </w:rPr>
              <w:t>hange Talk</w:t>
            </w:r>
            <w:r w:rsidRPr="00667996">
              <w:rPr>
                <w:rFonts w:eastAsia="Calibri" w:cs="Times New Roman"/>
                <w:sz w:val="18"/>
                <w:szCs w:val="18"/>
                <w:lang w:val="en-US"/>
              </w:rPr>
              <w:t xml:space="preserve"> Other</w:t>
            </w:r>
          </w:p>
        </w:tc>
        <w:tc>
          <w:tcPr>
            <w:tcW w:w="3969" w:type="dxa"/>
            <w:vMerge/>
            <w:shd w:val="clear" w:color="auto" w:fill="auto"/>
            <w:vAlign w:val="center"/>
          </w:tcPr>
          <w:p w14:paraId="06370723" w14:textId="1F6A3551" w:rsidR="00D96CB8" w:rsidRPr="00667996" w:rsidRDefault="00D96CB8"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r>
      <w:tr w:rsidR="00D96CB8" w:rsidRPr="00667996" w14:paraId="305537E3" w14:textId="77777777" w:rsidTr="009802A0">
        <w:trPr>
          <w:trHeight w:val="41"/>
        </w:trPr>
        <w:tc>
          <w:tcPr>
            <w:cnfStyle w:val="001000000000" w:firstRow="0" w:lastRow="0" w:firstColumn="1" w:lastColumn="0" w:oddVBand="0" w:evenVBand="0" w:oddHBand="0" w:evenHBand="0" w:firstRowFirstColumn="0" w:firstRowLastColumn="0" w:lastRowFirstColumn="0" w:lastRowLastColumn="0"/>
            <w:tcW w:w="632" w:type="dxa"/>
            <w:vMerge/>
          </w:tcPr>
          <w:p w14:paraId="2F21E347" w14:textId="77777777" w:rsidR="00D96CB8" w:rsidRPr="00667996" w:rsidRDefault="00D96CB8" w:rsidP="0054748B">
            <w:pPr>
              <w:autoSpaceDE w:val="0"/>
              <w:autoSpaceDN w:val="0"/>
              <w:adjustRightInd w:val="0"/>
              <w:rPr>
                <w:rFonts w:eastAsia="Calibri" w:cs="Times New Roman"/>
                <w:b w:val="0"/>
                <w:bCs w:val="0"/>
                <w:sz w:val="18"/>
                <w:szCs w:val="18"/>
              </w:rPr>
            </w:pPr>
          </w:p>
        </w:tc>
        <w:tc>
          <w:tcPr>
            <w:tcW w:w="2178" w:type="dxa"/>
            <w:vMerge/>
            <w:vAlign w:val="center"/>
          </w:tcPr>
          <w:p w14:paraId="4EA81BA9" w14:textId="39316CC8" w:rsidR="00D96CB8" w:rsidRPr="00667996" w:rsidRDefault="00D96CB8"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c>
          <w:tcPr>
            <w:tcW w:w="2293" w:type="dxa"/>
            <w:vAlign w:val="center"/>
          </w:tcPr>
          <w:p w14:paraId="4193DD33" w14:textId="3E570343" w:rsidR="00D96CB8" w:rsidRPr="00667996" w:rsidRDefault="00D96CB8"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b/>
                <w:bCs/>
                <w:sz w:val="18"/>
                <w:szCs w:val="18"/>
              </w:rPr>
            </w:pPr>
            <w:r w:rsidRPr="00667996">
              <w:rPr>
                <w:rFonts w:eastAsia="Calibri" w:cs="Times New Roman"/>
                <w:sz w:val="18"/>
                <w:szCs w:val="18"/>
              </w:rPr>
              <w:t>Follow/Neutral</w:t>
            </w:r>
          </w:p>
        </w:tc>
        <w:tc>
          <w:tcPr>
            <w:tcW w:w="3969" w:type="dxa"/>
            <w:vMerge/>
            <w:shd w:val="clear" w:color="auto" w:fill="auto"/>
            <w:vAlign w:val="center"/>
          </w:tcPr>
          <w:p w14:paraId="6DF073E4" w14:textId="4984F401" w:rsidR="00D96CB8" w:rsidRPr="00667996" w:rsidRDefault="00D96CB8"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r>
      <w:tr w:rsidR="00492D3F" w:rsidRPr="00667996" w14:paraId="16957E8F" w14:textId="77777777" w:rsidTr="009802A0">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632" w:type="dxa"/>
            <w:vMerge/>
          </w:tcPr>
          <w:p w14:paraId="19FEBE1B" w14:textId="77777777" w:rsidR="00492D3F" w:rsidRPr="00667996" w:rsidRDefault="00492D3F" w:rsidP="00492D3F">
            <w:pPr>
              <w:autoSpaceDE w:val="0"/>
              <w:autoSpaceDN w:val="0"/>
              <w:adjustRightInd w:val="0"/>
              <w:rPr>
                <w:rFonts w:eastAsia="Calibri" w:cs="Times New Roman"/>
                <w:b w:val="0"/>
                <w:bCs w:val="0"/>
                <w:sz w:val="18"/>
                <w:szCs w:val="18"/>
              </w:rPr>
            </w:pPr>
          </w:p>
        </w:tc>
        <w:tc>
          <w:tcPr>
            <w:tcW w:w="2178" w:type="dxa"/>
            <w:vMerge w:val="restart"/>
            <w:vAlign w:val="center"/>
          </w:tcPr>
          <w:p w14:paraId="6CD55641" w14:textId="77777777" w:rsidR="00492D3F" w:rsidRPr="00667996" w:rsidRDefault="00492D3F" w:rsidP="00492D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CLAMI Summary measure</w:t>
            </w:r>
          </w:p>
          <w:p w14:paraId="5CCFCA38" w14:textId="77777777" w:rsidR="00492D3F" w:rsidRPr="00667996" w:rsidRDefault="00492D3F" w:rsidP="00492D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tc>
        <w:tc>
          <w:tcPr>
            <w:tcW w:w="2293" w:type="dxa"/>
            <w:vAlign w:val="center"/>
          </w:tcPr>
          <w:p w14:paraId="2A8DAEAF" w14:textId="57831D84" w:rsidR="00492D3F" w:rsidRPr="00667996" w:rsidRDefault="00492D3F" w:rsidP="00492D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Sustain Talk</w:t>
            </w:r>
            <w:r w:rsidR="00873DC4" w:rsidRPr="00667996">
              <w:rPr>
                <w:rFonts w:eastAsia="Calibri" w:cs="Times New Roman"/>
                <w:sz w:val="18"/>
                <w:szCs w:val="18"/>
              </w:rPr>
              <w:t xml:space="preserve"> (ST)</w:t>
            </w:r>
          </w:p>
        </w:tc>
        <w:tc>
          <w:tcPr>
            <w:tcW w:w="3969" w:type="dxa"/>
            <w:shd w:val="clear" w:color="auto" w:fill="auto"/>
            <w:vAlign w:val="center"/>
          </w:tcPr>
          <w:p w14:paraId="187333C3" w14:textId="6C8A5FFD" w:rsidR="00492D3F" w:rsidRPr="00667996" w:rsidRDefault="00492D3F" w:rsidP="00492D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lang w:val="en-US"/>
              </w:rPr>
              <w:t>ST Reasons + ST Taking steps + ST Commitment + ST Other</w:t>
            </w:r>
          </w:p>
        </w:tc>
      </w:tr>
      <w:tr w:rsidR="00492D3F" w:rsidRPr="00667996" w14:paraId="63E16A4A" w14:textId="77777777" w:rsidTr="009802A0">
        <w:trPr>
          <w:trHeight w:val="41"/>
        </w:trPr>
        <w:tc>
          <w:tcPr>
            <w:cnfStyle w:val="001000000000" w:firstRow="0" w:lastRow="0" w:firstColumn="1" w:lastColumn="0" w:oddVBand="0" w:evenVBand="0" w:oddHBand="0" w:evenHBand="0" w:firstRowFirstColumn="0" w:firstRowLastColumn="0" w:lastRowFirstColumn="0" w:lastRowLastColumn="0"/>
            <w:tcW w:w="632" w:type="dxa"/>
            <w:vMerge/>
          </w:tcPr>
          <w:p w14:paraId="3BB38CAF" w14:textId="77777777" w:rsidR="00492D3F" w:rsidRPr="00667996" w:rsidRDefault="00492D3F" w:rsidP="00492D3F">
            <w:pPr>
              <w:autoSpaceDE w:val="0"/>
              <w:autoSpaceDN w:val="0"/>
              <w:adjustRightInd w:val="0"/>
              <w:rPr>
                <w:rFonts w:eastAsia="Calibri" w:cs="Times New Roman"/>
                <w:b w:val="0"/>
                <w:bCs w:val="0"/>
                <w:sz w:val="18"/>
                <w:szCs w:val="18"/>
              </w:rPr>
            </w:pPr>
          </w:p>
        </w:tc>
        <w:tc>
          <w:tcPr>
            <w:tcW w:w="2178" w:type="dxa"/>
            <w:vMerge/>
            <w:vAlign w:val="center"/>
          </w:tcPr>
          <w:p w14:paraId="7228D868" w14:textId="77777777" w:rsidR="00492D3F" w:rsidRPr="00667996" w:rsidRDefault="00492D3F" w:rsidP="00492D3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c>
          <w:tcPr>
            <w:tcW w:w="2293" w:type="dxa"/>
            <w:vAlign w:val="center"/>
          </w:tcPr>
          <w:p w14:paraId="24030EE2" w14:textId="186697C4" w:rsidR="00492D3F" w:rsidRPr="00667996" w:rsidRDefault="00492D3F" w:rsidP="00492D3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Change Talk</w:t>
            </w:r>
            <w:r w:rsidR="00873DC4" w:rsidRPr="00667996">
              <w:rPr>
                <w:rFonts w:eastAsia="Calibri" w:cs="Times New Roman"/>
                <w:sz w:val="18"/>
                <w:szCs w:val="18"/>
              </w:rPr>
              <w:t xml:space="preserve"> (CT)</w:t>
            </w:r>
          </w:p>
        </w:tc>
        <w:tc>
          <w:tcPr>
            <w:tcW w:w="3969" w:type="dxa"/>
            <w:shd w:val="clear" w:color="auto" w:fill="auto"/>
            <w:vAlign w:val="center"/>
          </w:tcPr>
          <w:p w14:paraId="245ECCBE" w14:textId="4B5077A9" w:rsidR="00492D3F" w:rsidRPr="00667996" w:rsidRDefault="00492D3F" w:rsidP="00492D3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lang w:val="en-US"/>
              </w:rPr>
              <w:t>CT Reasons + CT Taking Steps + CT Commitment + CT Other</w:t>
            </w:r>
          </w:p>
        </w:tc>
      </w:tr>
      <w:tr w:rsidR="00176E8F" w:rsidRPr="00667996" w14:paraId="507728B6" w14:textId="77777777" w:rsidTr="009802A0">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32" w:type="dxa"/>
            <w:vMerge/>
          </w:tcPr>
          <w:p w14:paraId="3A3B0AD8" w14:textId="77777777" w:rsidR="00176E8F" w:rsidRPr="00667996" w:rsidRDefault="00176E8F" w:rsidP="0054748B">
            <w:pPr>
              <w:autoSpaceDE w:val="0"/>
              <w:autoSpaceDN w:val="0"/>
              <w:adjustRightInd w:val="0"/>
              <w:rPr>
                <w:rFonts w:eastAsia="Calibri" w:cs="Times New Roman"/>
                <w:b w:val="0"/>
                <w:bCs w:val="0"/>
                <w:sz w:val="18"/>
                <w:szCs w:val="18"/>
              </w:rPr>
            </w:pPr>
          </w:p>
        </w:tc>
        <w:tc>
          <w:tcPr>
            <w:tcW w:w="2178" w:type="dxa"/>
            <w:vAlign w:val="center"/>
          </w:tcPr>
          <w:p w14:paraId="257286E9" w14:textId="77777777"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MITI</w:t>
            </w:r>
          </w:p>
          <w:p w14:paraId="35AE68BE" w14:textId="77777777"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CLAMI</w:t>
            </w:r>
          </w:p>
          <w:p w14:paraId="581077DE" w14:textId="7EF52187"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Study-irrelevant</w:t>
            </w:r>
          </w:p>
        </w:tc>
        <w:tc>
          <w:tcPr>
            <w:tcW w:w="2293" w:type="dxa"/>
            <w:vAlign w:val="center"/>
          </w:tcPr>
          <w:p w14:paraId="2B24E4A1" w14:textId="77777777"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456ABA9D" w14:textId="4163AC4F"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Farmer proportion of total consultation speech</w:t>
            </w:r>
          </w:p>
        </w:tc>
        <w:tc>
          <w:tcPr>
            <w:tcW w:w="3969" w:type="dxa"/>
            <w:shd w:val="clear" w:color="auto" w:fill="auto"/>
            <w:vAlign w:val="center"/>
          </w:tcPr>
          <w:p w14:paraId="56F89C68" w14:textId="583FCDD8" w:rsidR="00176E8F" w:rsidRPr="00667996" w:rsidRDefault="00176E8F" w:rsidP="005474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lang w:val="en-US"/>
              </w:rPr>
              <w:t>All CLAMI + Farmer Irrelevant + Farmer Cannot Hear Content/ All CLAMI + Farmer Irrelevant + Farmer Cannot Hear Content + All MITI + Vet Irrelevant + Vet Cannot Hear Content</w:t>
            </w:r>
          </w:p>
        </w:tc>
      </w:tr>
      <w:tr w:rsidR="00176E8F" w:rsidRPr="00667996" w14:paraId="34C4F4A9" w14:textId="77777777" w:rsidTr="009802A0">
        <w:trPr>
          <w:cantSplit/>
          <w:trHeight w:val="740"/>
        </w:trPr>
        <w:tc>
          <w:tcPr>
            <w:cnfStyle w:val="001000000000" w:firstRow="0" w:lastRow="0" w:firstColumn="1" w:lastColumn="0" w:oddVBand="0" w:evenVBand="0" w:oddHBand="0" w:evenHBand="0" w:firstRowFirstColumn="0" w:firstRowLastColumn="0" w:lastRowFirstColumn="0" w:lastRowLastColumn="0"/>
            <w:tcW w:w="632" w:type="dxa"/>
            <w:textDirection w:val="btLr"/>
          </w:tcPr>
          <w:p w14:paraId="2915BCC4" w14:textId="2EDF3F00" w:rsidR="00176E8F" w:rsidRPr="00667996" w:rsidRDefault="00176E8F" w:rsidP="0054748B">
            <w:pPr>
              <w:autoSpaceDE w:val="0"/>
              <w:autoSpaceDN w:val="0"/>
              <w:adjustRightInd w:val="0"/>
              <w:ind w:left="113" w:right="113"/>
              <w:jc w:val="center"/>
              <w:rPr>
                <w:rFonts w:eastAsia="Calibri" w:cs="Times New Roman"/>
                <w:b w:val="0"/>
                <w:bCs w:val="0"/>
                <w:sz w:val="18"/>
                <w:szCs w:val="18"/>
              </w:rPr>
            </w:pPr>
            <w:r w:rsidRPr="00667996">
              <w:rPr>
                <w:rFonts w:eastAsia="Calibri" w:cs="Times New Roman"/>
                <w:b w:val="0"/>
                <w:bCs w:val="0"/>
                <w:sz w:val="18"/>
                <w:szCs w:val="18"/>
              </w:rPr>
              <w:t>BOTH</w:t>
            </w:r>
          </w:p>
        </w:tc>
        <w:tc>
          <w:tcPr>
            <w:tcW w:w="2178" w:type="dxa"/>
            <w:vAlign w:val="center"/>
          </w:tcPr>
          <w:p w14:paraId="07FDCE0D" w14:textId="7397C090" w:rsidR="00176E8F" w:rsidRPr="00667996" w:rsidRDefault="00176E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Study-irrelevant</w:t>
            </w:r>
          </w:p>
        </w:tc>
        <w:tc>
          <w:tcPr>
            <w:tcW w:w="2293" w:type="dxa"/>
            <w:vAlign w:val="center"/>
          </w:tcPr>
          <w:p w14:paraId="74D00A32" w14:textId="27D638E7" w:rsidR="00176E8F" w:rsidRPr="00667996" w:rsidRDefault="00176E8F"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Study-irrelevant</w:t>
            </w:r>
          </w:p>
        </w:tc>
        <w:tc>
          <w:tcPr>
            <w:tcW w:w="3969" w:type="dxa"/>
            <w:shd w:val="clear" w:color="auto" w:fill="auto"/>
            <w:vAlign w:val="center"/>
          </w:tcPr>
          <w:p w14:paraId="01FF8298" w14:textId="71834B09" w:rsidR="00176E8F" w:rsidRPr="00667996" w:rsidRDefault="00232454" w:rsidP="005474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en-US"/>
              </w:rPr>
            </w:pPr>
            <w:r w:rsidRPr="00667996">
              <w:rPr>
                <w:rFonts w:eastAsia="Calibri" w:cs="Times New Roman"/>
                <w:sz w:val="18"/>
                <w:szCs w:val="18"/>
                <w:lang w:val="en-US"/>
              </w:rPr>
              <w:t>Sum of a</w:t>
            </w:r>
            <w:r w:rsidR="00176E8F" w:rsidRPr="00667996">
              <w:rPr>
                <w:rFonts w:eastAsia="Calibri" w:cs="Times New Roman"/>
                <w:sz w:val="18"/>
                <w:szCs w:val="18"/>
                <w:lang w:val="en-US"/>
              </w:rPr>
              <w:t xml:space="preserve">ll </w:t>
            </w:r>
            <w:r w:rsidR="00C869ED" w:rsidRPr="00667996">
              <w:rPr>
                <w:rFonts w:eastAsia="Calibri" w:cs="Times New Roman"/>
                <w:sz w:val="18"/>
                <w:szCs w:val="18"/>
                <w:lang w:val="en-US"/>
              </w:rPr>
              <w:t>s</w:t>
            </w:r>
            <w:r w:rsidR="00176E8F" w:rsidRPr="00667996">
              <w:rPr>
                <w:rFonts w:eastAsia="Calibri" w:cs="Times New Roman"/>
                <w:sz w:val="18"/>
                <w:szCs w:val="18"/>
                <w:lang w:val="en-US"/>
              </w:rPr>
              <w:t>tudy</w:t>
            </w:r>
            <w:r w:rsidR="00C869ED" w:rsidRPr="00667996">
              <w:rPr>
                <w:rFonts w:eastAsia="Calibri" w:cs="Times New Roman"/>
                <w:sz w:val="18"/>
                <w:szCs w:val="18"/>
                <w:lang w:val="en-US"/>
              </w:rPr>
              <w:t>-</w:t>
            </w:r>
            <w:r w:rsidR="00176E8F" w:rsidRPr="00667996">
              <w:rPr>
                <w:rFonts w:eastAsia="Calibri" w:cs="Times New Roman"/>
                <w:sz w:val="18"/>
                <w:szCs w:val="18"/>
                <w:lang w:val="en-US"/>
              </w:rPr>
              <w:t xml:space="preserve">irrelevant codes: </w:t>
            </w:r>
            <w:r w:rsidR="00887CFA" w:rsidRPr="00667996">
              <w:rPr>
                <w:rFonts w:eastAsia="Calibri" w:cs="Times New Roman"/>
                <w:sz w:val="18"/>
                <w:szCs w:val="18"/>
                <w:lang w:val="en-US"/>
              </w:rPr>
              <w:t>S3 Table</w:t>
            </w:r>
          </w:p>
        </w:tc>
      </w:tr>
    </w:tbl>
    <w:p w14:paraId="23E2F43D" w14:textId="77777777" w:rsidR="00912ADA" w:rsidRPr="00667996" w:rsidRDefault="00912ADA" w:rsidP="00AB4057">
      <w:pPr>
        <w:autoSpaceDE w:val="0"/>
        <w:autoSpaceDN w:val="0"/>
        <w:adjustRightInd w:val="0"/>
        <w:spacing w:after="0" w:line="240" w:lineRule="auto"/>
        <w:jc w:val="center"/>
        <w:rPr>
          <w:rFonts w:eastAsia="Calibri" w:cs="Times New Roman"/>
          <w:i/>
          <w:iCs/>
          <w:sz w:val="20"/>
          <w:szCs w:val="20"/>
        </w:rPr>
      </w:pPr>
    </w:p>
    <w:p w14:paraId="17C408AB" w14:textId="64B0BCC6" w:rsidR="00912ADA" w:rsidRPr="00667996" w:rsidRDefault="00912ADA" w:rsidP="00AB4057">
      <w:pPr>
        <w:autoSpaceDE w:val="0"/>
        <w:autoSpaceDN w:val="0"/>
        <w:adjustRightInd w:val="0"/>
        <w:spacing w:after="0" w:line="240" w:lineRule="auto"/>
        <w:jc w:val="center"/>
        <w:rPr>
          <w:rFonts w:eastAsia="Calibri" w:cs="Times New Roman"/>
          <w:i/>
          <w:iCs/>
          <w:sz w:val="20"/>
          <w:szCs w:val="20"/>
        </w:rPr>
      </w:pPr>
    </w:p>
    <w:p w14:paraId="6D46420C" w14:textId="4CAD402A" w:rsidR="00AB4057" w:rsidRPr="00667996" w:rsidRDefault="00912ADA" w:rsidP="00B9220E">
      <w:pPr>
        <w:spacing w:line="240" w:lineRule="auto"/>
        <w:rPr>
          <w:sz w:val="22"/>
        </w:rPr>
        <w:sectPr w:rsidR="00AB4057" w:rsidRPr="00667996" w:rsidSect="00B410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lnNumType w:countBy="1" w:restart="continuous"/>
          <w:cols w:space="708"/>
          <w:docGrid w:linePitch="360"/>
        </w:sectPr>
      </w:pPr>
      <w:r w:rsidRPr="00667996">
        <w:rPr>
          <w:bCs/>
          <w:sz w:val="22"/>
        </w:rPr>
        <w:t>MI = Motivational Interviewing</w:t>
      </w:r>
      <w:r w:rsidR="00B7040D" w:rsidRPr="00667996">
        <w:rPr>
          <w:bCs/>
          <w:sz w:val="22"/>
        </w:rPr>
        <w:t>;</w:t>
      </w:r>
      <w:r w:rsidRPr="00667996">
        <w:rPr>
          <w:bCs/>
          <w:sz w:val="22"/>
        </w:rPr>
        <w:t xml:space="preserve"> MITI = Motivational Interviewing Treatment Integrity code </w:t>
      </w:r>
      <w:sdt>
        <w:sdtPr>
          <w:rPr>
            <w:bCs/>
            <w:color w:val="000000"/>
            <w:sz w:val="22"/>
          </w:rPr>
          <w:tag w:val="MENDELEY_CITATION_v3_eyJjaXRhdGlvbklEIjoiTUVOREVMRVlfQ0lUQVRJT05fNDkzMDI3MDctODgzZC00OTdkLTk2ODktMzRhN2JjODE1MjMw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
          <w:id w:val="787633357"/>
          <w:placeholder>
            <w:docPart w:val="7A94919597ED49929D11C852A181C1DD"/>
          </w:placeholder>
        </w:sdtPr>
        <w:sdtEndPr/>
        <w:sdtContent>
          <w:del w:id="161" w:author="Alison Bard" w:date="2022-05-05T11:31:00Z">
            <w:r w:rsidR="00900751" w:rsidRPr="00667996" w:rsidDel="00700B68">
              <w:rPr>
                <w:bCs/>
                <w:color w:val="000000"/>
                <w:sz w:val="22"/>
              </w:rPr>
              <w:delText>(</w:delText>
            </w:r>
          </w:del>
          <w:ins w:id="162" w:author="Alison Bard" w:date="2022-05-05T11:31:00Z">
            <w:r w:rsidR="00700B68">
              <w:rPr>
                <w:bCs/>
                <w:color w:val="000000"/>
                <w:sz w:val="22"/>
              </w:rPr>
              <w:t>[</w:t>
            </w:r>
          </w:ins>
          <w:r w:rsidR="00900751" w:rsidRPr="00667996">
            <w:rPr>
              <w:bCs/>
              <w:color w:val="000000"/>
              <w:sz w:val="22"/>
            </w:rPr>
            <w:t>34</w:t>
          </w:r>
          <w:ins w:id="163" w:author="Alison Bard" w:date="2022-05-05T11:31:00Z">
            <w:r w:rsidR="00700B68">
              <w:rPr>
                <w:bCs/>
                <w:color w:val="000000"/>
                <w:sz w:val="22"/>
              </w:rPr>
              <w:t>]</w:t>
            </w:r>
          </w:ins>
          <w:del w:id="164" w:author="Alison Bard" w:date="2022-05-05T11:31:00Z">
            <w:r w:rsidR="00900751" w:rsidRPr="00667996" w:rsidDel="00700B68">
              <w:rPr>
                <w:bCs/>
                <w:color w:val="000000"/>
                <w:sz w:val="22"/>
              </w:rPr>
              <w:delText>)</w:delText>
            </w:r>
          </w:del>
        </w:sdtContent>
      </w:sdt>
      <w:r w:rsidR="00B7040D" w:rsidRPr="00667996">
        <w:rPr>
          <w:bCs/>
          <w:color w:val="000000"/>
          <w:sz w:val="22"/>
        </w:rPr>
        <w:t>;</w:t>
      </w:r>
      <w:r w:rsidRPr="00667996">
        <w:rPr>
          <w:bCs/>
          <w:sz w:val="22"/>
        </w:rPr>
        <w:t xml:space="preserve"> CLAMI = Client Language Assessment in Motivational Interviewing code </w:t>
      </w:r>
      <w:sdt>
        <w:sdtPr>
          <w:rPr>
            <w:bCs/>
            <w:color w:val="000000"/>
            <w:sz w:val="22"/>
          </w:rPr>
          <w:tag w:val="MENDELEY_CITATION_v3_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"/>
          <w:id w:val="-1535564677"/>
          <w:placeholder>
            <w:docPart w:val="7A94919597ED49929D11C852A181C1DD"/>
          </w:placeholder>
        </w:sdtPr>
        <w:sdtEndPr/>
        <w:sdtContent>
          <w:del w:id="165" w:author="Alison Bard" w:date="2022-05-05T11:31:00Z">
            <w:r w:rsidR="00900751" w:rsidRPr="00667996" w:rsidDel="00700B68">
              <w:rPr>
                <w:bCs/>
                <w:color w:val="000000"/>
                <w:sz w:val="22"/>
              </w:rPr>
              <w:delText>(</w:delText>
            </w:r>
          </w:del>
          <w:ins w:id="166" w:author="Alison Bard" w:date="2022-05-05T11:31:00Z">
            <w:r w:rsidR="00700B68">
              <w:rPr>
                <w:bCs/>
                <w:color w:val="000000"/>
                <w:sz w:val="22"/>
              </w:rPr>
              <w:t>[</w:t>
            </w:r>
          </w:ins>
          <w:r w:rsidR="00900751" w:rsidRPr="00667996">
            <w:rPr>
              <w:bCs/>
              <w:color w:val="000000"/>
              <w:sz w:val="22"/>
            </w:rPr>
            <w:t>37</w:t>
          </w:r>
          <w:ins w:id="167" w:author="Alison Bard" w:date="2022-05-05T11:31:00Z">
            <w:r w:rsidR="00700B68">
              <w:rPr>
                <w:bCs/>
                <w:color w:val="000000"/>
                <w:sz w:val="22"/>
              </w:rPr>
              <w:t>]</w:t>
            </w:r>
          </w:ins>
          <w:del w:id="168" w:author="Alison Bard" w:date="2022-05-05T11:31:00Z">
            <w:r w:rsidR="00900751" w:rsidRPr="00667996" w:rsidDel="00700B68">
              <w:rPr>
                <w:bCs/>
                <w:color w:val="000000"/>
                <w:sz w:val="22"/>
              </w:rPr>
              <w:delText>)</w:delText>
            </w:r>
          </w:del>
        </w:sdtContent>
      </w:sdt>
      <w:r w:rsidR="00B7040D" w:rsidRPr="00667996">
        <w:rPr>
          <w:bCs/>
          <w:sz w:val="22"/>
        </w:rPr>
        <w:t>;</w:t>
      </w:r>
      <w:r w:rsidRPr="00667996">
        <w:rPr>
          <w:bCs/>
          <w:sz w:val="22"/>
        </w:rPr>
        <w:t xml:space="preserve"> </w:t>
      </w:r>
      <w:r w:rsidR="00B9220E" w:rsidRPr="00667996">
        <w:rPr>
          <w:rFonts w:eastAsia="Calibri" w:cs="Times New Roman"/>
          <w:bCs/>
          <w:sz w:val="22"/>
          <w:szCs w:val="28"/>
        </w:rPr>
        <w:t>CT = Change Talk</w:t>
      </w:r>
      <w:r w:rsidR="00B7040D" w:rsidRPr="00667996">
        <w:rPr>
          <w:rFonts w:eastAsia="Calibri" w:cs="Times New Roman"/>
          <w:bCs/>
          <w:sz w:val="22"/>
          <w:szCs w:val="28"/>
        </w:rPr>
        <w:t>;</w:t>
      </w:r>
      <w:r w:rsidR="00B9220E" w:rsidRPr="00667996">
        <w:rPr>
          <w:rFonts w:eastAsia="Calibri" w:cs="Times New Roman"/>
          <w:bCs/>
          <w:sz w:val="22"/>
          <w:szCs w:val="28"/>
        </w:rPr>
        <w:t xml:space="preserve"> ST = Sustain Talk</w:t>
      </w:r>
      <w:r w:rsidR="00B7040D" w:rsidRPr="00667996">
        <w:rPr>
          <w:rFonts w:eastAsia="Calibri" w:cs="Times New Roman"/>
          <w:bCs/>
          <w:sz w:val="22"/>
          <w:szCs w:val="28"/>
        </w:rPr>
        <w:t>.</w:t>
      </w:r>
    </w:p>
    <w:p w14:paraId="3CA174C0" w14:textId="77777777" w:rsidR="002A2970" w:rsidRPr="00667996" w:rsidRDefault="002A2970" w:rsidP="002A2970">
      <w:pPr>
        <w:keepNext/>
        <w:keepLines/>
        <w:numPr>
          <w:ilvl w:val="1"/>
          <w:numId w:val="0"/>
        </w:numPr>
        <w:autoSpaceDE w:val="0"/>
        <w:autoSpaceDN w:val="0"/>
        <w:adjustRightInd w:val="0"/>
        <w:spacing w:before="40" w:after="180" w:line="480" w:lineRule="auto"/>
        <w:ind w:left="578" w:hanging="578"/>
        <w:jc w:val="both"/>
        <w:outlineLvl w:val="1"/>
        <w:rPr>
          <w:rFonts w:eastAsia="Times New Roman" w:cs="Times New Roman"/>
          <w:b/>
          <w:i/>
          <w:color w:val="000000"/>
          <w:sz w:val="28"/>
          <w:szCs w:val="26"/>
        </w:rPr>
      </w:pPr>
      <w:bookmarkStart w:id="169" w:name="_Toc511599496"/>
      <w:r w:rsidRPr="00667996">
        <w:rPr>
          <w:rFonts w:eastAsia="Times New Roman" w:cs="Times New Roman"/>
          <w:b/>
          <w:i/>
          <w:color w:val="000000"/>
          <w:sz w:val="28"/>
          <w:szCs w:val="26"/>
        </w:rPr>
        <w:t xml:space="preserve">Data editing </w:t>
      </w:r>
    </w:p>
    <w:p w14:paraId="1908BA13" w14:textId="495ED5F1" w:rsidR="002A2970" w:rsidRPr="00667996" w:rsidRDefault="002A2970" w:rsidP="002A2970">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 xml:space="preserve">Prior to verbal behaviour coding, </w:t>
      </w:r>
      <w:r w:rsidR="000410E3" w:rsidRPr="00667996">
        <w:rPr>
          <w:rFonts w:eastAsia="Calibri" w:cs="Times New Roman"/>
          <w:szCs w:val="24"/>
        </w:rPr>
        <w:t xml:space="preserve">pre and post- </w:t>
      </w:r>
      <w:ins w:id="170" w:author="Alison Bard" w:date="2022-04-20T15:15:00Z">
        <w:r w:rsidR="00525D9D">
          <w:rPr>
            <w:rFonts w:eastAsia="Calibri" w:cs="Times New Roman"/>
            <w:szCs w:val="24"/>
          </w:rPr>
          <w:t>BMIT</w:t>
        </w:r>
      </w:ins>
      <w:del w:id="171" w:author="Alison Bard" w:date="2022-04-20T15:15:00Z">
        <w:r w:rsidR="000410E3" w:rsidRPr="00667996" w:rsidDel="00525D9D">
          <w:rPr>
            <w:rFonts w:eastAsia="Calibri" w:cs="Times New Roman"/>
            <w:szCs w:val="24"/>
          </w:rPr>
          <w:delText>training</w:delText>
        </w:r>
      </w:del>
      <w:r w:rsidRPr="00667996">
        <w:rPr>
          <w:rFonts w:eastAsia="Calibri" w:cs="Times New Roman"/>
          <w:szCs w:val="24"/>
        </w:rPr>
        <w:t xml:space="preserve"> recorded consultations (n=31) were assessed for length. Those consultations exceeding 20 minutes in length were edited to retain only the final 20 minutes of the consultation for 2 reasons: firstly, this is the maximum coding time window recommended within MITI due to diminished reliability of globals above this threshold </w:t>
      </w:r>
      <w:sdt>
        <w:sdtPr>
          <w:rPr>
            <w:rFonts w:eastAsia="Calibri" w:cs="Times New Roman"/>
            <w:color w:val="000000"/>
            <w:szCs w:val="24"/>
          </w:rPr>
          <w:tag w:val="MENDELEY_CITATION_v3_eyJjaXRhdGlvbklEIjoiTUVOREVMRVlfQ0lUQVRJT05fNmRlNTExZmEtNjNlNC00NTJlLTliYTYtM2NkNTVkODRjMjhj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
          <w:id w:val="2039150156"/>
          <w:placeholder>
            <w:docPart w:val="1D4E7BACBE5B4F95928936EFBBB3AF9A"/>
          </w:placeholder>
        </w:sdtPr>
        <w:sdtEndPr/>
        <w:sdtContent>
          <w:r w:rsidR="00900751" w:rsidRPr="00667996">
            <w:rPr>
              <w:rFonts w:eastAsia="Calibri" w:cs="Times New Roman"/>
              <w:color w:val="000000"/>
              <w:szCs w:val="24"/>
            </w:rPr>
            <w:t>(34)</w:t>
          </w:r>
        </w:sdtContent>
      </w:sdt>
      <w:r w:rsidRPr="00667996">
        <w:rPr>
          <w:rFonts w:eastAsia="Calibri" w:cs="Times New Roman"/>
          <w:szCs w:val="24"/>
        </w:rPr>
        <w:t xml:space="preserve">. Secondly, sampling the last 20 minutes was proposed by Dr Lars Forsberg </w:t>
      </w:r>
      <w:del w:id="172" w:author="Alison Bard" w:date="2022-05-05T11:31:00Z">
        <w:r w:rsidRPr="00667996" w:rsidDel="00700B68">
          <w:rPr>
            <w:rFonts w:eastAsia="Calibri" w:cs="Times New Roman"/>
            <w:szCs w:val="24"/>
          </w:rPr>
          <w:delText>(</w:delText>
        </w:r>
      </w:del>
      <w:ins w:id="173" w:author="Alison Bard" w:date="2022-05-05T11:31:00Z">
        <w:r w:rsidR="00700B68">
          <w:rPr>
            <w:rFonts w:eastAsia="Calibri" w:cs="Times New Roman"/>
            <w:szCs w:val="24"/>
          </w:rPr>
          <w:t>[</w:t>
        </w:r>
      </w:ins>
      <w:r w:rsidRPr="00667996">
        <w:rPr>
          <w:rFonts w:eastAsia="Calibri" w:cs="Times New Roman"/>
          <w:szCs w:val="24"/>
        </w:rPr>
        <w:t>2017, personal communication</w:t>
      </w:r>
      <w:ins w:id="174" w:author="Alison Bard" w:date="2022-05-05T11:31:00Z">
        <w:r w:rsidR="00700B68">
          <w:rPr>
            <w:rFonts w:eastAsia="Calibri" w:cs="Times New Roman"/>
            <w:szCs w:val="24"/>
          </w:rPr>
          <w:t>]</w:t>
        </w:r>
      </w:ins>
      <w:del w:id="175" w:author="Alison Bard" w:date="2022-05-05T11:31:00Z">
        <w:r w:rsidRPr="00667996" w:rsidDel="00700B68">
          <w:rPr>
            <w:rFonts w:eastAsia="Calibri" w:cs="Times New Roman"/>
            <w:szCs w:val="24"/>
          </w:rPr>
          <w:delText>)</w:delText>
        </w:r>
      </w:del>
      <w:r w:rsidRPr="00667996">
        <w:rPr>
          <w:rFonts w:eastAsia="Calibri" w:cs="Times New Roman"/>
          <w:szCs w:val="24"/>
        </w:rPr>
        <w:t xml:space="preserve"> of the coding laboratory MIC Lab Stockholm (</w:t>
      </w:r>
      <w:r w:rsidRPr="00667996">
        <w:rPr>
          <w:rFonts w:eastAsia="Calibri" w:cs="Times New Roman"/>
          <w:color w:val="000000" w:themeColor="text1"/>
          <w:szCs w:val="24"/>
        </w:rPr>
        <w:t>www.miclab.se</w:t>
      </w:r>
      <w:r w:rsidRPr="00667996">
        <w:rPr>
          <w:rFonts w:eastAsia="Calibri" w:cs="Times New Roman"/>
          <w:szCs w:val="24"/>
        </w:rPr>
        <w:t xml:space="preserve">) to offer the opportunity to capture comparable consultation segments where change conversations were expected to peak as the consultation drew to a close and momentum towards planning and action occurred. </w:t>
      </w:r>
    </w:p>
    <w:p w14:paraId="02B74575" w14:textId="77777777" w:rsidR="00BB6646" w:rsidRPr="00667996" w:rsidRDefault="00BB6646" w:rsidP="00BB6646">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Following verbal behaviour coding, frequency data for those consultations less than 20 minutes in length were adjusted to reflect a 20-minute sample to ensure equitable and thus statistically sound comparisons of verbal behaviour frequencies before and after the MI training experience. For example, verbal behaviour frequencies in a consultation sample of 16 minutes would be multiplied by 1.25. For those veterinarians (n=2) that submitted more than one consultation sample for pre- or post-training analysis, a mean was calculated from both consultation samples for MITI behaviour frequencies/globals and CLAMI behaviour frequencies.</w:t>
      </w:r>
    </w:p>
    <w:p w14:paraId="5681E75C" w14:textId="1F76FC68" w:rsidR="00A53556" w:rsidRPr="00667996" w:rsidRDefault="00721CC7" w:rsidP="0069746A">
      <w:pPr>
        <w:keepNext/>
        <w:keepLines/>
        <w:numPr>
          <w:ilvl w:val="1"/>
          <w:numId w:val="0"/>
        </w:numPr>
        <w:autoSpaceDE w:val="0"/>
        <w:autoSpaceDN w:val="0"/>
        <w:adjustRightInd w:val="0"/>
        <w:spacing w:before="40" w:after="180" w:line="480" w:lineRule="auto"/>
        <w:jc w:val="both"/>
        <w:outlineLvl w:val="1"/>
        <w:rPr>
          <w:rFonts w:eastAsia="Times New Roman" w:cs="Times New Roman"/>
          <w:b/>
          <w:i/>
          <w:color w:val="000000"/>
          <w:sz w:val="28"/>
          <w:szCs w:val="26"/>
        </w:rPr>
      </w:pPr>
      <w:r w:rsidRPr="00667996">
        <w:rPr>
          <w:rFonts w:eastAsia="Times New Roman" w:cs="Times New Roman"/>
          <w:b/>
          <w:i/>
          <w:color w:val="000000"/>
          <w:sz w:val="28"/>
          <w:szCs w:val="26"/>
        </w:rPr>
        <w:t>Data</w:t>
      </w:r>
      <w:r w:rsidR="0069746A" w:rsidRPr="00667996">
        <w:rPr>
          <w:rFonts w:eastAsia="Times New Roman" w:cs="Times New Roman"/>
          <w:b/>
          <w:i/>
          <w:color w:val="000000"/>
          <w:sz w:val="28"/>
          <w:szCs w:val="26"/>
        </w:rPr>
        <w:t xml:space="preserve"> organising</w:t>
      </w:r>
    </w:p>
    <w:p w14:paraId="0399C113" w14:textId="1A745A37" w:rsidR="00BB6646" w:rsidRPr="00667996" w:rsidRDefault="00BB6646" w:rsidP="00BB6646">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To ensure coding was completed blind to treatment (pre- or post-training), consultation samples were pooled across treatments and a third party</w:t>
      </w:r>
      <w:r w:rsidR="001C0876" w:rsidRPr="00667996">
        <w:rPr>
          <w:rFonts w:eastAsia="Calibri" w:cs="Times New Roman"/>
          <w:szCs w:val="24"/>
        </w:rPr>
        <w:t xml:space="preserve"> </w:t>
      </w:r>
      <w:r w:rsidRPr="00667996">
        <w:rPr>
          <w:rFonts w:eastAsia="Calibri" w:cs="Times New Roman"/>
          <w:szCs w:val="24"/>
        </w:rPr>
        <w:t>uninvolved in this research project (i) randomised the order of consultation samples using the RAND function in Microsoft Excel and (ii) renamed each audio (.wav) sample accordingly with the relevant anonymous code (1-31). Data w</w:t>
      </w:r>
      <w:r w:rsidR="00473CB4" w:rsidRPr="00667996">
        <w:rPr>
          <w:rFonts w:eastAsia="Calibri" w:cs="Times New Roman"/>
          <w:szCs w:val="24"/>
        </w:rPr>
        <w:t>ere</w:t>
      </w:r>
      <w:r w:rsidRPr="00667996">
        <w:rPr>
          <w:rFonts w:eastAsia="Calibri" w:cs="Times New Roman"/>
          <w:szCs w:val="24"/>
        </w:rPr>
        <w:t xml:space="preserve"> subsequently converted to movie format (.mp4) to allow </w:t>
      </w:r>
      <w:r w:rsidR="00DA59E6" w:rsidRPr="00667996">
        <w:rPr>
          <w:rFonts w:eastAsia="Calibri" w:cs="Times New Roman"/>
          <w:szCs w:val="24"/>
        </w:rPr>
        <w:t>them</w:t>
      </w:r>
      <w:r w:rsidRPr="00667996">
        <w:rPr>
          <w:rFonts w:eastAsia="Calibri" w:cs="Times New Roman"/>
          <w:szCs w:val="24"/>
        </w:rPr>
        <w:t xml:space="preserve"> to be imported by anonymous code into Noldus Observer XT </w:t>
      </w:r>
      <w:sdt>
        <w:sdtPr>
          <w:rPr>
            <w:rFonts w:eastAsia="Calibri" w:cs="Times New Roman"/>
            <w:color w:val="000000"/>
            <w:szCs w:val="24"/>
          </w:rPr>
          <w:tag w:val="MENDELEY_CITATION_v3_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"/>
          <w:id w:val="-117369050"/>
          <w:placeholder>
            <w:docPart w:val="92A3927A84CF4FB0BF561C044B918D7E"/>
          </w:placeholder>
        </w:sdtPr>
        <w:sdtEndPr/>
        <w:sdtContent>
          <w:del w:id="176" w:author="Alison Bard" w:date="2022-05-05T11:31:00Z">
            <w:r w:rsidR="00900751" w:rsidRPr="00667996" w:rsidDel="00700B68">
              <w:rPr>
                <w:rFonts w:eastAsia="Calibri" w:cs="Times New Roman"/>
                <w:color w:val="000000"/>
                <w:szCs w:val="24"/>
              </w:rPr>
              <w:delText>(</w:delText>
            </w:r>
          </w:del>
          <w:ins w:id="177" w:author="Alison Bard" w:date="2022-05-05T11:31:00Z">
            <w:r w:rsidR="00700B68">
              <w:rPr>
                <w:rFonts w:eastAsia="Calibri" w:cs="Times New Roman"/>
                <w:color w:val="000000"/>
                <w:szCs w:val="24"/>
              </w:rPr>
              <w:t>[</w:t>
            </w:r>
          </w:ins>
          <w:r w:rsidR="00900751" w:rsidRPr="00667996">
            <w:rPr>
              <w:rFonts w:eastAsia="Calibri" w:cs="Times New Roman"/>
              <w:color w:val="000000"/>
              <w:szCs w:val="24"/>
            </w:rPr>
            <w:t>38</w:t>
          </w:r>
          <w:ins w:id="178" w:author="Alison Bard" w:date="2022-05-05T11:31:00Z">
            <w:r w:rsidR="00700B68">
              <w:rPr>
                <w:rFonts w:eastAsia="Calibri" w:cs="Times New Roman"/>
                <w:color w:val="000000"/>
                <w:szCs w:val="24"/>
              </w:rPr>
              <w:t>]</w:t>
            </w:r>
          </w:ins>
          <w:del w:id="179" w:author="Alison Bard" w:date="2022-05-05T11:31:00Z">
            <w:r w:rsidR="00900751" w:rsidRPr="00667996" w:rsidDel="00700B68">
              <w:rPr>
                <w:rFonts w:eastAsia="Calibri" w:cs="Times New Roman"/>
                <w:color w:val="000000"/>
                <w:szCs w:val="24"/>
              </w:rPr>
              <w:delText>)</w:delText>
            </w:r>
          </w:del>
        </w:sdtContent>
      </w:sdt>
      <w:r w:rsidRPr="00667996">
        <w:rPr>
          <w:rFonts w:eastAsia="Calibri" w:cs="Times New Roman"/>
          <w:szCs w:val="24"/>
        </w:rPr>
        <w:t xml:space="preserve"> an event</w:t>
      </w:r>
      <w:r w:rsidR="00D54D04" w:rsidRPr="00667996">
        <w:rPr>
          <w:rFonts w:eastAsia="Calibri" w:cs="Times New Roman"/>
          <w:szCs w:val="24"/>
        </w:rPr>
        <w:t>-</w:t>
      </w:r>
      <w:r w:rsidRPr="00667996">
        <w:rPr>
          <w:rFonts w:eastAsia="Calibri" w:cs="Times New Roman"/>
          <w:szCs w:val="24"/>
        </w:rPr>
        <w:t xml:space="preserve">logging software for behavioural interaction analysis. To enable analysis within Noldus Observer XT, </w:t>
      </w:r>
      <w:r w:rsidR="00F0164E" w:rsidRPr="00667996">
        <w:rPr>
          <w:rFonts w:eastAsia="Calibri" w:cs="Times New Roman"/>
          <w:szCs w:val="24"/>
        </w:rPr>
        <w:t>a coding scheme</w:t>
      </w:r>
      <w:r w:rsidRPr="00667996">
        <w:rPr>
          <w:rFonts w:eastAsia="Calibri" w:cs="Times New Roman"/>
          <w:szCs w:val="24"/>
        </w:rPr>
        <w:t xml:space="preserve"> combining the MITI and CLAMI coding instruments </w:t>
      </w:r>
      <w:r w:rsidR="00F52A1B" w:rsidRPr="00667996">
        <w:rPr>
          <w:rFonts w:eastAsia="Calibri" w:cs="Times New Roman"/>
          <w:szCs w:val="24"/>
        </w:rPr>
        <w:t>in addition to ‘study irrelevant’</w:t>
      </w:r>
      <w:r w:rsidR="00C73C58" w:rsidRPr="00667996">
        <w:rPr>
          <w:rFonts w:eastAsia="Calibri" w:cs="Times New Roman"/>
          <w:szCs w:val="24"/>
        </w:rPr>
        <w:t xml:space="preserve"> codes </w:t>
      </w:r>
      <w:del w:id="180" w:author="Alison Bard" w:date="2022-05-05T11:50:00Z">
        <w:r w:rsidR="00C73C58" w:rsidRPr="00667996" w:rsidDel="00415ED9">
          <w:rPr>
            <w:rFonts w:eastAsia="Calibri" w:cs="Times New Roman"/>
            <w:szCs w:val="24"/>
          </w:rPr>
          <w:delText>(</w:delText>
        </w:r>
      </w:del>
      <w:ins w:id="181" w:author="Alison Bard" w:date="2022-05-05T11:50:00Z">
        <w:r w:rsidR="00415ED9">
          <w:rPr>
            <w:rFonts w:eastAsia="Calibri" w:cs="Times New Roman"/>
            <w:szCs w:val="24"/>
          </w:rPr>
          <w:t>[</w:t>
        </w:r>
      </w:ins>
      <w:r w:rsidR="00C73C58" w:rsidRPr="00667996">
        <w:rPr>
          <w:rFonts w:eastAsia="Calibri" w:cs="Times New Roman"/>
          <w:szCs w:val="24"/>
        </w:rPr>
        <w:t>S3</w:t>
      </w:r>
      <w:ins w:id="182" w:author="Alison Bard" w:date="2022-05-05T11:50:00Z">
        <w:r w:rsidR="00415ED9">
          <w:rPr>
            <w:rFonts w:eastAsia="Calibri" w:cs="Times New Roman"/>
            <w:szCs w:val="24"/>
          </w:rPr>
          <w:t>]</w:t>
        </w:r>
      </w:ins>
      <w:del w:id="183" w:author="Alison Bard" w:date="2022-05-05T11:50:00Z">
        <w:r w:rsidR="00C73C58" w:rsidRPr="00667996" w:rsidDel="00415ED9">
          <w:rPr>
            <w:rFonts w:eastAsia="Calibri" w:cs="Times New Roman"/>
            <w:szCs w:val="24"/>
          </w:rPr>
          <w:delText>)</w:delText>
        </w:r>
      </w:del>
      <w:r w:rsidR="00F52A1B" w:rsidRPr="00667996">
        <w:rPr>
          <w:rFonts w:eastAsia="Calibri" w:cs="Times New Roman"/>
          <w:szCs w:val="24"/>
        </w:rPr>
        <w:t xml:space="preserve"> </w:t>
      </w:r>
      <w:r w:rsidRPr="00667996">
        <w:rPr>
          <w:rFonts w:eastAsia="Calibri" w:cs="Times New Roman"/>
          <w:szCs w:val="24"/>
        </w:rPr>
        <w:t xml:space="preserve">was created, with each individual verbal behaviour set as a mutually exclusive state event. Durations of verbal behaviour were additionally of </w:t>
      </w:r>
      <w:r w:rsidR="006953D0" w:rsidRPr="00667996">
        <w:rPr>
          <w:rFonts w:eastAsia="Calibri" w:cs="Times New Roman"/>
          <w:szCs w:val="24"/>
        </w:rPr>
        <w:t>interest;</w:t>
      </w:r>
      <w:r w:rsidRPr="00667996">
        <w:rPr>
          <w:rFonts w:eastAsia="Calibri" w:cs="Times New Roman"/>
          <w:szCs w:val="24"/>
        </w:rPr>
        <w:t xml:space="preserve"> </w:t>
      </w:r>
      <w:r w:rsidR="00E200BA" w:rsidRPr="00667996">
        <w:rPr>
          <w:rFonts w:eastAsia="Calibri" w:cs="Times New Roman"/>
          <w:szCs w:val="24"/>
        </w:rPr>
        <w:t>therefore,</w:t>
      </w:r>
      <w:r w:rsidRPr="00667996">
        <w:rPr>
          <w:rFonts w:eastAsia="Calibri" w:cs="Times New Roman"/>
          <w:szCs w:val="24"/>
        </w:rPr>
        <w:t xml:space="preserve"> extra codes were created to distinguish between the ‘first occurrence’ and a ‘repeat occurrence’ of a</w:t>
      </w:r>
      <w:r w:rsidR="000C4726" w:rsidRPr="00667996">
        <w:rPr>
          <w:rFonts w:eastAsia="Calibri" w:cs="Times New Roman"/>
          <w:szCs w:val="24"/>
        </w:rPr>
        <w:t xml:space="preserve"> MITI of CLAMI</w:t>
      </w:r>
      <w:r w:rsidRPr="00667996">
        <w:rPr>
          <w:rFonts w:eastAsia="Calibri" w:cs="Times New Roman"/>
          <w:szCs w:val="24"/>
        </w:rPr>
        <w:t xml:space="preserve"> verbal behaviour code in a veterinarian or farmer volley. This ensured that total durations of any given code could be accurately summarised through combining ‘first occurrence’ and ‘repeat occurrence’ verbal behaviour codes, whilst frequency counts reflecting MITI and CLAMI outputs </w:t>
      </w:r>
      <w:r w:rsidR="001F237D" w:rsidRPr="00667996">
        <w:rPr>
          <w:rFonts w:eastAsia="Calibri" w:cs="Times New Roman"/>
          <w:szCs w:val="24"/>
        </w:rPr>
        <w:t>-</w:t>
      </w:r>
      <w:r w:rsidRPr="00667996">
        <w:rPr>
          <w:rFonts w:eastAsia="Calibri" w:cs="Times New Roman"/>
          <w:szCs w:val="24"/>
        </w:rPr>
        <w:t xml:space="preserve"> where only the first occurrence of a code in a volley contributed to the final tally </w:t>
      </w:r>
      <w:r w:rsidR="001F237D" w:rsidRPr="00667996">
        <w:rPr>
          <w:rFonts w:eastAsia="Calibri" w:cs="Times New Roman"/>
          <w:szCs w:val="24"/>
        </w:rPr>
        <w:t>-</w:t>
      </w:r>
      <w:r w:rsidRPr="00667996">
        <w:rPr>
          <w:rFonts w:eastAsia="Calibri" w:cs="Times New Roman"/>
          <w:szCs w:val="24"/>
        </w:rPr>
        <w:t xml:space="preserve"> could be summarised by accounting for only ‘first occurrence’ behaviour codes.</w:t>
      </w:r>
    </w:p>
    <w:p w14:paraId="6D4BB162" w14:textId="364CE6BB" w:rsidR="00FB7441" w:rsidRPr="00667996" w:rsidRDefault="0069746A" w:rsidP="00ED7E31">
      <w:pPr>
        <w:pStyle w:val="Heading2"/>
        <w:spacing w:line="480" w:lineRule="auto"/>
        <w:rPr>
          <w:rFonts w:eastAsia="Calibri"/>
        </w:rPr>
      </w:pPr>
      <w:r w:rsidRPr="00667996">
        <w:rPr>
          <w:rFonts w:eastAsia="Calibri"/>
        </w:rPr>
        <w:t xml:space="preserve">Coding </w:t>
      </w:r>
      <w:r w:rsidR="00FB7441" w:rsidRPr="00667996">
        <w:rPr>
          <w:rFonts w:eastAsia="Calibri"/>
        </w:rPr>
        <w:t>Process</w:t>
      </w:r>
      <w:r w:rsidR="00ED7E31" w:rsidRPr="00667996">
        <w:rPr>
          <w:rFonts w:eastAsia="Calibri"/>
        </w:rPr>
        <w:t xml:space="preserve"> and Coder</w:t>
      </w:r>
    </w:p>
    <w:p w14:paraId="40FEC38D" w14:textId="7CDBD4E4" w:rsidR="00ED7E31" w:rsidRPr="00667996" w:rsidRDefault="00BB6646" w:rsidP="00ED7E31">
      <w:pPr>
        <w:autoSpaceDE w:val="0"/>
        <w:autoSpaceDN w:val="0"/>
        <w:adjustRightInd w:val="0"/>
        <w:spacing w:after="180" w:line="480" w:lineRule="auto"/>
        <w:jc w:val="both"/>
        <w:rPr>
          <w:rFonts w:eastAsia="Calibri" w:cs="Times New Roman"/>
          <w:szCs w:val="24"/>
        </w:rPr>
      </w:pPr>
      <w:bookmarkStart w:id="184" w:name="_Toc511599495"/>
      <w:r w:rsidRPr="00667996">
        <w:rPr>
          <w:rFonts w:eastAsia="Calibri" w:cs="Times New Roman"/>
          <w:szCs w:val="24"/>
        </w:rPr>
        <w:t xml:space="preserve">MITI global scores were completed on the first pass of the recording, whilst MITI and CLAMI verbal behaviour coding was completed with a second pass. This process was chosen as MITI and CLAMI recording required stopping and restarting of the recording during the coding process, which is reported to disrupt the ability of the coder to form a gestalt impression for the global codes </w:t>
      </w:r>
      <w:sdt>
        <w:sdtPr>
          <w:rPr>
            <w:rFonts w:eastAsia="Calibri" w:cs="Times New Roman"/>
            <w:color w:val="000000"/>
            <w:szCs w:val="24"/>
          </w:rPr>
          <w:tag w:val="MENDELEY_CITATION_v3_eyJjaXRhdGlvbklEIjoiTUVOREVMRVlfQ0lUQVRJT05fMTAwMDk2NmUtZmNjMC00YmU5LThiZjEtZjhhODQ2NmFhOWVi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
          <w:id w:val="1571309998"/>
          <w:placeholder>
            <w:docPart w:val="92A3927A84CF4FB0BF561C044B918D7E"/>
          </w:placeholder>
        </w:sdtPr>
        <w:sdtEndPr/>
        <w:sdtContent>
          <w:del w:id="185" w:author="Alison Bard" w:date="2022-05-05T11:32:00Z">
            <w:r w:rsidR="00900751" w:rsidRPr="00667996" w:rsidDel="00677995">
              <w:rPr>
                <w:rFonts w:eastAsia="Calibri" w:cs="Times New Roman"/>
                <w:color w:val="000000"/>
                <w:szCs w:val="24"/>
              </w:rPr>
              <w:delText>(</w:delText>
            </w:r>
          </w:del>
          <w:ins w:id="186" w:author="Alison Bard" w:date="2022-05-05T11:32:00Z">
            <w:r w:rsidR="00677995">
              <w:rPr>
                <w:rFonts w:eastAsia="Calibri" w:cs="Times New Roman"/>
                <w:color w:val="000000"/>
                <w:szCs w:val="24"/>
              </w:rPr>
              <w:t>[</w:t>
            </w:r>
          </w:ins>
          <w:r w:rsidR="00900751" w:rsidRPr="00667996">
            <w:rPr>
              <w:rFonts w:eastAsia="Calibri" w:cs="Times New Roman"/>
              <w:color w:val="000000"/>
              <w:szCs w:val="24"/>
            </w:rPr>
            <w:t>34</w:t>
          </w:r>
          <w:ins w:id="187" w:author="Alison Bard" w:date="2022-05-05T11:32:00Z">
            <w:r w:rsidR="00677995">
              <w:rPr>
                <w:rFonts w:eastAsia="Calibri" w:cs="Times New Roman"/>
                <w:color w:val="000000"/>
                <w:szCs w:val="24"/>
              </w:rPr>
              <w:t>]</w:t>
            </w:r>
          </w:ins>
          <w:del w:id="188" w:author="Alison Bard" w:date="2022-05-05T11:32:00Z">
            <w:r w:rsidR="00900751" w:rsidRPr="00667996" w:rsidDel="00677995">
              <w:rPr>
                <w:rFonts w:eastAsia="Calibri" w:cs="Times New Roman"/>
                <w:color w:val="000000"/>
                <w:szCs w:val="24"/>
              </w:rPr>
              <w:delText>)</w:delText>
            </w:r>
          </w:del>
        </w:sdtContent>
      </w:sdt>
      <w:r w:rsidRPr="00667996">
        <w:rPr>
          <w:rFonts w:eastAsia="Calibri" w:cs="Times New Roman"/>
          <w:szCs w:val="24"/>
        </w:rPr>
        <w:t>.</w:t>
      </w:r>
      <w:r w:rsidR="008D6CA0" w:rsidRPr="00667996">
        <w:rPr>
          <w:rFonts w:eastAsia="Calibri" w:cs="Times New Roman"/>
          <w:szCs w:val="24"/>
        </w:rPr>
        <w:t xml:space="preserve"> </w:t>
      </w:r>
      <w:r w:rsidRPr="00667996">
        <w:rPr>
          <w:rFonts w:eastAsia="Calibri" w:cs="Times New Roman"/>
          <w:szCs w:val="24"/>
        </w:rPr>
        <w:t xml:space="preserve">This stopping and restarting was a necessary component of coding, given interest not only in the frequency of verbal behaviours but also in their respective durations. Durations could only be accurately calculated as an output with accurate parsing, which necessitated listening to volleys (or even sequences of volleys) in full prior to rewinding the recording and parsing accordingly. This process allowed careful identification of start and stop points for utterances in addition to differentiating ‘first occurrence’ and </w:t>
      </w:r>
      <w:r w:rsidR="00D948C8" w:rsidRPr="00667996">
        <w:rPr>
          <w:rFonts w:eastAsia="Calibri" w:cs="Times New Roman"/>
          <w:szCs w:val="24"/>
        </w:rPr>
        <w:t>‘</w:t>
      </w:r>
      <w:r w:rsidRPr="00667996">
        <w:rPr>
          <w:rFonts w:eastAsia="Calibri" w:cs="Times New Roman"/>
          <w:szCs w:val="24"/>
        </w:rPr>
        <w:t>repeat occurrence’ behaviours within volleys.</w:t>
      </w:r>
    </w:p>
    <w:p w14:paraId="77DC5FCA" w14:textId="43788763" w:rsidR="002C0B80" w:rsidRPr="00667996" w:rsidRDefault="001C0876" w:rsidP="001C0876">
      <w:pPr>
        <w:autoSpaceDE w:val="0"/>
        <w:autoSpaceDN w:val="0"/>
        <w:adjustRightInd w:val="0"/>
        <w:spacing w:after="180" w:line="480" w:lineRule="auto"/>
        <w:jc w:val="both"/>
        <w:rPr>
          <w:rFonts w:eastAsia="Calibri" w:cs="Times New Roman"/>
          <w:szCs w:val="24"/>
        </w:rPr>
      </w:pPr>
      <w:r w:rsidRPr="00667996">
        <w:rPr>
          <w:rFonts w:eastAsia="Calibri" w:cs="Times New Roman"/>
          <w:szCs w:val="24"/>
          <w:lang w:val="en-US" w:eastAsia="sv-SE"/>
        </w:rPr>
        <w:t>T</w:t>
      </w:r>
      <w:r w:rsidR="00BC6A1E" w:rsidRPr="00667996">
        <w:rPr>
          <w:rFonts w:eastAsia="Calibri" w:cs="Times New Roman"/>
          <w:szCs w:val="24"/>
        </w:rPr>
        <w:t>his</w:t>
      </w:r>
      <w:r w:rsidRPr="00667996">
        <w:rPr>
          <w:rFonts w:eastAsia="Calibri" w:cs="Times New Roman"/>
          <w:szCs w:val="24"/>
        </w:rPr>
        <w:t xml:space="preserve"> </w:t>
      </w:r>
      <w:r w:rsidR="00BC6A1E" w:rsidRPr="00667996">
        <w:rPr>
          <w:rFonts w:eastAsia="Calibri" w:cs="Times New Roman"/>
          <w:szCs w:val="24"/>
        </w:rPr>
        <w:t>combination of</w:t>
      </w:r>
      <w:r w:rsidRPr="00667996">
        <w:rPr>
          <w:rFonts w:eastAsia="Calibri" w:cs="Times New Roman"/>
          <w:szCs w:val="24"/>
        </w:rPr>
        <w:t xml:space="preserve"> CLAMI </w:t>
      </w:r>
      <w:sdt>
        <w:sdtPr>
          <w:rPr>
            <w:rFonts w:eastAsia="Calibri" w:cs="Times New Roman"/>
            <w:color w:val="000000"/>
            <w:szCs w:val="24"/>
          </w:rPr>
          <w:tag w:val="MENDELEY_CITATION_v3_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"/>
          <w:id w:val="-1911620271"/>
          <w:placeholder>
            <w:docPart w:val="838FE5C53E4242628E9602B1FA7503E2"/>
          </w:placeholder>
        </w:sdtPr>
        <w:sdtEndPr/>
        <w:sdtContent>
          <w:del w:id="189" w:author="Alison Bard" w:date="2022-05-05T11:32:00Z">
            <w:r w:rsidR="00900751" w:rsidRPr="00667996" w:rsidDel="00677995">
              <w:rPr>
                <w:rFonts w:eastAsia="Calibri" w:cs="Times New Roman"/>
                <w:color w:val="000000"/>
                <w:szCs w:val="24"/>
              </w:rPr>
              <w:delText>(</w:delText>
            </w:r>
          </w:del>
          <w:ins w:id="190" w:author="Alison Bard" w:date="2022-05-05T11:32:00Z">
            <w:r w:rsidR="00677995">
              <w:rPr>
                <w:rFonts w:eastAsia="Calibri" w:cs="Times New Roman"/>
                <w:color w:val="000000"/>
                <w:szCs w:val="24"/>
              </w:rPr>
              <w:t>[</w:t>
            </w:r>
          </w:ins>
          <w:r w:rsidR="00900751" w:rsidRPr="00667996">
            <w:rPr>
              <w:rFonts w:eastAsia="Calibri" w:cs="Times New Roman"/>
              <w:color w:val="000000"/>
              <w:szCs w:val="24"/>
            </w:rPr>
            <w:t>37</w:t>
          </w:r>
          <w:ins w:id="191" w:author="Alison Bard" w:date="2022-05-05T11:32:00Z">
            <w:r w:rsidR="00677995">
              <w:rPr>
                <w:rFonts w:eastAsia="Calibri" w:cs="Times New Roman"/>
                <w:color w:val="000000"/>
                <w:szCs w:val="24"/>
              </w:rPr>
              <w:t>]</w:t>
            </w:r>
          </w:ins>
          <w:del w:id="192" w:author="Alison Bard" w:date="2022-05-05T11:32:00Z">
            <w:r w:rsidR="00900751" w:rsidRPr="00667996" w:rsidDel="00677995">
              <w:rPr>
                <w:rFonts w:eastAsia="Calibri" w:cs="Times New Roman"/>
                <w:color w:val="000000"/>
                <w:szCs w:val="24"/>
              </w:rPr>
              <w:delText>)</w:delText>
            </w:r>
          </w:del>
        </w:sdtContent>
      </w:sdt>
      <w:r w:rsidRPr="00667996">
        <w:rPr>
          <w:rFonts w:eastAsia="Calibri" w:cs="Times New Roman"/>
          <w:color w:val="000000"/>
          <w:szCs w:val="24"/>
        </w:rPr>
        <w:t xml:space="preserve"> w</w:t>
      </w:r>
      <w:r w:rsidRPr="00667996">
        <w:rPr>
          <w:rFonts w:eastAsia="Calibri" w:cs="Times New Roman"/>
          <w:szCs w:val="24"/>
        </w:rPr>
        <w:t xml:space="preserve">ith MITI </w:t>
      </w:r>
      <w:sdt>
        <w:sdtPr>
          <w:rPr>
            <w:rFonts w:eastAsia="Calibri" w:cs="Times New Roman"/>
            <w:color w:val="000000"/>
            <w:szCs w:val="24"/>
          </w:rPr>
          <w:tag w:val="MENDELEY_CITATION_v3_eyJjaXRhdGlvbklEIjoiTUVOREVMRVlfQ0lUQVRJT05fNTgwYTc1ODItNTFkZi00NDZiLTk1ZGEtODQ2NjA1YWQ3YzQ4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
          <w:id w:val="-1597399493"/>
          <w:placeholder>
            <w:docPart w:val="838FE5C53E4242628E9602B1FA7503E2"/>
          </w:placeholder>
        </w:sdtPr>
        <w:sdtEndPr/>
        <w:sdtContent>
          <w:del w:id="193" w:author="Alison Bard" w:date="2022-05-05T11:32:00Z">
            <w:r w:rsidR="00900751" w:rsidRPr="00667996" w:rsidDel="00677995">
              <w:rPr>
                <w:rFonts w:eastAsia="Calibri" w:cs="Times New Roman"/>
                <w:color w:val="000000"/>
                <w:szCs w:val="24"/>
              </w:rPr>
              <w:delText>(</w:delText>
            </w:r>
          </w:del>
          <w:ins w:id="194" w:author="Alison Bard" w:date="2022-05-05T11:32:00Z">
            <w:r w:rsidR="00677995">
              <w:rPr>
                <w:rFonts w:eastAsia="Calibri" w:cs="Times New Roman"/>
                <w:color w:val="000000"/>
                <w:szCs w:val="24"/>
              </w:rPr>
              <w:t>[</w:t>
            </w:r>
          </w:ins>
          <w:r w:rsidR="00900751" w:rsidRPr="00667996">
            <w:rPr>
              <w:rFonts w:eastAsia="Calibri" w:cs="Times New Roman"/>
              <w:color w:val="000000"/>
              <w:szCs w:val="24"/>
            </w:rPr>
            <w:t>34</w:t>
          </w:r>
          <w:ins w:id="195" w:author="Alison Bard" w:date="2022-05-05T11:32:00Z">
            <w:r w:rsidR="00677995">
              <w:rPr>
                <w:rFonts w:eastAsia="Calibri" w:cs="Times New Roman"/>
                <w:color w:val="000000"/>
                <w:szCs w:val="24"/>
              </w:rPr>
              <w:t>]</w:t>
            </w:r>
          </w:ins>
          <w:del w:id="196" w:author="Alison Bard" w:date="2022-05-05T11:32:00Z">
            <w:r w:rsidR="00900751" w:rsidRPr="00667996" w:rsidDel="00677995">
              <w:rPr>
                <w:rFonts w:eastAsia="Calibri" w:cs="Times New Roman"/>
                <w:color w:val="000000"/>
                <w:szCs w:val="24"/>
              </w:rPr>
              <w:delText>)</w:delText>
            </w:r>
          </w:del>
        </w:sdtContent>
      </w:sdt>
      <w:r w:rsidRPr="00667996">
        <w:rPr>
          <w:rFonts w:eastAsia="Calibri" w:cs="Times New Roman"/>
          <w:color w:val="000000"/>
          <w:szCs w:val="24"/>
        </w:rPr>
        <w:t xml:space="preserve"> analysis</w:t>
      </w:r>
      <w:r w:rsidR="001E3866" w:rsidRPr="00667996">
        <w:rPr>
          <w:rFonts w:eastAsia="Calibri" w:cs="Times New Roman"/>
          <w:color w:val="000000"/>
          <w:szCs w:val="24"/>
        </w:rPr>
        <w:t xml:space="preserve"> -</w:t>
      </w:r>
      <w:r w:rsidRPr="00667996">
        <w:rPr>
          <w:rFonts w:eastAsia="Calibri" w:cs="Times New Roman"/>
          <w:szCs w:val="24"/>
        </w:rPr>
        <w:t xml:space="preserve"> as applied in other MI research interventions </w:t>
      </w:r>
      <w:sdt>
        <w:sdtPr>
          <w:rPr>
            <w:rFonts w:eastAsia="Calibri" w:cs="Times New Roman"/>
            <w:color w:val="000000"/>
            <w:szCs w:val="24"/>
          </w:rPr>
          <w:tag w:val="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"/>
          <w:id w:val="935171231"/>
          <w:placeholder>
            <w:docPart w:val="838FE5C53E4242628E9602B1FA7503E2"/>
          </w:placeholder>
        </w:sdtPr>
        <w:sdtEndPr/>
        <w:sdtContent>
          <w:del w:id="197" w:author="Alison Bard" w:date="2022-05-05T11:32:00Z">
            <w:r w:rsidR="00900751" w:rsidRPr="00667996" w:rsidDel="00677995">
              <w:rPr>
                <w:rFonts w:eastAsia="Calibri" w:cs="Times New Roman"/>
                <w:color w:val="000000"/>
                <w:szCs w:val="24"/>
              </w:rPr>
              <w:delText>(</w:delText>
            </w:r>
          </w:del>
          <w:ins w:id="198" w:author="Alison Bard" w:date="2022-05-05T11:32:00Z">
            <w:r w:rsidR="00677995">
              <w:rPr>
                <w:rFonts w:eastAsia="Calibri" w:cs="Times New Roman"/>
                <w:color w:val="000000"/>
                <w:szCs w:val="24"/>
              </w:rPr>
              <w:t>[</w:t>
            </w:r>
          </w:ins>
          <w:r w:rsidR="00900751" w:rsidRPr="00667996">
            <w:rPr>
              <w:rFonts w:eastAsia="Calibri" w:cs="Times New Roman"/>
              <w:color w:val="000000"/>
              <w:szCs w:val="24"/>
            </w:rPr>
            <w:t>39,40</w:t>
          </w:r>
          <w:ins w:id="199" w:author="Alison Bard" w:date="2022-05-05T11:32:00Z">
            <w:r w:rsidR="00677995">
              <w:rPr>
                <w:rFonts w:eastAsia="Calibri" w:cs="Times New Roman"/>
                <w:color w:val="000000"/>
                <w:szCs w:val="24"/>
              </w:rPr>
              <w:t>]</w:t>
            </w:r>
          </w:ins>
          <w:del w:id="200" w:author="Alison Bard" w:date="2022-05-05T11:32:00Z">
            <w:r w:rsidR="00900751" w:rsidRPr="00667996" w:rsidDel="00677995">
              <w:rPr>
                <w:rFonts w:eastAsia="Calibri" w:cs="Times New Roman"/>
                <w:color w:val="000000"/>
                <w:szCs w:val="24"/>
              </w:rPr>
              <w:delText>)</w:delText>
            </w:r>
          </w:del>
        </w:sdtContent>
      </w:sdt>
      <w:r w:rsidR="00D429E3" w:rsidRPr="00667996">
        <w:rPr>
          <w:rFonts w:eastAsia="Calibri" w:cs="Times New Roman"/>
          <w:color w:val="000000"/>
          <w:szCs w:val="24"/>
        </w:rPr>
        <w:t xml:space="preserve"> </w:t>
      </w:r>
      <w:r w:rsidR="001E3866" w:rsidRPr="00667996">
        <w:rPr>
          <w:rFonts w:eastAsia="Calibri" w:cs="Times New Roman"/>
          <w:color w:val="000000"/>
          <w:szCs w:val="24"/>
        </w:rPr>
        <w:t xml:space="preserve">- </w:t>
      </w:r>
      <w:r w:rsidRPr="00667996">
        <w:rPr>
          <w:rFonts w:eastAsia="Calibri" w:cs="Times New Roman"/>
          <w:szCs w:val="24"/>
        </w:rPr>
        <w:t xml:space="preserve">is reported to be practical and achieve good reliability </w:t>
      </w:r>
      <w:sdt>
        <w:sdtPr>
          <w:rPr>
            <w:rFonts w:eastAsia="Calibri" w:cs="Times New Roman"/>
            <w:color w:val="000000"/>
            <w:szCs w:val="24"/>
          </w:rPr>
          <w:tag w:val="MENDELEY_CITATION_v3_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"/>
          <w:id w:val="2124570109"/>
          <w:placeholder>
            <w:docPart w:val="838FE5C53E4242628E9602B1FA7503E2"/>
          </w:placeholder>
        </w:sdtPr>
        <w:sdtEndPr/>
        <w:sdtContent>
          <w:del w:id="201" w:author="Alison Bard" w:date="2022-05-05T11:32:00Z">
            <w:r w:rsidR="00900751" w:rsidRPr="00667996" w:rsidDel="00677995">
              <w:rPr>
                <w:rFonts w:eastAsia="Calibri" w:cs="Times New Roman"/>
                <w:color w:val="000000"/>
                <w:szCs w:val="24"/>
              </w:rPr>
              <w:delText>(</w:delText>
            </w:r>
          </w:del>
          <w:ins w:id="202" w:author="Alison Bard" w:date="2022-05-05T11:32:00Z">
            <w:r w:rsidR="00677995">
              <w:rPr>
                <w:rFonts w:eastAsia="Calibri" w:cs="Times New Roman"/>
                <w:color w:val="000000"/>
                <w:szCs w:val="24"/>
              </w:rPr>
              <w:t>[</w:t>
            </w:r>
          </w:ins>
          <w:r w:rsidR="00900751" w:rsidRPr="00667996">
            <w:rPr>
              <w:rFonts w:eastAsia="Calibri" w:cs="Times New Roman"/>
              <w:color w:val="000000"/>
              <w:szCs w:val="24"/>
            </w:rPr>
            <w:t>39</w:t>
          </w:r>
          <w:ins w:id="203" w:author="Alison Bard" w:date="2022-05-05T11:32:00Z">
            <w:r w:rsidR="00677995">
              <w:rPr>
                <w:rFonts w:eastAsia="Calibri" w:cs="Times New Roman"/>
                <w:color w:val="000000"/>
                <w:szCs w:val="24"/>
              </w:rPr>
              <w:t>]</w:t>
            </w:r>
          </w:ins>
          <w:del w:id="204" w:author="Alison Bard" w:date="2022-05-05T11:32:00Z">
            <w:r w:rsidR="00900751" w:rsidRPr="00667996" w:rsidDel="00677995">
              <w:rPr>
                <w:rFonts w:eastAsia="Calibri" w:cs="Times New Roman"/>
                <w:color w:val="000000"/>
                <w:szCs w:val="24"/>
              </w:rPr>
              <w:delText>)</w:delText>
            </w:r>
          </w:del>
        </w:sdtContent>
      </w:sdt>
      <w:r w:rsidRPr="00667996">
        <w:rPr>
          <w:rFonts w:eastAsia="Calibri" w:cs="Times New Roman"/>
          <w:szCs w:val="24"/>
        </w:rPr>
        <w:t xml:space="preserve">, with Klonek, Quera and Kauffield </w:t>
      </w:r>
      <w:sdt>
        <w:sdtPr>
          <w:rPr>
            <w:rFonts w:eastAsia="Calibri" w:cs="Times New Roman"/>
            <w:color w:val="000000"/>
            <w:szCs w:val="24"/>
          </w:rPr>
          <w:tag w:val="MENDELEY_CITATION_v3_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"/>
          <w:id w:val="-588085079"/>
          <w:placeholder>
            <w:docPart w:val="838FE5C53E4242628E9602B1FA7503E2"/>
          </w:placeholder>
        </w:sdtPr>
        <w:sdtEndPr/>
        <w:sdtContent>
          <w:del w:id="205" w:author="Alison Bard" w:date="2022-05-05T11:32:00Z">
            <w:r w:rsidR="00900751" w:rsidRPr="00667996" w:rsidDel="00677995">
              <w:rPr>
                <w:rFonts w:eastAsia="Calibri" w:cs="Times New Roman"/>
                <w:color w:val="000000"/>
                <w:szCs w:val="24"/>
              </w:rPr>
              <w:delText>(</w:delText>
            </w:r>
          </w:del>
          <w:ins w:id="206" w:author="Alison Bard" w:date="2022-05-05T11:32:00Z">
            <w:r w:rsidR="00677995">
              <w:rPr>
                <w:rFonts w:eastAsia="Calibri" w:cs="Times New Roman"/>
                <w:color w:val="000000"/>
                <w:szCs w:val="24"/>
              </w:rPr>
              <w:t>[</w:t>
            </w:r>
          </w:ins>
          <w:r w:rsidR="00900751" w:rsidRPr="00667996">
            <w:rPr>
              <w:rFonts w:eastAsia="Calibri" w:cs="Times New Roman"/>
              <w:color w:val="000000"/>
              <w:szCs w:val="24"/>
            </w:rPr>
            <w:t>41</w:t>
          </w:r>
          <w:ins w:id="207" w:author="Alison Bard" w:date="2022-05-05T11:32:00Z">
            <w:r w:rsidR="00677995">
              <w:rPr>
                <w:rFonts w:eastAsia="Calibri" w:cs="Times New Roman"/>
                <w:color w:val="000000"/>
                <w:szCs w:val="24"/>
              </w:rPr>
              <w:t>]</w:t>
            </w:r>
          </w:ins>
          <w:del w:id="208" w:author="Alison Bard" w:date="2022-05-05T11:32:00Z">
            <w:r w:rsidR="00900751" w:rsidRPr="00667996" w:rsidDel="00677995">
              <w:rPr>
                <w:rFonts w:eastAsia="Calibri" w:cs="Times New Roman"/>
                <w:color w:val="000000"/>
                <w:szCs w:val="24"/>
              </w:rPr>
              <w:delText>)</w:delText>
            </w:r>
          </w:del>
        </w:sdtContent>
      </w:sdt>
      <w:r w:rsidRPr="00667996">
        <w:rPr>
          <w:rFonts w:eastAsia="Calibri" w:cs="Times New Roman"/>
          <w:szCs w:val="24"/>
        </w:rPr>
        <w:t xml:space="preserve"> highlighting the capacity for computer-supported coding to </w:t>
      </w:r>
      <w:r w:rsidR="00747FEB" w:rsidRPr="00667996">
        <w:rPr>
          <w:rFonts w:eastAsia="Calibri" w:cs="Times New Roman"/>
          <w:szCs w:val="24"/>
        </w:rPr>
        <w:t>aid this process</w:t>
      </w:r>
      <w:r w:rsidRPr="00667996">
        <w:rPr>
          <w:rFonts w:eastAsia="Calibri" w:cs="Times New Roman"/>
          <w:szCs w:val="24"/>
        </w:rPr>
        <w:t xml:space="preserve">. </w:t>
      </w:r>
      <w:r w:rsidR="00BC6A1E" w:rsidRPr="00667996">
        <w:rPr>
          <w:rFonts w:eastAsia="Calibri" w:cs="Times New Roman"/>
          <w:szCs w:val="24"/>
        </w:rPr>
        <w:t>However, t</w:t>
      </w:r>
      <w:r w:rsidRPr="00667996">
        <w:rPr>
          <w:rFonts w:eastAsia="Calibri" w:cs="Times New Roman"/>
          <w:szCs w:val="24"/>
        </w:rPr>
        <w:t>h</w:t>
      </w:r>
      <w:r w:rsidR="007B38FB" w:rsidRPr="00667996">
        <w:rPr>
          <w:rFonts w:eastAsia="Calibri" w:cs="Times New Roman"/>
          <w:szCs w:val="24"/>
        </w:rPr>
        <w:t>e</w:t>
      </w:r>
      <w:r w:rsidRPr="00667996">
        <w:rPr>
          <w:rFonts w:eastAsia="Calibri" w:cs="Times New Roman"/>
          <w:szCs w:val="24"/>
        </w:rPr>
        <w:t xml:space="preserve"> combination of CLAMI-, MITI-, and VHHM-specific codes within Noldus Observer for sequential analysis excluded the possibility of support from commercial coding lab</w:t>
      </w:r>
      <w:ins w:id="209" w:author="Alison Bard" w:date="2022-04-20T15:15:00Z">
        <w:r w:rsidR="00E03946">
          <w:rPr>
            <w:rFonts w:eastAsia="Calibri" w:cs="Times New Roman"/>
            <w:szCs w:val="24"/>
          </w:rPr>
          <w:t>oratorie</w:t>
        </w:r>
      </w:ins>
      <w:r w:rsidRPr="00667996">
        <w:rPr>
          <w:rFonts w:eastAsia="Calibri" w:cs="Times New Roman"/>
          <w:szCs w:val="24"/>
        </w:rPr>
        <w:t xml:space="preserve">s in data analysis. </w:t>
      </w:r>
      <w:r w:rsidR="001F1FEC" w:rsidRPr="00667996">
        <w:rPr>
          <w:rFonts w:eastAsia="Calibri" w:cs="Times New Roman"/>
          <w:szCs w:val="24"/>
        </w:rPr>
        <w:t>All coding of verbal behaviours was therefore completed by</w:t>
      </w:r>
      <w:r w:rsidR="000C71ED" w:rsidRPr="00667996">
        <w:rPr>
          <w:rFonts w:eastAsia="Calibri" w:cs="Times New Roman"/>
          <w:szCs w:val="24"/>
        </w:rPr>
        <w:t xml:space="preserve"> author</w:t>
      </w:r>
      <w:r w:rsidR="001F1FEC" w:rsidRPr="00667996">
        <w:rPr>
          <w:rFonts w:eastAsia="Calibri" w:cs="Times New Roman"/>
          <w:szCs w:val="24"/>
        </w:rPr>
        <w:t xml:space="preserve"> AB, </w:t>
      </w:r>
      <w:r w:rsidR="00DC37A7" w:rsidRPr="00667996">
        <w:rPr>
          <w:rFonts w:eastAsia="Calibri" w:cs="Times New Roman"/>
          <w:szCs w:val="24"/>
        </w:rPr>
        <w:t xml:space="preserve">who was </w:t>
      </w:r>
      <w:r w:rsidR="001F1FEC" w:rsidRPr="00667996">
        <w:rPr>
          <w:rFonts w:eastAsia="Calibri" w:cs="Times New Roman"/>
          <w:szCs w:val="24"/>
        </w:rPr>
        <w:t>blind</w:t>
      </w:r>
      <w:r w:rsidR="00DC37A7" w:rsidRPr="00667996">
        <w:rPr>
          <w:rFonts w:eastAsia="Calibri" w:cs="Times New Roman"/>
          <w:szCs w:val="24"/>
        </w:rPr>
        <w:t>ed</w:t>
      </w:r>
      <w:r w:rsidR="001F1FEC" w:rsidRPr="00667996">
        <w:rPr>
          <w:rFonts w:eastAsia="Calibri" w:cs="Times New Roman"/>
          <w:szCs w:val="24"/>
        </w:rPr>
        <w:t xml:space="preserve"> to treatment</w:t>
      </w:r>
      <w:r w:rsidR="00DC37A7" w:rsidRPr="00667996">
        <w:rPr>
          <w:rFonts w:eastAsia="Calibri" w:cs="Times New Roman"/>
          <w:szCs w:val="24"/>
        </w:rPr>
        <w:t xml:space="preserve"> group</w:t>
      </w:r>
      <w:r w:rsidR="001F1FEC" w:rsidRPr="00667996">
        <w:rPr>
          <w:rFonts w:eastAsia="Calibri" w:cs="Times New Roman"/>
          <w:szCs w:val="24"/>
        </w:rPr>
        <w:t xml:space="preserve"> (pre- or post-</w:t>
      </w:r>
      <w:ins w:id="210" w:author="Alison Bard" w:date="2022-04-20T15:16:00Z">
        <w:r w:rsidR="00E03946">
          <w:rPr>
            <w:rFonts w:eastAsia="Calibri" w:cs="Times New Roman"/>
            <w:szCs w:val="24"/>
          </w:rPr>
          <w:t>BMIT</w:t>
        </w:r>
      </w:ins>
      <w:del w:id="211" w:author="Alison Bard" w:date="2022-04-20T15:16:00Z">
        <w:r w:rsidR="001F1FEC" w:rsidRPr="00667996" w:rsidDel="00E03946">
          <w:rPr>
            <w:rFonts w:eastAsia="Calibri" w:cs="Times New Roman"/>
            <w:szCs w:val="24"/>
          </w:rPr>
          <w:delText>training</w:delText>
        </w:r>
      </w:del>
      <w:r w:rsidR="001F1FEC" w:rsidRPr="00667996">
        <w:rPr>
          <w:rFonts w:eastAsia="Calibri" w:cs="Times New Roman"/>
          <w:szCs w:val="24"/>
        </w:rPr>
        <w:t>)</w:t>
      </w:r>
      <w:r w:rsidR="00290359" w:rsidRPr="00667996">
        <w:rPr>
          <w:rFonts w:eastAsia="Calibri" w:cs="Times New Roman"/>
          <w:szCs w:val="24"/>
        </w:rPr>
        <w:t>, following training</w:t>
      </w:r>
      <w:r w:rsidR="00B728E9" w:rsidRPr="00667996">
        <w:rPr>
          <w:rFonts w:eastAsia="Calibri" w:cs="Times New Roman"/>
          <w:szCs w:val="24"/>
        </w:rPr>
        <w:t xml:space="preserve"> in Motivational </w:t>
      </w:r>
      <w:r w:rsidR="00F55692" w:rsidRPr="00667996">
        <w:rPr>
          <w:rFonts w:eastAsia="Calibri" w:cs="Times New Roman"/>
          <w:szCs w:val="24"/>
        </w:rPr>
        <w:t>I</w:t>
      </w:r>
      <w:r w:rsidR="00B728E9" w:rsidRPr="00667996">
        <w:rPr>
          <w:rFonts w:eastAsia="Calibri" w:cs="Times New Roman"/>
          <w:szCs w:val="24"/>
        </w:rPr>
        <w:t>nterviewing coding</w:t>
      </w:r>
      <w:r w:rsidR="00290359" w:rsidRPr="00667996">
        <w:rPr>
          <w:rFonts w:eastAsia="Calibri" w:cs="Times New Roman"/>
          <w:szCs w:val="24"/>
        </w:rPr>
        <w:t xml:space="preserve"> (</w:t>
      </w:r>
      <w:r w:rsidR="005833B0" w:rsidRPr="00667996">
        <w:rPr>
          <w:rFonts w:eastAsia="Calibri" w:cs="Times New Roman"/>
          <w:szCs w:val="24"/>
        </w:rPr>
        <w:t>Moyers and Ernst</w:t>
      </w:r>
      <w:r w:rsidR="00E6697C" w:rsidRPr="00667996">
        <w:rPr>
          <w:rFonts w:eastAsia="Calibri" w:cs="Times New Roman"/>
          <w:szCs w:val="24"/>
        </w:rPr>
        <w:t>, Cardiff:</w:t>
      </w:r>
      <w:r w:rsidR="00E248AB" w:rsidRPr="00667996">
        <w:rPr>
          <w:rFonts w:eastAsia="Calibri" w:cs="Times New Roman"/>
          <w:szCs w:val="24"/>
        </w:rPr>
        <w:t xml:space="preserve"> </w:t>
      </w:r>
      <w:r w:rsidR="00B728E9" w:rsidRPr="00667996">
        <w:rPr>
          <w:rFonts w:eastAsia="Calibri" w:cs="Times New Roman"/>
          <w:szCs w:val="24"/>
        </w:rPr>
        <w:t>2015)</w:t>
      </w:r>
      <w:r w:rsidR="00160EB1" w:rsidRPr="00667996">
        <w:rPr>
          <w:rFonts w:eastAsia="Calibri" w:cs="Times New Roman"/>
          <w:szCs w:val="24"/>
        </w:rPr>
        <w:t>,</w:t>
      </w:r>
      <w:r w:rsidR="00E6697C" w:rsidRPr="00667996">
        <w:rPr>
          <w:rFonts w:eastAsia="Calibri" w:cs="Times New Roman"/>
          <w:szCs w:val="24"/>
        </w:rPr>
        <w:t xml:space="preserve"> </w:t>
      </w:r>
      <w:r w:rsidR="00D948C8" w:rsidRPr="00667996">
        <w:rPr>
          <w:rFonts w:eastAsia="Calibri" w:cs="Times New Roman"/>
          <w:szCs w:val="24"/>
        </w:rPr>
        <w:t xml:space="preserve">continuing </w:t>
      </w:r>
      <w:r w:rsidR="00E6697C" w:rsidRPr="00667996">
        <w:rPr>
          <w:rFonts w:eastAsia="Calibri" w:cs="Times New Roman"/>
          <w:szCs w:val="24"/>
        </w:rPr>
        <w:t>professional</w:t>
      </w:r>
      <w:r w:rsidR="00E248AB" w:rsidRPr="00667996">
        <w:rPr>
          <w:rFonts w:eastAsia="Calibri" w:cs="Times New Roman"/>
          <w:szCs w:val="24"/>
        </w:rPr>
        <w:t xml:space="preserve"> development </w:t>
      </w:r>
      <w:r w:rsidR="00E6697C" w:rsidRPr="00667996">
        <w:rPr>
          <w:rFonts w:eastAsia="Calibri" w:cs="Times New Roman"/>
          <w:szCs w:val="24"/>
        </w:rPr>
        <w:t>(e.g. via MINT)</w:t>
      </w:r>
      <w:r w:rsidR="00160EB1" w:rsidRPr="00667996">
        <w:rPr>
          <w:rFonts w:eastAsia="Calibri" w:cs="Times New Roman"/>
          <w:szCs w:val="24"/>
        </w:rPr>
        <w:t xml:space="preserve"> and personal coaching (</w:t>
      </w:r>
      <w:ins w:id="212" w:author="Alison Bard" w:date="2022-04-20T15:16:00Z">
        <w:r w:rsidR="00E03946">
          <w:rPr>
            <w:rFonts w:eastAsia="Calibri" w:cs="Times New Roman"/>
            <w:szCs w:val="24"/>
          </w:rPr>
          <w:t xml:space="preserve">author </w:t>
        </w:r>
      </w:ins>
      <w:r w:rsidR="00160EB1" w:rsidRPr="00667996">
        <w:rPr>
          <w:rFonts w:eastAsia="Calibri" w:cs="Times New Roman"/>
          <w:szCs w:val="24"/>
        </w:rPr>
        <w:t>AH)</w:t>
      </w:r>
      <w:r w:rsidR="001F1FEC" w:rsidRPr="00667996">
        <w:rPr>
          <w:rFonts w:eastAsia="Calibri" w:cs="Times New Roman"/>
          <w:szCs w:val="24"/>
        </w:rPr>
        <w:t xml:space="preserve">. </w:t>
      </w:r>
    </w:p>
    <w:p w14:paraId="5DEB2189" w14:textId="2E363979" w:rsidR="001C0876" w:rsidRPr="00667996" w:rsidRDefault="009F328B" w:rsidP="001C0876">
      <w:pPr>
        <w:autoSpaceDE w:val="0"/>
        <w:autoSpaceDN w:val="0"/>
        <w:adjustRightInd w:val="0"/>
        <w:spacing w:after="180" w:line="480" w:lineRule="auto"/>
        <w:jc w:val="both"/>
        <w:rPr>
          <w:rFonts w:eastAsia="Calibri" w:cs="Times New Roman"/>
          <w:color w:val="000000"/>
          <w:szCs w:val="24"/>
        </w:rPr>
      </w:pPr>
      <w:r w:rsidRPr="00667996">
        <w:rPr>
          <w:rFonts w:eastAsia="Calibri" w:cs="Times New Roman"/>
          <w:szCs w:val="24"/>
        </w:rPr>
        <w:t>C</w:t>
      </w:r>
      <w:r w:rsidR="001C0876" w:rsidRPr="00667996">
        <w:rPr>
          <w:rFonts w:eastAsia="Calibri" w:cs="Times New Roman"/>
          <w:szCs w:val="24"/>
        </w:rPr>
        <w:t xml:space="preserve">oding </w:t>
      </w:r>
      <w:r w:rsidR="005E4C28" w:rsidRPr="00667996">
        <w:rPr>
          <w:rFonts w:eastAsia="Calibri" w:cs="Times New Roman"/>
          <w:szCs w:val="24"/>
        </w:rPr>
        <w:t>consistency</w:t>
      </w:r>
      <w:r w:rsidR="001C0876" w:rsidRPr="00667996">
        <w:rPr>
          <w:rFonts w:eastAsia="Calibri" w:cs="Times New Roman"/>
          <w:szCs w:val="24"/>
        </w:rPr>
        <w:t xml:space="preserve"> was</w:t>
      </w:r>
      <w:r w:rsidRPr="00667996">
        <w:rPr>
          <w:rFonts w:eastAsia="Calibri" w:cs="Times New Roman"/>
          <w:szCs w:val="24"/>
        </w:rPr>
        <w:t xml:space="preserve"> </w:t>
      </w:r>
      <w:r w:rsidR="001C0876" w:rsidRPr="00667996">
        <w:rPr>
          <w:rFonts w:eastAsia="Calibri" w:cs="Times New Roman"/>
          <w:szCs w:val="24"/>
        </w:rPr>
        <w:t>assessed on an intracoder basis (</w:t>
      </w:r>
      <w:r w:rsidR="00887CFA" w:rsidRPr="00667996">
        <w:rPr>
          <w:rFonts w:eastAsia="Calibri" w:cs="Times New Roman"/>
          <w:szCs w:val="24"/>
        </w:rPr>
        <w:t>analysis presented in S6 Text</w:t>
      </w:r>
      <w:r w:rsidR="001C0876" w:rsidRPr="00667996">
        <w:rPr>
          <w:rFonts w:eastAsia="Calibri" w:cs="Times New Roman"/>
          <w:szCs w:val="24"/>
        </w:rPr>
        <w:t>) to provide confidence in these data</w:t>
      </w:r>
      <w:r w:rsidR="002C0B80" w:rsidRPr="00667996">
        <w:rPr>
          <w:rFonts w:eastAsia="Calibri" w:cs="Times New Roman"/>
          <w:szCs w:val="24"/>
        </w:rPr>
        <w:t>. A</w:t>
      </w:r>
      <w:r w:rsidR="00A22596" w:rsidRPr="00667996">
        <w:rPr>
          <w:rFonts w:eastAsia="Calibri" w:cs="Times New Roman"/>
          <w:szCs w:val="24"/>
        </w:rPr>
        <w:t>n event-based Kappa coefficient</w:t>
      </w:r>
      <w:r w:rsidR="00A0088E" w:rsidRPr="00667996">
        <w:rPr>
          <w:rFonts w:eastAsia="Calibri" w:cs="Times New Roman"/>
          <w:szCs w:val="24"/>
        </w:rPr>
        <w:t xml:space="preserve"> calculated using GSEQ 5.1 </w:t>
      </w:r>
      <w:sdt>
        <w:sdtPr>
          <w:rPr>
            <w:rFonts w:eastAsia="Calibri" w:cs="Times New Roman"/>
            <w:color w:val="000000"/>
            <w:szCs w:val="24"/>
          </w:rPr>
          <w:tag w:val="MENDELEY_CITATION_v3_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"/>
          <w:id w:val="-2022081483"/>
          <w:placeholder>
            <w:docPart w:val="7B432FCA7F1941E486DF137F54162B96"/>
          </w:placeholder>
        </w:sdtPr>
        <w:sdtEndPr/>
        <w:sdtContent>
          <w:del w:id="213" w:author="Alison Bard" w:date="2022-05-05T11:32:00Z">
            <w:r w:rsidR="00900751" w:rsidRPr="00667996" w:rsidDel="00513CF6">
              <w:rPr>
                <w:rFonts w:eastAsia="Calibri" w:cs="Times New Roman"/>
                <w:color w:val="000000"/>
                <w:szCs w:val="24"/>
              </w:rPr>
              <w:delText>(</w:delText>
            </w:r>
          </w:del>
          <w:ins w:id="214" w:author="Alison Bard" w:date="2022-05-05T11:32:00Z">
            <w:r w:rsidR="00513CF6">
              <w:rPr>
                <w:rFonts w:eastAsia="Calibri" w:cs="Times New Roman"/>
                <w:color w:val="000000"/>
                <w:szCs w:val="24"/>
              </w:rPr>
              <w:t>[</w:t>
            </w:r>
          </w:ins>
          <w:r w:rsidR="00900751" w:rsidRPr="00667996">
            <w:rPr>
              <w:rFonts w:eastAsia="Calibri" w:cs="Times New Roman"/>
              <w:color w:val="000000"/>
              <w:szCs w:val="24"/>
            </w:rPr>
            <w:t>42</w:t>
          </w:r>
          <w:ins w:id="215" w:author="Alison Bard" w:date="2022-05-05T11:32:00Z">
            <w:r w:rsidR="00513CF6">
              <w:rPr>
                <w:rFonts w:eastAsia="Calibri" w:cs="Times New Roman"/>
                <w:color w:val="000000"/>
                <w:szCs w:val="24"/>
              </w:rPr>
              <w:t>]</w:t>
            </w:r>
          </w:ins>
          <w:del w:id="216" w:author="Alison Bard" w:date="2022-05-05T11:32:00Z">
            <w:r w:rsidR="00900751" w:rsidRPr="00667996" w:rsidDel="00513CF6">
              <w:rPr>
                <w:rFonts w:eastAsia="Calibri" w:cs="Times New Roman"/>
                <w:color w:val="000000"/>
                <w:szCs w:val="24"/>
              </w:rPr>
              <w:delText>)</w:delText>
            </w:r>
          </w:del>
        </w:sdtContent>
      </w:sdt>
      <w:r w:rsidR="00A22596" w:rsidRPr="00667996">
        <w:rPr>
          <w:rFonts w:eastAsia="Calibri" w:cs="Times New Roman"/>
          <w:szCs w:val="24"/>
        </w:rPr>
        <w:t xml:space="preserve"> </w:t>
      </w:r>
      <w:r w:rsidR="00AA2AB9" w:rsidRPr="00667996">
        <w:rPr>
          <w:rFonts w:eastAsia="Calibri" w:cs="Times New Roman"/>
          <w:szCs w:val="24"/>
        </w:rPr>
        <w:t>indicat</w:t>
      </w:r>
      <w:r w:rsidR="00530A3A" w:rsidRPr="00667996">
        <w:rPr>
          <w:rFonts w:eastAsia="Calibri" w:cs="Times New Roman"/>
          <w:szCs w:val="24"/>
        </w:rPr>
        <w:t>ed</w:t>
      </w:r>
      <w:r w:rsidR="00AA2AB9" w:rsidRPr="00667996">
        <w:rPr>
          <w:rFonts w:eastAsia="Calibri" w:cs="Times New Roman"/>
          <w:szCs w:val="24"/>
        </w:rPr>
        <w:t xml:space="preserve"> strong intracoder agreement </w:t>
      </w:r>
      <w:r w:rsidR="00A0088E" w:rsidRPr="00667996">
        <w:rPr>
          <w:rFonts w:eastAsia="Calibri" w:cs="Times New Roman"/>
          <w:szCs w:val="24"/>
        </w:rPr>
        <w:t xml:space="preserve">(K(E)=0.81) </w:t>
      </w:r>
      <w:r w:rsidR="00530A3A" w:rsidRPr="00667996">
        <w:rPr>
          <w:rFonts w:eastAsia="Calibri" w:cs="Times New Roman"/>
          <w:szCs w:val="24"/>
        </w:rPr>
        <w:t>within</w:t>
      </w:r>
      <w:r w:rsidR="003623A9" w:rsidRPr="00667996">
        <w:rPr>
          <w:rFonts w:eastAsia="Calibri" w:cs="Times New Roman"/>
          <w:szCs w:val="24"/>
        </w:rPr>
        <w:t xml:space="preserve"> a</w:t>
      </w:r>
      <w:r w:rsidR="00530A3A" w:rsidRPr="00667996">
        <w:rPr>
          <w:rFonts w:eastAsia="Calibri" w:cs="Times New Roman"/>
          <w:szCs w:val="24"/>
        </w:rPr>
        <w:t xml:space="preserve"> sub-sample of randomly selected double-coded consultation files</w:t>
      </w:r>
      <w:r w:rsidR="00300F5B" w:rsidRPr="00667996">
        <w:rPr>
          <w:rFonts w:eastAsia="Calibri" w:cs="Times New Roman"/>
          <w:szCs w:val="24"/>
        </w:rPr>
        <w:t xml:space="preserve"> (n=4, &gt;10% observation time)</w:t>
      </w:r>
      <w:del w:id="217" w:author="Alison Bard" w:date="2022-04-20T15:16:00Z">
        <w:r w:rsidR="00D4237F" w:rsidRPr="00667996" w:rsidDel="00E03946">
          <w:rPr>
            <w:rFonts w:eastAsia="Calibri" w:cs="Times New Roman"/>
            <w:szCs w:val="24"/>
          </w:rPr>
          <w:delText>,</w:delText>
        </w:r>
      </w:del>
      <w:r w:rsidR="00036C09" w:rsidRPr="00667996">
        <w:rPr>
          <w:rFonts w:eastAsia="Calibri" w:cs="Times New Roman"/>
          <w:szCs w:val="24"/>
        </w:rPr>
        <w:t xml:space="preserve"> indicating consistency in code attribution throughout the data analysis process.</w:t>
      </w:r>
      <w:r w:rsidR="00380B7F" w:rsidRPr="00667996">
        <w:rPr>
          <w:rFonts w:eastAsia="Calibri" w:cs="Times New Roman"/>
          <w:szCs w:val="24"/>
        </w:rPr>
        <w:t xml:space="preserve"> When performing a Spearman’s rank correlation (SPSS Statistics 23)</w:t>
      </w:r>
      <w:r w:rsidR="00274941" w:rsidRPr="00667996">
        <w:rPr>
          <w:rFonts w:eastAsia="Calibri" w:cs="Times New Roman"/>
          <w:szCs w:val="24"/>
        </w:rPr>
        <w:t>,</w:t>
      </w:r>
      <w:r w:rsidR="00380B7F" w:rsidRPr="00667996">
        <w:rPr>
          <w:rFonts w:eastAsia="Calibri" w:cs="Times New Roman"/>
          <w:szCs w:val="24"/>
        </w:rPr>
        <w:t xml:space="preserve"> both</w:t>
      </w:r>
      <w:r w:rsidR="002C0B80" w:rsidRPr="00667996">
        <w:rPr>
          <w:rFonts w:eastAsia="Calibri" w:cs="Times New Roman"/>
          <w:szCs w:val="24"/>
        </w:rPr>
        <w:t xml:space="preserve"> MITI </w:t>
      </w:r>
      <w:sdt>
        <w:sdtPr>
          <w:rPr>
            <w:rFonts w:eastAsia="Calibri" w:cs="Times New Roman"/>
            <w:color w:val="000000"/>
            <w:szCs w:val="24"/>
          </w:rPr>
          <w:tag w:val="MENDELEY_CITATION_v3_eyJjaXRhdGlvbklEIjoiTUVOREVMRVlfQ0lUQVRJT05fOTU4ZTdkMDktMDEyNS00ZGJiLTllMzctNzlmMGE0YzczZGEy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
          <w:id w:val="1487209731"/>
          <w:placeholder>
            <w:docPart w:val="7E86CE7D1BCD4F0FB2FE4D8ED714F336"/>
          </w:placeholder>
        </w:sdtPr>
        <w:sdtEndPr/>
        <w:sdtContent>
          <w:del w:id="218" w:author="Alison Bard" w:date="2022-05-05T11:32:00Z">
            <w:r w:rsidR="00900751" w:rsidRPr="00667996" w:rsidDel="00513CF6">
              <w:rPr>
                <w:rFonts w:eastAsia="Calibri" w:cs="Times New Roman"/>
                <w:color w:val="000000"/>
                <w:szCs w:val="24"/>
              </w:rPr>
              <w:delText>(</w:delText>
            </w:r>
          </w:del>
          <w:ins w:id="219" w:author="Alison Bard" w:date="2022-05-05T11:32:00Z">
            <w:r w:rsidR="00513CF6">
              <w:rPr>
                <w:rFonts w:eastAsia="Calibri" w:cs="Times New Roman"/>
                <w:color w:val="000000"/>
                <w:szCs w:val="24"/>
              </w:rPr>
              <w:t>[</w:t>
            </w:r>
          </w:ins>
          <w:r w:rsidR="00900751" w:rsidRPr="00667996">
            <w:rPr>
              <w:rFonts w:eastAsia="Calibri" w:cs="Times New Roman"/>
              <w:color w:val="000000"/>
              <w:szCs w:val="24"/>
            </w:rPr>
            <w:t>34</w:t>
          </w:r>
          <w:ins w:id="220" w:author="Alison Bard" w:date="2022-05-05T11:32:00Z">
            <w:r w:rsidR="00513CF6">
              <w:rPr>
                <w:rFonts w:eastAsia="Calibri" w:cs="Times New Roman"/>
                <w:color w:val="000000"/>
                <w:szCs w:val="24"/>
              </w:rPr>
              <w:t>]</w:t>
            </w:r>
          </w:ins>
          <w:del w:id="221" w:author="Alison Bard" w:date="2022-05-05T11:32:00Z">
            <w:r w:rsidR="00900751" w:rsidRPr="00667996" w:rsidDel="00513CF6">
              <w:rPr>
                <w:rFonts w:eastAsia="Calibri" w:cs="Times New Roman"/>
                <w:color w:val="000000"/>
                <w:szCs w:val="24"/>
              </w:rPr>
              <w:delText>)</w:delText>
            </w:r>
          </w:del>
        </w:sdtContent>
      </w:sdt>
      <w:r w:rsidR="00344491" w:rsidRPr="00667996">
        <w:rPr>
          <w:rFonts w:eastAsia="Calibri" w:cs="Times New Roman"/>
          <w:color w:val="000000"/>
          <w:szCs w:val="24"/>
        </w:rPr>
        <w:t xml:space="preserve"> </w:t>
      </w:r>
      <w:r w:rsidR="002C0B80" w:rsidRPr="00667996">
        <w:rPr>
          <w:rFonts w:eastAsia="Calibri" w:cs="Times New Roman"/>
          <w:szCs w:val="24"/>
        </w:rPr>
        <w:t xml:space="preserve">and CLAMI </w:t>
      </w:r>
      <w:sdt>
        <w:sdtPr>
          <w:rPr>
            <w:rFonts w:eastAsia="Calibri" w:cs="Times New Roman"/>
            <w:color w:val="000000"/>
            <w:szCs w:val="24"/>
          </w:rPr>
          <w:tag w:val="MENDELEY_CITATION_v3_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"/>
          <w:id w:val="-1120995950"/>
          <w:placeholder>
            <w:docPart w:val="7E86CE7D1BCD4F0FB2FE4D8ED714F336"/>
          </w:placeholder>
        </w:sdtPr>
        <w:sdtEndPr/>
        <w:sdtContent>
          <w:del w:id="222" w:author="Alison Bard" w:date="2022-05-05T11:32:00Z">
            <w:r w:rsidR="00900751" w:rsidRPr="00667996" w:rsidDel="00513CF6">
              <w:rPr>
                <w:rFonts w:eastAsia="Calibri" w:cs="Times New Roman"/>
                <w:color w:val="000000"/>
                <w:szCs w:val="24"/>
              </w:rPr>
              <w:delText>(</w:delText>
            </w:r>
          </w:del>
          <w:ins w:id="223" w:author="Alison Bard" w:date="2022-05-05T11:32:00Z">
            <w:r w:rsidR="00513CF6">
              <w:rPr>
                <w:rFonts w:eastAsia="Calibri" w:cs="Times New Roman"/>
                <w:color w:val="000000"/>
                <w:szCs w:val="24"/>
              </w:rPr>
              <w:t>[</w:t>
            </w:r>
          </w:ins>
          <w:r w:rsidR="00900751" w:rsidRPr="00667996">
            <w:rPr>
              <w:rFonts w:eastAsia="Calibri" w:cs="Times New Roman"/>
              <w:color w:val="000000"/>
              <w:szCs w:val="24"/>
            </w:rPr>
            <w:t>37</w:t>
          </w:r>
          <w:ins w:id="224" w:author="Alison Bard" w:date="2022-05-05T11:33:00Z">
            <w:r w:rsidR="00513CF6">
              <w:rPr>
                <w:rFonts w:eastAsia="Calibri" w:cs="Times New Roman"/>
                <w:color w:val="000000"/>
                <w:szCs w:val="24"/>
              </w:rPr>
              <w:t>]</w:t>
            </w:r>
          </w:ins>
          <w:del w:id="225" w:author="Alison Bard" w:date="2022-05-05T11:33:00Z">
            <w:r w:rsidR="00900751" w:rsidRPr="00667996" w:rsidDel="00513CF6">
              <w:rPr>
                <w:rFonts w:eastAsia="Calibri" w:cs="Times New Roman"/>
                <w:color w:val="000000"/>
                <w:szCs w:val="24"/>
              </w:rPr>
              <w:delText>)</w:delText>
            </w:r>
          </w:del>
        </w:sdtContent>
      </w:sdt>
      <w:r w:rsidR="002C0B80" w:rsidRPr="00667996">
        <w:rPr>
          <w:rFonts w:eastAsia="Calibri" w:cs="Times New Roman"/>
          <w:szCs w:val="24"/>
        </w:rPr>
        <w:t xml:space="preserve"> codes also evidenced theoretically meaningful statistical associations</w:t>
      </w:r>
      <w:r w:rsidR="003623A9" w:rsidRPr="00667996">
        <w:rPr>
          <w:rFonts w:eastAsia="Calibri" w:cs="Times New Roman"/>
          <w:szCs w:val="24"/>
        </w:rPr>
        <w:t>, with</w:t>
      </w:r>
      <w:r w:rsidR="002C0B80" w:rsidRPr="00667996">
        <w:rPr>
          <w:rFonts w:eastAsia="Calibri" w:cs="Times New Roman"/>
          <w:szCs w:val="24"/>
        </w:rPr>
        <w:t xml:space="preserve"> Relational global scores positively correlated with Reflection use (</w:t>
      </w:r>
      <w:r w:rsidR="002C0B80" w:rsidRPr="00667996">
        <w:rPr>
          <w:rFonts w:eastAsia="Calibri" w:cs="Times New Roman"/>
          <w:i/>
          <w:szCs w:val="24"/>
        </w:rPr>
        <w:t>p&lt;</w:t>
      </w:r>
      <w:r w:rsidR="002C0B80" w:rsidRPr="00667996">
        <w:rPr>
          <w:rFonts w:eastAsia="Calibri" w:cs="Times New Roman"/>
          <w:szCs w:val="24"/>
        </w:rPr>
        <w:t>0.0005</w:t>
      </w:r>
      <w:r w:rsidR="002C0B80" w:rsidRPr="00667996">
        <w:rPr>
          <w:rFonts w:eastAsia="Calibri" w:cs="Times New Roman"/>
          <w:i/>
          <w:szCs w:val="24"/>
        </w:rPr>
        <w:t>)</w:t>
      </w:r>
      <w:r w:rsidR="003623A9" w:rsidRPr="00667996">
        <w:rPr>
          <w:rFonts w:eastAsia="Calibri" w:cs="Times New Roman"/>
          <w:szCs w:val="24"/>
        </w:rPr>
        <w:t xml:space="preserve"> and</w:t>
      </w:r>
      <w:r w:rsidR="002C0B80" w:rsidRPr="00667996">
        <w:rPr>
          <w:rFonts w:eastAsia="Calibri" w:cs="Times New Roman"/>
          <w:szCs w:val="24"/>
        </w:rPr>
        <w:t xml:space="preserve"> Technical global scores positively correlated with Change Talk (</w:t>
      </w:r>
      <w:r w:rsidR="002C0B80" w:rsidRPr="00667996">
        <w:rPr>
          <w:rFonts w:eastAsia="Calibri" w:cs="Times New Roman"/>
          <w:i/>
          <w:szCs w:val="24"/>
        </w:rPr>
        <w:t>p</w:t>
      </w:r>
      <w:r w:rsidR="002C0B80" w:rsidRPr="00667996">
        <w:rPr>
          <w:rFonts w:eastAsia="Calibri" w:cs="Times New Roman"/>
          <w:szCs w:val="24"/>
        </w:rPr>
        <w:t>=0.001</w:t>
      </w:r>
      <w:r w:rsidR="002C0B80" w:rsidRPr="00667996">
        <w:rPr>
          <w:rFonts w:eastAsia="Calibri" w:cs="Times New Roman"/>
          <w:i/>
          <w:szCs w:val="24"/>
        </w:rPr>
        <w:t xml:space="preserve">) </w:t>
      </w:r>
      <w:r w:rsidR="002C0B80" w:rsidRPr="00667996">
        <w:rPr>
          <w:rFonts w:eastAsia="Calibri" w:cs="Times New Roman"/>
          <w:szCs w:val="24"/>
        </w:rPr>
        <w:t>and negatively correlated with Sustain Talk (</w:t>
      </w:r>
      <w:r w:rsidR="002C0B80" w:rsidRPr="00667996">
        <w:rPr>
          <w:rFonts w:eastAsia="Calibri" w:cs="Times New Roman"/>
          <w:i/>
          <w:szCs w:val="24"/>
        </w:rPr>
        <w:t>p=0.04</w:t>
      </w:r>
      <w:r w:rsidR="00380B7F" w:rsidRPr="00667996">
        <w:rPr>
          <w:rFonts w:eastAsia="Calibri" w:cs="Times New Roman"/>
          <w:i/>
          <w:szCs w:val="24"/>
        </w:rPr>
        <w:t>).</w:t>
      </w:r>
      <w:r w:rsidR="002C0B80" w:rsidRPr="00667996">
        <w:rPr>
          <w:rFonts w:eastAsia="Calibri" w:cs="Times New Roman"/>
          <w:i/>
          <w:szCs w:val="24"/>
        </w:rPr>
        <w:t xml:space="preserve"> </w:t>
      </w:r>
    </w:p>
    <w:bookmarkEnd w:id="184"/>
    <w:p w14:paraId="16682CC6" w14:textId="77777777" w:rsidR="00BB6646" w:rsidRPr="00667996" w:rsidRDefault="00BB6646" w:rsidP="00BB6646">
      <w:pPr>
        <w:keepNext/>
        <w:keepLines/>
        <w:numPr>
          <w:ilvl w:val="1"/>
          <w:numId w:val="0"/>
        </w:numPr>
        <w:autoSpaceDE w:val="0"/>
        <w:autoSpaceDN w:val="0"/>
        <w:adjustRightInd w:val="0"/>
        <w:spacing w:before="40" w:after="180" w:line="480" w:lineRule="auto"/>
        <w:ind w:left="578" w:hanging="578"/>
        <w:jc w:val="both"/>
        <w:outlineLvl w:val="1"/>
        <w:rPr>
          <w:rFonts w:eastAsia="Times New Roman" w:cs="Times New Roman"/>
          <w:b/>
          <w:i/>
          <w:color w:val="000000"/>
          <w:sz w:val="28"/>
          <w:szCs w:val="26"/>
        </w:rPr>
      </w:pPr>
      <w:r w:rsidRPr="00667996">
        <w:rPr>
          <w:rFonts w:eastAsia="Times New Roman" w:cs="Times New Roman"/>
          <w:b/>
          <w:i/>
          <w:color w:val="000000"/>
          <w:sz w:val="28"/>
          <w:szCs w:val="26"/>
        </w:rPr>
        <w:t>Statistical analysis</w:t>
      </w:r>
    </w:p>
    <w:p w14:paraId="358A5EDA" w14:textId="62A8F90F" w:rsidR="00BB6646" w:rsidRPr="00667996" w:rsidRDefault="0032762E" w:rsidP="00BB6646">
      <w:pPr>
        <w:autoSpaceDE w:val="0"/>
        <w:autoSpaceDN w:val="0"/>
        <w:adjustRightInd w:val="0"/>
        <w:spacing w:after="180" w:line="480" w:lineRule="auto"/>
        <w:jc w:val="both"/>
        <w:rPr>
          <w:rFonts w:eastAsia="Calibri" w:cs="Times New Roman"/>
          <w:szCs w:val="24"/>
        </w:rPr>
      </w:pPr>
      <w:r w:rsidRPr="00667996">
        <w:rPr>
          <w:rFonts w:eastAsia="Times New Roman" w:cs="Times New Roman"/>
          <w:b/>
          <w:i/>
          <w:color w:val="000000"/>
          <w:szCs w:val="24"/>
        </w:rPr>
        <w:t>Pre-post intervention analysis</w:t>
      </w:r>
      <w:r w:rsidR="00DD7C59" w:rsidRPr="00667996">
        <w:rPr>
          <w:rFonts w:eastAsia="Times New Roman" w:cs="Times New Roman"/>
          <w:b/>
          <w:i/>
          <w:color w:val="000000"/>
          <w:szCs w:val="24"/>
        </w:rPr>
        <w:t xml:space="preserve"> of BMIT</w:t>
      </w:r>
      <w:r w:rsidR="00BB6646" w:rsidRPr="00667996">
        <w:rPr>
          <w:rFonts w:eastAsia="Times New Roman" w:cs="Times New Roman"/>
          <w:b/>
          <w:i/>
          <w:color w:val="000000"/>
          <w:szCs w:val="24"/>
        </w:rPr>
        <w:t xml:space="preserve">. </w:t>
      </w:r>
      <w:r w:rsidR="00BB6646" w:rsidRPr="00667996">
        <w:rPr>
          <w:rFonts w:eastAsia="Calibri" w:cs="Times New Roman"/>
          <w:szCs w:val="24"/>
        </w:rPr>
        <w:t xml:space="preserve">Coding of verbal behaviour yielded a dataset that was unevenly distributed across MITI and CLAMI coding categories. Given the small sample size, MITI and CLAMI </w:t>
      </w:r>
      <w:r w:rsidR="00AA36BC" w:rsidRPr="00667996">
        <w:rPr>
          <w:rFonts w:eastAsia="Calibri" w:cs="Times New Roman"/>
          <w:szCs w:val="24"/>
        </w:rPr>
        <w:t>data</w:t>
      </w:r>
      <w:r w:rsidR="00BB6646" w:rsidRPr="00667996">
        <w:rPr>
          <w:rFonts w:eastAsia="Calibri" w:cs="Times New Roman"/>
          <w:szCs w:val="24"/>
        </w:rPr>
        <w:t xml:space="preserve"> were </w:t>
      </w:r>
      <w:r w:rsidR="003729D5" w:rsidRPr="00667996">
        <w:rPr>
          <w:rFonts w:eastAsia="Calibri" w:cs="Times New Roman"/>
          <w:szCs w:val="24"/>
        </w:rPr>
        <w:t>summarised</w:t>
      </w:r>
      <w:r w:rsidR="00BB6646" w:rsidRPr="00667996">
        <w:rPr>
          <w:rFonts w:eastAsia="Calibri" w:cs="Times New Roman"/>
          <w:szCs w:val="24"/>
        </w:rPr>
        <w:t xml:space="preserve"> into </w:t>
      </w:r>
      <w:r w:rsidR="00DA3283" w:rsidRPr="00667996">
        <w:rPr>
          <w:rFonts w:eastAsia="Calibri" w:cs="Times New Roman"/>
          <w:szCs w:val="24"/>
        </w:rPr>
        <w:t>12</w:t>
      </w:r>
      <w:r w:rsidR="00BB6646" w:rsidRPr="00667996">
        <w:rPr>
          <w:rFonts w:eastAsia="Calibri" w:cs="Times New Roman"/>
          <w:szCs w:val="24"/>
        </w:rPr>
        <w:t xml:space="preserve"> </w:t>
      </w:r>
      <w:r w:rsidR="00993096" w:rsidRPr="00667996">
        <w:rPr>
          <w:rFonts w:eastAsia="Calibri" w:cs="Times New Roman"/>
          <w:szCs w:val="24"/>
        </w:rPr>
        <w:t>variables</w:t>
      </w:r>
      <w:r w:rsidR="00BB6646" w:rsidRPr="00667996">
        <w:rPr>
          <w:rFonts w:eastAsia="Calibri" w:cs="Times New Roman"/>
          <w:szCs w:val="24"/>
        </w:rPr>
        <w:t xml:space="preserve"> to increase analytical power in accordance with</w:t>
      </w:r>
      <w:r w:rsidR="001346F9" w:rsidRPr="00667996">
        <w:rPr>
          <w:rFonts w:eastAsia="Calibri" w:cs="Times New Roman"/>
          <w:szCs w:val="24"/>
        </w:rPr>
        <w:t xml:space="preserve"> the recommendations of</w:t>
      </w:r>
      <w:r w:rsidR="00BB6646"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"/>
          <w:id w:val="1289321294"/>
          <w:placeholder>
            <w:docPart w:val="92A3927A84CF4FB0BF561C044B918D7E"/>
          </w:placeholder>
        </w:sdtPr>
        <w:sdtEndPr/>
        <w:sdtContent>
          <w:r w:rsidR="00900751" w:rsidRPr="00667996">
            <w:rPr>
              <w:rFonts w:eastAsia="Calibri" w:cs="Times New Roman"/>
              <w:color w:val="000000"/>
              <w:szCs w:val="24"/>
            </w:rPr>
            <w:t xml:space="preserve">Martin et al. </w:t>
          </w:r>
          <w:del w:id="226" w:author="Alison Bard" w:date="2022-05-05T11:33:00Z">
            <w:r w:rsidR="00900751" w:rsidRPr="00667996" w:rsidDel="00F07DE1">
              <w:rPr>
                <w:rFonts w:eastAsia="Calibri" w:cs="Times New Roman"/>
                <w:color w:val="000000"/>
                <w:szCs w:val="24"/>
              </w:rPr>
              <w:delText>(</w:delText>
            </w:r>
          </w:del>
          <w:ins w:id="227" w:author="Alison Bard" w:date="2022-05-05T11:33:00Z">
            <w:r w:rsidR="00F07DE1">
              <w:rPr>
                <w:rFonts w:eastAsia="Calibri" w:cs="Times New Roman"/>
                <w:color w:val="000000"/>
                <w:szCs w:val="24"/>
              </w:rPr>
              <w:t>[</w:t>
            </w:r>
          </w:ins>
          <w:r w:rsidR="00900751" w:rsidRPr="00667996">
            <w:rPr>
              <w:rFonts w:eastAsia="Calibri" w:cs="Times New Roman"/>
              <w:color w:val="000000"/>
              <w:szCs w:val="24"/>
            </w:rPr>
            <w:t>36</w:t>
          </w:r>
          <w:ins w:id="228" w:author="Alison Bard" w:date="2022-05-05T11:33:00Z">
            <w:r w:rsidR="00F07DE1">
              <w:rPr>
                <w:rFonts w:eastAsia="Calibri" w:cs="Times New Roman"/>
                <w:color w:val="000000"/>
                <w:szCs w:val="24"/>
              </w:rPr>
              <w:t>]</w:t>
            </w:r>
          </w:ins>
          <w:del w:id="229" w:author="Alison Bard" w:date="2022-05-05T11:33:00Z">
            <w:r w:rsidR="00900751" w:rsidRPr="00667996" w:rsidDel="00F07DE1">
              <w:rPr>
                <w:rFonts w:eastAsia="Calibri" w:cs="Times New Roman"/>
                <w:color w:val="000000"/>
                <w:szCs w:val="24"/>
              </w:rPr>
              <w:delText>)</w:delText>
            </w:r>
          </w:del>
        </w:sdtContent>
      </w:sdt>
      <w:r w:rsidR="00BB6646" w:rsidRPr="00667996">
        <w:rPr>
          <w:rFonts w:eastAsia="Calibri" w:cs="Times New Roman"/>
          <w:szCs w:val="24"/>
        </w:rPr>
        <w:t xml:space="preserve"> and </w:t>
      </w:r>
      <w:r w:rsidR="005A465B" w:rsidRPr="00667996">
        <w:rPr>
          <w:rFonts w:eastAsia="Times New Roman"/>
          <w:color w:val="000000"/>
        </w:rPr>
        <w:t>Moyers et al.</w:t>
      </w:r>
      <w:r w:rsidR="00791B9F" w:rsidRPr="00667996">
        <w:rPr>
          <w:rFonts w:eastAsia="Times New Roman"/>
          <w:color w:val="000000"/>
        </w:rPr>
        <w:t xml:space="preserve"> </w:t>
      </w:r>
      <w:del w:id="230" w:author="Alison Bard" w:date="2022-05-05T11:33:00Z">
        <w:r w:rsidR="00791B9F" w:rsidRPr="00667996" w:rsidDel="00F07DE1">
          <w:rPr>
            <w:rFonts w:eastAsia="Times New Roman"/>
            <w:color w:val="000000"/>
          </w:rPr>
          <w:delText>(</w:delText>
        </w:r>
      </w:del>
      <w:ins w:id="231" w:author="Alison Bard" w:date="2022-05-05T11:33:00Z">
        <w:r w:rsidR="00F07DE1">
          <w:rPr>
            <w:rFonts w:eastAsia="Times New Roman"/>
            <w:color w:val="000000"/>
          </w:rPr>
          <w:t>[</w:t>
        </w:r>
      </w:ins>
      <w:r w:rsidR="00FC0846" w:rsidRPr="00667996">
        <w:rPr>
          <w:rFonts w:eastAsia="Times New Roman"/>
          <w:color w:val="000000"/>
        </w:rPr>
        <w:t>34</w:t>
      </w:r>
      <w:ins w:id="232" w:author="Alison Bard" w:date="2022-05-05T11:33:00Z">
        <w:r w:rsidR="00F07DE1">
          <w:rPr>
            <w:rFonts w:eastAsia="Times New Roman"/>
            <w:color w:val="000000"/>
          </w:rPr>
          <w:t>]</w:t>
        </w:r>
      </w:ins>
      <w:del w:id="233" w:author="Alison Bard" w:date="2022-05-05T11:33:00Z">
        <w:r w:rsidR="005A465B" w:rsidRPr="00667996" w:rsidDel="00F07DE1">
          <w:rPr>
            <w:rFonts w:eastAsia="Times New Roman"/>
            <w:color w:val="000000"/>
          </w:rPr>
          <w:delText>)</w:delText>
        </w:r>
      </w:del>
      <w:r w:rsidR="005A465B" w:rsidRPr="00667996">
        <w:rPr>
          <w:rFonts w:eastAsia="Times New Roman"/>
          <w:color w:val="000000"/>
        </w:rPr>
        <w:t xml:space="preserve"> for veterinarian </w:t>
      </w:r>
      <w:r w:rsidR="00DA3283" w:rsidRPr="00667996">
        <w:rPr>
          <w:rFonts w:eastAsia="Times New Roman"/>
          <w:color w:val="000000"/>
        </w:rPr>
        <w:t xml:space="preserve">verbal behaviour </w:t>
      </w:r>
      <w:r w:rsidR="005A465B" w:rsidRPr="00667996">
        <w:rPr>
          <w:rFonts w:eastAsia="Times New Roman"/>
          <w:color w:val="000000"/>
        </w:rPr>
        <w:t xml:space="preserve">and </w:t>
      </w:r>
      <w:r w:rsidR="006E2C2D" w:rsidRPr="00667996">
        <w:rPr>
          <w:rFonts w:eastAsia="Times New Roman"/>
          <w:color w:val="000000"/>
        </w:rPr>
        <w:t xml:space="preserve">Miller et al. </w:t>
      </w:r>
      <w:sdt>
        <w:sdtPr>
          <w:rPr>
            <w:rFonts w:eastAsia="Calibri" w:cs="Times New Roman"/>
            <w:color w:val="000000"/>
            <w:szCs w:val="24"/>
          </w:rPr>
          <w:tag w:val="MENDELEY_CITATION_v3_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"/>
          <w:id w:val="-262544117"/>
          <w:placeholder>
            <w:docPart w:val="47D7143CC2424019A4CC7FC3411651FD"/>
          </w:placeholder>
        </w:sdtPr>
        <w:sdtEndPr/>
        <w:sdtContent>
          <w:del w:id="234" w:author="Alison Bard" w:date="2022-05-05T11:33:00Z">
            <w:r w:rsidR="00900751" w:rsidRPr="00667996" w:rsidDel="00F07DE1">
              <w:rPr>
                <w:rFonts w:eastAsia="Calibri" w:cs="Times New Roman"/>
                <w:color w:val="000000"/>
                <w:szCs w:val="24"/>
              </w:rPr>
              <w:delText>(</w:delText>
            </w:r>
          </w:del>
          <w:ins w:id="235" w:author="Alison Bard" w:date="2022-05-05T11:33:00Z">
            <w:r w:rsidR="00F07DE1">
              <w:rPr>
                <w:rFonts w:eastAsia="Calibri" w:cs="Times New Roman"/>
                <w:color w:val="000000"/>
                <w:szCs w:val="24"/>
              </w:rPr>
              <w:t>[</w:t>
            </w:r>
          </w:ins>
          <w:r w:rsidR="00900751" w:rsidRPr="00667996">
            <w:rPr>
              <w:rFonts w:eastAsia="Calibri" w:cs="Times New Roman"/>
              <w:color w:val="000000"/>
              <w:szCs w:val="24"/>
            </w:rPr>
            <w:t>37</w:t>
          </w:r>
          <w:ins w:id="236" w:author="Alison Bard" w:date="2022-05-05T11:33:00Z">
            <w:r w:rsidR="00F07DE1">
              <w:rPr>
                <w:rFonts w:eastAsia="Calibri" w:cs="Times New Roman"/>
                <w:color w:val="000000"/>
                <w:szCs w:val="24"/>
              </w:rPr>
              <w:t>]</w:t>
            </w:r>
          </w:ins>
          <w:del w:id="237" w:author="Alison Bard" w:date="2022-05-05T11:33:00Z">
            <w:r w:rsidR="00900751" w:rsidRPr="00667996" w:rsidDel="00F07DE1">
              <w:rPr>
                <w:rFonts w:eastAsia="Calibri" w:cs="Times New Roman"/>
                <w:color w:val="000000"/>
                <w:szCs w:val="24"/>
              </w:rPr>
              <w:delText>)</w:delText>
            </w:r>
          </w:del>
        </w:sdtContent>
      </w:sdt>
      <w:r w:rsidR="0051329C" w:rsidRPr="00667996">
        <w:rPr>
          <w:rFonts w:eastAsia="Calibri" w:cs="Times New Roman"/>
          <w:szCs w:val="24"/>
        </w:rPr>
        <w:t xml:space="preserve"> </w:t>
      </w:r>
      <w:r w:rsidR="00BB6646" w:rsidRPr="00667996">
        <w:rPr>
          <w:rFonts w:eastAsia="Calibri" w:cs="Times New Roman"/>
          <w:szCs w:val="24"/>
        </w:rPr>
        <w:t xml:space="preserve">for farmer </w:t>
      </w:r>
      <w:r w:rsidR="00DA3283" w:rsidRPr="00667996">
        <w:rPr>
          <w:rFonts w:eastAsia="Calibri" w:cs="Times New Roman"/>
          <w:szCs w:val="24"/>
        </w:rPr>
        <w:t>verbal behaviour</w:t>
      </w:r>
      <w:r w:rsidR="005A465B" w:rsidRPr="00667996">
        <w:rPr>
          <w:rFonts w:eastAsia="Calibri" w:cs="Times New Roman"/>
          <w:szCs w:val="24"/>
        </w:rPr>
        <w:t xml:space="preserve"> (</w:t>
      </w:r>
      <w:r w:rsidR="00BB6646" w:rsidRPr="00667996">
        <w:rPr>
          <w:rFonts w:eastAsia="Calibri" w:cs="Times New Roman"/>
          <w:szCs w:val="24"/>
        </w:rPr>
        <w:t xml:space="preserve">Table 1). </w:t>
      </w:r>
      <w:r w:rsidR="005A465B" w:rsidRPr="00667996">
        <w:rPr>
          <w:rFonts w:eastAsia="Calibri" w:cs="Times New Roman"/>
          <w:szCs w:val="24"/>
        </w:rPr>
        <w:t>O</w:t>
      </w:r>
      <w:r w:rsidR="00BB6646" w:rsidRPr="00667996">
        <w:rPr>
          <w:rFonts w:eastAsia="Calibri" w:cs="Times New Roman"/>
          <w:szCs w:val="24"/>
        </w:rPr>
        <w:t>ne</w:t>
      </w:r>
      <w:r w:rsidR="005A465B" w:rsidRPr="00667996">
        <w:rPr>
          <w:rFonts w:eastAsia="Calibri" w:cs="Times New Roman"/>
          <w:szCs w:val="24"/>
        </w:rPr>
        <w:t xml:space="preserve"> additional variable</w:t>
      </w:r>
      <w:r w:rsidR="00BB6646" w:rsidRPr="00667996">
        <w:rPr>
          <w:rFonts w:eastAsia="Calibri" w:cs="Times New Roman"/>
          <w:szCs w:val="24"/>
        </w:rPr>
        <w:t xml:space="preserve"> unique to this study</w:t>
      </w:r>
      <w:r w:rsidR="005A465B" w:rsidRPr="00667996">
        <w:rPr>
          <w:rFonts w:eastAsia="Calibri" w:cs="Times New Roman"/>
          <w:szCs w:val="24"/>
        </w:rPr>
        <w:t>,</w:t>
      </w:r>
      <w:r w:rsidR="00BB6646" w:rsidRPr="00667996">
        <w:rPr>
          <w:rFonts w:eastAsia="Calibri" w:cs="Times New Roman"/>
          <w:szCs w:val="24"/>
        </w:rPr>
        <w:t xml:space="preserve"> representing the proportion of consultation speech attributable to the farmer</w:t>
      </w:r>
      <w:r w:rsidR="005A465B" w:rsidRPr="00667996">
        <w:rPr>
          <w:rFonts w:eastAsia="Calibri" w:cs="Times New Roman"/>
          <w:szCs w:val="24"/>
        </w:rPr>
        <w:t>, was a</w:t>
      </w:r>
      <w:r w:rsidR="00DA3283" w:rsidRPr="00667996">
        <w:rPr>
          <w:rFonts w:eastAsia="Calibri" w:cs="Times New Roman"/>
          <w:szCs w:val="24"/>
        </w:rPr>
        <w:t>dditionally</w:t>
      </w:r>
      <w:r w:rsidR="005A465B" w:rsidRPr="00667996">
        <w:rPr>
          <w:rFonts w:eastAsia="Calibri" w:cs="Times New Roman"/>
          <w:szCs w:val="24"/>
        </w:rPr>
        <w:t xml:space="preserve"> </w:t>
      </w:r>
      <w:r w:rsidR="00DA3283" w:rsidRPr="00667996">
        <w:rPr>
          <w:rFonts w:eastAsia="Calibri" w:cs="Times New Roman"/>
          <w:szCs w:val="24"/>
        </w:rPr>
        <w:t>calculated</w:t>
      </w:r>
      <w:r w:rsidR="00BB6646" w:rsidRPr="00667996">
        <w:rPr>
          <w:rFonts w:eastAsia="Calibri" w:cs="Times New Roman"/>
          <w:szCs w:val="24"/>
        </w:rPr>
        <w:t xml:space="preserve"> (Table 1). This resulted in a total of 13 variables for inclusion in statistical analysis to explore whether significant differences existed</w:t>
      </w:r>
      <w:r w:rsidR="005F6627" w:rsidRPr="00667996">
        <w:rPr>
          <w:rFonts w:eastAsia="Calibri" w:cs="Times New Roman"/>
          <w:szCs w:val="24"/>
        </w:rPr>
        <w:t xml:space="preserve"> in verbal communication behaviours</w:t>
      </w:r>
      <w:r w:rsidR="00BB6646" w:rsidRPr="00667996">
        <w:rPr>
          <w:rFonts w:eastAsia="Calibri" w:cs="Times New Roman"/>
          <w:szCs w:val="24"/>
        </w:rPr>
        <w:t xml:space="preserve"> between pre-</w:t>
      </w:r>
      <w:r w:rsidR="00325DCC" w:rsidRPr="00667996">
        <w:rPr>
          <w:rFonts w:eastAsia="Calibri" w:cs="Times New Roman"/>
          <w:szCs w:val="24"/>
        </w:rPr>
        <w:t xml:space="preserve"> (n=</w:t>
      </w:r>
      <w:r w:rsidR="008F02A2" w:rsidRPr="00667996">
        <w:rPr>
          <w:rFonts w:eastAsia="Calibri" w:cs="Times New Roman"/>
          <w:szCs w:val="24"/>
        </w:rPr>
        <w:t>15)</w:t>
      </w:r>
      <w:r w:rsidR="00BB6646" w:rsidRPr="00667996">
        <w:rPr>
          <w:rFonts w:eastAsia="Calibri" w:cs="Times New Roman"/>
          <w:szCs w:val="24"/>
        </w:rPr>
        <w:t xml:space="preserve"> and post-</w:t>
      </w:r>
      <w:r w:rsidR="008F02A2" w:rsidRPr="00667996">
        <w:rPr>
          <w:rFonts w:eastAsia="Calibri" w:cs="Times New Roman"/>
          <w:szCs w:val="24"/>
        </w:rPr>
        <w:t xml:space="preserve"> (n=16) </w:t>
      </w:r>
      <w:r w:rsidR="005F6627" w:rsidRPr="00667996">
        <w:rPr>
          <w:rFonts w:eastAsia="Calibri" w:cs="Times New Roman"/>
          <w:szCs w:val="24"/>
        </w:rPr>
        <w:t xml:space="preserve">BMIT intervention consultations </w:t>
      </w:r>
      <w:r w:rsidR="00BB6646" w:rsidRPr="00667996">
        <w:rPr>
          <w:rFonts w:eastAsia="Calibri" w:cs="Times New Roman"/>
          <w:szCs w:val="24"/>
        </w:rPr>
        <w:t>using SPSS Version 23</w:t>
      </w:r>
      <w:r w:rsidR="00B9674B" w:rsidRPr="00667996">
        <w:rPr>
          <w:rFonts w:eastAsia="Calibri" w:cs="Times New Roman"/>
          <w:szCs w:val="24"/>
        </w:rPr>
        <w:t xml:space="preserve"> (</w:t>
      </w:r>
      <w:r w:rsidR="00BB6646" w:rsidRPr="00667996">
        <w:rPr>
          <w:rFonts w:eastAsia="Calibri" w:cs="Times New Roman"/>
          <w:szCs w:val="24"/>
        </w:rPr>
        <w:t>IBM Corp., Armonk, NY; Table 1)</w:t>
      </w:r>
      <w:r w:rsidR="00352F0A" w:rsidRPr="00667996">
        <w:rPr>
          <w:rFonts w:eastAsia="Calibri" w:cs="Times New Roman"/>
          <w:szCs w:val="24"/>
        </w:rPr>
        <w:t xml:space="preserve">. </w:t>
      </w:r>
      <w:r w:rsidR="00A042DE" w:rsidRPr="00667996">
        <w:rPr>
          <w:rFonts w:eastAsia="Calibri" w:cs="Times New Roman"/>
          <w:szCs w:val="24"/>
        </w:rPr>
        <w:t xml:space="preserve">Non-parametric sign tests were conducted to compare veterinarian </w:t>
      </w:r>
      <w:r w:rsidR="005045FF" w:rsidRPr="00667996">
        <w:rPr>
          <w:rFonts w:eastAsia="Calibri" w:cs="Times New Roman"/>
          <w:szCs w:val="24"/>
        </w:rPr>
        <w:t xml:space="preserve">Summary </w:t>
      </w:r>
      <w:r w:rsidR="00060F30" w:rsidRPr="00667996">
        <w:rPr>
          <w:rFonts w:eastAsia="Calibri" w:cs="Times New Roman"/>
          <w:szCs w:val="24"/>
        </w:rPr>
        <w:t>Measures (Relational, Technical: Table 1</w:t>
      </w:r>
      <w:r w:rsidR="00DA03B8" w:rsidRPr="00667996">
        <w:rPr>
          <w:rFonts w:eastAsia="Calibri" w:cs="Times New Roman"/>
          <w:szCs w:val="24"/>
        </w:rPr>
        <w:t>: S1</w:t>
      </w:r>
      <w:r w:rsidR="00060F30" w:rsidRPr="00667996">
        <w:rPr>
          <w:rFonts w:eastAsia="Calibri" w:cs="Times New Roman"/>
          <w:szCs w:val="24"/>
        </w:rPr>
        <w:t xml:space="preserve">) before and after </w:t>
      </w:r>
      <w:r w:rsidR="005D2C75" w:rsidRPr="00667996">
        <w:rPr>
          <w:rFonts w:eastAsia="Calibri" w:cs="Times New Roman"/>
          <w:szCs w:val="24"/>
        </w:rPr>
        <w:t>BMIT.</w:t>
      </w:r>
      <w:r w:rsidR="00F7265E" w:rsidRPr="00667996">
        <w:rPr>
          <w:rFonts w:eastAsia="Calibri" w:cs="Times New Roman"/>
          <w:szCs w:val="24"/>
        </w:rPr>
        <w:t xml:space="preserve"> </w:t>
      </w:r>
      <w:r w:rsidR="00EF2059" w:rsidRPr="00667996">
        <w:rPr>
          <w:rFonts w:eastAsia="Calibri" w:cs="Times New Roman"/>
          <w:szCs w:val="24"/>
        </w:rPr>
        <w:t xml:space="preserve">For all other </w:t>
      </w:r>
      <w:r w:rsidR="008B341B" w:rsidRPr="00667996">
        <w:rPr>
          <w:rFonts w:eastAsia="Calibri" w:cs="Times New Roman"/>
          <w:szCs w:val="24"/>
        </w:rPr>
        <w:t>veterinarian and farmer verbal behaviours</w:t>
      </w:r>
      <w:r w:rsidR="00A052D1" w:rsidRPr="00667996">
        <w:rPr>
          <w:rFonts w:eastAsia="Calibri" w:cs="Times New Roman"/>
          <w:szCs w:val="24"/>
        </w:rPr>
        <w:t xml:space="preserve"> </w:t>
      </w:r>
      <w:r w:rsidR="004B7890" w:rsidRPr="00667996">
        <w:rPr>
          <w:rFonts w:eastAsia="Calibri" w:cs="Times New Roman"/>
          <w:szCs w:val="24"/>
        </w:rPr>
        <w:t xml:space="preserve">(Table 1) </w:t>
      </w:r>
      <w:r w:rsidR="00EF2059" w:rsidRPr="00667996">
        <w:rPr>
          <w:rFonts w:eastAsia="Calibri" w:cs="Times New Roman"/>
          <w:szCs w:val="24"/>
        </w:rPr>
        <w:t>paired sample t-tests were conducted to compare</w:t>
      </w:r>
      <w:r w:rsidR="008A6D76" w:rsidRPr="00667996">
        <w:rPr>
          <w:rFonts w:eastAsia="Calibri" w:cs="Times New Roman"/>
          <w:szCs w:val="24"/>
        </w:rPr>
        <w:t xml:space="preserve"> verbal behaviours</w:t>
      </w:r>
      <w:r w:rsidR="00EF2059" w:rsidRPr="00667996">
        <w:rPr>
          <w:rFonts w:eastAsia="Calibri" w:cs="Times New Roman"/>
          <w:szCs w:val="24"/>
        </w:rPr>
        <w:t xml:space="preserve"> </w:t>
      </w:r>
      <w:r w:rsidR="004B7890" w:rsidRPr="00667996">
        <w:rPr>
          <w:rFonts w:eastAsia="Calibri" w:cs="Times New Roman"/>
          <w:szCs w:val="24"/>
        </w:rPr>
        <w:t xml:space="preserve">before and after </w:t>
      </w:r>
      <w:r w:rsidR="005D2C75" w:rsidRPr="00667996">
        <w:rPr>
          <w:rFonts w:eastAsia="Calibri" w:cs="Times New Roman"/>
          <w:szCs w:val="24"/>
        </w:rPr>
        <w:t>BMIT</w:t>
      </w:r>
      <w:r w:rsidR="00F7265E" w:rsidRPr="00667996">
        <w:rPr>
          <w:rFonts w:eastAsia="Calibri" w:cs="Times New Roman"/>
          <w:szCs w:val="24"/>
        </w:rPr>
        <w:t xml:space="preserve">. </w:t>
      </w:r>
    </w:p>
    <w:p w14:paraId="1865B082" w14:textId="7B2900E5" w:rsidR="00BB6646" w:rsidRPr="00667996" w:rsidRDefault="00BB6646" w:rsidP="00BB6646">
      <w:pPr>
        <w:autoSpaceDE w:val="0"/>
        <w:autoSpaceDN w:val="0"/>
        <w:adjustRightInd w:val="0"/>
        <w:spacing w:after="180" w:line="480" w:lineRule="auto"/>
        <w:jc w:val="both"/>
        <w:rPr>
          <w:rFonts w:eastAsia="Calibri" w:cs="Times New Roman"/>
          <w:szCs w:val="24"/>
        </w:rPr>
      </w:pPr>
      <w:r w:rsidRPr="00667996">
        <w:rPr>
          <w:rFonts w:eastAsia="Times New Roman" w:cs="Times New Roman"/>
          <w:b/>
          <w:i/>
          <w:color w:val="000000"/>
          <w:szCs w:val="24"/>
        </w:rPr>
        <w:t>The VHHM ‘causal chain’</w:t>
      </w:r>
      <w:r w:rsidR="00743C5F" w:rsidRPr="00667996">
        <w:rPr>
          <w:rFonts w:eastAsia="Times New Roman" w:cs="Times New Roman"/>
          <w:b/>
          <w:i/>
          <w:color w:val="000000"/>
          <w:szCs w:val="24"/>
        </w:rPr>
        <w:t>.</w:t>
      </w:r>
      <w:r w:rsidRPr="00667996">
        <w:rPr>
          <w:rFonts w:eastAsia="Calibri" w:cs="Times New Roman"/>
          <w:szCs w:val="24"/>
        </w:rPr>
        <w:t xml:space="preserve"> Sequential data analysis (</w:t>
      </w:r>
      <w:r w:rsidR="00F57DA9" w:rsidRPr="00667996">
        <w:rPr>
          <w:rFonts w:eastAsia="Calibri" w:cs="Times New Roman"/>
          <w:szCs w:val="24"/>
        </w:rPr>
        <w:t xml:space="preserve">using software </w:t>
      </w:r>
      <w:r w:rsidRPr="00667996">
        <w:rPr>
          <w:rFonts w:eastAsia="Calibri" w:cs="Times New Roman"/>
          <w:szCs w:val="24"/>
        </w:rPr>
        <w:t xml:space="preserve">GSEQ 5.1; </w:t>
      </w:r>
      <w:sdt>
        <w:sdtPr>
          <w:rPr>
            <w:rFonts w:eastAsia="Calibri" w:cs="Times New Roman"/>
            <w:color w:val="000000"/>
            <w:szCs w:val="24"/>
          </w:rPr>
          <w:tag w:val="MENDELEY_CITATION_v3_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"/>
          <w:id w:val="1556346732"/>
          <w:placeholder>
            <w:docPart w:val="92A3927A84CF4FB0BF561C044B918D7E"/>
          </w:placeholder>
        </w:sdtPr>
        <w:sdtEndPr/>
        <w:sdtContent>
          <w:ins w:id="238" w:author="Alison Bard" w:date="2022-04-29T10:23:00Z">
            <w:r w:rsidR="00D11A59">
              <w:rPr>
                <w:rFonts w:eastAsia="Times New Roman"/>
                <w:color w:val="000000"/>
              </w:rPr>
              <w:t>42</w:t>
            </w:r>
          </w:ins>
          <w:del w:id="239" w:author="Alison Bard" w:date="2022-04-29T10:23:00Z">
            <w:r w:rsidR="00900751" w:rsidRPr="00667996" w:rsidDel="00D11A59">
              <w:rPr>
                <w:rFonts w:eastAsia="Times New Roman"/>
                <w:color w:val="000000"/>
              </w:rPr>
              <w:delText>36</w:delText>
            </w:r>
          </w:del>
          <w:r w:rsidR="00900751" w:rsidRPr="00667996">
            <w:rPr>
              <w:rFonts w:eastAsia="Times New Roman"/>
              <w:color w:val="000000"/>
            </w:rPr>
            <w:t>)</w:t>
          </w:r>
        </w:sdtContent>
      </w:sdt>
      <w:r w:rsidRPr="00667996">
        <w:rPr>
          <w:rFonts w:eastAsia="Calibri" w:cs="Times New Roman"/>
          <w:szCs w:val="24"/>
        </w:rPr>
        <w:t xml:space="preserve"> was performed using event sequential data (streams of text code representing veterinarian and farmer utterances as they unfolded linearly within the consultation interaction). </w:t>
      </w:r>
      <w:r w:rsidR="002F4750" w:rsidRPr="00667996">
        <w:rPr>
          <w:rFonts w:eastAsia="Calibri" w:cs="Times New Roman"/>
          <w:iCs/>
          <w:szCs w:val="24"/>
        </w:rPr>
        <w:t xml:space="preserve">In </w:t>
      </w:r>
      <w:r w:rsidR="004F20A4" w:rsidRPr="00667996">
        <w:rPr>
          <w:rFonts w:eastAsia="Calibri" w:cs="Times New Roman"/>
          <w:iCs/>
          <w:szCs w:val="24"/>
        </w:rPr>
        <w:t>sequential coding, the relative</w:t>
      </w:r>
      <w:r w:rsidR="00876907" w:rsidRPr="00667996">
        <w:rPr>
          <w:rFonts w:eastAsia="Calibri" w:cs="Times New Roman"/>
          <w:iCs/>
          <w:szCs w:val="24"/>
        </w:rPr>
        <w:t xml:space="preserve"> temporal</w:t>
      </w:r>
      <w:r w:rsidR="004F20A4" w:rsidRPr="00667996">
        <w:rPr>
          <w:rFonts w:eastAsia="Calibri" w:cs="Times New Roman"/>
          <w:iCs/>
          <w:szCs w:val="24"/>
        </w:rPr>
        <w:t xml:space="preserve"> position of utterances is described as a ‘lag’, with the first utterance </w:t>
      </w:r>
      <w:r w:rsidR="00DF6552" w:rsidRPr="00667996">
        <w:rPr>
          <w:rFonts w:eastAsia="Calibri" w:cs="Times New Roman"/>
          <w:iCs/>
          <w:szCs w:val="24"/>
        </w:rPr>
        <w:t xml:space="preserve">in a series of interest </w:t>
      </w:r>
      <w:r w:rsidR="004F20A4" w:rsidRPr="00667996">
        <w:rPr>
          <w:rFonts w:eastAsia="Calibri" w:cs="Times New Roman"/>
          <w:iCs/>
          <w:szCs w:val="24"/>
        </w:rPr>
        <w:t>define</w:t>
      </w:r>
      <w:r w:rsidR="00077A65" w:rsidRPr="00667996">
        <w:rPr>
          <w:rFonts w:eastAsia="Calibri" w:cs="Times New Roman"/>
          <w:iCs/>
          <w:szCs w:val="24"/>
        </w:rPr>
        <w:t>d as lag 0, the second as lag 1, the third as lag 2</w:t>
      </w:r>
      <w:r w:rsidR="002038CD" w:rsidRPr="00667996">
        <w:rPr>
          <w:rFonts w:eastAsia="Calibri" w:cs="Times New Roman"/>
          <w:iCs/>
          <w:szCs w:val="24"/>
        </w:rPr>
        <w:t>,</w:t>
      </w:r>
      <w:r w:rsidR="00077A65" w:rsidRPr="00667996">
        <w:rPr>
          <w:rFonts w:eastAsia="Calibri" w:cs="Times New Roman"/>
          <w:iCs/>
          <w:szCs w:val="24"/>
        </w:rPr>
        <w:t xml:space="preserve"> </w:t>
      </w:r>
      <w:r w:rsidR="00060BA2" w:rsidRPr="00667996">
        <w:rPr>
          <w:rFonts w:eastAsia="Calibri" w:cs="Times New Roman"/>
          <w:iCs/>
          <w:szCs w:val="24"/>
        </w:rPr>
        <w:t xml:space="preserve">and so on. </w:t>
      </w:r>
      <w:r w:rsidR="002F4750" w:rsidRPr="00667996">
        <w:rPr>
          <w:rFonts w:eastAsia="Calibri" w:cs="Times New Roman"/>
          <w:iCs/>
          <w:szCs w:val="24"/>
        </w:rPr>
        <w:t>For example, in the exchange “(A) [</w:t>
      </w:r>
      <w:r w:rsidR="002F4750" w:rsidRPr="00667996">
        <w:rPr>
          <w:rFonts w:eastAsia="Calibri" w:cs="Times New Roman"/>
          <w:i/>
          <w:szCs w:val="24"/>
        </w:rPr>
        <w:t>How is your lameness management?</w:t>
      </w:r>
      <w:r w:rsidR="00E10897" w:rsidRPr="00667996">
        <w:rPr>
          <w:rFonts w:eastAsia="Calibri" w:cs="Times New Roman"/>
          <w:iCs/>
          <w:szCs w:val="24"/>
        </w:rPr>
        <w:t>]</w:t>
      </w:r>
      <w:r w:rsidR="002F4750" w:rsidRPr="00667996">
        <w:rPr>
          <w:rFonts w:eastAsia="Calibri" w:cs="Times New Roman"/>
          <w:iCs/>
          <w:szCs w:val="24"/>
        </w:rPr>
        <w:t xml:space="preserve"> (B) [</w:t>
      </w:r>
      <w:r w:rsidR="002F4750" w:rsidRPr="00667996">
        <w:rPr>
          <w:rFonts w:eastAsia="Calibri" w:cs="Times New Roman"/>
          <w:i/>
          <w:szCs w:val="24"/>
        </w:rPr>
        <w:t>I</w:t>
      </w:r>
      <w:r w:rsidR="006E5E6E" w:rsidRPr="00667996">
        <w:rPr>
          <w:rFonts w:eastAsia="Calibri" w:cs="Times New Roman"/>
          <w:i/>
          <w:szCs w:val="24"/>
        </w:rPr>
        <w:t xml:space="preserve">’m committed to </w:t>
      </w:r>
      <w:r w:rsidR="002F4750" w:rsidRPr="00667996">
        <w:rPr>
          <w:rFonts w:eastAsia="Calibri" w:cs="Times New Roman"/>
          <w:i/>
          <w:szCs w:val="24"/>
        </w:rPr>
        <w:t>scrap</w:t>
      </w:r>
      <w:r w:rsidR="006E5E6E" w:rsidRPr="00667996">
        <w:rPr>
          <w:rFonts w:eastAsia="Calibri" w:cs="Times New Roman"/>
          <w:i/>
          <w:szCs w:val="24"/>
        </w:rPr>
        <w:t>ing</w:t>
      </w:r>
      <w:r w:rsidR="002F4750" w:rsidRPr="00667996">
        <w:rPr>
          <w:rFonts w:eastAsia="Calibri" w:cs="Times New Roman"/>
          <w:i/>
          <w:szCs w:val="24"/>
        </w:rPr>
        <w:t xml:space="preserve"> </w:t>
      </w:r>
      <w:r w:rsidR="00E10897" w:rsidRPr="00667996">
        <w:rPr>
          <w:rFonts w:eastAsia="Calibri" w:cs="Times New Roman"/>
          <w:i/>
          <w:szCs w:val="24"/>
        </w:rPr>
        <w:t>my</w:t>
      </w:r>
      <w:r w:rsidR="002F4750" w:rsidRPr="00667996">
        <w:rPr>
          <w:rFonts w:eastAsia="Calibri" w:cs="Times New Roman"/>
          <w:i/>
          <w:szCs w:val="24"/>
        </w:rPr>
        <w:t xml:space="preserve"> sheds every day</w:t>
      </w:r>
      <w:r w:rsidR="002F4750" w:rsidRPr="00667996">
        <w:rPr>
          <w:rFonts w:eastAsia="Calibri" w:cs="Times New Roman"/>
          <w:iCs/>
          <w:sz w:val="28"/>
          <w:szCs w:val="28"/>
        </w:rPr>
        <w:t>]</w:t>
      </w:r>
      <w:r w:rsidR="002F4750" w:rsidRPr="00667996">
        <w:rPr>
          <w:rFonts w:eastAsia="Calibri" w:cs="Times New Roman"/>
          <w:i/>
          <w:szCs w:val="24"/>
        </w:rPr>
        <w:t xml:space="preserve"> </w:t>
      </w:r>
      <w:r w:rsidR="002F4750" w:rsidRPr="00667996">
        <w:rPr>
          <w:rFonts w:eastAsia="Calibri" w:cs="Times New Roman"/>
          <w:iCs/>
          <w:szCs w:val="24"/>
        </w:rPr>
        <w:t>(C) [</w:t>
      </w:r>
      <w:r w:rsidR="002F4750" w:rsidRPr="00667996">
        <w:rPr>
          <w:rFonts w:eastAsia="Calibri" w:cs="Times New Roman"/>
          <w:i/>
          <w:szCs w:val="24"/>
        </w:rPr>
        <w:t xml:space="preserve">But I </w:t>
      </w:r>
      <w:r w:rsidR="00AD1DF4" w:rsidRPr="00667996">
        <w:rPr>
          <w:rFonts w:eastAsia="Calibri" w:cs="Times New Roman"/>
          <w:i/>
          <w:szCs w:val="24"/>
        </w:rPr>
        <w:t xml:space="preserve">guess </w:t>
      </w:r>
      <w:r w:rsidR="002F4750" w:rsidRPr="00667996">
        <w:rPr>
          <w:rFonts w:eastAsia="Calibri" w:cs="Times New Roman"/>
          <w:i/>
          <w:szCs w:val="24"/>
        </w:rPr>
        <w:t>struggle with foot trimming]</w:t>
      </w:r>
      <w:r w:rsidR="002F4750" w:rsidRPr="00667996">
        <w:rPr>
          <w:rFonts w:eastAsia="Calibri" w:cs="Times New Roman"/>
          <w:iCs/>
          <w:szCs w:val="24"/>
        </w:rPr>
        <w:t>”</w:t>
      </w:r>
      <w:r w:rsidR="00082AF9" w:rsidRPr="00667996">
        <w:rPr>
          <w:rFonts w:eastAsia="Calibri" w:cs="Times New Roman"/>
          <w:i/>
          <w:szCs w:val="24"/>
        </w:rPr>
        <w:t>,</w:t>
      </w:r>
      <w:r w:rsidR="00B013A9" w:rsidRPr="00667996">
        <w:rPr>
          <w:rFonts w:eastAsia="Calibri" w:cs="Times New Roman"/>
          <w:iCs/>
          <w:szCs w:val="24"/>
        </w:rPr>
        <w:t xml:space="preserve"> </w:t>
      </w:r>
      <w:r w:rsidR="00C82343" w:rsidRPr="00667996">
        <w:rPr>
          <w:rFonts w:eastAsia="Calibri" w:cs="Times New Roman"/>
          <w:iCs/>
          <w:szCs w:val="24"/>
        </w:rPr>
        <w:t xml:space="preserve">if </w:t>
      </w:r>
      <w:r w:rsidR="00B013A9" w:rsidRPr="00667996">
        <w:rPr>
          <w:rFonts w:eastAsia="Calibri" w:cs="Times New Roman"/>
          <w:iCs/>
          <w:szCs w:val="24"/>
        </w:rPr>
        <w:t>utterance (A) is designated as the given veterinarian verbal behaviour</w:t>
      </w:r>
      <w:r w:rsidR="00E45B73" w:rsidRPr="00667996">
        <w:rPr>
          <w:rFonts w:eastAsia="Calibri" w:cs="Times New Roman"/>
          <w:iCs/>
          <w:szCs w:val="24"/>
        </w:rPr>
        <w:t xml:space="preserve"> in a herd health consultation</w:t>
      </w:r>
      <w:r w:rsidR="00B013A9" w:rsidRPr="00667996">
        <w:rPr>
          <w:rFonts w:eastAsia="Calibri" w:cs="Times New Roman"/>
          <w:iCs/>
          <w:szCs w:val="24"/>
        </w:rPr>
        <w:t xml:space="preserve"> </w:t>
      </w:r>
      <w:r w:rsidR="003A13BC" w:rsidRPr="00667996">
        <w:rPr>
          <w:rFonts w:eastAsia="Calibri" w:cs="Times New Roman"/>
          <w:iCs/>
          <w:szCs w:val="24"/>
        </w:rPr>
        <w:t xml:space="preserve">at </w:t>
      </w:r>
      <w:r w:rsidR="00B013A9" w:rsidRPr="00667996">
        <w:rPr>
          <w:rFonts w:eastAsia="Calibri" w:cs="Times New Roman"/>
          <w:iCs/>
          <w:szCs w:val="24"/>
        </w:rPr>
        <w:t>lag 0</w:t>
      </w:r>
      <w:r w:rsidR="00E10897" w:rsidRPr="00667996">
        <w:rPr>
          <w:rFonts w:eastAsia="Calibri" w:cs="Times New Roman"/>
          <w:iCs/>
          <w:szCs w:val="24"/>
        </w:rPr>
        <w:t>, utterance (B) is the lag 1 farmer behaviour</w:t>
      </w:r>
      <w:r w:rsidR="00F26988" w:rsidRPr="00667996">
        <w:rPr>
          <w:rFonts w:eastAsia="Calibri" w:cs="Times New Roman"/>
          <w:iCs/>
          <w:szCs w:val="24"/>
        </w:rPr>
        <w:t xml:space="preserve">, whilst utterance (C) is the lag 2 </w:t>
      </w:r>
      <w:r w:rsidR="005468BD" w:rsidRPr="00667996">
        <w:rPr>
          <w:rFonts w:eastAsia="Calibri" w:cs="Times New Roman"/>
          <w:iCs/>
          <w:szCs w:val="24"/>
        </w:rPr>
        <w:t xml:space="preserve">farmer </w:t>
      </w:r>
      <w:r w:rsidR="00F26988" w:rsidRPr="00667996">
        <w:rPr>
          <w:rFonts w:eastAsia="Calibri" w:cs="Times New Roman"/>
          <w:iCs/>
          <w:szCs w:val="24"/>
        </w:rPr>
        <w:t>behaviour.</w:t>
      </w:r>
      <w:r w:rsidR="00767ABE" w:rsidRPr="00667996">
        <w:rPr>
          <w:rFonts w:eastAsia="Calibri" w:cs="Times New Roman"/>
          <w:iCs/>
          <w:szCs w:val="24"/>
        </w:rPr>
        <w:t xml:space="preserve"> </w:t>
      </w:r>
      <w:r w:rsidR="00767ABE" w:rsidRPr="00667996">
        <w:rPr>
          <w:rFonts w:eastAsia="Calibri" w:cs="Times New Roman"/>
          <w:szCs w:val="24"/>
        </w:rPr>
        <w:t xml:space="preserve">As in comparable studies </w:t>
      </w:r>
      <w:sdt>
        <w:sdtPr>
          <w:rPr>
            <w:rFonts w:eastAsia="Calibri" w:cs="Times New Roman"/>
            <w:color w:val="000000"/>
            <w:szCs w:val="24"/>
          </w:rPr>
          <w:tag w:val="MENDELEY_CITATION_v3_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"/>
          <w:id w:val="-886175312"/>
          <w:placeholder>
            <w:docPart w:val="37356042A89244D488C9FC841D061F29"/>
          </w:placeholder>
        </w:sdtPr>
        <w:sdtEndPr/>
        <w:sdtContent>
          <w:del w:id="240" w:author="Alison Bard" w:date="2022-05-05T11:33:00Z">
            <w:r w:rsidR="00900751" w:rsidRPr="00667996" w:rsidDel="00F07DE1">
              <w:rPr>
                <w:rFonts w:eastAsia="Times New Roman"/>
                <w:color w:val="000000"/>
              </w:rPr>
              <w:delText>(</w:delText>
            </w:r>
          </w:del>
          <w:ins w:id="241" w:author="Alison Bard" w:date="2022-05-05T11:33:00Z">
            <w:r w:rsidR="00F07DE1">
              <w:rPr>
                <w:rFonts w:eastAsia="Times New Roman"/>
                <w:color w:val="000000"/>
              </w:rPr>
              <w:t>[</w:t>
            </w:r>
          </w:ins>
          <w:r w:rsidR="00900751" w:rsidRPr="00667996">
            <w:rPr>
              <w:rFonts w:eastAsia="Times New Roman"/>
              <w:color w:val="000000"/>
            </w:rPr>
            <w:t>4</w:t>
          </w:r>
          <w:ins w:id="242" w:author="Alison Bard" w:date="2022-04-29T10:32:00Z">
            <w:r w:rsidR="001C00E9">
              <w:rPr>
                <w:rFonts w:eastAsia="Times New Roman"/>
                <w:color w:val="000000"/>
              </w:rPr>
              <w:t>3</w:t>
            </w:r>
          </w:ins>
          <w:ins w:id="243" w:author="Alison Bard" w:date="2022-05-05T11:33:00Z">
            <w:r w:rsidR="00F07DE1">
              <w:rPr>
                <w:rFonts w:eastAsia="Times New Roman"/>
                <w:color w:val="000000"/>
              </w:rPr>
              <w:t>]</w:t>
            </w:r>
          </w:ins>
          <w:del w:id="244" w:author="Alison Bard" w:date="2022-04-29T10:32:00Z">
            <w:r w:rsidR="00900751" w:rsidRPr="00667996" w:rsidDel="004D7C89">
              <w:rPr>
                <w:rFonts w:eastAsia="Times New Roman"/>
                <w:color w:val="000000"/>
              </w:rPr>
              <w:delText>4</w:delText>
            </w:r>
          </w:del>
          <w:del w:id="245" w:author="Alison Bard" w:date="2022-05-05T11:33:00Z">
            <w:r w:rsidR="00900751" w:rsidRPr="00667996" w:rsidDel="00F07DE1">
              <w:rPr>
                <w:rFonts w:eastAsia="Times New Roman"/>
                <w:color w:val="000000"/>
              </w:rPr>
              <w:delText>)</w:delText>
            </w:r>
          </w:del>
        </w:sdtContent>
      </w:sdt>
      <w:r w:rsidR="00767ABE" w:rsidRPr="00667996">
        <w:rPr>
          <w:rFonts w:eastAsia="Calibri" w:cs="Times New Roman"/>
          <w:szCs w:val="24"/>
        </w:rPr>
        <w:t xml:space="preserve"> the primary measures of interest </w:t>
      </w:r>
      <w:r w:rsidR="009D1C48" w:rsidRPr="00667996">
        <w:rPr>
          <w:rFonts w:eastAsia="Calibri" w:cs="Times New Roman"/>
          <w:szCs w:val="24"/>
        </w:rPr>
        <w:t xml:space="preserve">in this study </w:t>
      </w:r>
      <w:r w:rsidR="00767ABE" w:rsidRPr="00667996">
        <w:rPr>
          <w:rFonts w:eastAsia="Calibri" w:cs="Times New Roman"/>
          <w:szCs w:val="24"/>
        </w:rPr>
        <w:t xml:space="preserve">were transition probabilities </w:t>
      </w:r>
      <w:r w:rsidR="00A65B2E" w:rsidRPr="00667996">
        <w:rPr>
          <w:rFonts w:eastAsia="Calibri" w:cs="Times New Roman"/>
          <w:szCs w:val="24"/>
        </w:rPr>
        <w:t>at lag 1</w:t>
      </w:r>
      <w:r w:rsidR="0014324B" w:rsidRPr="00667996">
        <w:rPr>
          <w:rFonts w:eastAsia="Calibri" w:cs="Times New Roman"/>
          <w:iCs/>
          <w:szCs w:val="24"/>
        </w:rPr>
        <w:t xml:space="preserve">; that is, </w:t>
      </w:r>
      <w:r w:rsidR="00B95FAD" w:rsidRPr="00667996">
        <w:rPr>
          <w:rFonts w:eastAsia="Calibri" w:cs="Times New Roman"/>
          <w:iCs/>
          <w:szCs w:val="24"/>
        </w:rPr>
        <w:t>estimation</w:t>
      </w:r>
      <w:r w:rsidR="006418E1" w:rsidRPr="00667996">
        <w:rPr>
          <w:rFonts w:eastAsia="Calibri" w:cs="Times New Roman"/>
          <w:iCs/>
          <w:szCs w:val="24"/>
        </w:rPr>
        <w:t>s</w:t>
      </w:r>
      <w:r w:rsidR="00B95FAD" w:rsidRPr="00667996">
        <w:rPr>
          <w:rFonts w:eastAsia="Calibri" w:cs="Times New Roman"/>
          <w:iCs/>
          <w:szCs w:val="24"/>
        </w:rPr>
        <w:t xml:space="preserve"> of the probability that </w:t>
      </w:r>
      <w:r w:rsidR="0014324B" w:rsidRPr="00667996">
        <w:rPr>
          <w:rFonts w:eastAsia="Calibri" w:cs="Times New Roman"/>
          <w:iCs/>
          <w:szCs w:val="24"/>
        </w:rPr>
        <w:t>th</w:t>
      </w:r>
      <w:r w:rsidR="009D1C48" w:rsidRPr="00667996">
        <w:rPr>
          <w:rFonts w:eastAsia="Calibri" w:cs="Times New Roman"/>
          <w:iCs/>
          <w:szCs w:val="24"/>
        </w:rPr>
        <w:t>e very next</w:t>
      </w:r>
      <w:r w:rsidR="0014324B" w:rsidRPr="00667996">
        <w:rPr>
          <w:rFonts w:eastAsia="Calibri" w:cs="Times New Roman"/>
          <w:iCs/>
          <w:szCs w:val="24"/>
        </w:rPr>
        <w:t xml:space="preserve"> farmer verbal behaviour </w:t>
      </w:r>
      <w:r w:rsidR="00BC2682" w:rsidRPr="00667996">
        <w:rPr>
          <w:rFonts w:eastAsia="Calibri" w:cs="Times New Roman"/>
          <w:iCs/>
          <w:szCs w:val="24"/>
        </w:rPr>
        <w:t>to occur, following</w:t>
      </w:r>
      <w:r w:rsidR="00800037" w:rsidRPr="00667996">
        <w:rPr>
          <w:rFonts w:eastAsia="Calibri" w:cs="Times New Roman"/>
          <w:iCs/>
          <w:szCs w:val="24"/>
        </w:rPr>
        <w:t xml:space="preserve"> a </w:t>
      </w:r>
      <w:r w:rsidR="0014324B" w:rsidRPr="00667996">
        <w:rPr>
          <w:rFonts w:eastAsia="Calibri" w:cs="Times New Roman"/>
          <w:iCs/>
          <w:szCs w:val="24"/>
        </w:rPr>
        <w:t xml:space="preserve">veterinarian </w:t>
      </w:r>
      <w:r w:rsidR="00FE69FF" w:rsidRPr="00667996">
        <w:rPr>
          <w:rFonts w:eastAsia="Calibri" w:cs="Times New Roman"/>
          <w:iCs/>
          <w:szCs w:val="24"/>
        </w:rPr>
        <w:t xml:space="preserve">verbal </w:t>
      </w:r>
      <w:r w:rsidR="0014324B" w:rsidRPr="00667996">
        <w:rPr>
          <w:rFonts w:eastAsia="Calibri" w:cs="Times New Roman"/>
          <w:iCs/>
          <w:szCs w:val="24"/>
        </w:rPr>
        <w:t>behaviour</w:t>
      </w:r>
      <w:r w:rsidR="00863992" w:rsidRPr="00667996">
        <w:rPr>
          <w:rFonts w:eastAsia="Calibri" w:cs="Times New Roman"/>
          <w:iCs/>
          <w:szCs w:val="24"/>
        </w:rPr>
        <w:t>,</w:t>
      </w:r>
      <w:r w:rsidR="007E72EC" w:rsidRPr="00667996">
        <w:rPr>
          <w:rFonts w:eastAsia="Calibri" w:cs="Times New Roman"/>
          <w:iCs/>
          <w:szCs w:val="24"/>
        </w:rPr>
        <w:t xml:space="preserve"> would come from (for example) Change Talk, </w:t>
      </w:r>
      <w:r w:rsidR="003F7548" w:rsidRPr="00667996">
        <w:rPr>
          <w:rFonts w:eastAsia="Calibri" w:cs="Times New Roman"/>
          <w:iCs/>
          <w:szCs w:val="24"/>
        </w:rPr>
        <w:t>S</w:t>
      </w:r>
      <w:r w:rsidR="007E72EC" w:rsidRPr="00667996">
        <w:rPr>
          <w:rFonts w:eastAsia="Calibri" w:cs="Times New Roman"/>
          <w:iCs/>
          <w:szCs w:val="24"/>
        </w:rPr>
        <w:t>ustain Talk or Neutral/Follow</w:t>
      </w:r>
      <w:r w:rsidR="00643689" w:rsidRPr="00667996">
        <w:rPr>
          <w:rFonts w:eastAsia="Calibri" w:cs="Times New Roman"/>
          <w:iCs/>
          <w:szCs w:val="24"/>
        </w:rPr>
        <w:t xml:space="preserve"> coding</w:t>
      </w:r>
      <w:r w:rsidR="007E72EC" w:rsidRPr="00667996">
        <w:rPr>
          <w:rFonts w:eastAsia="Calibri" w:cs="Times New Roman"/>
          <w:iCs/>
          <w:szCs w:val="24"/>
        </w:rPr>
        <w:t xml:space="preserve"> categories</w:t>
      </w:r>
      <w:r w:rsidR="0014324B" w:rsidRPr="00667996">
        <w:rPr>
          <w:rFonts w:eastAsia="Calibri" w:cs="Times New Roman"/>
          <w:iCs/>
          <w:szCs w:val="24"/>
        </w:rPr>
        <w:t>.</w:t>
      </w:r>
      <w:r w:rsidR="00A753A3" w:rsidRPr="00667996">
        <w:rPr>
          <w:rFonts w:eastAsia="Calibri" w:cs="Times New Roman"/>
          <w:szCs w:val="24"/>
        </w:rPr>
        <w:t xml:space="preserve"> </w:t>
      </w:r>
    </w:p>
    <w:p w14:paraId="10312081" w14:textId="4359217E" w:rsidR="00BB6646" w:rsidRPr="00667996" w:rsidRDefault="00BB6646" w:rsidP="00BB6646">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 xml:space="preserve">To have a sufficient sample size of behavioural transitions for analysis, data were pooled across all </w:t>
      </w:r>
      <w:r w:rsidR="00C03056" w:rsidRPr="00667996">
        <w:rPr>
          <w:rFonts w:eastAsia="Calibri" w:cs="Times New Roman"/>
          <w:szCs w:val="24"/>
        </w:rPr>
        <w:t xml:space="preserve">pre- and post- BMIT </w:t>
      </w:r>
      <w:r w:rsidRPr="00667996">
        <w:rPr>
          <w:rFonts w:eastAsia="Calibri" w:cs="Times New Roman"/>
          <w:szCs w:val="24"/>
        </w:rPr>
        <w:t xml:space="preserve">consultations (n=31), as in similar studies </w:t>
      </w:r>
      <w:sdt>
        <w:sdtPr>
          <w:rPr>
            <w:rFonts w:eastAsia="Calibri" w:cs="Times New Roman"/>
            <w:color w:val="000000"/>
            <w:szCs w:val="24"/>
          </w:rPr>
          <w:tag w:val="MENDELEY_CITATION_v3_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"/>
          <w:id w:val="1797026300"/>
          <w:placeholder>
            <w:docPart w:val="92A3927A84CF4FB0BF561C044B918D7E"/>
          </w:placeholder>
        </w:sdtPr>
        <w:sdtEndPr/>
        <w:sdtContent>
          <w:del w:id="246" w:author="Alison Bard" w:date="2022-05-05T11:33:00Z">
            <w:r w:rsidR="00900751" w:rsidRPr="00667996" w:rsidDel="00F07DE1">
              <w:rPr>
                <w:rFonts w:eastAsia="Times New Roman"/>
                <w:color w:val="000000"/>
              </w:rPr>
              <w:delText>(</w:delText>
            </w:r>
          </w:del>
          <w:ins w:id="247" w:author="Alison Bard" w:date="2022-05-05T11:33:00Z">
            <w:r w:rsidR="00F07DE1">
              <w:rPr>
                <w:rFonts w:eastAsia="Times New Roman"/>
                <w:color w:val="000000"/>
              </w:rPr>
              <w:t>[</w:t>
            </w:r>
          </w:ins>
          <w:ins w:id="248" w:author="Alison Bard" w:date="2022-04-29T10:32:00Z">
            <w:r w:rsidR="001C00E9">
              <w:rPr>
                <w:rFonts w:eastAsia="Times New Roman"/>
                <w:color w:val="000000"/>
              </w:rPr>
              <w:t xml:space="preserve">43, </w:t>
            </w:r>
          </w:ins>
          <w:r w:rsidR="00900751" w:rsidRPr="00667996">
            <w:rPr>
              <w:rFonts w:eastAsia="Times New Roman"/>
              <w:color w:val="000000"/>
            </w:rPr>
            <w:t>44</w:t>
          </w:r>
          <w:ins w:id="249" w:author="Alison Bard" w:date="2022-05-05T11:33:00Z">
            <w:r w:rsidR="00F07DE1">
              <w:rPr>
                <w:rFonts w:eastAsia="Times New Roman"/>
                <w:color w:val="000000"/>
              </w:rPr>
              <w:t>]</w:t>
            </w:r>
          </w:ins>
          <w:del w:id="250" w:author="Alison Bard" w:date="2022-04-29T10:32:00Z">
            <w:r w:rsidR="00900751" w:rsidRPr="00667996" w:rsidDel="001C00E9">
              <w:rPr>
                <w:rFonts w:eastAsia="Times New Roman"/>
                <w:color w:val="000000"/>
              </w:rPr>
              <w:delText>,45</w:delText>
            </w:r>
          </w:del>
          <w:del w:id="251" w:author="Alison Bard" w:date="2022-05-05T11:33:00Z">
            <w:r w:rsidR="00900751" w:rsidRPr="00667996" w:rsidDel="00F07DE1">
              <w:rPr>
                <w:rFonts w:eastAsia="Times New Roman"/>
                <w:color w:val="000000"/>
              </w:rPr>
              <w:delText>)</w:delText>
            </w:r>
          </w:del>
        </w:sdtContent>
      </w:sdt>
      <w:r w:rsidRPr="00667996">
        <w:rPr>
          <w:rFonts w:eastAsia="Calibri" w:cs="Times New Roman"/>
          <w:szCs w:val="24"/>
        </w:rPr>
        <w:t xml:space="preserve">. The data set yielded 3885 transition events between veterinarian (MITI) and farmer (CLAMI) verbal behaviour, which were unevenly distributed across 21 categories </w:t>
      </w:r>
      <w:ins w:id="252" w:author="Alison Bard" w:date="2022-05-05T11:50:00Z">
        <w:r w:rsidR="00415ED9">
          <w:rPr>
            <w:rFonts w:eastAsia="Calibri" w:cs="Times New Roman"/>
            <w:szCs w:val="24"/>
          </w:rPr>
          <w:t>[</w:t>
        </w:r>
      </w:ins>
      <w:del w:id="253" w:author="Alison Bard" w:date="2022-05-05T11:50:00Z">
        <w:r w:rsidRPr="00667996" w:rsidDel="00415ED9">
          <w:rPr>
            <w:rFonts w:eastAsia="Calibri" w:cs="Times New Roman"/>
            <w:szCs w:val="24"/>
          </w:rPr>
          <w:delText>(</w:delText>
        </w:r>
      </w:del>
      <w:r w:rsidR="00887CFA" w:rsidRPr="00667996">
        <w:rPr>
          <w:rFonts w:eastAsia="Calibri" w:cs="Times New Roman"/>
          <w:szCs w:val="24"/>
        </w:rPr>
        <w:t>S</w:t>
      </w:r>
      <w:r w:rsidR="0038022A" w:rsidRPr="00667996">
        <w:rPr>
          <w:rFonts w:eastAsia="Calibri" w:cs="Times New Roman"/>
          <w:szCs w:val="24"/>
        </w:rPr>
        <w:t>1</w:t>
      </w:r>
      <w:r w:rsidR="00887CFA" w:rsidRPr="00667996">
        <w:rPr>
          <w:rFonts w:eastAsia="Calibri" w:cs="Times New Roman"/>
          <w:szCs w:val="24"/>
        </w:rPr>
        <w:t xml:space="preserve"> Table, S</w:t>
      </w:r>
      <w:r w:rsidR="0038022A" w:rsidRPr="00667996">
        <w:rPr>
          <w:rFonts w:eastAsia="Calibri" w:cs="Times New Roman"/>
          <w:szCs w:val="24"/>
        </w:rPr>
        <w:t>2</w:t>
      </w:r>
      <w:r w:rsidR="00887CFA" w:rsidRPr="00667996">
        <w:rPr>
          <w:rFonts w:eastAsia="Calibri" w:cs="Times New Roman"/>
          <w:szCs w:val="24"/>
        </w:rPr>
        <w:t xml:space="preserve"> Table</w:t>
      </w:r>
      <w:ins w:id="254" w:author="Alison Bard" w:date="2022-05-05T11:50:00Z">
        <w:r w:rsidR="00415ED9">
          <w:rPr>
            <w:rFonts w:eastAsia="Calibri" w:cs="Times New Roman"/>
            <w:szCs w:val="24"/>
          </w:rPr>
          <w:t>]</w:t>
        </w:r>
      </w:ins>
      <w:del w:id="255" w:author="Alison Bard" w:date="2022-05-05T11:50:00Z">
        <w:r w:rsidRPr="00667996" w:rsidDel="00415ED9">
          <w:rPr>
            <w:rFonts w:eastAsia="Calibri" w:cs="Times New Roman"/>
            <w:szCs w:val="24"/>
          </w:rPr>
          <w:delText>)</w:delText>
        </w:r>
      </w:del>
      <w:r w:rsidRPr="00667996">
        <w:rPr>
          <w:rFonts w:eastAsia="Calibri" w:cs="Times New Roman"/>
          <w:szCs w:val="24"/>
        </w:rPr>
        <w:t xml:space="preserve">. Given the large number of transitions, data were initially explored to determine if these 21 individual codes could be sequentially analysed. However, to obtain reliable estimates of transition probability significance, Chi-square tests on contingency tables larger than 2x2 require no more than 20% of expected counts to be less than </w:t>
      </w:r>
      <w:r w:rsidR="00F77EBD" w:rsidRPr="00667996">
        <w:rPr>
          <w:rFonts w:eastAsia="Calibri" w:cs="Times New Roman"/>
          <w:szCs w:val="24"/>
        </w:rPr>
        <w:t>5</w:t>
      </w:r>
      <w:r w:rsidRPr="00667996">
        <w:rPr>
          <w:rFonts w:eastAsia="Calibri" w:cs="Times New Roman"/>
          <w:szCs w:val="24"/>
        </w:rPr>
        <w:t xml:space="preserve"> and all individual expected counts to be one or greater </w:t>
      </w:r>
      <w:sdt>
        <w:sdtPr>
          <w:rPr>
            <w:rFonts w:eastAsia="Calibri" w:cs="Times New Roman"/>
            <w:color w:val="000000"/>
            <w:szCs w:val="24"/>
          </w:rPr>
          <w:tag w:val="MENDELEY_CITATION_v3_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"/>
          <w:id w:val="1140618110"/>
          <w:placeholder>
            <w:docPart w:val="92A3927A84CF4FB0BF561C044B918D7E"/>
          </w:placeholder>
        </w:sdtPr>
        <w:sdtEndPr/>
        <w:sdtContent>
          <w:del w:id="256" w:author="Alison Bard" w:date="2022-05-05T11:33:00Z">
            <w:r w:rsidR="00900751" w:rsidRPr="00667996" w:rsidDel="00F07DE1">
              <w:rPr>
                <w:rFonts w:eastAsia="Calibri" w:cs="Times New Roman"/>
                <w:color w:val="000000"/>
                <w:szCs w:val="24"/>
              </w:rPr>
              <w:delText>(</w:delText>
            </w:r>
          </w:del>
          <w:ins w:id="257" w:author="Alison Bard" w:date="2022-05-05T11:33:00Z">
            <w:r w:rsidR="00F07DE1">
              <w:rPr>
                <w:rFonts w:eastAsia="Calibri" w:cs="Times New Roman"/>
                <w:color w:val="000000"/>
                <w:szCs w:val="24"/>
              </w:rPr>
              <w:t>[</w:t>
            </w:r>
          </w:ins>
          <w:r w:rsidR="00900751" w:rsidRPr="00667996">
            <w:rPr>
              <w:rFonts w:eastAsia="Calibri" w:cs="Times New Roman"/>
              <w:color w:val="000000"/>
              <w:szCs w:val="24"/>
            </w:rPr>
            <w:t>4</w:t>
          </w:r>
          <w:ins w:id="258" w:author="Alison Bard" w:date="2022-04-29T10:32:00Z">
            <w:r w:rsidR="001C00E9">
              <w:rPr>
                <w:rFonts w:eastAsia="Calibri" w:cs="Times New Roman"/>
                <w:color w:val="000000"/>
                <w:szCs w:val="24"/>
              </w:rPr>
              <w:t>5</w:t>
            </w:r>
          </w:ins>
          <w:ins w:id="259" w:author="Alison Bard" w:date="2022-05-05T11:33:00Z">
            <w:r w:rsidR="00F07DE1">
              <w:rPr>
                <w:rFonts w:eastAsia="Calibri" w:cs="Times New Roman"/>
                <w:color w:val="000000"/>
                <w:szCs w:val="24"/>
              </w:rPr>
              <w:t>]</w:t>
            </w:r>
          </w:ins>
          <w:del w:id="260" w:author="Alison Bard" w:date="2022-04-29T10:32:00Z">
            <w:r w:rsidR="00900751" w:rsidRPr="00667996" w:rsidDel="001C00E9">
              <w:rPr>
                <w:rFonts w:eastAsia="Calibri" w:cs="Times New Roman"/>
                <w:color w:val="000000"/>
                <w:szCs w:val="24"/>
              </w:rPr>
              <w:delText>6</w:delText>
            </w:r>
          </w:del>
          <w:del w:id="261" w:author="Alison Bard" w:date="2022-05-05T11:33:00Z">
            <w:r w:rsidR="00900751" w:rsidRPr="00667996" w:rsidDel="00F07DE1">
              <w:rPr>
                <w:rFonts w:eastAsia="Calibri" w:cs="Times New Roman"/>
                <w:color w:val="000000"/>
                <w:szCs w:val="24"/>
              </w:rPr>
              <w:delText>)</w:delText>
            </w:r>
          </w:del>
        </w:sdtContent>
      </w:sdt>
      <w:r w:rsidRPr="00667996">
        <w:rPr>
          <w:rFonts w:eastAsia="Calibri" w:cs="Times New Roman"/>
          <w:szCs w:val="24"/>
        </w:rPr>
        <w:t xml:space="preserve">. A contingency table of all 21 MITI and CLAMI behaviours violated these assumptions. </w:t>
      </w:r>
    </w:p>
    <w:p w14:paraId="73BCA9E5" w14:textId="2485A504" w:rsidR="00DA77D9" w:rsidRPr="00667996" w:rsidRDefault="00BB6646" w:rsidP="00DA77D9">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 xml:space="preserve">To increase analytical power, veterinarian MITI behaviour codes were therefore collapsed across </w:t>
      </w:r>
      <w:r w:rsidR="00740660" w:rsidRPr="00667996">
        <w:rPr>
          <w:rFonts w:eastAsia="Calibri" w:cs="Times New Roman"/>
          <w:szCs w:val="24"/>
        </w:rPr>
        <w:t>5</w:t>
      </w:r>
      <w:r w:rsidRPr="00667996">
        <w:rPr>
          <w:rFonts w:eastAsia="Calibri" w:cs="Times New Roman"/>
          <w:szCs w:val="24"/>
        </w:rPr>
        <w:t xml:space="preserve"> coding categories in accordance with</w:t>
      </w:r>
      <w:r w:rsidR="00D606A5" w:rsidRPr="00667996">
        <w:rPr>
          <w:rFonts w:eastAsia="Calibri" w:cs="Times New Roman"/>
          <w:szCs w:val="24"/>
        </w:rPr>
        <w:t xml:space="preserve"> Martin et al’s</w:t>
      </w:r>
      <w:r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"/>
          <w:id w:val="2052568756"/>
          <w:placeholder>
            <w:docPart w:val="92A3927A84CF4FB0BF561C044B918D7E"/>
          </w:placeholder>
        </w:sdtPr>
        <w:sdtEndPr/>
        <w:sdtContent>
          <w:del w:id="262" w:author="Alison Bard" w:date="2022-05-05T11:34:00Z">
            <w:r w:rsidR="00900751" w:rsidRPr="00667996" w:rsidDel="00F07DE1">
              <w:rPr>
                <w:rFonts w:eastAsia="Calibri" w:cs="Times New Roman"/>
                <w:color w:val="000000"/>
                <w:szCs w:val="24"/>
              </w:rPr>
              <w:delText>(</w:delText>
            </w:r>
          </w:del>
          <w:ins w:id="263" w:author="Alison Bard" w:date="2022-05-05T11:34:00Z">
            <w:r w:rsidR="00F07DE1">
              <w:rPr>
                <w:rFonts w:eastAsia="Calibri" w:cs="Times New Roman"/>
                <w:color w:val="000000"/>
                <w:szCs w:val="24"/>
              </w:rPr>
              <w:t>[</w:t>
            </w:r>
          </w:ins>
          <w:ins w:id="264" w:author="Alison Bard" w:date="2022-04-29T10:33:00Z">
            <w:r w:rsidR="00763FEF">
              <w:rPr>
                <w:rFonts w:eastAsia="Calibri" w:cs="Times New Roman"/>
                <w:color w:val="000000"/>
                <w:szCs w:val="24"/>
              </w:rPr>
              <w:t>36</w:t>
            </w:r>
          </w:ins>
          <w:ins w:id="265" w:author="Alison Bard" w:date="2022-05-05T11:34:00Z">
            <w:r w:rsidR="00F07DE1">
              <w:rPr>
                <w:rFonts w:eastAsia="Calibri" w:cs="Times New Roman"/>
                <w:color w:val="000000"/>
                <w:szCs w:val="24"/>
              </w:rPr>
              <w:t>]</w:t>
            </w:r>
          </w:ins>
          <w:del w:id="266" w:author="Alison Bard" w:date="2022-04-29T10:33:00Z">
            <w:r w:rsidR="00900751" w:rsidRPr="00667996" w:rsidDel="00763FEF">
              <w:rPr>
                <w:rFonts w:eastAsia="Calibri" w:cs="Times New Roman"/>
                <w:color w:val="000000"/>
                <w:szCs w:val="24"/>
              </w:rPr>
              <w:delText>43</w:delText>
            </w:r>
          </w:del>
          <w:del w:id="267" w:author="Alison Bard" w:date="2022-05-05T11:34:00Z">
            <w:r w:rsidR="00900751" w:rsidRPr="00667996" w:rsidDel="00F07DE1">
              <w:rPr>
                <w:rFonts w:eastAsia="Calibri" w:cs="Times New Roman"/>
                <w:color w:val="000000"/>
                <w:szCs w:val="24"/>
              </w:rPr>
              <w:delText>)</w:delText>
            </w:r>
          </w:del>
        </w:sdtContent>
      </w:sdt>
      <w:r w:rsidRPr="00667996">
        <w:rPr>
          <w:rFonts w:eastAsia="Calibri" w:cs="Times New Roman"/>
          <w:szCs w:val="24"/>
        </w:rPr>
        <w:t xml:space="preserve"> recommendations to create </w:t>
      </w:r>
      <w:r w:rsidR="005C6AD1" w:rsidRPr="00667996">
        <w:rPr>
          <w:rFonts w:eastAsia="Calibri" w:cs="Times New Roman"/>
          <w:szCs w:val="24"/>
        </w:rPr>
        <w:t xml:space="preserve">the </w:t>
      </w:r>
      <w:r w:rsidR="00B640E1" w:rsidRPr="00667996">
        <w:rPr>
          <w:rFonts w:eastAsia="Calibri" w:cs="Times New Roman"/>
          <w:szCs w:val="24"/>
        </w:rPr>
        <w:t xml:space="preserve">veterinarian codes of </w:t>
      </w:r>
      <w:r w:rsidR="003A06AE" w:rsidRPr="00667996">
        <w:rPr>
          <w:rFonts w:eastAsia="Calibri" w:cs="Times New Roman"/>
          <w:szCs w:val="24"/>
        </w:rPr>
        <w:t xml:space="preserve">MI-adherent, MI-nonadherent, </w:t>
      </w:r>
      <w:r w:rsidR="00B640E1" w:rsidRPr="00667996">
        <w:rPr>
          <w:rFonts w:eastAsia="Calibri" w:cs="Times New Roman"/>
          <w:szCs w:val="24"/>
        </w:rPr>
        <w:t>Reflection, Question and Other</w:t>
      </w:r>
      <w:r w:rsidR="002E1247" w:rsidRPr="00667996">
        <w:rPr>
          <w:rFonts w:eastAsia="Calibri" w:cs="Times New Roman"/>
          <w:szCs w:val="24"/>
        </w:rPr>
        <w:t xml:space="preserve"> (Table </w:t>
      </w:r>
      <w:r w:rsidR="00FC3A09" w:rsidRPr="00667996">
        <w:rPr>
          <w:rFonts w:eastAsia="Calibri" w:cs="Times New Roman"/>
          <w:szCs w:val="24"/>
        </w:rPr>
        <w:t>1</w:t>
      </w:r>
      <w:r w:rsidR="002E1247" w:rsidRPr="00667996">
        <w:rPr>
          <w:rFonts w:eastAsia="Calibri" w:cs="Times New Roman"/>
          <w:szCs w:val="24"/>
        </w:rPr>
        <w:t>).</w:t>
      </w:r>
      <w:r w:rsidRPr="00667996">
        <w:rPr>
          <w:rFonts w:eastAsia="Calibri" w:cs="Times New Roman"/>
          <w:szCs w:val="24"/>
        </w:rPr>
        <w:t xml:space="preserve"> Event sequential analysis was performed with these </w:t>
      </w:r>
      <w:r w:rsidR="005C6AD1" w:rsidRPr="00667996">
        <w:rPr>
          <w:rFonts w:eastAsia="Calibri" w:cs="Times New Roman"/>
          <w:szCs w:val="24"/>
        </w:rPr>
        <w:t xml:space="preserve">5 </w:t>
      </w:r>
      <w:r w:rsidR="00166269" w:rsidRPr="00667996">
        <w:rPr>
          <w:rFonts w:eastAsia="Calibri" w:cs="Times New Roman"/>
          <w:szCs w:val="24"/>
        </w:rPr>
        <w:t xml:space="preserve">veterinarian </w:t>
      </w:r>
      <w:r w:rsidRPr="00667996">
        <w:rPr>
          <w:rFonts w:eastAsia="Calibri" w:cs="Times New Roman"/>
          <w:szCs w:val="24"/>
        </w:rPr>
        <w:t xml:space="preserve">codes over lag </w:t>
      </w:r>
      <w:r w:rsidR="00986032" w:rsidRPr="00667996">
        <w:rPr>
          <w:rFonts w:eastAsia="Calibri" w:cs="Times New Roman"/>
          <w:szCs w:val="24"/>
        </w:rPr>
        <w:t>1</w:t>
      </w:r>
      <w:r w:rsidRPr="00667996">
        <w:rPr>
          <w:rFonts w:eastAsia="Calibri" w:cs="Times New Roman"/>
          <w:szCs w:val="24"/>
        </w:rPr>
        <w:t xml:space="preserve"> for veterinarian-farmer transitions </w:t>
      </w:r>
      <w:r w:rsidR="00B56AEA" w:rsidRPr="00667996">
        <w:rPr>
          <w:rFonts w:eastAsia="Calibri" w:cs="Times New Roman"/>
          <w:szCs w:val="24"/>
        </w:rPr>
        <w:t xml:space="preserve">using </w:t>
      </w:r>
      <w:r w:rsidR="00B2663D" w:rsidRPr="00667996">
        <w:rPr>
          <w:rFonts w:eastAsia="Calibri" w:cs="Times New Roman"/>
          <w:szCs w:val="24"/>
        </w:rPr>
        <w:t>permutations</w:t>
      </w:r>
      <w:r w:rsidR="00B56AEA" w:rsidRPr="00667996">
        <w:rPr>
          <w:rFonts w:eastAsia="Calibri" w:cs="Times New Roman"/>
          <w:szCs w:val="24"/>
        </w:rPr>
        <w:t xml:space="preserve"> of farmer response data</w:t>
      </w:r>
      <w:r w:rsidR="00DA77D9" w:rsidRPr="00667996">
        <w:rPr>
          <w:rFonts w:eastAsia="Calibri" w:cs="Times New Roman"/>
          <w:szCs w:val="24"/>
        </w:rPr>
        <w:t xml:space="preserve">, to be able to answer </w:t>
      </w:r>
      <w:r w:rsidR="00980DAC" w:rsidRPr="00667996">
        <w:rPr>
          <w:rFonts w:eastAsia="Calibri" w:cs="Times New Roman"/>
          <w:szCs w:val="24"/>
        </w:rPr>
        <w:t>2</w:t>
      </w:r>
      <w:r w:rsidR="00DA77D9" w:rsidRPr="00667996">
        <w:rPr>
          <w:rFonts w:eastAsia="Calibri" w:cs="Times New Roman"/>
          <w:szCs w:val="24"/>
        </w:rPr>
        <w:t xml:space="preserve"> research questions</w:t>
      </w:r>
      <w:r w:rsidR="00874254" w:rsidRPr="00667996">
        <w:rPr>
          <w:rFonts w:eastAsia="Calibri" w:cs="Times New Roman"/>
          <w:szCs w:val="24"/>
        </w:rPr>
        <w:t xml:space="preserve"> identified</w:t>
      </w:r>
      <w:r w:rsidR="00DA77D9" w:rsidRPr="00667996">
        <w:rPr>
          <w:rFonts w:eastAsia="Calibri" w:cs="Times New Roman"/>
          <w:szCs w:val="24"/>
        </w:rPr>
        <w:t xml:space="preserve">: </w:t>
      </w:r>
    </w:p>
    <w:p w14:paraId="5FE0A6DC" w14:textId="2A98A3BA" w:rsidR="00DA77D9" w:rsidRPr="00667996" w:rsidRDefault="00105E84" w:rsidP="00D606A5">
      <w:pPr>
        <w:pStyle w:val="ListParagraph"/>
        <w:numPr>
          <w:ilvl w:val="0"/>
          <w:numId w:val="29"/>
        </w:numPr>
        <w:autoSpaceDE w:val="0"/>
        <w:autoSpaceDN w:val="0"/>
        <w:adjustRightInd w:val="0"/>
        <w:spacing w:after="180" w:line="480" w:lineRule="auto"/>
        <w:jc w:val="both"/>
        <w:rPr>
          <w:rFonts w:eastAsia="Calibri" w:cs="Times New Roman"/>
          <w:szCs w:val="24"/>
        </w:rPr>
      </w:pPr>
      <w:r w:rsidRPr="00667996">
        <w:rPr>
          <w:rFonts w:eastAsia="Calibri" w:cs="Times New Roman"/>
          <w:szCs w:val="24"/>
        </w:rPr>
        <w:t>A</w:t>
      </w:r>
      <w:r w:rsidR="00DA77D9" w:rsidRPr="00667996">
        <w:rPr>
          <w:rFonts w:eastAsia="Calibri" w:cs="Times New Roman"/>
          <w:szCs w:val="24"/>
        </w:rPr>
        <w:t>re specific veterinary verbal behaviours more</w:t>
      </w:r>
      <w:r w:rsidR="007D2922" w:rsidRPr="00667996">
        <w:rPr>
          <w:rFonts w:eastAsia="Calibri" w:cs="Times New Roman"/>
          <w:szCs w:val="24"/>
        </w:rPr>
        <w:t xml:space="preserve"> or less</w:t>
      </w:r>
      <w:r w:rsidR="00DA77D9" w:rsidRPr="00667996">
        <w:rPr>
          <w:rFonts w:eastAsia="Calibri" w:cs="Times New Roman"/>
          <w:szCs w:val="24"/>
        </w:rPr>
        <w:t xml:space="preserve"> likely</w:t>
      </w:r>
      <w:r w:rsidR="007D2922" w:rsidRPr="00667996">
        <w:rPr>
          <w:rFonts w:eastAsia="Calibri" w:cs="Times New Roman"/>
          <w:szCs w:val="24"/>
        </w:rPr>
        <w:t xml:space="preserve"> than chance</w:t>
      </w:r>
      <w:r w:rsidR="00DA77D9" w:rsidRPr="00667996">
        <w:rPr>
          <w:rFonts w:eastAsia="Calibri" w:cs="Times New Roman"/>
          <w:szCs w:val="24"/>
        </w:rPr>
        <w:t xml:space="preserve"> to lead to </w:t>
      </w:r>
      <w:r w:rsidR="00D606A5" w:rsidRPr="00667996">
        <w:rPr>
          <w:rFonts w:eastAsia="Calibri" w:cs="Times New Roman"/>
          <w:szCs w:val="24"/>
        </w:rPr>
        <w:t xml:space="preserve">farmers articulating </w:t>
      </w:r>
      <w:r w:rsidR="00DA77D9" w:rsidRPr="00667996">
        <w:rPr>
          <w:rFonts w:eastAsia="Calibri" w:cs="Times New Roman"/>
          <w:szCs w:val="24"/>
        </w:rPr>
        <w:t xml:space="preserve">Change, Sustain or Neutral </w:t>
      </w:r>
      <w:r w:rsidR="00E151B8" w:rsidRPr="00667996">
        <w:rPr>
          <w:rFonts w:eastAsia="Calibri" w:cs="Times New Roman"/>
          <w:szCs w:val="24"/>
        </w:rPr>
        <w:t xml:space="preserve">response </w:t>
      </w:r>
      <w:r w:rsidR="00DA77D9" w:rsidRPr="00667996">
        <w:rPr>
          <w:rFonts w:eastAsia="Calibri" w:cs="Times New Roman"/>
          <w:szCs w:val="24"/>
        </w:rPr>
        <w:t>language?</w:t>
      </w:r>
    </w:p>
    <w:p w14:paraId="1FDA0BC2" w14:textId="089E711D" w:rsidR="00DA77D9" w:rsidRPr="00667996" w:rsidRDefault="00874254" w:rsidP="00DA77D9">
      <w:pPr>
        <w:pStyle w:val="ListParagraph"/>
        <w:autoSpaceDE w:val="0"/>
        <w:autoSpaceDN w:val="0"/>
        <w:adjustRightInd w:val="0"/>
        <w:spacing w:after="180" w:line="480" w:lineRule="auto"/>
        <w:ind w:left="1080"/>
        <w:jc w:val="both"/>
        <w:rPr>
          <w:rFonts w:eastAsia="Calibri" w:cs="Times New Roman"/>
          <w:i/>
          <w:iCs/>
          <w:szCs w:val="24"/>
        </w:rPr>
      </w:pPr>
      <w:r w:rsidRPr="00667996">
        <w:rPr>
          <w:rFonts w:eastAsia="Calibri" w:cs="Times New Roman"/>
          <w:i/>
          <w:iCs/>
          <w:szCs w:val="24"/>
        </w:rPr>
        <w:t xml:space="preserve">Data: </w:t>
      </w:r>
      <w:r w:rsidR="00166269" w:rsidRPr="00667996">
        <w:rPr>
          <w:rFonts w:eastAsia="Calibri" w:cs="Times New Roman"/>
          <w:i/>
          <w:iCs/>
          <w:szCs w:val="24"/>
        </w:rPr>
        <w:t>Farmer</w:t>
      </w:r>
      <w:r w:rsidR="00DA77D9" w:rsidRPr="00667996">
        <w:rPr>
          <w:rFonts w:eastAsia="Calibri" w:cs="Times New Roman"/>
          <w:i/>
          <w:iCs/>
          <w:szCs w:val="24"/>
        </w:rPr>
        <w:t xml:space="preserve"> Change Talk, Sustain Talk and Follow/Neutral </w:t>
      </w:r>
      <w:r w:rsidRPr="00667996">
        <w:rPr>
          <w:rFonts w:eastAsia="Calibri" w:cs="Times New Roman"/>
          <w:i/>
          <w:iCs/>
          <w:szCs w:val="24"/>
        </w:rPr>
        <w:t>(Table 1)</w:t>
      </w:r>
    </w:p>
    <w:p w14:paraId="25258BFF" w14:textId="71F12D6E" w:rsidR="00DA77D9" w:rsidRPr="00667996" w:rsidRDefault="00105E84" w:rsidP="00DA77D9">
      <w:pPr>
        <w:pStyle w:val="ListParagraph"/>
        <w:numPr>
          <w:ilvl w:val="0"/>
          <w:numId w:val="29"/>
        </w:numPr>
        <w:autoSpaceDE w:val="0"/>
        <w:autoSpaceDN w:val="0"/>
        <w:adjustRightInd w:val="0"/>
        <w:spacing w:after="180" w:line="480" w:lineRule="auto"/>
        <w:jc w:val="both"/>
        <w:rPr>
          <w:rFonts w:eastAsia="Calibri" w:cs="Times New Roman"/>
          <w:szCs w:val="24"/>
        </w:rPr>
      </w:pPr>
      <w:r w:rsidRPr="00667996">
        <w:rPr>
          <w:rFonts w:eastAsia="Calibri" w:cs="Times New Roman"/>
          <w:szCs w:val="24"/>
        </w:rPr>
        <w:t>A</w:t>
      </w:r>
      <w:r w:rsidR="00DA77D9" w:rsidRPr="00667996">
        <w:rPr>
          <w:rFonts w:eastAsia="Calibri" w:cs="Times New Roman"/>
          <w:szCs w:val="24"/>
        </w:rPr>
        <w:t xml:space="preserve">re specific veterinary verbal behaviours </w:t>
      </w:r>
      <w:r w:rsidR="007D2922" w:rsidRPr="00667996">
        <w:rPr>
          <w:rFonts w:eastAsia="Calibri" w:cs="Times New Roman"/>
          <w:szCs w:val="24"/>
        </w:rPr>
        <w:t xml:space="preserve">more or less likely than chance </w:t>
      </w:r>
      <w:r w:rsidR="00DA77D9" w:rsidRPr="00667996">
        <w:rPr>
          <w:rFonts w:eastAsia="Calibri" w:cs="Times New Roman"/>
          <w:szCs w:val="24"/>
        </w:rPr>
        <w:t xml:space="preserve">to lead to farmers articulating Commitment Change Talk (referencing agreement, intention or obligation regarding behaviour change)? </w:t>
      </w:r>
    </w:p>
    <w:p w14:paraId="53201CB3" w14:textId="7A702E30" w:rsidR="00EB1245" w:rsidRPr="00667996" w:rsidRDefault="00874254" w:rsidP="00DA77D9">
      <w:pPr>
        <w:pStyle w:val="ListParagraph"/>
        <w:autoSpaceDE w:val="0"/>
        <w:autoSpaceDN w:val="0"/>
        <w:adjustRightInd w:val="0"/>
        <w:spacing w:after="180" w:line="480" w:lineRule="auto"/>
        <w:ind w:left="1080"/>
        <w:jc w:val="both"/>
        <w:rPr>
          <w:rFonts w:eastAsia="Calibri" w:cs="Times New Roman"/>
          <w:i/>
          <w:iCs/>
          <w:szCs w:val="24"/>
        </w:rPr>
      </w:pPr>
      <w:r w:rsidRPr="00667996">
        <w:rPr>
          <w:rFonts w:eastAsia="Calibri" w:cs="Times New Roman"/>
          <w:i/>
          <w:iCs/>
          <w:szCs w:val="24"/>
        </w:rPr>
        <w:t xml:space="preserve">Data: </w:t>
      </w:r>
      <w:r w:rsidR="00166269" w:rsidRPr="00667996">
        <w:rPr>
          <w:rFonts w:eastAsia="Calibri" w:cs="Times New Roman"/>
          <w:i/>
          <w:iCs/>
          <w:szCs w:val="24"/>
        </w:rPr>
        <w:t>F</w:t>
      </w:r>
      <w:r w:rsidR="00BB6646" w:rsidRPr="00667996">
        <w:rPr>
          <w:rFonts w:eastAsia="Calibri" w:cs="Times New Roman"/>
          <w:i/>
          <w:iCs/>
          <w:szCs w:val="24"/>
        </w:rPr>
        <w:t xml:space="preserve">armer Change Talk sub-codes of Reason, Taking Steps, Commitment and Other (Table 1) </w:t>
      </w:r>
    </w:p>
    <w:p w14:paraId="47B8ADF5" w14:textId="5B55150D" w:rsidR="00BB6646" w:rsidRPr="00667996" w:rsidRDefault="00BB6646" w:rsidP="00EB1245">
      <w:pPr>
        <w:autoSpaceDE w:val="0"/>
        <w:autoSpaceDN w:val="0"/>
        <w:adjustRightInd w:val="0"/>
        <w:spacing w:after="180" w:line="480" w:lineRule="auto"/>
        <w:ind w:left="360"/>
        <w:jc w:val="both"/>
        <w:rPr>
          <w:rFonts w:eastAsia="Calibri" w:cs="Times New Roman"/>
          <w:szCs w:val="24"/>
        </w:rPr>
      </w:pPr>
      <w:r w:rsidRPr="00667996">
        <w:rPr>
          <w:rFonts w:eastAsia="Calibri" w:cs="Times New Roman"/>
          <w:szCs w:val="24"/>
        </w:rPr>
        <w:t xml:space="preserve">These analytical strategies ensured test assumptions were met for both analyses </w:t>
      </w:r>
      <w:sdt>
        <w:sdtPr>
          <w:rPr>
            <w:color w:val="000000"/>
          </w:rPr>
          <w:tag w:val="MENDELEY_CITATION_v3_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"/>
          <w:id w:val="-449786094"/>
          <w:placeholder>
            <w:docPart w:val="92A3927A84CF4FB0BF561C044B918D7E"/>
          </w:placeholder>
        </w:sdtPr>
        <w:sdtEndPr/>
        <w:sdtContent>
          <w:del w:id="268" w:author="Alison Bard" w:date="2022-05-05T11:34:00Z">
            <w:r w:rsidR="00900751" w:rsidRPr="00667996" w:rsidDel="00F07DE1">
              <w:rPr>
                <w:rFonts w:eastAsia="Calibri" w:cs="Times New Roman"/>
                <w:color w:val="000000"/>
                <w:szCs w:val="24"/>
              </w:rPr>
              <w:delText>(</w:delText>
            </w:r>
          </w:del>
          <w:ins w:id="269" w:author="Alison Bard" w:date="2022-05-05T11:34:00Z">
            <w:r w:rsidR="00F07DE1">
              <w:rPr>
                <w:rFonts w:eastAsia="Calibri" w:cs="Times New Roman"/>
                <w:color w:val="000000"/>
                <w:szCs w:val="24"/>
              </w:rPr>
              <w:t>[</w:t>
            </w:r>
          </w:ins>
          <w:r w:rsidR="00900751" w:rsidRPr="00667996">
            <w:rPr>
              <w:rFonts w:eastAsia="Calibri" w:cs="Times New Roman"/>
              <w:color w:val="000000"/>
              <w:szCs w:val="24"/>
            </w:rPr>
            <w:t>4</w:t>
          </w:r>
          <w:ins w:id="270" w:author="Alison Bard" w:date="2022-05-05T11:07:00Z">
            <w:r w:rsidR="006F20DC">
              <w:rPr>
                <w:rFonts w:eastAsia="Calibri" w:cs="Times New Roman"/>
                <w:color w:val="000000"/>
                <w:szCs w:val="24"/>
              </w:rPr>
              <w:t>5</w:t>
            </w:r>
          </w:ins>
          <w:ins w:id="271" w:author="Alison Bard" w:date="2022-05-05T11:34:00Z">
            <w:r w:rsidR="00F07DE1">
              <w:rPr>
                <w:rFonts w:eastAsia="Calibri" w:cs="Times New Roman"/>
                <w:color w:val="000000"/>
                <w:szCs w:val="24"/>
              </w:rPr>
              <w:t>]</w:t>
            </w:r>
          </w:ins>
          <w:del w:id="272" w:author="Alison Bard" w:date="2022-05-05T11:06:00Z">
            <w:r w:rsidR="00900751" w:rsidRPr="00667996" w:rsidDel="009F6030">
              <w:rPr>
                <w:rFonts w:eastAsia="Calibri" w:cs="Times New Roman"/>
                <w:color w:val="000000"/>
                <w:szCs w:val="24"/>
              </w:rPr>
              <w:delText>6</w:delText>
            </w:r>
          </w:del>
          <w:del w:id="273" w:author="Alison Bard" w:date="2022-05-05T11:34:00Z">
            <w:r w:rsidR="00900751" w:rsidRPr="00667996" w:rsidDel="00F07DE1">
              <w:rPr>
                <w:rFonts w:eastAsia="Calibri" w:cs="Times New Roman"/>
                <w:color w:val="000000"/>
                <w:szCs w:val="24"/>
              </w:rPr>
              <w:delText>)</w:delText>
            </w:r>
          </w:del>
        </w:sdtContent>
      </w:sdt>
      <w:r w:rsidRPr="00667996">
        <w:rPr>
          <w:rFonts w:eastAsia="Calibri" w:cs="Times New Roman"/>
          <w:szCs w:val="24"/>
        </w:rPr>
        <w:t>.</w:t>
      </w:r>
    </w:p>
    <w:p w14:paraId="3B60C00B" w14:textId="30CF439F" w:rsidR="00AB4057" w:rsidRPr="00667996" w:rsidRDefault="00AB4057" w:rsidP="00AB4057">
      <w:pPr>
        <w:keepNext/>
        <w:keepLines/>
        <w:autoSpaceDE w:val="0"/>
        <w:autoSpaceDN w:val="0"/>
        <w:adjustRightInd w:val="0"/>
        <w:spacing w:before="240" w:after="180" w:line="480" w:lineRule="auto"/>
        <w:jc w:val="center"/>
        <w:outlineLvl w:val="0"/>
        <w:rPr>
          <w:rFonts w:eastAsia="Times New Roman" w:cs="Times New Roman"/>
          <w:b/>
          <w:color w:val="000000"/>
          <w:sz w:val="28"/>
          <w:szCs w:val="32"/>
        </w:rPr>
      </w:pPr>
      <w:r w:rsidRPr="00667996">
        <w:rPr>
          <w:rFonts w:eastAsia="Times New Roman" w:cs="Times New Roman"/>
          <w:b/>
          <w:color w:val="000000"/>
          <w:sz w:val="28"/>
          <w:szCs w:val="32"/>
        </w:rPr>
        <w:t>R</w:t>
      </w:r>
      <w:bookmarkEnd w:id="169"/>
      <w:r w:rsidRPr="00667996">
        <w:rPr>
          <w:rFonts w:eastAsia="Times New Roman" w:cs="Times New Roman"/>
          <w:b/>
          <w:color w:val="000000"/>
          <w:sz w:val="28"/>
          <w:szCs w:val="32"/>
        </w:rPr>
        <w:t>ESULTS</w:t>
      </w:r>
    </w:p>
    <w:p w14:paraId="09B43F3D" w14:textId="77777777" w:rsidR="00AB4057" w:rsidRPr="00667996" w:rsidRDefault="00AB4057" w:rsidP="00AB4057">
      <w:pPr>
        <w:keepNext/>
        <w:keepLines/>
        <w:numPr>
          <w:ilvl w:val="1"/>
          <w:numId w:val="0"/>
        </w:numPr>
        <w:autoSpaceDE w:val="0"/>
        <w:autoSpaceDN w:val="0"/>
        <w:adjustRightInd w:val="0"/>
        <w:spacing w:before="40" w:after="180" w:line="480" w:lineRule="auto"/>
        <w:ind w:left="578" w:hanging="578"/>
        <w:jc w:val="both"/>
        <w:outlineLvl w:val="1"/>
        <w:rPr>
          <w:rFonts w:eastAsia="Times New Roman" w:cs="Times New Roman"/>
          <w:b/>
          <w:i/>
          <w:color w:val="000000"/>
          <w:sz w:val="28"/>
          <w:szCs w:val="26"/>
        </w:rPr>
      </w:pPr>
      <w:r w:rsidRPr="00667996">
        <w:rPr>
          <w:rFonts w:eastAsia="Times New Roman" w:cs="Times New Roman"/>
          <w:b/>
          <w:i/>
          <w:color w:val="000000"/>
          <w:sz w:val="28"/>
          <w:szCs w:val="26"/>
        </w:rPr>
        <w:t>Participants and consultation data</w:t>
      </w:r>
    </w:p>
    <w:p w14:paraId="62EAC772" w14:textId="6A8F2B19" w:rsidR="00AB4057" w:rsidRPr="00667996" w:rsidRDefault="00AB4057" w:rsidP="00AB4057">
      <w:pPr>
        <w:autoSpaceDE w:val="0"/>
        <w:autoSpaceDN w:val="0"/>
        <w:adjustRightInd w:val="0"/>
        <w:spacing w:after="180" w:line="480" w:lineRule="auto"/>
        <w:jc w:val="both"/>
        <w:rPr>
          <w:rFonts w:eastAsia="Times New Roman" w:cs="Times New Roman"/>
        </w:rPr>
      </w:pPr>
      <w:r w:rsidRPr="00667996">
        <w:rPr>
          <w:rFonts w:eastAsia="Times New Roman" w:cs="Times New Roman"/>
        </w:rPr>
        <w:t xml:space="preserve">Of those veterinarians who attended </w:t>
      </w:r>
      <w:r w:rsidR="0044579E" w:rsidRPr="00667996">
        <w:rPr>
          <w:rFonts w:eastAsia="Times New Roman" w:cs="Times New Roman"/>
        </w:rPr>
        <w:t xml:space="preserve">BMIT </w:t>
      </w:r>
      <w:del w:id="274" w:author="Alison Bard" w:date="2022-04-20T15:16:00Z">
        <w:r w:rsidRPr="00667996" w:rsidDel="00E03946">
          <w:rPr>
            <w:rFonts w:eastAsia="Times New Roman" w:cs="Times New Roman"/>
          </w:rPr>
          <w:delText xml:space="preserve">training </w:delText>
        </w:r>
      </w:del>
      <w:r w:rsidRPr="00667996">
        <w:rPr>
          <w:rFonts w:eastAsia="Times New Roman" w:cs="Times New Roman"/>
        </w:rPr>
        <w:t>(n=60), 14</w:t>
      </w:r>
      <w:r w:rsidR="00DC3672" w:rsidRPr="00667996">
        <w:rPr>
          <w:rFonts w:eastAsia="Times New Roman" w:cs="Times New Roman"/>
        </w:rPr>
        <w:t xml:space="preserve"> participants</w:t>
      </w:r>
      <w:r w:rsidRPr="00667996">
        <w:rPr>
          <w:rFonts w:eastAsia="Times New Roman" w:cs="Times New Roman"/>
        </w:rPr>
        <w:t xml:space="preserve"> </w:t>
      </w:r>
      <w:r w:rsidR="00EC1313" w:rsidRPr="00667996">
        <w:rPr>
          <w:rFonts w:eastAsia="Times New Roman" w:cs="Times New Roman"/>
        </w:rPr>
        <w:t>engaged with the</w:t>
      </w:r>
      <w:r w:rsidRPr="00667996">
        <w:rPr>
          <w:rFonts w:eastAsia="Times New Roman" w:cs="Times New Roman"/>
        </w:rPr>
        <w:t xml:space="preserve"> </w:t>
      </w:r>
      <w:r w:rsidR="005E2DBB" w:rsidRPr="00667996">
        <w:rPr>
          <w:rFonts w:eastAsia="Times New Roman" w:cs="Times New Roman"/>
        </w:rPr>
        <w:t xml:space="preserve">research </w:t>
      </w:r>
      <w:r w:rsidRPr="00667996">
        <w:rPr>
          <w:rFonts w:eastAsia="Times New Roman" w:cs="Times New Roman"/>
        </w:rPr>
        <w:t xml:space="preserve">protocol </w:t>
      </w:r>
      <w:r w:rsidR="00EC1313" w:rsidRPr="00667996">
        <w:rPr>
          <w:rFonts w:eastAsia="Times New Roman" w:cs="Times New Roman"/>
        </w:rPr>
        <w:t xml:space="preserve">for </w:t>
      </w:r>
      <w:r w:rsidR="005E2DBB" w:rsidRPr="00667996">
        <w:rPr>
          <w:rFonts w:eastAsia="Times New Roman" w:cs="Times New Roman"/>
        </w:rPr>
        <w:t xml:space="preserve">pre-post intervention analysis </w:t>
      </w:r>
      <w:r w:rsidRPr="00667996">
        <w:rPr>
          <w:rFonts w:eastAsia="Times New Roman" w:cs="Times New Roman"/>
        </w:rPr>
        <w:t>(</w:t>
      </w:r>
      <w:ins w:id="275" w:author="Alison Bard" w:date="2022-04-20T15:17:00Z">
        <w:r w:rsidR="00E03946">
          <w:rPr>
            <w:rFonts w:eastAsia="Times New Roman" w:cs="Times New Roman"/>
          </w:rPr>
          <w:t xml:space="preserve">i.e. </w:t>
        </w:r>
      </w:ins>
      <w:r w:rsidRPr="00667996">
        <w:rPr>
          <w:rFonts w:eastAsia="Times New Roman" w:cs="Times New Roman"/>
        </w:rPr>
        <w:t>attendance at both clinical clubs or full day session as well as completion of pre- and post-</w:t>
      </w:r>
      <w:ins w:id="276" w:author="Alison Bard" w:date="2022-04-20T15:16:00Z">
        <w:r w:rsidR="00E03946">
          <w:rPr>
            <w:rFonts w:eastAsia="Times New Roman" w:cs="Times New Roman"/>
          </w:rPr>
          <w:t>BMIT</w:t>
        </w:r>
      </w:ins>
      <w:del w:id="277" w:author="Alison Bard" w:date="2022-04-20T15:16:00Z">
        <w:r w:rsidRPr="00667996" w:rsidDel="00E03946">
          <w:rPr>
            <w:rFonts w:eastAsia="Times New Roman" w:cs="Times New Roman"/>
          </w:rPr>
          <w:delText>training</w:delText>
        </w:r>
      </w:del>
      <w:r w:rsidRPr="00667996">
        <w:rPr>
          <w:rFonts w:eastAsia="Times New Roman" w:cs="Times New Roman"/>
        </w:rPr>
        <w:t xml:space="preserve"> recordings with appropriate consent forms submitted</w:t>
      </w:r>
      <w:r w:rsidR="00DE45B7" w:rsidRPr="00667996">
        <w:rPr>
          <w:rFonts w:eastAsia="Times New Roman" w:cs="Times New Roman"/>
        </w:rPr>
        <w:t xml:space="preserve"> for both veterinarian and farmer(s</w:t>
      </w:r>
      <w:r w:rsidRPr="00667996">
        <w:rPr>
          <w:rFonts w:eastAsia="Times New Roman" w:cs="Times New Roman"/>
        </w:rPr>
        <w:t>)</w:t>
      </w:r>
      <w:r w:rsidR="00FD0263" w:rsidRPr="00667996">
        <w:rPr>
          <w:rFonts w:eastAsia="Times New Roman" w:cs="Times New Roman"/>
        </w:rPr>
        <w:t>)</w:t>
      </w:r>
      <w:r w:rsidRPr="00667996">
        <w:rPr>
          <w:rFonts w:eastAsia="Times New Roman" w:cs="Times New Roman"/>
        </w:rPr>
        <w:t xml:space="preserve">. These veterinarians provided further demographic data (Table </w:t>
      </w:r>
      <w:r w:rsidR="000F30E1" w:rsidRPr="00667996">
        <w:rPr>
          <w:rFonts w:eastAsia="Times New Roman" w:cs="Times New Roman"/>
        </w:rPr>
        <w:t>2</w:t>
      </w:r>
      <w:r w:rsidRPr="00667996">
        <w:rPr>
          <w:rFonts w:eastAsia="Times New Roman" w:cs="Times New Roman"/>
        </w:rPr>
        <w:t xml:space="preserve">). Veterinarians (n=14) recorded at least </w:t>
      </w:r>
      <w:r w:rsidR="00E665E4" w:rsidRPr="00667996">
        <w:rPr>
          <w:rFonts w:eastAsia="Times New Roman" w:cs="Times New Roman"/>
        </w:rPr>
        <w:t>2</w:t>
      </w:r>
      <w:r w:rsidRPr="00667996">
        <w:rPr>
          <w:rFonts w:eastAsia="Times New Roman" w:cs="Times New Roman"/>
        </w:rPr>
        <w:t xml:space="preserve"> samples for analysis: one pre-</w:t>
      </w:r>
      <w:r w:rsidR="0014672F" w:rsidRPr="00667996">
        <w:rPr>
          <w:rFonts w:eastAsia="Times New Roman" w:cs="Times New Roman"/>
        </w:rPr>
        <w:t>BMIT</w:t>
      </w:r>
      <w:r w:rsidRPr="00667996">
        <w:rPr>
          <w:rFonts w:eastAsia="Times New Roman" w:cs="Times New Roman"/>
        </w:rPr>
        <w:t xml:space="preserve"> and one post-</w:t>
      </w:r>
      <w:r w:rsidR="00967D54" w:rsidRPr="00667996">
        <w:rPr>
          <w:rFonts w:eastAsia="Times New Roman" w:cs="Times New Roman"/>
        </w:rPr>
        <w:t>BMIT</w:t>
      </w:r>
      <w:r w:rsidRPr="00667996">
        <w:rPr>
          <w:rFonts w:eastAsia="Times New Roman" w:cs="Times New Roman"/>
        </w:rPr>
        <w:t xml:space="preserve"> consultation. Two veterinarians submitted additional samples: one an additional pre- </w:t>
      </w:r>
      <w:r w:rsidR="00967D54" w:rsidRPr="00667996">
        <w:rPr>
          <w:rFonts w:eastAsia="Times New Roman" w:cs="Times New Roman"/>
        </w:rPr>
        <w:t>BMIT</w:t>
      </w:r>
      <w:r w:rsidRPr="00667996">
        <w:rPr>
          <w:rFonts w:eastAsia="Times New Roman" w:cs="Times New Roman"/>
        </w:rPr>
        <w:t xml:space="preserve"> sample only, one additional pre- and post-</w:t>
      </w:r>
      <w:r w:rsidR="00967D54" w:rsidRPr="00667996">
        <w:rPr>
          <w:rFonts w:eastAsia="Times New Roman" w:cs="Times New Roman"/>
        </w:rPr>
        <w:t>BMIT</w:t>
      </w:r>
      <w:r w:rsidRPr="00667996">
        <w:rPr>
          <w:rFonts w:eastAsia="Times New Roman" w:cs="Times New Roman"/>
        </w:rPr>
        <w:t xml:space="preserve"> samples. This created a total of 31 consultations for analysis. Two consultations involved the participation of one veterinarian and </w:t>
      </w:r>
      <w:r w:rsidR="00C00686" w:rsidRPr="00667996">
        <w:rPr>
          <w:rFonts w:eastAsia="Times New Roman" w:cs="Times New Roman"/>
        </w:rPr>
        <w:t>2</w:t>
      </w:r>
      <w:r w:rsidRPr="00667996">
        <w:rPr>
          <w:rFonts w:eastAsia="Times New Roman" w:cs="Times New Roman"/>
        </w:rPr>
        <w:t xml:space="preserve"> farm clients; as in previous sequential </w:t>
      </w:r>
      <w:r w:rsidRPr="00407869">
        <w:rPr>
          <w:rFonts w:eastAsia="Times New Roman" w:cs="Times New Roman"/>
        </w:rPr>
        <w:t xml:space="preserve">analyses </w:t>
      </w:r>
      <w:sdt>
        <w:sdtPr>
          <w:rPr>
            <w:rFonts w:eastAsia="Times New Roman" w:cs="Times New Roman"/>
            <w:color w:val="000000"/>
          </w:rPr>
          <w:tag w:val="MENDELEY_CITATION_v3_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"/>
          <w:id w:val="-2023853842"/>
          <w:placeholder>
            <w:docPart w:val="DefaultPlaceholder_-1854013440"/>
          </w:placeholder>
        </w:sdtPr>
        <w:sdtEndPr/>
        <w:sdtContent>
          <w:del w:id="278" w:author="Alison Bard" w:date="2022-05-05T11:34:00Z">
            <w:r w:rsidR="00900751" w:rsidRPr="00407869" w:rsidDel="00F07DE1">
              <w:rPr>
                <w:rFonts w:eastAsia="Times New Roman"/>
                <w:color w:val="000000"/>
              </w:rPr>
              <w:delText>(</w:delText>
            </w:r>
          </w:del>
          <w:del w:id="279" w:author="Alison Bard" w:date="2022-05-05T11:03:00Z">
            <w:r w:rsidR="00900751" w:rsidRPr="00407869" w:rsidDel="001174F2">
              <w:rPr>
                <w:rFonts w:eastAsia="Times New Roman"/>
                <w:color w:val="000000"/>
              </w:rPr>
              <w:delText>40</w:delText>
            </w:r>
          </w:del>
          <w:ins w:id="280" w:author="Alison Bard" w:date="2022-05-05T11:34:00Z">
            <w:r w:rsidR="00F07DE1" w:rsidRPr="00407869">
              <w:rPr>
                <w:rFonts w:eastAsia="Times New Roman"/>
                <w:color w:val="000000"/>
                <w:rPrChange w:id="281" w:author="Alison Bard" w:date="2022-05-17T15:25:00Z">
                  <w:rPr>
                    <w:rFonts w:eastAsia="Times New Roman"/>
                    <w:color w:val="000000"/>
                    <w:highlight w:val="yellow"/>
                  </w:rPr>
                </w:rPrChange>
              </w:rPr>
              <w:t>[</w:t>
            </w:r>
          </w:ins>
          <w:ins w:id="282" w:author="Alison Bard" w:date="2022-05-05T11:03:00Z">
            <w:r w:rsidR="001174F2" w:rsidRPr="00407869">
              <w:rPr>
                <w:rFonts w:eastAsia="Times New Roman"/>
                <w:color w:val="000000"/>
              </w:rPr>
              <w:t>4</w:t>
            </w:r>
            <w:r w:rsidR="001174F2" w:rsidRPr="00407869">
              <w:rPr>
                <w:rFonts w:eastAsia="Times New Roman"/>
                <w:color w:val="000000"/>
                <w:rPrChange w:id="283" w:author="Alison Bard" w:date="2022-05-17T15:25:00Z">
                  <w:rPr>
                    <w:rFonts w:eastAsia="Times New Roman"/>
                    <w:color w:val="000000"/>
                    <w:highlight w:val="yellow"/>
                  </w:rPr>
                </w:rPrChange>
              </w:rPr>
              <w:t>6</w:t>
            </w:r>
          </w:ins>
          <w:ins w:id="284" w:author="Alison Bard" w:date="2022-05-05T11:34:00Z">
            <w:r w:rsidR="00F07DE1" w:rsidRPr="00407869">
              <w:rPr>
                <w:rFonts w:eastAsia="Times New Roman"/>
                <w:color w:val="000000"/>
                <w:rPrChange w:id="285" w:author="Alison Bard" w:date="2022-05-17T15:25:00Z">
                  <w:rPr>
                    <w:rFonts w:eastAsia="Times New Roman"/>
                    <w:color w:val="000000"/>
                    <w:highlight w:val="yellow"/>
                  </w:rPr>
                </w:rPrChange>
              </w:rPr>
              <w:t>]</w:t>
            </w:r>
          </w:ins>
          <w:del w:id="286" w:author="Alison Bard" w:date="2022-05-05T11:34:00Z">
            <w:r w:rsidR="00900751" w:rsidRPr="00407869" w:rsidDel="00F07DE1">
              <w:rPr>
                <w:rFonts w:eastAsia="Times New Roman"/>
                <w:color w:val="000000"/>
              </w:rPr>
              <w:delText>)</w:delText>
            </w:r>
          </w:del>
          <w:r w:rsidR="00900751" w:rsidRPr="00407869">
            <w:rPr>
              <w:rFonts w:eastAsia="Times New Roman"/>
              <w:color w:val="000000"/>
            </w:rPr>
            <w:t>,</w:t>
          </w:r>
        </w:sdtContent>
      </w:sdt>
      <w:r w:rsidR="00446F9C" w:rsidRPr="00407869">
        <w:rPr>
          <w:rFonts w:eastAsia="Times New Roman" w:cs="Times New Roman"/>
        </w:rPr>
        <w:t xml:space="preserve"> </w:t>
      </w:r>
      <w:r w:rsidRPr="00407869">
        <w:rPr>
          <w:rFonts w:eastAsia="Times New Roman" w:cs="Times New Roman"/>
        </w:rPr>
        <w:t>CLAMI coding</w:t>
      </w:r>
      <w:r w:rsidRPr="00667996">
        <w:rPr>
          <w:rFonts w:eastAsia="Times New Roman" w:cs="Times New Roman"/>
        </w:rPr>
        <w:t xml:space="preserve"> </w:t>
      </w:r>
      <w:r w:rsidR="00AB5F30" w:rsidRPr="00667996">
        <w:rPr>
          <w:rFonts w:eastAsia="Times New Roman" w:cs="Times New Roman"/>
        </w:rPr>
        <w:t xml:space="preserve">of these consultations </w:t>
      </w:r>
      <w:r w:rsidRPr="00667996">
        <w:rPr>
          <w:rFonts w:eastAsia="Times New Roman" w:cs="Times New Roman"/>
        </w:rPr>
        <w:t xml:space="preserve">included contributions from both farm clients </w:t>
      </w:r>
      <w:r w:rsidR="000133AB" w:rsidRPr="00667996">
        <w:rPr>
          <w:rFonts w:eastAsia="Times New Roman" w:cs="Times New Roman"/>
        </w:rPr>
        <w:t>involved in</w:t>
      </w:r>
      <w:r w:rsidRPr="00667996">
        <w:rPr>
          <w:rFonts w:eastAsia="Times New Roman" w:cs="Times New Roman"/>
        </w:rPr>
        <w:t xml:space="preserve"> the interaction. </w:t>
      </w:r>
    </w:p>
    <w:p w14:paraId="63F25AC5" w14:textId="7A520B5B" w:rsidR="000F30E1" w:rsidRPr="00667996" w:rsidRDefault="00AB4057" w:rsidP="00AB4057">
      <w:pPr>
        <w:autoSpaceDE w:val="0"/>
        <w:autoSpaceDN w:val="0"/>
        <w:adjustRightInd w:val="0"/>
        <w:spacing w:after="180" w:line="480" w:lineRule="auto"/>
        <w:jc w:val="both"/>
        <w:rPr>
          <w:rFonts w:eastAsia="Times New Roman" w:cs="Times New Roman"/>
        </w:rPr>
      </w:pPr>
      <w:r w:rsidRPr="00667996">
        <w:rPr>
          <w:rFonts w:eastAsia="Times New Roman" w:cs="Times New Roman"/>
        </w:rPr>
        <w:t xml:space="preserve">Average consultation </w:t>
      </w:r>
      <w:r w:rsidR="00EE050B" w:rsidRPr="00667996">
        <w:rPr>
          <w:rFonts w:eastAsia="Times New Roman" w:cs="Times New Roman"/>
        </w:rPr>
        <w:t xml:space="preserve">sample </w:t>
      </w:r>
      <w:r w:rsidRPr="00667996">
        <w:rPr>
          <w:rFonts w:eastAsia="Times New Roman" w:cs="Times New Roman"/>
        </w:rPr>
        <w:t xml:space="preserve">length was </w:t>
      </w:r>
      <w:r w:rsidR="00500102" w:rsidRPr="00667996">
        <w:rPr>
          <w:rFonts w:eastAsia="Times New Roman" w:cs="Times New Roman"/>
        </w:rPr>
        <w:t>23.3</w:t>
      </w:r>
      <w:r w:rsidRPr="00667996">
        <w:rPr>
          <w:rFonts w:eastAsia="Times New Roman" w:cs="Times New Roman"/>
        </w:rPr>
        <w:t xml:space="preserve"> minutes (range </w:t>
      </w:r>
      <w:r w:rsidR="00DC42E6" w:rsidRPr="00667996">
        <w:rPr>
          <w:rFonts w:eastAsia="Times New Roman" w:cs="Times New Roman"/>
        </w:rPr>
        <w:t>4.7</w:t>
      </w:r>
      <w:r w:rsidRPr="00667996">
        <w:rPr>
          <w:rFonts w:eastAsia="Times New Roman" w:cs="Times New Roman"/>
        </w:rPr>
        <w:t xml:space="preserve"> – </w:t>
      </w:r>
      <w:r w:rsidR="00EE050B" w:rsidRPr="00667996">
        <w:rPr>
          <w:rFonts w:eastAsia="Times New Roman" w:cs="Times New Roman"/>
        </w:rPr>
        <w:t>74.4</w:t>
      </w:r>
      <w:r w:rsidRPr="00667996">
        <w:rPr>
          <w:rFonts w:eastAsia="Times New Roman" w:cs="Times New Roman"/>
        </w:rPr>
        <w:t>), with consultation topics representing calf health (n=9), herd health (&gt;1 topic</w:t>
      </w:r>
      <w:r w:rsidR="00934C39" w:rsidRPr="00667996">
        <w:rPr>
          <w:rFonts w:eastAsia="Times New Roman" w:cs="Times New Roman"/>
        </w:rPr>
        <w:t xml:space="preserve"> area</w:t>
      </w:r>
      <w:r w:rsidRPr="00667996">
        <w:rPr>
          <w:rFonts w:eastAsia="Times New Roman" w:cs="Times New Roman"/>
        </w:rPr>
        <w:t>: n=6), mastitis (n</w:t>
      </w:r>
      <w:r w:rsidR="00CD01BD" w:rsidRPr="00667996">
        <w:rPr>
          <w:rFonts w:eastAsia="Times New Roman" w:cs="Times New Roman"/>
        </w:rPr>
        <w:t>=</w:t>
      </w:r>
      <w:r w:rsidRPr="00667996">
        <w:rPr>
          <w:rFonts w:eastAsia="Times New Roman" w:cs="Times New Roman"/>
        </w:rPr>
        <w:t xml:space="preserve">6), lameness (n=3), Johne’s (n=2), fertility/breeding (n=2), heifer health and welfare (n=1), dry cow health and welfare (n=1) and nutrition (n=1). Topics covered within these consultations were diverse </w:t>
      </w:r>
      <w:del w:id="287" w:author="Alison Bard" w:date="2022-05-05T11:50:00Z">
        <w:r w:rsidRPr="00667996" w:rsidDel="00415ED9">
          <w:rPr>
            <w:rFonts w:eastAsia="Times New Roman" w:cs="Times New Roman"/>
          </w:rPr>
          <w:delText>(</w:delText>
        </w:r>
      </w:del>
      <w:ins w:id="288" w:author="Alison Bard" w:date="2022-05-05T11:50:00Z">
        <w:r w:rsidR="009B36E6">
          <w:rPr>
            <w:rFonts w:eastAsia="Times New Roman" w:cs="Times New Roman"/>
          </w:rPr>
          <w:t>[</w:t>
        </w:r>
      </w:ins>
      <w:r w:rsidR="00887CFA" w:rsidRPr="00667996">
        <w:rPr>
          <w:rFonts w:eastAsia="Times New Roman" w:cs="Times New Roman"/>
        </w:rPr>
        <w:t>S4 Table</w:t>
      </w:r>
      <w:ins w:id="289" w:author="Alison Bard" w:date="2022-05-05T11:50:00Z">
        <w:r w:rsidR="009B36E6">
          <w:rPr>
            <w:rFonts w:eastAsia="Times New Roman" w:cs="Times New Roman"/>
          </w:rPr>
          <w:t>]</w:t>
        </w:r>
      </w:ins>
      <w:del w:id="290" w:author="Alison Bard" w:date="2022-05-05T11:50:00Z">
        <w:r w:rsidRPr="00667996" w:rsidDel="009B36E6">
          <w:rPr>
            <w:rFonts w:eastAsia="Times New Roman" w:cs="Times New Roman"/>
          </w:rPr>
          <w:delText>)</w:delText>
        </w:r>
      </w:del>
      <w:r w:rsidRPr="00667996">
        <w:rPr>
          <w:rFonts w:eastAsia="Times New Roman" w:cs="Times New Roman"/>
        </w:rPr>
        <w:t xml:space="preserve">. </w:t>
      </w:r>
      <w:r w:rsidR="000942B5" w:rsidRPr="00667996">
        <w:rPr>
          <w:rFonts w:eastAsia="Times New Roman" w:cs="Times New Roman"/>
        </w:rPr>
        <w:t>Consultation samples</w:t>
      </w:r>
      <w:r w:rsidR="00CD4B1C" w:rsidRPr="00667996">
        <w:rPr>
          <w:rFonts w:eastAsia="Times New Roman" w:cs="Times New Roman"/>
        </w:rPr>
        <w:t xml:space="preserve"> were submitted within 5 weeks of the </w:t>
      </w:r>
      <w:r w:rsidR="00A5444B" w:rsidRPr="00667996">
        <w:rPr>
          <w:rFonts w:eastAsia="Times New Roman" w:cs="Times New Roman"/>
        </w:rPr>
        <w:t>completed BMIT</w:t>
      </w:r>
      <w:r w:rsidR="00CD4B1C" w:rsidRPr="00667996">
        <w:rPr>
          <w:rFonts w:eastAsia="Times New Roman" w:cs="Times New Roman"/>
        </w:rPr>
        <w:t xml:space="preserve"> experience.</w:t>
      </w:r>
    </w:p>
    <w:p w14:paraId="63912928" w14:textId="77777777" w:rsidR="00AB4057" w:rsidRPr="00667996" w:rsidRDefault="00AB4057" w:rsidP="00AB4057">
      <w:pPr>
        <w:autoSpaceDE w:val="0"/>
        <w:autoSpaceDN w:val="0"/>
        <w:adjustRightInd w:val="0"/>
        <w:spacing w:after="180" w:line="480" w:lineRule="auto"/>
        <w:jc w:val="both"/>
        <w:rPr>
          <w:rFonts w:eastAsia="Times New Roman" w:cs="Times New Roman"/>
          <w:sz w:val="4"/>
          <w:szCs w:val="24"/>
        </w:rPr>
      </w:pPr>
    </w:p>
    <w:p w14:paraId="52E4CB75" w14:textId="1B761ED4" w:rsidR="00AB4057" w:rsidRPr="00667996" w:rsidRDefault="00AB4057" w:rsidP="00AB4057">
      <w:pPr>
        <w:autoSpaceDE w:val="0"/>
        <w:autoSpaceDN w:val="0"/>
        <w:adjustRightInd w:val="0"/>
        <w:spacing w:after="0" w:line="240" w:lineRule="auto"/>
        <w:jc w:val="center"/>
        <w:rPr>
          <w:rFonts w:eastAsia="Calibri" w:cs="Times New Roman"/>
          <w:b/>
          <w:iCs/>
          <w:color w:val="000000"/>
        </w:rPr>
      </w:pPr>
      <w:bookmarkStart w:id="291" w:name="_Toc511413605"/>
      <w:bookmarkStart w:id="292" w:name="_Toc511599541"/>
      <w:r w:rsidRPr="00667996">
        <w:rPr>
          <w:rFonts w:eastAsia="Calibri" w:cs="Times New Roman"/>
          <w:b/>
          <w:iCs/>
          <w:color w:val="000000"/>
          <w:sz w:val="22"/>
          <w:szCs w:val="20"/>
        </w:rPr>
        <w:t xml:space="preserve">Table </w:t>
      </w:r>
      <w:r w:rsidR="000F30E1" w:rsidRPr="00667996">
        <w:rPr>
          <w:rFonts w:eastAsia="Calibri" w:cs="Times New Roman"/>
          <w:b/>
          <w:iCs/>
          <w:color w:val="000000"/>
          <w:sz w:val="22"/>
          <w:szCs w:val="20"/>
        </w:rPr>
        <w:t>2</w:t>
      </w:r>
      <w:r w:rsidRPr="00667996">
        <w:rPr>
          <w:rFonts w:eastAsia="Calibri" w:cs="Times New Roman"/>
          <w:b/>
          <w:iCs/>
          <w:color w:val="000000"/>
          <w:sz w:val="22"/>
          <w:szCs w:val="20"/>
        </w:rPr>
        <w:t>. Demographics study participants (n=14) with completion of full study protocol</w:t>
      </w:r>
      <w:bookmarkEnd w:id="291"/>
      <w:bookmarkEnd w:id="292"/>
      <w:r w:rsidRPr="00667996">
        <w:rPr>
          <w:rFonts w:eastAsia="Calibri" w:cs="Times New Roman"/>
          <w:b/>
          <w:iCs/>
          <w:color w:val="000000"/>
          <w:sz w:val="22"/>
          <w:szCs w:val="20"/>
        </w:rPr>
        <w:t xml:space="preserve"> </w:t>
      </w:r>
    </w:p>
    <w:p w14:paraId="2E5E1EDF" w14:textId="77777777" w:rsidR="00AB4057" w:rsidRPr="00667996" w:rsidRDefault="00AB4057" w:rsidP="00AB4057">
      <w:pPr>
        <w:autoSpaceDE w:val="0"/>
        <w:autoSpaceDN w:val="0"/>
        <w:adjustRightInd w:val="0"/>
        <w:spacing w:after="180" w:line="480" w:lineRule="auto"/>
        <w:jc w:val="both"/>
        <w:rPr>
          <w:rFonts w:eastAsia="Calibri" w:cs="Times New Roman"/>
          <w:sz w:val="4"/>
          <w:szCs w:val="24"/>
        </w:rPr>
      </w:pPr>
    </w:p>
    <w:tbl>
      <w:tblPr>
        <w:tblStyle w:val="PlainTable21"/>
        <w:tblW w:w="0" w:type="auto"/>
        <w:tblInd w:w="960" w:type="dxa"/>
        <w:tblLayout w:type="fixed"/>
        <w:tblLook w:val="04A0" w:firstRow="1" w:lastRow="0" w:firstColumn="1" w:lastColumn="0" w:noHBand="0" w:noVBand="1"/>
      </w:tblPr>
      <w:tblGrid>
        <w:gridCol w:w="3201"/>
        <w:gridCol w:w="4263"/>
      </w:tblGrid>
      <w:tr w:rsidR="00AB4057" w:rsidRPr="00667996" w14:paraId="76C24BA0" w14:textId="77777777" w:rsidTr="00975BFE">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201" w:type="dxa"/>
            <w:hideMark/>
          </w:tcPr>
          <w:p w14:paraId="6BD322E8" w14:textId="77777777" w:rsidR="00AB4057" w:rsidRPr="00667996" w:rsidRDefault="00AB4057" w:rsidP="00975BFE">
            <w:pPr>
              <w:autoSpaceDE w:val="0"/>
              <w:autoSpaceDN w:val="0"/>
              <w:adjustRightInd w:val="0"/>
              <w:spacing w:line="276" w:lineRule="auto"/>
              <w:jc w:val="center"/>
              <w:rPr>
                <w:rFonts w:eastAsia="Calibri" w:cs="Times New Roman"/>
                <w:sz w:val="18"/>
                <w:szCs w:val="24"/>
              </w:rPr>
            </w:pPr>
            <w:r w:rsidRPr="00667996">
              <w:rPr>
                <w:rFonts w:eastAsia="Calibri" w:cs="Times New Roman"/>
                <w:sz w:val="18"/>
                <w:szCs w:val="24"/>
              </w:rPr>
              <w:t>Demographic</w:t>
            </w:r>
          </w:p>
        </w:tc>
        <w:tc>
          <w:tcPr>
            <w:tcW w:w="4263" w:type="dxa"/>
            <w:hideMark/>
          </w:tcPr>
          <w:p w14:paraId="1DEF0C94" w14:textId="77777777" w:rsidR="00AB4057" w:rsidRPr="00667996" w:rsidRDefault="00AB4057" w:rsidP="00975BFE">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sz w:val="18"/>
                <w:szCs w:val="24"/>
              </w:rPr>
            </w:pPr>
            <w:r w:rsidRPr="00667996">
              <w:rPr>
                <w:rFonts w:eastAsia="Calibri" w:cs="Times New Roman"/>
                <w:sz w:val="18"/>
                <w:szCs w:val="24"/>
              </w:rPr>
              <w:t>Veterinarians</w:t>
            </w:r>
          </w:p>
        </w:tc>
      </w:tr>
      <w:tr w:rsidR="00AB4057" w:rsidRPr="00667996" w14:paraId="432CC47C" w14:textId="77777777" w:rsidTr="00975BFE">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201" w:type="dxa"/>
            <w:hideMark/>
          </w:tcPr>
          <w:p w14:paraId="16DC2C5E" w14:textId="77777777" w:rsidR="00AB4057" w:rsidRPr="00667996" w:rsidRDefault="00AB4057" w:rsidP="00975BFE">
            <w:pPr>
              <w:autoSpaceDE w:val="0"/>
              <w:autoSpaceDN w:val="0"/>
              <w:adjustRightInd w:val="0"/>
              <w:spacing w:line="276" w:lineRule="auto"/>
              <w:jc w:val="center"/>
              <w:rPr>
                <w:rFonts w:eastAsia="Calibri" w:cs="Times New Roman"/>
                <w:sz w:val="18"/>
                <w:szCs w:val="24"/>
              </w:rPr>
            </w:pPr>
            <w:r w:rsidRPr="00667996">
              <w:rPr>
                <w:rFonts w:eastAsia="Calibri" w:cs="Times New Roman"/>
                <w:sz w:val="18"/>
                <w:szCs w:val="24"/>
              </w:rPr>
              <w:t>Gender</w:t>
            </w:r>
          </w:p>
        </w:tc>
        <w:tc>
          <w:tcPr>
            <w:tcW w:w="4263" w:type="dxa"/>
            <w:hideMark/>
          </w:tcPr>
          <w:p w14:paraId="179ED3B7" w14:textId="77777777" w:rsidR="00AB4057" w:rsidRPr="00667996" w:rsidRDefault="00AB4057" w:rsidP="00975B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667996">
              <w:rPr>
                <w:rFonts w:eastAsia="Calibri" w:cs="Times New Roman"/>
                <w:sz w:val="18"/>
                <w:szCs w:val="18"/>
              </w:rPr>
              <w:t>Male (4), Female (10)</w:t>
            </w:r>
          </w:p>
        </w:tc>
      </w:tr>
      <w:tr w:rsidR="00AB4057" w:rsidRPr="00667996" w14:paraId="2C952FB2" w14:textId="77777777" w:rsidTr="00975BFE">
        <w:trPr>
          <w:trHeight w:val="333"/>
        </w:trPr>
        <w:tc>
          <w:tcPr>
            <w:cnfStyle w:val="001000000000" w:firstRow="0" w:lastRow="0" w:firstColumn="1" w:lastColumn="0" w:oddVBand="0" w:evenVBand="0" w:oddHBand="0" w:evenHBand="0" w:firstRowFirstColumn="0" w:firstRowLastColumn="0" w:lastRowFirstColumn="0" w:lastRowLastColumn="0"/>
            <w:tcW w:w="3201" w:type="dxa"/>
            <w:hideMark/>
          </w:tcPr>
          <w:p w14:paraId="277A9AF2" w14:textId="77777777" w:rsidR="00AB4057" w:rsidRPr="00667996" w:rsidRDefault="00AB4057" w:rsidP="00975BFE">
            <w:pPr>
              <w:autoSpaceDE w:val="0"/>
              <w:autoSpaceDN w:val="0"/>
              <w:adjustRightInd w:val="0"/>
              <w:spacing w:line="276" w:lineRule="auto"/>
              <w:jc w:val="center"/>
              <w:rPr>
                <w:rFonts w:eastAsia="Calibri" w:cs="Times New Roman"/>
                <w:sz w:val="18"/>
                <w:szCs w:val="24"/>
              </w:rPr>
            </w:pPr>
            <w:r w:rsidRPr="00667996">
              <w:rPr>
                <w:rFonts w:eastAsia="Calibri" w:cs="Times New Roman"/>
                <w:sz w:val="18"/>
                <w:szCs w:val="24"/>
              </w:rPr>
              <w:t>Age</w:t>
            </w:r>
          </w:p>
        </w:tc>
        <w:tc>
          <w:tcPr>
            <w:tcW w:w="4263" w:type="dxa"/>
          </w:tcPr>
          <w:p w14:paraId="2596FDD9" w14:textId="77777777" w:rsidR="00AB4057" w:rsidRPr="00667996" w:rsidRDefault="00AB4057" w:rsidP="00975BF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18"/>
                <w:szCs w:val="24"/>
              </w:rPr>
            </w:pPr>
            <w:r w:rsidRPr="00667996">
              <w:rPr>
                <w:rFonts w:eastAsia="Calibri" w:cs="Times New Roman"/>
                <w:sz w:val="18"/>
                <w:szCs w:val="24"/>
              </w:rPr>
              <w:t>21-30 (5), 31-40 (6), 41-50 (2), 60+ (1)</w:t>
            </w:r>
          </w:p>
        </w:tc>
      </w:tr>
      <w:tr w:rsidR="00AB4057" w:rsidRPr="00667996" w14:paraId="5875C126" w14:textId="77777777" w:rsidTr="00975BF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201" w:type="dxa"/>
            <w:hideMark/>
          </w:tcPr>
          <w:p w14:paraId="72538C8A" w14:textId="77777777" w:rsidR="00AB4057" w:rsidRPr="00667996" w:rsidRDefault="00AB4057" w:rsidP="00975BFE">
            <w:pPr>
              <w:autoSpaceDE w:val="0"/>
              <w:autoSpaceDN w:val="0"/>
              <w:adjustRightInd w:val="0"/>
              <w:spacing w:line="276" w:lineRule="auto"/>
              <w:jc w:val="center"/>
              <w:rPr>
                <w:rFonts w:eastAsia="Calibri" w:cs="Times New Roman"/>
                <w:sz w:val="18"/>
                <w:szCs w:val="24"/>
              </w:rPr>
            </w:pPr>
            <w:r w:rsidRPr="00667996">
              <w:rPr>
                <w:rFonts w:eastAsia="Calibri" w:cs="Times New Roman"/>
                <w:sz w:val="18"/>
                <w:szCs w:val="24"/>
              </w:rPr>
              <w:t>Years in practice as a veterinarian</w:t>
            </w:r>
          </w:p>
        </w:tc>
        <w:tc>
          <w:tcPr>
            <w:tcW w:w="4263" w:type="dxa"/>
          </w:tcPr>
          <w:p w14:paraId="0A4371E9" w14:textId="77777777" w:rsidR="00AB4057" w:rsidRPr="00667996" w:rsidRDefault="00AB4057" w:rsidP="00975BF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8"/>
                <w:szCs w:val="24"/>
              </w:rPr>
            </w:pPr>
            <w:r w:rsidRPr="00667996">
              <w:rPr>
                <w:rFonts w:eastAsia="Calibri" w:cs="Times New Roman"/>
                <w:sz w:val="18"/>
                <w:szCs w:val="24"/>
              </w:rPr>
              <w:t>1-5 (4), 6-10 (4), 11-15 (3), 16-20 (1), 21+ (2)</w:t>
            </w:r>
          </w:p>
        </w:tc>
      </w:tr>
    </w:tbl>
    <w:p w14:paraId="387FAFEA" w14:textId="77777777" w:rsidR="00AB4057" w:rsidRPr="00667996" w:rsidRDefault="00AB4057" w:rsidP="00AB4057">
      <w:pPr>
        <w:autoSpaceDE w:val="0"/>
        <w:autoSpaceDN w:val="0"/>
        <w:adjustRightInd w:val="0"/>
        <w:spacing w:after="180" w:line="480" w:lineRule="auto"/>
        <w:jc w:val="both"/>
        <w:rPr>
          <w:rFonts w:eastAsia="Calibri" w:cs="Times New Roman"/>
          <w:sz w:val="18"/>
          <w:szCs w:val="24"/>
        </w:rPr>
      </w:pPr>
    </w:p>
    <w:p w14:paraId="24E5AD0E" w14:textId="050FFA98" w:rsidR="00EE7757" w:rsidRPr="00667996" w:rsidRDefault="00EE7757" w:rsidP="00EE7757">
      <w:pPr>
        <w:pStyle w:val="Heading2"/>
        <w:spacing w:after="240"/>
        <w:rPr>
          <w:rFonts w:eastAsia="Calibri"/>
        </w:rPr>
      </w:pPr>
      <w:r w:rsidRPr="00667996">
        <w:t>Pre-post intervention analysis of BMIT</w:t>
      </w:r>
      <w:r w:rsidRPr="00667996">
        <w:rPr>
          <w:rFonts w:eastAsia="Calibri"/>
        </w:rPr>
        <w:t xml:space="preserve"> </w:t>
      </w:r>
    </w:p>
    <w:p w14:paraId="465AE6D2" w14:textId="0819A298" w:rsidR="00AB4057" w:rsidRPr="00667996" w:rsidRDefault="005F4645" w:rsidP="00EE7757">
      <w:pPr>
        <w:autoSpaceDE w:val="0"/>
        <w:autoSpaceDN w:val="0"/>
        <w:adjustRightInd w:val="0"/>
        <w:spacing w:after="240" w:line="480" w:lineRule="auto"/>
        <w:jc w:val="both"/>
        <w:rPr>
          <w:rFonts w:eastAsia="Calibri" w:cs="Times New Roman"/>
          <w:szCs w:val="24"/>
        </w:rPr>
      </w:pPr>
      <w:r w:rsidRPr="00667996">
        <w:rPr>
          <w:rFonts w:eastAsia="Calibri" w:cs="Times New Roman"/>
          <w:szCs w:val="24"/>
        </w:rPr>
        <w:t xml:space="preserve">Full participant data are summarised in </w:t>
      </w:r>
      <w:r w:rsidR="00887CFA" w:rsidRPr="00667996">
        <w:rPr>
          <w:rFonts w:eastAsia="Calibri" w:cs="Times New Roman"/>
          <w:szCs w:val="24"/>
        </w:rPr>
        <w:t>S5 Table</w:t>
      </w:r>
      <w:r w:rsidRPr="00667996">
        <w:rPr>
          <w:rFonts w:eastAsia="Calibri" w:cs="Times New Roman"/>
          <w:szCs w:val="24"/>
        </w:rPr>
        <w:t xml:space="preserve">. When assessed purely through </w:t>
      </w:r>
      <w:r w:rsidR="000B0A0B" w:rsidRPr="00667996">
        <w:rPr>
          <w:rFonts w:eastAsia="Calibri" w:cs="Times New Roman"/>
          <w:szCs w:val="24"/>
        </w:rPr>
        <w:t>Relational and Technical summary measures</w:t>
      </w:r>
      <w:r w:rsidRPr="00667996">
        <w:rPr>
          <w:rFonts w:eastAsia="Calibri" w:cs="Times New Roman"/>
          <w:szCs w:val="24"/>
        </w:rPr>
        <w:t xml:space="preserve">, one veterinarian achieved a </w:t>
      </w:r>
      <w:r w:rsidR="00121E2A" w:rsidRPr="00667996">
        <w:rPr>
          <w:rFonts w:eastAsia="Calibri" w:cs="Times New Roman"/>
          <w:szCs w:val="24"/>
        </w:rPr>
        <w:t xml:space="preserve">level of </w:t>
      </w:r>
      <w:r w:rsidRPr="00667996">
        <w:rPr>
          <w:rFonts w:eastAsia="Calibri" w:cs="Times New Roman"/>
          <w:szCs w:val="24"/>
        </w:rPr>
        <w:t>‘fair’ competence</w:t>
      </w:r>
      <w:r w:rsidR="00542382" w:rsidRPr="00667996">
        <w:rPr>
          <w:rFonts w:eastAsia="Calibri" w:cs="Times New Roman"/>
          <w:szCs w:val="24"/>
        </w:rPr>
        <w:t xml:space="preserve"> </w:t>
      </w:r>
      <w:r w:rsidR="00121E2A" w:rsidRPr="00667996">
        <w:rPr>
          <w:rFonts w:eastAsia="Calibri" w:cs="Times New Roman"/>
          <w:szCs w:val="24"/>
        </w:rPr>
        <w:t>pre-</w:t>
      </w:r>
      <w:r w:rsidR="000528F5" w:rsidRPr="00667996">
        <w:rPr>
          <w:rFonts w:eastAsia="Calibri" w:cs="Times New Roman"/>
          <w:szCs w:val="24"/>
        </w:rPr>
        <w:t>BMIT</w:t>
      </w:r>
      <w:r w:rsidR="00121E2A" w:rsidRPr="00667996">
        <w:rPr>
          <w:rFonts w:eastAsia="Calibri" w:cs="Times New Roman"/>
          <w:szCs w:val="24"/>
        </w:rPr>
        <w:t xml:space="preserve"> </w:t>
      </w:r>
      <w:r w:rsidR="00542382" w:rsidRPr="00667996">
        <w:rPr>
          <w:rFonts w:eastAsia="Calibri" w:cs="Times New Roman"/>
          <w:szCs w:val="24"/>
        </w:rPr>
        <w:t xml:space="preserve">according to MITI </w:t>
      </w:r>
      <w:del w:id="293" w:author="Alison Bard" w:date="2022-05-05T11:34:00Z">
        <w:r w:rsidR="00542382" w:rsidRPr="00667996" w:rsidDel="00F07DE1">
          <w:rPr>
            <w:rFonts w:eastAsia="Calibri" w:cs="Times New Roman"/>
            <w:szCs w:val="24"/>
          </w:rPr>
          <w:delText>(</w:delText>
        </w:r>
      </w:del>
      <w:ins w:id="294" w:author="Alison Bard" w:date="2022-05-05T11:34:00Z">
        <w:r w:rsidR="00F07DE1">
          <w:rPr>
            <w:rFonts w:eastAsia="Calibri" w:cs="Times New Roman"/>
            <w:szCs w:val="24"/>
          </w:rPr>
          <w:t>[</w:t>
        </w:r>
      </w:ins>
      <w:r w:rsidR="001E1302" w:rsidRPr="00667996">
        <w:rPr>
          <w:rFonts w:eastAsia="Calibri" w:cs="Times New Roman"/>
          <w:szCs w:val="24"/>
        </w:rPr>
        <w:t>34</w:t>
      </w:r>
      <w:ins w:id="295" w:author="Alison Bard" w:date="2022-05-05T11:34:00Z">
        <w:r w:rsidR="00F07DE1">
          <w:rPr>
            <w:rFonts w:eastAsia="Calibri" w:cs="Times New Roman"/>
            <w:szCs w:val="24"/>
          </w:rPr>
          <w:t>]</w:t>
        </w:r>
      </w:ins>
      <w:del w:id="296" w:author="Alison Bard" w:date="2022-05-05T11:34:00Z">
        <w:r w:rsidR="00542382" w:rsidRPr="00667996" w:rsidDel="00F07DE1">
          <w:rPr>
            <w:rFonts w:eastAsia="Calibri" w:cs="Times New Roman"/>
            <w:szCs w:val="24"/>
          </w:rPr>
          <w:delText>)</w:delText>
        </w:r>
      </w:del>
      <w:r w:rsidR="00542382" w:rsidRPr="00667996">
        <w:rPr>
          <w:rFonts w:eastAsia="Calibri" w:cs="Times New Roman"/>
          <w:szCs w:val="24"/>
        </w:rPr>
        <w:t xml:space="preserve"> guidelines</w:t>
      </w:r>
      <w:r w:rsidRPr="00667996">
        <w:rPr>
          <w:rFonts w:eastAsia="Calibri" w:cs="Times New Roman"/>
          <w:szCs w:val="24"/>
        </w:rPr>
        <w:t xml:space="preserve"> (Relational </w:t>
      </w:r>
      <w:r w:rsidRPr="00667996">
        <w:rPr>
          <w:rFonts w:eastAsia="Calibri" w:cs="Times New Roman"/>
          <w:szCs w:val="24"/>
          <w:u w:val="single"/>
        </w:rPr>
        <w:t>&gt;</w:t>
      </w:r>
      <w:r w:rsidRPr="00667996">
        <w:rPr>
          <w:rFonts w:eastAsia="Calibri" w:cs="Times New Roman"/>
          <w:szCs w:val="24"/>
        </w:rPr>
        <w:t xml:space="preserve"> 3.5, Technical </w:t>
      </w:r>
      <w:r w:rsidRPr="00667996">
        <w:rPr>
          <w:rFonts w:eastAsia="Calibri" w:cs="Times New Roman"/>
          <w:szCs w:val="24"/>
          <w:u w:val="single"/>
        </w:rPr>
        <w:t>&gt;</w:t>
      </w:r>
      <w:r w:rsidRPr="00667996">
        <w:rPr>
          <w:rFonts w:eastAsia="Calibri" w:cs="Times New Roman"/>
          <w:szCs w:val="24"/>
        </w:rPr>
        <w:t xml:space="preserve"> 3</w:t>
      </w:r>
      <w:r w:rsidR="00121E2A" w:rsidRPr="00667996">
        <w:rPr>
          <w:rFonts w:eastAsia="Calibri" w:cs="Times New Roman"/>
          <w:szCs w:val="24"/>
        </w:rPr>
        <w:t>)</w:t>
      </w:r>
      <w:r w:rsidRPr="00667996">
        <w:rPr>
          <w:rFonts w:eastAsia="Calibri" w:cs="Times New Roman"/>
          <w:szCs w:val="24"/>
        </w:rPr>
        <w:t>, whilst 8 achieved ‘fair’ competence post-</w:t>
      </w:r>
      <w:r w:rsidR="000528F5" w:rsidRPr="00667996">
        <w:rPr>
          <w:rFonts w:eastAsia="Calibri" w:cs="Times New Roman"/>
          <w:szCs w:val="24"/>
        </w:rPr>
        <w:t>BMIT</w:t>
      </w:r>
      <w:r w:rsidRPr="00667996">
        <w:rPr>
          <w:rFonts w:eastAsia="Calibri" w:cs="Times New Roman"/>
          <w:szCs w:val="24"/>
        </w:rPr>
        <w:t xml:space="preserve">. </w:t>
      </w:r>
      <w:r w:rsidR="00355E78" w:rsidRPr="00667996">
        <w:rPr>
          <w:rFonts w:eastAsia="Calibri" w:cs="Times New Roman"/>
          <w:szCs w:val="24"/>
        </w:rPr>
        <w:t>Assessing</w:t>
      </w:r>
      <w:r w:rsidR="00AB4057" w:rsidRPr="00667996">
        <w:rPr>
          <w:rFonts w:eastAsia="Calibri" w:cs="Times New Roman"/>
          <w:szCs w:val="24"/>
        </w:rPr>
        <w:t xml:space="preserve"> MI competency</w:t>
      </w:r>
      <w:r w:rsidR="00355E78" w:rsidRPr="00667996">
        <w:rPr>
          <w:rFonts w:eastAsia="Calibri" w:cs="Times New Roman"/>
          <w:szCs w:val="24"/>
        </w:rPr>
        <w:t xml:space="preserve"> across all MITI summary measures</w:t>
      </w:r>
      <w:r w:rsidR="00AB4057" w:rsidRPr="00667996">
        <w:rPr>
          <w:rFonts w:eastAsia="Calibri" w:cs="Times New Roman"/>
          <w:szCs w:val="24"/>
        </w:rPr>
        <w:t>, none achieved a ‘fair’</w:t>
      </w:r>
      <w:r w:rsidR="0000780F" w:rsidRPr="00667996">
        <w:rPr>
          <w:rFonts w:eastAsia="Calibri" w:cs="Times New Roman"/>
          <w:szCs w:val="24"/>
        </w:rPr>
        <w:t xml:space="preserve"> level of</w:t>
      </w:r>
      <w:r w:rsidR="00AB4057" w:rsidRPr="00667996">
        <w:rPr>
          <w:rFonts w:eastAsia="Calibri" w:cs="Times New Roman"/>
          <w:szCs w:val="24"/>
        </w:rPr>
        <w:t xml:space="preserve"> </w:t>
      </w:r>
      <w:r w:rsidR="00076F0C" w:rsidRPr="00667996">
        <w:rPr>
          <w:rFonts w:eastAsia="Calibri" w:cs="Times New Roman"/>
          <w:szCs w:val="24"/>
        </w:rPr>
        <w:t xml:space="preserve">competence </w:t>
      </w:r>
      <w:r w:rsidR="0000780F" w:rsidRPr="00667996">
        <w:rPr>
          <w:rFonts w:eastAsia="Calibri" w:cs="Times New Roman"/>
          <w:szCs w:val="24"/>
        </w:rPr>
        <w:t>pre-</w:t>
      </w:r>
      <w:r w:rsidR="000528F5" w:rsidRPr="00667996">
        <w:rPr>
          <w:rFonts w:eastAsia="Calibri" w:cs="Times New Roman"/>
          <w:szCs w:val="24"/>
        </w:rPr>
        <w:t>BMIT</w:t>
      </w:r>
      <w:r w:rsidR="0000780F" w:rsidRPr="00667996">
        <w:rPr>
          <w:rFonts w:eastAsia="Calibri" w:cs="Times New Roman"/>
          <w:szCs w:val="24"/>
        </w:rPr>
        <w:t xml:space="preserve"> </w:t>
      </w:r>
      <w:r w:rsidR="00076F0C" w:rsidRPr="00667996">
        <w:rPr>
          <w:rFonts w:eastAsia="Calibri" w:cs="Times New Roman"/>
          <w:szCs w:val="24"/>
        </w:rPr>
        <w:t xml:space="preserve">according to MITI </w:t>
      </w:r>
      <w:del w:id="297" w:author="Alison Bard" w:date="2022-05-05T11:34:00Z">
        <w:r w:rsidR="00076F0C" w:rsidRPr="00667996" w:rsidDel="00F07DE1">
          <w:rPr>
            <w:rFonts w:eastAsia="Calibri" w:cs="Times New Roman"/>
            <w:szCs w:val="24"/>
          </w:rPr>
          <w:delText>(</w:delText>
        </w:r>
      </w:del>
      <w:ins w:id="298" w:author="Alison Bard" w:date="2022-05-05T11:34:00Z">
        <w:r w:rsidR="00F07DE1">
          <w:rPr>
            <w:rFonts w:eastAsia="Calibri" w:cs="Times New Roman"/>
            <w:szCs w:val="24"/>
          </w:rPr>
          <w:t>[</w:t>
        </w:r>
      </w:ins>
      <w:r w:rsidR="001E1302" w:rsidRPr="00667996">
        <w:rPr>
          <w:rFonts w:eastAsia="Calibri" w:cs="Times New Roman"/>
          <w:szCs w:val="24"/>
        </w:rPr>
        <w:t>34</w:t>
      </w:r>
      <w:ins w:id="299" w:author="Alison Bard" w:date="2022-05-05T11:34:00Z">
        <w:r w:rsidR="00F07DE1">
          <w:rPr>
            <w:rFonts w:eastAsia="Calibri" w:cs="Times New Roman"/>
            <w:szCs w:val="24"/>
          </w:rPr>
          <w:t>]</w:t>
        </w:r>
      </w:ins>
      <w:del w:id="300" w:author="Alison Bard" w:date="2022-05-05T11:34:00Z">
        <w:r w:rsidR="00076F0C" w:rsidRPr="00667996" w:rsidDel="00F07DE1">
          <w:rPr>
            <w:rFonts w:eastAsia="Calibri" w:cs="Times New Roman"/>
            <w:szCs w:val="24"/>
          </w:rPr>
          <w:delText>)</w:delText>
        </w:r>
      </w:del>
      <w:r w:rsidR="00076F0C" w:rsidRPr="00667996">
        <w:rPr>
          <w:rFonts w:eastAsia="Calibri" w:cs="Times New Roman"/>
          <w:szCs w:val="24"/>
        </w:rPr>
        <w:t xml:space="preserve"> guidelines </w:t>
      </w:r>
      <w:r w:rsidR="004F1742" w:rsidRPr="00667996">
        <w:rPr>
          <w:rFonts w:eastAsia="Calibri" w:cs="Times New Roman"/>
          <w:szCs w:val="24"/>
        </w:rPr>
        <w:t xml:space="preserve">(Relational </w:t>
      </w:r>
      <w:r w:rsidR="004F1742" w:rsidRPr="00667996">
        <w:rPr>
          <w:rFonts w:eastAsia="Calibri" w:cs="Times New Roman"/>
          <w:szCs w:val="24"/>
          <w:u w:val="single"/>
        </w:rPr>
        <w:t>&gt;</w:t>
      </w:r>
      <w:r w:rsidR="004F1742" w:rsidRPr="00667996">
        <w:rPr>
          <w:rFonts w:eastAsia="Calibri" w:cs="Times New Roman"/>
          <w:szCs w:val="24"/>
        </w:rPr>
        <w:t xml:space="preserve"> 3.5, Technical </w:t>
      </w:r>
      <w:r w:rsidR="004F1742" w:rsidRPr="00667996">
        <w:rPr>
          <w:rFonts w:eastAsia="Calibri" w:cs="Times New Roman"/>
          <w:szCs w:val="24"/>
          <w:u w:val="single"/>
        </w:rPr>
        <w:t>&gt;</w:t>
      </w:r>
      <w:r w:rsidR="004F1742" w:rsidRPr="00667996">
        <w:rPr>
          <w:rFonts w:eastAsia="Calibri" w:cs="Times New Roman"/>
          <w:szCs w:val="24"/>
        </w:rPr>
        <w:t xml:space="preserve"> 3, </w:t>
      </w:r>
      <w:r w:rsidR="004F1742" w:rsidRPr="00667996">
        <w:rPr>
          <w:rFonts w:eastAsia="Calibri" w:cs="Times New Roman"/>
          <w:szCs w:val="24"/>
          <w:u w:val="single"/>
        </w:rPr>
        <w:t>&gt;</w:t>
      </w:r>
      <w:r w:rsidR="004F1742" w:rsidRPr="00667996">
        <w:rPr>
          <w:rFonts w:eastAsia="Calibri" w:cs="Times New Roman"/>
          <w:szCs w:val="24"/>
        </w:rPr>
        <w:t xml:space="preserve"> 40% Complex Reflection, </w:t>
      </w:r>
      <w:r w:rsidR="004F1742" w:rsidRPr="00667996">
        <w:rPr>
          <w:rFonts w:eastAsia="Calibri" w:cs="Times New Roman"/>
          <w:szCs w:val="24"/>
          <w:u w:val="single"/>
        </w:rPr>
        <w:t>&gt;</w:t>
      </w:r>
      <w:r w:rsidR="004F1742" w:rsidRPr="00667996">
        <w:rPr>
          <w:rFonts w:eastAsia="Calibri" w:cs="Times New Roman"/>
          <w:szCs w:val="24"/>
        </w:rPr>
        <w:t xml:space="preserve"> 1:1 Reflection to Question ratio</w:t>
      </w:r>
      <w:r w:rsidR="0000780F" w:rsidRPr="00667996">
        <w:rPr>
          <w:rFonts w:eastAsia="Calibri" w:cs="Times New Roman"/>
          <w:szCs w:val="24"/>
        </w:rPr>
        <w:t>)</w:t>
      </w:r>
      <w:r w:rsidR="00AB4057" w:rsidRPr="00667996">
        <w:rPr>
          <w:rFonts w:eastAsia="Calibri" w:cs="Times New Roman"/>
          <w:szCs w:val="24"/>
        </w:rPr>
        <w:t xml:space="preserve">, whilst </w:t>
      </w:r>
      <w:r w:rsidR="005E66EA" w:rsidRPr="00667996">
        <w:rPr>
          <w:rFonts w:eastAsia="Calibri" w:cs="Times New Roman"/>
          <w:szCs w:val="24"/>
        </w:rPr>
        <w:t>3</w:t>
      </w:r>
      <w:r w:rsidR="00AB4057" w:rsidRPr="00667996">
        <w:rPr>
          <w:rFonts w:eastAsia="Calibri" w:cs="Times New Roman"/>
          <w:szCs w:val="24"/>
        </w:rPr>
        <w:t xml:space="preserve"> achieved ‘fair’ competenc</w:t>
      </w:r>
      <w:r w:rsidR="0015104E" w:rsidRPr="00667996">
        <w:rPr>
          <w:rFonts w:eastAsia="Calibri" w:cs="Times New Roman"/>
          <w:szCs w:val="24"/>
        </w:rPr>
        <w:t xml:space="preserve">e </w:t>
      </w:r>
      <w:r w:rsidR="00AB4057" w:rsidRPr="00667996">
        <w:rPr>
          <w:rFonts w:eastAsia="Calibri" w:cs="Times New Roman"/>
          <w:szCs w:val="24"/>
        </w:rPr>
        <w:t>post-</w:t>
      </w:r>
      <w:r w:rsidR="000528F5" w:rsidRPr="00667996">
        <w:rPr>
          <w:rFonts w:eastAsia="Calibri" w:cs="Times New Roman"/>
          <w:szCs w:val="24"/>
        </w:rPr>
        <w:t>BMIT</w:t>
      </w:r>
      <w:r w:rsidR="00AB4057" w:rsidRPr="00667996">
        <w:rPr>
          <w:rFonts w:eastAsia="Calibri" w:cs="Times New Roman"/>
          <w:szCs w:val="24"/>
        </w:rPr>
        <w:t xml:space="preserve">. </w:t>
      </w:r>
    </w:p>
    <w:p w14:paraId="2855D27E" w14:textId="7E18E3C1" w:rsidR="00AB4057" w:rsidRPr="00667996" w:rsidRDefault="00AB4057"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 xml:space="preserve">Paired sample t-tests indicated a significant </w:t>
      </w:r>
      <w:r w:rsidR="003E75A0" w:rsidRPr="00667996">
        <w:rPr>
          <w:rFonts w:eastAsia="Calibri" w:cs="Times New Roman"/>
          <w:szCs w:val="24"/>
        </w:rPr>
        <w:t xml:space="preserve">post-training </w:t>
      </w:r>
      <w:r w:rsidRPr="00667996">
        <w:rPr>
          <w:rFonts w:eastAsia="Calibri" w:cs="Times New Roman"/>
          <w:szCs w:val="24"/>
        </w:rPr>
        <w:t xml:space="preserve">increase in veterinarians’ use of the </w:t>
      </w:r>
      <w:r w:rsidR="00685BD8" w:rsidRPr="00667996">
        <w:rPr>
          <w:rFonts w:eastAsia="Calibri" w:cs="Times New Roman"/>
          <w:szCs w:val="24"/>
        </w:rPr>
        <w:t xml:space="preserve">MI-consistent </w:t>
      </w:r>
      <w:r w:rsidR="00020813" w:rsidRPr="00667996">
        <w:rPr>
          <w:rFonts w:eastAsia="Calibri" w:cs="Times New Roman"/>
          <w:szCs w:val="24"/>
        </w:rPr>
        <w:t>verbal</w:t>
      </w:r>
      <w:r w:rsidRPr="00667996">
        <w:rPr>
          <w:rFonts w:eastAsia="Calibri" w:cs="Times New Roman"/>
          <w:szCs w:val="24"/>
        </w:rPr>
        <w:t xml:space="preserve"> behaviour Reflection (</w:t>
      </w:r>
      <w:r w:rsidRPr="00667996">
        <w:rPr>
          <w:rFonts w:eastAsia="Calibri" w:cs="Times New Roman"/>
          <w:i/>
          <w:szCs w:val="24"/>
        </w:rPr>
        <w:t>p</w:t>
      </w:r>
      <w:r w:rsidRPr="00667996">
        <w:rPr>
          <w:rFonts w:eastAsia="Calibri" w:cs="Times New Roman"/>
          <w:szCs w:val="24"/>
        </w:rPr>
        <w:t>=0.01) and the number of these Reflections used per Question asked (</w:t>
      </w:r>
      <w:r w:rsidRPr="00667996">
        <w:rPr>
          <w:rFonts w:eastAsia="Calibri" w:cs="Times New Roman"/>
          <w:i/>
          <w:szCs w:val="24"/>
        </w:rPr>
        <w:t>p</w:t>
      </w:r>
      <w:r w:rsidRPr="00667996">
        <w:rPr>
          <w:rFonts w:eastAsia="Calibri" w:cs="Times New Roman"/>
          <w:szCs w:val="24"/>
        </w:rPr>
        <w:t xml:space="preserve">=0.04), in combination with a significant decrease in use of </w:t>
      </w:r>
      <w:r w:rsidR="00685BD8" w:rsidRPr="00667996">
        <w:rPr>
          <w:rFonts w:eastAsia="Calibri" w:cs="Times New Roman"/>
          <w:szCs w:val="24"/>
        </w:rPr>
        <w:t>MI</w:t>
      </w:r>
      <w:r w:rsidR="00874F3E" w:rsidRPr="00667996">
        <w:rPr>
          <w:rFonts w:eastAsia="Calibri" w:cs="Times New Roman"/>
          <w:szCs w:val="24"/>
        </w:rPr>
        <w:t>-</w:t>
      </w:r>
      <w:r w:rsidRPr="00667996">
        <w:rPr>
          <w:rFonts w:eastAsia="Calibri" w:cs="Times New Roman"/>
          <w:szCs w:val="24"/>
        </w:rPr>
        <w:t>inconsistent behaviours Persuade and Confront (</w:t>
      </w:r>
      <w:r w:rsidRPr="00667996">
        <w:rPr>
          <w:rFonts w:eastAsia="Calibri" w:cs="Times New Roman"/>
          <w:i/>
          <w:szCs w:val="24"/>
        </w:rPr>
        <w:t>p</w:t>
      </w:r>
      <w:r w:rsidRPr="00667996">
        <w:rPr>
          <w:rFonts w:eastAsia="Calibri" w:cs="Times New Roman"/>
          <w:szCs w:val="24"/>
        </w:rPr>
        <w:t>=0.001</w:t>
      </w:r>
      <w:r w:rsidR="00874F3E" w:rsidRPr="00667996">
        <w:rPr>
          <w:rFonts w:eastAsia="Calibri" w:cs="Times New Roman"/>
          <w:szCs w:val="24"/>
        </w:rPr>
        <w:t xml:space="preserve">; </w:t>
      </w:r>
      <w:r w:rsidRPr="00667996">
        <w:rPr>
          <w:rFonts w:eastAsia="Calibri" w:cs="Times New Roman"/>
          <w:szCs w:val="24"/>
        </w:rPr>
        <w:t>Fi</w:t>
      </w:r>
      <w:r w:rsidR="0029299A" w:rsidRPr="00667996">
        <w:rPr>
          <w:rFonts w:eastAsia="Calibri" w:cs="Times New Roman"/>
          <w:szCs w:val="24"/>
        </w:rPr>
        <w:t>g</w:t>
      </w:r>
      <w:r w:rsidRPr="00667996">
        <w:rPr>
          <w:rFonts w:eastAsia="Calibri" w:cs="Times New Roman"/>
          <w:szCs w:val="24"/>
        </w:rPr>
        <w:t xml:space="preserve"> 1 A-C). A </w:t>
      </w:r>
      <w:r w:rsidR="0023491A" w:rsidRPr="00667996">
        <w:rPr>
          <w:rFonts w:eastAsia="Calibri" w:cs="Times New Roman"/>
          <w:szCs w:val="24"/>
        </w:rPr>
        <w:t xml:space="preserve">shift towards greater congruence with </w:t>
      </w:r>
      <w:r w:rsidR="00685BD8" w:rsidRPr="00667996">
        <w:rPr>
          <w:rFonts w:eastAsia="Calibri" w:cs="Times New Roman"/>
          <w:szCs w:val="24"/>
        </w:rPr>
        <w:t>MI</w:t>
      </w:r>
      <w:r w:rsidR="0023491A" w:rsidRPr="00667996">
        <w:rPr>
          <w:rFonts w:eastAsia="Calibri" w:cs="Times New Roman"/>
          <w:szCs w:val="24"/>
        </w:rPr>
        <w:t xml:space="preserve"> was also witnessed in veterinarians’ </w:t>
      </w:r>
      <w:r w:rsidR="00C23181" w:rsidRPr="00667996">
        <w:rPr>
          <w:rFonts w:eastAsia="Calibri" w:cs="Times New Roman"/>
          <w:szCs w:val="24"/>
        </w:rPr>
        <w:t>Relational and Technical summary measures</w:t>
      </w:r>
      <w:r w:rsidR="0023491A" w:rsidRPr="00667996">
        <w:rPr>
          <w:rFonts w:eastAsia="Calibri" w:cs="Times New Roman"/>
          <w:szCs w:val="24"/>
        </w:rPr>
        <w:t xml:space="preserve">, with </w:t>
      </w:r>
      <w:r w:rsidR="00284116" w:rsidRPr="00667996">
        <w:rPr>
          <w:rFonts w:eastAsia="Calibri" w:cs="Times New Roman"/>
          <w:szCs w:val="24"/>
        </w:rPr>
        <w:t>non-parametric s</w:t>
      </w:r>
      <w:r w:rsidRPr="00667996">
        <w:rPr>
          <w:rFonts w:eastAsia="Calibri" w:cs="Times New Roman"/>
          <w:szCs w:val="24"/>
        </w:rPr>
        <w:t xml:space="preserve">ign </w:t>
      </w:r>
      <w:r w:rsidR="00284116" w:rsidRPr="00667996">
        <w:rPr>
          <w:rFonts w:eastAsia="Calibri" w:cs="Times New Roman"/>
          <w:szCs w:val="24"/>
        </w:rPr>
        <w:t>t</w:t>
      </w:r>
      <w:r w:rsidRPr="00667996">
        <w:rPr>
          <w:rFonts w:eastAsia="Calibri" w:cs="Times New Roman"/>
          <w:szCs w:val="24"/>
        </w:rPr>
        <w:t>est</w:t>
      </w:r>
      <w:r w:rsidR="0023491A" w:rsidRPr="00667996">
        <w:rPr>
          <w:rFonts w:eastAsia="Calibri" w:cs="Times New Roman"/>
          <w:szCs w:val="24"/>
        </w:rPr>
        <w:t>s</w:t>
      </w:r>
      <w:r w:rsidRPr="00667996">
        <w:rPr>
          <w:rFonts w:eastAsia="Calibri" w:cs="Times New Roman"/>
          <w:szCs w:val="24"/>
        </w:rPr>
        <w:t xml:space="preserve"> indicat</w:t>
      </w:r>
      <w:r w:rsidR="00786A9A" w:rsidRPr="00667996">
        <w:rPr>
          <w:rFonts w:eastAsia="Calibri" w:cs="Times New Roman"/>
          <w:szCs w:val="24"/>
        </w:rPr>
        <w:t>ing</w:t>
      </w:r>
      <w:r w:rsidRPr="00667996">
        <w:rPr>
          <w:rFonts w:eastAsia="Calibri" w:cs="Times New Roman"/>
          <w:szCs w:val="24"/>
        </w:rPr>
        <w:t xml:space="preserve"> </w:t>
      </w:r>
      <w:r w:rsidR="00487650" w:rsidRPr="00667996">
        <w:rPr>
          <w:rFonts w:eastAsia="Calibri" w:cs="Times New Roman"/>
          <w:szCs w:val="24"/>
        </w:rPr>
        <w:t xml:space="preserve">a </w:t>
      </w:r>
      <w:r w:rsidRPr="00667996">
        <w:rPr>
          <w:rFonts w:eastAsia="Calibri" w:cs="Times New Roman"/>
          <w:szCs w:val="24"/>
        </w:rPr>
        <w:t>statistically significant median increase in veterinarian</w:t>
      </w:r>
      <w:r w:rsidR="00231CEB" w:rsidRPr="00667996">
        <w:rPr>
          <w:rFonts w:eastAsia="Calibri" w:cs="Times New Roman"/>
          <w:szCs w:val="24"/>
        </w:rPr>
        <w:t xml:space="preserve">s’ post-training </w:t>
      </w:r>
      <w:r w:rsidRPr="00667996">
        <w:rPr>
          <w:rFonts w:eastAsia="Calibri" w:cs="Times New Roman"/>
          <w:szCs w:val="24"/>
        </w:rPr>
        <w:t xml:space="preserve">Relational (Partnership </w:t>
      </w:r>
      <w:r w:rsidR="00EE690E" w:rsidRPr="00667996">
        <w:rPr>
          <w:rFonts w:eastAsia="Calibri" w:cs="Times New Roman"/>
          <w:szCs w:val="24"/>
        </w:rPr>
        <w:t>and</w:t>
      </w:r>
      <w:r w:rsidRPr="00667996">
        <w:rPr>
          <w:rFonts w:eastAsia="Calibri" w:cs="Times New Roman"/>
          <w:szCs w:val="24"/>
        </w:rPr>
        <w:t xml:space="preserve"> Empathy</w:t>
      </w:r>
      <w:r w:rsidR="00D22860" w:rsidRPr="00667996">
        <w:rPr>
          <w:rFonts w:eastAsia="Calibri" w:cs="Times New Roman"/>
          <w:szCs w:val="24"/>
        </w:rPr>
        <w:t xml:space="preserve">) </w:t>
      </w:r>
      <w:del w:id="301" w:author="Alison Bard" w:date="2022-04-20T15:17:00Z">
        <w:r w:rsidR="00D22860" w:rsidRPr="00667996" w:rsidDel="00E03946">
          <w:rPr>
            <w:rFonts w:eastAsia="Calibri" w:cs="Times New Roman"/>
            <w:szCs w:val="24"/>
          </w:rPr>
          <w:delText xml:space="preserve">global </w:delText>
        </w:r>
      </w:del>
      <w:r w:rsidR="00D22860" w:rsidRPr="00667996">
        <w:rPr>
          <w:rFonts w:eastAsia="Calibri" w:cs="Times New Roman"/>
          <w:szCs w:val="24"/>
        </w:rPr>
        <w:t>scores (</w:t>
      </w:r>
      <w:r w:rsidRPr="00667996">
        <w:rPr>
          <w:rFonts w:eastAsia="Calibri" w:cs="Times New Roman"/>
          <w:i/>
          <w:szCs w:val="24"/>
        </w:rPr>
        <w:t>p</w:t>
      </w:r>
      <w:r w:rsidRPr="00667996">
        <w:rPr>
          <w:rFonts w:eastAsia="Calibri" w:cs="Times New Roman"/>
          <w:szCs w:val="24"/>
        </w:rPr>
        <w:t>=0.001</w:t>
      </w:r>
      <w:r w:rsidR="00D22860" w:rsidRPr="00667996">
        <w:rPr>
          <w:rFonts w:eastAsia="Calibri" w:cs="Times New Roman"/>
          <w:szCs w:val="24"/>
        </w:rPr>
        <w:t>; Fig 2</w:t>
      </w:r>
      <w:r w:rsidRPr="00667996">
        <w:rPr>
          <w:rFonts w:eastAsia="Calibri" w:cs="Times New Roman"/>
          <w:szCs w:val="24"/>
        </w:rPr>
        <w:t xml:space="preserve">) and Technical (Cultivating Change talk and Softening Sustain Talk) </w:t>
      </w:r>
      <w:del w:id="302" w:author="Alison Bard" w:date="2022-04-20T15:17:00Z">
        <w:r w:rsidRPr="00667996" w:rsidDel="00E03946">
          <w:rPr>
            <w:rFonts w:eastAsia="Calibri" w:cs="Times New Roman"/>
            <w:szCs w:val="24"/>
          </w:rPr>
          <w:delText xml:space="preserve">global </w:delText>
        </w:r>
      </w:del>
      <w:r w:rsidRPr="00667996">
        <w:rPr>
          <w:rFonts w:eastAsia="Calibri" w:cs="Times New Roman"/>
          <w:szCs w:val="24"/>
        </w:rPr>
        <w:t>scores (</w:t>
      </w:r>
      <w:r w:rsidRPr="00667996">
        <w:rPr>
          <w:rFonts w:eastAsia="Calibri" w:cs="Times New Roman"/>
          <w:i/>
          <w:szCs w:val="24"/>
        </w:rPr>
        <w:t>p</w:t>
      </w:r>
      <w:r w:rsidRPr="00667996">
        <w:rPr>
          <w:rFonts w:eastAsia="Calibri" w:cs="Times New Roman"/>
          <w:szCs w:val="24"/>
        </w:rPr>
        <w:t>=0.01</w:t>
      </w:r>
      <w:r w:rsidR="002245BE" w:rsidRPr="00667996">
        <w:rPr>
          <w:rFonts w:eastAsia="Calibri" w:cs="Times New Roman"/>
          <w:szCs w:val="24"/>
        </w:rPr>
        <w:t xml:space="preserve">; </w:t>
      </w:r>
      <w:r w:rsidRPr="00667996">
        <w:rPr>
          <w:rFonts w:eastAsia="Calibri" w:cs="Times New Roman"/>
          <w:szCs w:val="24"/>
        </w:rPr>
        <w:t>Fig 2)</w:t>
      </w:r>
      <w:r w:rsidR="00EE690E" w:rsidRPr="00667996">
        <w:rPr>
          <w:rFonts w:eastAsia="Calibri" w:cs="Times New Roman"/>
          <w:szCs w:val="24"/>
        </w:rPr>
        <w:t>.</w:t>
      </w:r>
      <w:r w:rsidR="00661FD8" w:rsidRPr="00667996">
        <w:rPr>
          <w:rFonts w:eastAsia="Calibri" w:cs="Times New Roman"/>
          <w:szCs w:val="24"/>
        </w:rPr>
        <w:t xml:space="preserve"> Other veterinarian verbal behaviours</w:t>
      </w:r>
      <w:r w:rsidR="005853C9" w:rsidRPr="00667996">
        <w:rPr>
          <w:rFonts w:eastAsia="Calibri" w:cs="Times New Roman"/>
          <w:szCs w:val="24"/>
        </w:rPr>
        <w:t xml:space="preserve"> </w:t>
      </w:r>
      <w:r w:rsidR="002245BE" w:rsidRPr="00667996">
        <w:rPr>
          <w:rFonts w:eastAsia="Calibri" w:cs="Times New Roman"/>
          <w:szCs w:val="24"/>
        </w:rPr>
        <w:t xml:space="preserve">were </w:t>
      </w:r>
      <w:r w:rsidR="009E5559" w:rsidRPr="00667996">
        <w:rPr>
          <w:rFonts w:eastAsia="Calibri" w:cs="Times New Roman"/>
          <w:szCs w:val="24"/>
        </w:rPr>
        <w:t>also significantly reduced in post</w:t>
      </w:r>
      <w:r w:rsidR="002245BE" w:rsidRPr="00667996">
        <w:rPr>
          <w:rFonts w:eastAsia="Calibri" w:cs="Times New Roman"/>
          <w:szCs w:val="24"/>
        </w:rPr>
        <w:t>-</w:t>
      </w:r>
      <w:r w:rsidR="009E5559" w:rsidRPr="00667996">
        <w:rPr>
          <w:rFonts w:eastAsia="Calibri" w:cs="Times New Roman"/>
          <w:szCs w:val="24"/>
        </w:rPr>
        <w:t>training consultations (</w:t>
      </w:r>
      <w:r w:rsidR="00D34980" w:rsidRPr="00667996">
        <w:rPr>
          <w:rFonts w:eastAsia="Calibri" w:cs="Times New Roman"/>
          <w:i/>
          <w:iCs/>
          <w:szCs w:val="24"/>
        </w:rPr>
        <w:t>p</w:t>
      </w:r>
      <w:r w:rsidR="00D34980" w:rsidRPr="00667996">
        <w:rPr>
          <w:rFonts w:eastAsia="Calibri" w:cs="Times New Roman"/>
          <w:szCs w:val="24"/>
        </w:rPr>
        <w:t>=0.04).</w:t>
      </w:r>
    </w:p>
    <w:p w14:paraId="2DD200AF" w14:textId="77777777" w:rsidR="00587E42" w:rsidRPr="00667996" w:rsidRDefault="00587E42" w:rsidP="00587E42">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 xml:space="preserve">Paired sample t-tests indicated farmers significantly increased their arguments in favour of change for herd health (Change Talk; </w:t>
      </w:r>
      <w:r w:rsidRPr="00667996">
        <w:rPr>
          <w:rFonts w:eastAsia="Calibri" w:cs="Times New Roman"/>
          <w:i/>
          <w:szCs w:val="24"/>
        </w:rPr>
        <w:t>p</w:t>
      </w:r>
      <w:r w:rsidRPr="00667996">
        <w:rPr>
          <w:rFonts w:eastAsia="Calibri" w:cs="Times New Roman"/>
          <w:szCs w:val="24"/>
        </w:rPr>
        <w:t>=0.02) in post-training consultations and also contributed a significantly higher proportion of total consultation speech (</w:t>
      </w:r>
      <w:r w:rsidRPr="00667996">
        <w:rPr>
          <w:rFonts w:eastAsia="Calibri" w:cs="Times New Roman"/>
          <w:i/>
          <w:szCs w:val="24"/>
        </w:rPr>
        <w:t>p</w:t>
      </w:r>
      <w:r w:rsidRPr="00667996">
        <w:rPr>
          <w:rFonts w:eastAsia="Calibri" w:cs="Times New Roman"/>
          <w:szCs w:val="24"/>
        </w:rPr>
        <w:t>=0.01; Fig 1 D-E).</w:t>
      </w:r>
    </w:p>
    <w:p w14:paraId="4374DCE1" w14:textId="4B155AA6" w:rsidR="0029299A" w:rsidRPr="00667996" w:rsidRDefault="0029299A" w:rsidP="0029299A">
      <w:pPr>
        <w:spacing w:after="0" w:line="276" w:lineRule="auto"/>
        <w:rPr>
          <w:rFonts w:eastAsia="Calibri" w:cs="Times New Roman"/>
          <w:szCs w:val="24"/>
        </w:rPr>
      </w:pPr>
      <w:r w:rsidRPr="00667996">
        <w:rPr>
          <w:rFonts w:eastAsia="Calibri" w:cs="Times New Roman"/>
          <w:b/>
          <w:bCs/>
          <w:szCs w:val="24"/>
        </w:rPr>
        <w:t>Fig 1. The interquartile ranges (shaded boxes), medians (middle solid line in shaded box), range of observed data (whiskers) and outliers (dots) of verbal behaviours before and after brief Motivational Interviewing training.</w:t>
      </w:r>
    </w:p>
    <w:p w14:paraId="607EB371" w14:textId="32130AF1" w:rsidR="0029299A" w:rsidRPr="00667996" w:rsidRDefault="0029299A" w:rsidP="0029299A">
      <w:pPr>
        <w:spacing w:after="0" w:line="276" w:lineRule="auto"/>
        <w:rPr>
          <w:rFonts w:eastAsia="Calibri" w:cs="Times New Roman"/>
          <w:b/>
          <w:bCs/>
          <w:szCs w:val="24"/>
        </w:rPr>
      </w:pPr>
      <w:r w:rsidRPr="00667996">
        <w:rPr>
          <w:rFonts w:eastAsia="Calibri" w:cs="Times New Roman"/>
          <w:szCs w:val="24"/>
        </w:rPr>
        <w:t>(A) Emphasise Autonomy + Affirm + Seek Collaboration; (B) Persuade + Confront; and (C) Complex Reflection + Simple Reflection, in addition to (D) farmer frequency of Change Talk (Reasons + Taking steps + Commitment + Other) and (E) farmer proportion of total consultation speech (All Client Language Assessment in Motivational Interviewing (CLAMI) behaviour durations + Farmer Irrelevant durations + Farmer Cannot Hear Content durations/ All CLAMI durations + Farmer Irrelevant durations+ Farmer Cannot Hear Content durations + All Motivational Interviewing Treatment Integrity (MITI) behaviour durations  + Vet Irrelevant durations + Vet Cannot Hear Content durations)</w:t>
      </w:r>
      <w:r w:rsidRPr="00667996">
        <w:rPr>
          <w:rFonts w:eastAsia="Calibri" w:cs="Times New Roman"/>
          <w:b/>
          <w:bCs/>
          <w:szCs w:val="24"/>
        </w:rPr>
        <w:t xml:space="preserve"> </w:t>
      </w:r>
    </w:p>
    <w:p w14:paraId="403A14F7" w14:textId="1D6C1E52" w:rsidR="0029299A" w:rsidRPr="00667996" w:rsidRDefault="0029299A" w:rsidP="0029299A">
      <w:pPr>
        <w:spacing w:after="0" w:line="276" w:lineRule="auto"/>
        <w:rPr>
          <w:rFonts w:eastAsia="Calibri" w:cs="Times New Roman"/>
          <w:b/>
          <w:bCs/>
          <w:szCs w:val="24"/>
        </w:rPr>
      </w:pPr>
    </w:p>
    <w:p w14:paraId="388DEDB6" w14:textId="70ECCC6A" w:rsidR="0029299A" w:rsidRPr="00667996" w:rsidRDefault="0029299A" w:rsidP="0029299A">
      <w:pPr>
        <w:spacing w:after="0" w:line="276" w:lineRule="auto"/>
        <w:rPr>
          <w:rFonts w:eastAsia="Calibri" w:cs="Times New Roman"/>
          <w:b/>
          <w:bCs/>
          <w:szCs w:val="24"/>
        </w:rPr>
      </w:pPr>
      <w:r w:rsidRPr="00667996">
        <w:rPr>
          <w:rFonts w:eastAsia="Calibri" w:cs="Times New Roman"/>
          <w:b/>
          <w:bCs/>
          <w:szCs w:val="24"/>
        </w:rPr>
        <w:t>Fig 2. Line graphs indicating differences in veterinarian consultation (n=14) summary measures before and after brief Motivational Interviewing training.</w:t>
      </w:r>
    </w:p>
    <w:p w14:paraId="37E52E2B" w14:textId="474BE7AC" w:rsidR="0029299A" w:rsidRPr="00667996" w:rsidRDefault="0029299A" w:rsidP="0029299A">
      <w:pPr>
        <w:spacing w:after="0" w:line="276" w:lineRule="auto"/>
        <w:rPr>
          <w:rFonts w:eastAsia="Calibri" w:cs="Times New Roman"/>
          <w:szCs w:val="24"/>
        </w:rPr>
      </w:pPr>
      <w:r w:rsidRPr="00667996">
        <w:rPr>
          <w:rFonts w:eastAsia="Calibri" w:cs="Times New Roman"/>
          <w:szCs w:val="24"/>
        </w:rPr>
        <w:t xml:space="preserve">(A) Relational (Empathy + Partnership/2) and (B) Technical (Cultivating Change Talk + Softening Sustain Talk/2) </w:t>
      </w:r>
    </w:p>
    <w:p w14:paraId="57D3FCE4" w14:textId="77777777" w:rsidR="0029299A" w:rsidRPr="00667996" w:rsidRDefault="0029299A" w:rsidP="0029299A">
      <w:pPr>
        <w:spacing w:after="0" w:line="276" w:lineRule="auto"/>
        <w:rPr>
          <w:rFonts w:eastAsia="Calibri" w:cs="Times New Roman"/>
          <w:b/>
          <w:bCs/>
          <w:szCs w:val="24"/>
        </w:rPr>
      </w:pPr>
    </w:p>
    <w:p w14:paraId="3D1031F6" w14:textId="77777777" w:rsidR="0029299A" w:rsidRPr="00667996" w:rsidRDefault="0029299A" w:rsidP="00AB4057">
      <w:pPr>
        <w:autoSpaceDE w:val="0"/>
        <w:autoSpaceDN w:val="0"/>
        <w:adjustRightInd w:val="0"/>
        <w:spacing w:after="180" w:line="480" w:lineRule="auto"/>
        <w:jc w:val="both"/>
        <w:rPr>
          <w:rFonts w:eastAsia="Calibri" w:cs="Times New Roman"/>
          <w:szCs w:val="24"/>
        </w:rPr>
      </w:pPr>
    </w:p>
    <w:p w14:paraId="2C767512" w14:textId="369D2CEC" w:rsidR="00AB4057" w:rsidRPr="00667996" w:rsidRDefault="00CD7433" w:rsidP="00AB4057">
      <w:pPr>
        <w:keepNext/>
        <w:keepLines/>
        <w:numPr>
          <w:ilvl w:val="1"/>
          <w:numId w:val="0"/>
        </w:numPr>
        <w:autoSpaceDE w:val="0"/>
        <w:autoSpaceDN w:val="0"/>
        <w:adjustRightInd w:val="0"/>
        <w:spacing w:before="40" w:after="180" w:line="480" w:lineRule="auto"/>
        <w:ind w:left="578" w:hanging="578"/>
        <w:jc w:val="both"/>
        <w:outlineLvl w:val="1"/>
        <w:rPr>
          <w:rFonts w:eastAsia="Times New Roman" w:cs="Times New Roman"/>
          <w:b/>
          <w:i/>
          <w:color w:val="000000"/>
          <w:sz w:val="28"/>
          <w:szCs w:val="26"/>
        </w:rPr>
      </w:pPr>
      <w:r w:rsidRPr="00667996">
        <w:rPr>
          <w:rFonts w:eastAsia="Times New Roman" w:cs="Times New Roman"/>
          <w:b/>
          <w:i/>
          <w:color w:val="000000"/>
          <w:sz w:val="28"/>
          <w:szCs w:val="26"/>
        </w:rPr>
        <w:t>The VHHM ‘causal chain’</w:t>
      </w:r>
    </w:p>
    <w:p w14:paraId="04709832" w14:textId="17C68093" w:rsidR="002B4D0A" w:rsidRPr="00667996" w:rsidRDefault="00AB4057" w:rsidP="00AB4057">
      <w:pPr>
        <w:autoSpaceDE w:val="0"/>
        <w:autoSpaceDN w:val="0"/>
        <w:adjustRightInd w:val="0"/>
        <w:spacing w:after="180" w:line="480" w:lineRule="auto"/>
        <w:jc w:val="both"/>
      </w:pPr>
      <w:r w:rsidRPr="00667996">
        <w:rPr>
          <w:rFonts w:eastAsia="Calibri" w:cs="Times New Roman"/>
          <w:b/>
          <w:bCs/>
          <w:i/>
          <w:szCs w:val="24"/>
        </w:rPr>
        <w:t xml:space="preserve"> </w:t>
      </w:r>
      <w:r w:rsidR="00B52D0F" w:rsidRPr="00667996">
        <w:rPr>
          <w:rFonts w:eastAsia="Calibri" w:cs="Times New Roman"/>
          <w:b/>
          <w:bCs/>
          <w:i/>
          <w:szCs w:val="24"/>
        </w:rPr>
        <w:t>Relationships between v</w:t>
      </w:r>
      <w:r w:rsidRPr="00667996">
        <w:rPr>
          <w:rFonts w:eastAsia="Calibri" w:cs="Times New Roman"/>
          <w:b/>
          <w:bCs/>
          <w:i/>
          <w:szCs w:val="24"/>
        </w:rPr>
        <w:t>eterinar</w:t>
      </w:r>
      <w:r w:rsidR="00B52D0F" w:rsidRPr="00667996">
        <w:rPr>
          <w:rFonts w:eastAsia="Calibri" w:cs="Times New Roman"/>
          <w:b/>
          <w:bCs/>
          <w:i/>
          <w:szCs w:val="24"/>
        </w:rPr>
        <w:t>y</w:t>
      </w:r>
      <w:r w:rsidRPr="00667996">
        <w:rPr>
          <w:rFonts w:eastAsia="Calibri" w:cs="Times New Roman"/>
          <w:b/>
          <w:bCs/>
          <w:i/>
          <w:szCs w:val="24"/>
        </w:rPr>
        <w:t xml:space="preserve"> verbal behaviours </w:t>
      </w:r>
      <w:r w:rsidR="00461D82" w:rsidRPr="00667996">
        <w:rPr>
          <w:rFonts w:eastAsia="Calibri" w:cs="Times New Roman"/>
          <w:b/>
          <w:bCs/>
          <w:i/>
          <w:szCs w:val="24"/>
        </w:rPr>
        <w:t>and</w:t>
      </w:r>
      <w:r w:rsidRPr="00667996">
        <w:rPr>
          <w:rFonts w:eastAsia="Calibri" w:cs="Times New Roman"/>
          <w:b/>
          <w:bCs/>
          <w:i/>
          <w:szCs w:val="24"/>
        </w:rPr>
        <w:t xml:space="preserve"> farmer</w:t>
      </w:r>
      <w:r w:rsidR="002434DE" w:rsidRPr="00667996">
        <w:rPr>
          <w:rFonts w:eastAsia="Calibri" w:cs="Times New Roman"/>
          <w:b/>
          <w:bCs/>
          <w:i/>
          <w:szCs w:val="24"/>
        </w:rPr>
        <w:t xml:space="preserve"> response</w:t>
      </w:r>
      <w:r w:rsidRPr="00667996">
        <w:rPr>
          <w:rFonts w:eastAsia="Calibri" w:cs="Times New Roman"/>
          <w:b/>
          <w:bCs/>
          <w:i/>
          <w:szCs w:val="24"/>
        </w:rPr>
        <w:t xml:space="preserve"> language. </w:t>
      </w:r>
      <w:r w:rsidR="00404D9B" w:rsidRPr="00667996">
        <w:rPr>
          <w:rFonts w:eastAsia="Calibri" w:cs="Times New Roman"/>
          <w:iCs/>
          <w:szCs w:val="24"/>
        </w:rPr>
        <w:t xml:space="preserve">To test whether specific veterinary verbal behaviours were more or less likely than chance </w:t>
      </w:r>
      <w:r w:rsidR="003A4497" w:rsidRPr="00667996">
        <w:rPr>
          <w:rFonts w:eastAsia="Calibri" w:cs="Times New Roman"/>
          <w:iCs/>
          <w:szCs w:val="24"/>
        </w:rPr>
        <w:t>to lead to farmer Change, Sustain o</w:t>
      </w:r>
      <w:ins w:id="303" w:author="Alison Bard" w:date="2022-04-20T15:18:00Z">
        <w:r w:rsidR="00E03946">
          <w:rPr>
            <w:rFonts w:eastAsia="Calibri" w:cs="Times New Roman"/>
            <w:iCs/>
            <w:szCs w:val="24"/>
          </w:rPr>
          <w:t>r</w:t>
        </w:r>
      </w:ins>
      <w:del w:id="304" w:author="Alison Bard" w:date="2022-04-20T15:18:00Z">
        <w:r w:rsidR="003A4497" w:rsidRPr="00667996" w:rsidDel="00E03946">
          <w:rPr>
            <w:rFonts w:eastAsia="Calibri" w:cs="Times New Roman"/>
            <w:iCs/>
            <w:szCs w:val="24"/>
          </w:rPr>
          <w:delText>f</w:delText>
        </w:r>
      </w:del>
      <w:r w:rsidR="003A4497" w:rsidRPr="00667996">
        <w:rPr>
          <w:rFonts w:eastAsia="Calibri" w:cs="Times New Roman"/>
          <w:iCs/>
          <w:szCs w:val="24"/>
        </w:rPr>
        <w:t xml:space="preserve"> Follow/Neutral </w:t>
      </w:r>
      <w:r w:rsidR="00A644F4" w:rsidRPr="00667996">
        <w:rPr>
          <w:rFonts w:eastAsia="Calibri" w:cs="Times New Roman"/>
          <w:iCs/>
          <w:szCs w:val="24"/>
        </w:rPr>
        <w:t xml:space="preserve">response </w:t>
      </w:r>
      <w:r w:rsidR="003A4497" w:rsidRPr="00667996">
        <w:rPr>
          <w:rFonts w:eastAsia="Calibri" w:cs="Times New Roman"/>
          <w:iCs/>
          <w:szCs w:val="24"/>
        </w:rPr>
        <w:t>language, lag-seque</w:t>
      </w:r>
      <w:r w:rsidR="004A05FB" w:rsidRPr="00667996">
        <w:rPr>
          <w:rFonts w:eastAsia="Calibri" w:cs="Times New Roman"/>
          <w:iCs/>
          <w:szCs w:val="24"/>
        </w:rPr>
        <w:t>n</w:t>
      </w:r>
      <w:r w:rsidR="003A4497" w:rsidRPr="00667996">
        <w:rPr>
          <w:rFonts w:eastAsia="Calibri" w:cs="Times New Roman"/>
          <w:iCs/>
          <w:szCs w:val="24"/>
        </w:rPr>
        <w:t xml:space="preserve">ce matrices were generated in GSEQ with veterinarian </w:t>
      </w:r>
      <w:r w:rsidR="00A644F4" w:rsidRPr="00667996">
        <w:rPr>
          <w:rFonts w:eastAsia="Calibri" w:cs="Times New Roman"/>
          <w:iCs/>
          <w:szCs w:val="24"/>
        </w:rPr>
        <w:t xml:space="preserve">verbal </w:t>
      </w:r>
      <w:r w:rsidR="008C5514" w:rsidRPr="00667996">
        <w:rPr>
          <w:rFonts w:eastAsia="Calibri" w:cs="Times New Roman"/>
          <w:iCs/>
          <w:szCs w:val="24"/>
        </w:rPr>
        <w:t>behaviours (i.e.</w:t>
      </w:r>
      <w:r w:rsidR="00892272" w:rsidRPr="00667996">
        <w:rPr>
          <w:rFonts w:eastAsia="Calibri" w:cs="Times New Roman"/>
          <w:iCs/>
          <w:szCs w:val="24"/>
        </w:rPr>
        <w:t>,</w:t>
      </w:r>
      <w:r w:rsidR="008C5514" w:rsidRPr="00667996">
        <w:rPr>
          <w:rFonts w:eastAsia="Calibri" w:cs="Times New Roman"/>
          <w:iCs/>
          <w:szCs w:val="24"/>
        </w:rPr>
        <w:t xml:space="preserve"> initial behaviours at </w:t>
      </w:r>
      <w:r w:rsidR="00FE67A0" w:rsidRPr="00667996">
        <w:rPr>
          <w:rFonts w:eastAsia="Calibri" w:cs="Times New Roman"/>
          <w:iCs/>
          <w:szCs w:val="24"/>
        </w:rPr>
        <w:t>l</w:t>
      </w:r>
      <w:r w:rsidR="008C5514" w:rsidRPr="00667996">
        <w:rPr>
          <w:rFonts w:eastAsia="Calibri" w:cs="Times New Roman"/>
          <w:iCs/>
          <w:szCs w:val="24"/>
        </w:rPr>
        <w:t>ag</w:t>
      </w:r>
      <w:r w:rsidR="000601D7" w:rsidRPr="00667996">
        <w:rPr>
          <w:rFonts w:eastAsia="Calibri" w:cs="Times New Roman"/>
          <w:iCs/>
          <w:szCs w:val="24"/>
        </w:rPr>
        <w:t xml:space="preserve"> </w:t>
      </w:r>
      <w:r w:rsidR="008C5514" w:rsidRPr="00667996">
        <w:rPr>
          <w:rFonts w:eastAsia="Calibri" w:cs="Times New Roman"/>
          <w:iCs/>
          <w:szCs w:val="24"/>
        </w:rPr>
        <w:t>0)</w:t>
      </w:r>
      <w:r w:rsidR="00FD0263" w:rsidRPr="00667996">
        <w:rPr>
          <w:rFonts w:eastAsia="Calibri" w:cs="Times New Roman"/>
          <w:iCs/>
          <w:szCs w:val="24"/>
        </w:rPr>
        <w:t xml:space="preserve"> in rows</w:t>
      </w:r>
      <w:r w:rsidR="008C5514" w:rsidRPr="00667996">
        <w:rPr>
          <w:rFonts w:eastAsia="Calibri" w:cs="Times New Roman"/>
          <w:iCs/>
          <w:szCs w:val="24"/>
        </w:rPr>
        <w:t xml:space="preserve"> and farmer verbal responses </w:t>
      </w:r>
      <w:r w:rsidR="00B80E0F" w:rsidRPr="00667996">
        <w:rPr>
          <w:rFonts w:eastAsia="Calibri" w:cs="Times New Roman"/>
          <w:iCs/>
          <w:szCs w:val="24"/>
        </w:rPr>
        <w:t xml:space="preserve">(i.e., subsequent behaviours at </w:t>
      </w:r>
      <w:r w:rsidR="00FE67A0" w:rsidRPr="00667996">
        <w:rPr>
          <w:rFonts w:eastAsia="Calibri" w:cs="Times New Roman"/>
          <w:iCs/>
          <w:szCs w:val="24"/>
        </w:rPr>
        <w:t>l</w:t>
      </w:r>
      <w:r w:rsidR="00B80E0F" w:rsidRPr="00667996">
        <w:rPr>
          <w:rFonts w:eastAsia="Calibri" w:cs="Times New Roman"/>
          <w:iCs/>
          <w:szCs w:val="24"/>
        </w:rPr>
        <w:t>ag</w:t>
      </w:r>
      <w:r w:rsidR="000601D7" w:rsidRPr="00667996">
        <w:rPr>
          <w:rFonts w:eastAsia="Calibri" w:cs="Times New Roman"/>
          <w:iCs/>
          <w:szCs w:val="24"/>
        </w:rPr>
        <w:t xml:space="preserve"> </w:t>
      </w:r>
      <w:r w:rsidR="00B80E0F" w:rsidRPr="00667996">
        <w:rPr>
          <w:rFonts w:eastAsia="Calibri" w:cs="Times New Roman"/>
          <w:iCs/>
          <w:szCs w:val="24"/>
        </w:rPr>
        <w:t>1)</w:t>
      </w:r>
      <w:r w:rsidR="00FD0263" w:rsidRPr="00667996">
        <w:rPr>
          <w:rFonts w:eastAsia="Calibri" w:cs="Times New Roman"/>
          <w:iCs/>
          <w:szCs w:val="24"/>
        </w:rPr>
        <w:t xml:space="preserve"> in columns of the matrix</w:t>
      </w:r>
      <w:r w:rsidR="004A05FB" w:rsidRPr="00667996">
        <w:rPr>
          <w:rFonts w:eastAsia="Calibri" w:cs="Times New Roman"/>
          <w:iCs/>
          <w:szCs w:val="24"/>
        </w:rPr>
        <w:t>. Table</w:t>
      </w:r>
      <w:r w:rsidR="0080048A" w:rsidRPr="00667996">
        <w:rPr>
          <w:rFonts w:eastAsia="Calibri" w:cs="Times New Roman"/>
          <w:iCs/>
          <w:szCs w:val="24"/>
        </w:rPr>
        <w:t xml:space="preserve"> 3 presents </w:t>
      </w:r>
      <w:r w:rsidR="0091455E" w:rsidRPr="00667996">
        <w:rPr>
          <w:rFonts w:eastAsia="Calibri" w:cs="Times New Roman"/>
          <w:iCs/>
          <w:szCs w:val="24"/>
        </w:rPr>
        <w:t xml:space="preserve">these </w:t>
      </w:r>
      <w:r w:rsidR="0080048A" w:rsidRPr="00667996">
        <w:rPr>
          <w:rFonts w:eastAsia="Calibri" w:cs="Times New Roman"/>
          <w:iCs/>
          <w:szCs w:val="24"/>
        </w:rPr>
        <w:t>veterinarian-farmer</w:t>
      </w:r>
      <w:r w:rsidR="00A644F4" w:rsidRPr="00667996">
        <w:rPr>
          <w:rFonts w:eastAsia="Calibri" w:cs="Times New Roman"/>
          <w:iCs/>
          <w:szCs w:val="24"/>
        </w:rPr>
        <w:t xml:space="preserve"> transitions</w:t>
      </w:r>
      <w:r w:rsidR="00FE67A0" w:rsidRPr="00667996">
        <w:rPr>
          <w:rFonts w:eastAsia="Calibri" w:cs="Times New Roman"/>
          <w:iCs/>
          <w:szCs w:val="24"/>
        </w:rPr>
        <w:t xml:space="preserve"> (</w:t>
      </w:r>
      <w:r w:rsidR="00505B5A" w:rsidRPr="00667996">
        <w:rPr>
          <w:rFonts w:eastAsia="Calibri" w:cs="Times New Roman"/>
          <w:iCs/>
          <w:szCs w:val="24"/>
        </w:rPr>
        <w:t>i.e.</w:t>
      </w:r>
      <w:r w:rsidR="00FE67A0" w:rsidRPr="00667996">
        <w:rPr>
          <w:rFonts w:eastAsia="Calibri" w:cs="Times New Roman"/>
          <w:iCs/>
          <w:szCs w:val="24"/>
        </w:rPr>
        <w:t xml:space="preserve"> veterinarian behaviour at lag</w:t>
      </w:r>
      <w:ins w:id="305" w:author="Alison Bard" w:date="2022-04-20T15:10:00Z">
        <w:r w:rsidR="00525D9D">
          <w:rPr>
            <w:rFonts w:eastAsia="Calibri" w:cs="Times New Roman"/>
            <w:iCs/>
            <w:szCs w:val="24"/>
          </w:rPr>
          <w:t xml:space="preserve"> </w:t>
        </w:r>
      </w:ins>
      <w:r w:rsidR="00FE67A0" w:rsidRPr="00667996">
        <w:rPr>
          <w:rFonts w:eastAsia="Calibri" w:cs="Times New Roman"/>
          <w:iCs/>
          <w:szCs w:val="24"/>
        </w:rPr>
        <w:t xml:space="preserve">0 to the immediate farmer </w:t>
      </w:r>
      <w:r w:rsidR="00A644F4" w:rsidRPr="00667996">
        <w:rPr>
          <w:rFonts w:eastAsia="Calibri" w:cs="Times New Roman"/>
          <w:iCs/>
          <w:szCs w:val="24"/>
        </w:rPr>
        <w:t>response</w:t>
      </w:r>
      <w:r w:rsidR="00605D90" w:rsidRPr="00667996">
        <w:rPr>
          <w:rFonts w:eastAsia="Calibri" w:cs="Times New Roman"/>
          <w:iCs/>
          <w:szCs w:val="24"/>
        </w:rPr>
        <w:t xml:space="preserve"> at lag</w:t>
      </w:r>
      <w:r w:rsidR="000601D7" w:rsidRPr="00667996">
        <w:rPr>
          <w:rFonts w:eastAsia="Calibri" w:cs="Times New Roman"/>
          <w:iCs/>
          <w:szCs w:val="24"/>
        </w:rPr>
        <w:t xml:space="preserve"> </w:t>
      </w:r>
      <w:r w:rsidR="00605D90" w:rsidRPr="00667996">
        <w:rPr>
          <w:rFonts w:eastAsia="Calibri" w:cs="Times New Roman"/>
          <w:iCs/>
          <w:szCs w:val="24"/>
        </w:rPr>
        <w:t xml:space="preserve">1). </w:t>
      </w:r>
      <w:r w:rsidR="00605D90" w:rsidRPr="00667996">
        <w:rPr>
          <w:rFonts w:eastAsia="Calibri" w:cs="Times New Roman"/>
          <w:szCs w:val="24"/>
        </w:rPr>
        <w:t>The results show a significant</w:t>
      </w:r>
      <w:r w:rsidR="0083558F" w:rsidRPr="00667996">
        <w:rPr>
          <w:rFonts w:eastAsia="Calibri" w:cs="Times New Roman"/>
          <w:szCs w:val="24"/>
        </w:rPr>
        <w:t xml:space="preserve"> </w:t>
      </w:r>
      <w:bookmarkStart w:id="306" w:name="_Hlk76450676"/>
      <w:r w:rsidR="0083558F" w:rsidRPr="00667996">
        <w:rPr>
          <w:rFonts w:eastAsia="Calibri" w:cs="Times New Roman"/>
          <w:szCs w:val="24"/>
        </w:rPr>
        <w:t xml:space="preserve">relationship between </w:t>
      </w:r>
      <w:r w:rsidR="0067786F" w:rsidRPr="00667996">
        <w:rPr>
          <w:rFonts w:eastAsia="Calibri" w:cs="Times New Roman"/>
          <w:szCs w:val="24"/>
        </w:rPr>
        <w:t xml:space="preserve">veterinary verbal behaviours and farmer </w:t>
      </w:r>
      <w:r w:rsidR="00A644F4" w:rsidRPr="00667996">
        <w:rPr>
          <w:rFonts w:eastAsia="Calibri" w:cs="Times New Roman"/>
          <w:szCs w:val="24"/>
        </w:rPr>
        <w:t xml:space="preserve">response </w:t>
      </w:r>
      <w:r w:rsidR="0067786F" w:rsidRPr="00667996">
        <w:rPr>
          <w:rFonts w:eastAsia="Calibri" w:cs="Times New Roman"/>
          <w:szCs w:val="24"/>
        </w:rPr>
        <w:t>language</w:t>
      </w:r>
      <w:r w:rsidR="00DD5A6E" w:rsidRPr="00667996">
        <w:t xml:space="preserve"> </w:t>
      </w:r>
      <w:bookmarkEnd w:id="306"/>
      <w:r w:rsidR="00DD5A6E" w:rsidRPr="00667996">
        <w:t>(</w:t>
      </w:r>
      <w:r w:rsidR="00DD5A6E" w:rsidRPr="00667996">
        <w:rPr>
          <w:i/>
        </w:rPr>
        <w:t>p</w:t>
      </w:r>
      <w:r w:rsidR="00DD5A6E" w:rsidRPr="00667996">
        <w:t xml:space="preserve"> </w:t>
      </w:r>
      <w:r w:rsidR="00324227" w:rsidRPr="00667996">
        <w:t>=&lt;</w:t>
      </w:r>
      <w:r w:rsidR="005A6638" w:rsidRPr="00667996">
        <w:t>0</w:t>
      </w:r>
      <w:r w:rsidR="00324227" w:rsidRPr="00667996">
        <w:t>.</w:t>
      </w:r>
      <w:r w:rsidR="00DD5A6E" w:rsidRPr="00667996">
        <w:t>01)</w:t>
      </w:r>
      <w:r w:rsidR="00324227" w:rsidRPr="00667996">
        <w:t>, indicating a non-random pattern in veterinarian-client interactions.</w:t>
      </w:r>
    </w:p>
    <w:p w14:paraId="05AD594F" w14:textId="44D9C506" w:rsidR="002B4D0A" w:rsidRPr="00667996" w:rsidRDefault="002B4D0A" w:rsidP="008C3DCF">
      <w:pPr>
        <w:autoSpaceDE w:val="0"/>
        <w:autoSpaceDN w:val="0"/>
        <w:adjustRightInd w:val="0"/>
        <w:spacing w:after="180" w:line="480" w:lineRule="auto"/>
        <w:jc w:val="both"/>
      </w:pPr>
      <w:r w:rsidRPr="00667996">
        <w:t xml:space="preserve">Subsequently, adjusted residuals </w:t>
      </w:r>
      <w:r w:rsidR="002529F5" w:rsidRPr="00667996">
        <w:t xml:space="preserve">were calculated to determine the strength of the specific associations between </w:t>
      </w:r>
      <w:r w:rsidR="005B36DF" w:rsidRPr="00667996">
        <w:t>e</w:t>
      </w:r>
      <w:r w:rsidR="002529F5" w:rsidRPr="00667996">
        <w:t>a</w:t>
      </w:r>
      <w:r w:rsidR="005B36DF" w:rsidRPr="00667996">
        <w:t>ch</w:t>
      </w:r>
      <w:r w:rsidR="002529F5" w:rsidRPr="00667996">
        <w:t xml:space="preserve"> veterinarian behaviour (e.</w:t>
      </w:r>
      <w:r w:rsidR="002A721F" w:rsidRPr="00667996">
        <w:t>g</w:t>
      </w:r>
      <w:r w:rsidR="002529F5" w:rsidRPr="00667996">
        <w:t>. Reflection) and subsequent farmer behaviour (e.g. Change Talk).</w:t>
      </w:r>
      <w:r w:rsidRPr="00667996">
        <w:t xml:space="preserve"> Adjusted residuals are standardized raw residuals (based on the difference between the observed and expected frequency). </w:t>
      </w:r>
      <w:r w:rsidR="007479D5" w:rsidRPr="00667996">
        <w:t>This cell-specific statistic ind</w:t>
      </w:r>
      <w:r w:rsidR="008C3DCF" w:rsidRPr="00667996">
        <w:t>icates whether a sequential association between a veterinarian behaviour at lag</w:t>
      </w:r>
      <w:r w:rsidR="000601D7" w:rsidRPr="00667996">
        <w:t xml:space="preserve"> </w:t>
      </w:r>
      <w:r w:rsidR="008C3DCF" w:rsidRPr="00667996">
        <w:t xml:space="preserve">0 and a subsequent </w:t>
      </w:r>
      <w:r w:rsidR="00A644F4" w:rsidRPr="00667996">
        <w:t xml:space="preserve">farmer response </w:t>
      </w:r>
      <w:r w:rsidR="008C3DCF" w:rsidRPr="00667996">
        <w:t>at lag</w:t>
      </w:r>
      <w:r w:rsidR="000601D7" w:rsidRPr="00667996">
        <w:t xml:space="preserve"> </w:t>
      </w:r>
      <w:r w:rsidR="008C3DCF" w:rsidRPr="00667996">
        <w:t>1</w:t>
      </w:r>
      <w:r w:rsidRPr="00667996">
        <w:t xml:space="preserve"> is significantly more or less likely than expected by chance</w:t>
      </w:r>
      <w:del w:id="307" w:author="Alison Bard" w:date="2022-04-29T10:22:00Z">
        <w:r w:rsidRPr="00667996" w:rsidDel="00D621BD">
          <w:delText xml:space="preserve"> </w:delText>
        </w:r>
      </w:del>
      <w:ins w:id="308" w:author="Alison Bard" w:date="2022-05-05T11:35:00Z">
        <w:r w:rsidR="003609F5">
          <w:t>[</w:t>
        </w:r>
      </w:ins>
      <w:ins w:id="309" w:author="Alison Bard" w:date="2022-04-29T10:24:00Z">
        <w:r w:rsidR="00D11A59">
          <w:t>42</w:t>
        </w:r>
      </w:ins>
      <w:ins w:id="310" w:author="Alison Bard" w:date="2022-05-05T11:35:00Z">
        <w:r w:rsidR="003609F5">
          <w:t>]</w:t>
        </w:r>
      </w:ins>
      <w:del w:id="311" w:author="Alison Bard" w:date="2022-04-29T10:22:00Z">
        <w:r w:rsidR="004E2F26" w:rsidRPr="00667996" w:rsidDel="00D621BD">
          <w:delText>(36)</w:delText>
        </w:r>
      </w:del>
      <w:r w:rsidR="004E2F26" w:rsidRPr="00667996">
        <w:t>.</w:t>
      </w:r>
    </w:p>
    <w:p w14:paraId="7A25BE4E" w14:textId="0DA65BCF" w:rsidR="00F6525A" w:rsidRPr="00667996" w:rsidRDefault="00370093" w:rsidP="00C71DC0">
      <w:pPr>
        <w:autoSpaceDE w:val="0"/>
        <w:autoSpaceDN w:val="0"/>
        <w:adjustRightInd w:val="0"/>
        <w:spacing w:after="180" w:line="480" w:lineRule="auto"/>
        <w:jc w:val="both"/>
        <w:rPr>
          <w:rFonts w:eastAsia="Calibri" w:cs="Times New Roman"/>
          <w:szCs w:val="24"/>
        </w:rPr>
      </w:pPr>
      <w:r w:rsidRPr="00667996">
        <w:rPr>
          <w:rFonts w:eastAsia="Calibri" w:cs="Arial"/>
          <w:szCs w:val="24"/>
        </w:rPr>
        <w:t xml:space="preserve">Change Talk followed </w:t>
      </w:r>
      <w:r w:rsidR="00353F3D" w:rsidRPr="00667996">
        <w:rPr>
          <w:rFonts w:eastAsia="Calibri" w:cs="Arial"/>
          <w:szCs w:val="24"/>
        </w:rPr>
        <w:t>MI-adherent</w:t>
      </w:r>
      <w:r w:rsidR="00DD38D1" w:rsidRPr="00667996">
        <w:rPr>
          <w:rFonts w:eastAsia="Calibri" w:cs="Arial"/>
          <w:szCs w:val="24"/>
        </w:rPr>
        <w:t xml:space="preserve"> (</w:t>
      </w:r>
      <w:r w:rsidR="00DD38D1" w:rsidRPr="00667996">
        <w:rPr>
          <w:rFonts w:eastAsia="Calibri" w:cs="Arial"/>
          <w:i/>
          <w:szCs w:val="24"/>
        </w:rPr>
        <w:t>p</w:t>
      </w:r>
      <w:r w:rsidR="00DD38D1" w:rsidRPr="00667996">
        <w:rPr>
          <w:rFonts w:eastAsia="Calibri" w:cs="Arial"/>
          <w:szCs w:val="24"/>
        </w:rPr>
        <w:t>&lt;0.01)</w:t>
      </w:r>
      <w:r w:rsidR="00371BBF" w:rsidRPr="00667996">
        <w:rPr>
          <w:rFonts w:eastAsia="Calibri" w:cs="Arial"/>
          <w:szCs w:val="24"/>
        </w:rPr>
        <w:t xml:space="preserve">, </w:t>
      </w:r>
      <w:r w:rsidR="00C551F5" w:rsidRPr="00667996">
        <w:rPr>
          <w:rFonts w:eastAsia="Calibri" w:cs="Arial"/>
          <w:szCs w:val="24"/>
        </w:rPr>
        <w:t>Reflection</w:t>
      </w:r>
      <w:r w:rsidR="00DD38D1" w:rsidRPr="00667996">
        <w:rPr>
          <w:rFonts w:eastAsia="Calibri" w:cs="Arial"/>
          <w:szCs w:val="24"/>
        </w:rPr>
        <w:t xml:space="preserve"> (</w:t>
      </w:r>
      <w:r w:rsidR="00DD38D1" w:rsidRPr="00667996">
        <w:rPr>
          <w:rFonts w:eastAsia="Calibri" w:cs="Arial"/>
          <w:i/>
          <w:szCs w:val="24"/>
        </w:rPr>
        <w:t>p</w:t>
      </w:r>
      <w:r w:rsidR="00DD38D1" w:rsidRPr="00667996">
        <w:rPr>
          <w:rFonts w:eastAsia="Calibri" w:cs="Arial"/>
          <w:szCs w:val="24"/>
        </w:rPr>
        <w:t xml:space="preserve">&lt;0.01) </w:t>
      </w:r>
      <w:r w:rsidR="00347731" w:rsidRPr="00667996">
        <w:rPr>
          <w:rFonts w:eastAsia="Calibri" w:cs="Arial"/>
          <w:szCs w:val="24"/>
        </w:rPr>
        <w:t xml:space="preserve">and </w:t>
      </w:r>
      <w:r w:rsidR="00353F3D" w:rsidRPr="00667996">
        <w:rPr>
          <w:rFonts w:eastAsia="Calibri" w:cs="Arial"/>
          <w:szCs w:val="24"/>
        </w:rPr>
        <w:t xml:space="preserve">MI-inadherent </w:t>
      </w:r>
      <w:r w:rsidR="00DD38D1" w:rsidRPr="00667996">
        <w:rPr>
          <w:rFonts w:eastAsia="Calibri" w:cs="Arial"/>
          <w:szCs w:val="24"/>
        </w:rPr>
        <w:t>(</w:t>
      </w:r>
      <w:r w:rsidR="00DD38D1" w:rsidRPr="00667996">
        <w:rPr>
          <w:rFonts w:eastAsia="Calibri" w:cs="Arial"/>
          <w:i/>
          <w:szCs w:val="24"/>
        </w:rPr>
        <w:t>p</w:t>
      </w:r>
      <w:r w:rsidR="00DD38D1" w:rsidRPr="00667996">
        <w:rPr>
          <w:rFonts w:eastAsia="Calibri" w:cs="Arial"/>
          <w:szCs w:val="24"/>
        </w:rPr>
        <w:t xml:space="preserve">&lt;0.01) </w:t>
      </w:r>
      <w:r w:rsidR="00347731" w:rsidRPr="00667996">
        <w:rPr>
          <w:rFonts w:eastAsia="Calibri" w:cs="Arial"/>
          <w:szCs w:val="24"/>
        </w:rPr>
        <w:t>verbal behaviour</w:t>
      </w:r>
      <w:r w:rsidR="009B16CF" w:rsidRPr="00667996">
        <w:rPr>
          <w:rFonts w:eastAsia="Calibri" w:cs="Arial"/>
          <w:szCs w:val="24"/>
        </w:rPr>
        <w:t>s</w:t>
      </w:r>
      <w:r w:rsidR="00347731" w:rsidRPr="00667996">
        <w:rPr>
          <w:rFonts w:eastAsia="Calibri" w:cs="Arial"/>
          <w:szCs w:val="24"/>
        </w:rPr>
        <w:t xml:space="preserve"> </w:t>
      </w:r>
      <w:r w:rsidR="00AB4057" w:rsidRPr="00667996">
        <w:rPr>
          <w:rFonts w:eastAsia="Calibri" w:cs="Arial"/>
          <w:szCs w:val="24"/>
        </w:rPr>
        <w:t xml:space="preserve">more frequently </w:t>
      </w:r>
      <w:r w:rsidR="00722054" w:rsidRPr="00667996">
        <w:rPr>
          <w:rFonts w:eastAsia="Calibri" w:cs="Arial"/>
          <w:szCs w:val="24"/>
        </w:rPr>
        <w:t xml:space="preserve">and Question </w:t>
      </w:r>
      <w:r w:rsidR="00DD38D1" w:rsidRPr="00667996">
        <w:rPr>
          <w:rFonts w:eastAsia="Calibri" w:cs="Arial"/>
          <w:szCs w:val="24"/>
        </w:rPr>
        <w:t>(</w:t>
      </w:r>
      <w:r w:rsidR="00DD38D1" w:rsidRPr="00667996">
        <w:rPr>
          <w:rFonts w:eastAsia="Calibri" w:cs="Arial"/>
          <w:i/>
          <w:szCs w:val="24"/>
        </w:rPr>
        <w:t>p</w:t>
      </w:r>
      <w:r w:rsidR="00DD38D1" w:rsidRPr="00667996">
        <w:rPr>
          <w:rFonts w:eastAsia="Calibri" w:cs="Arial"/>
          <w:szCs w:val="24"/>
        </w:rPr>
        <w:t xml:space="preserve">&lt;0.01) </w:t>
      </w:r>
      <w:r w:rsidR="00722054" w:rsidRPr="00667996">
        <w:rPr>
          <w:rFonts w:eastAsia="Calibri" w:cs="Arial"/>
          <w:szCs w:val="24"/>
        </w:rPr>
        <w:t xml:space="preserve">and Other </w:t>
      </w:r>
      <w:r w:rsidR="00DD38D1" w:rsidRPr="00667996">
        <w:rPr>
          <w:rFonts w:eastAsia="Calibri" w:cs="Arial"/>
          <w:szCs w:val="24"/>
        </w:rPr>
        <w:t>(</w:t>
      </w:r>
      <w:r w:rsidR="00DD38D1" w:rsidRPr="00667996">
        <w:rPr>
          <w:rFonts w:eastAsia="Calibri" w:cs="Arial"/>
          <w:i/>
          <w:szCs w:val="24"/>
        </w:rPr>
        <w:t>p</w:t>
      </w:r>
      <w:r w:rsidR="00DD38D1" w:rsidRPr="00667996">
        <w:rPr>
          <w:rFonts w:eastAsia="Calibri" w:cs="Arial"/>
          <w:szCs w:val="24"/>
        </w:rPr>
        <w:t>&lt;0.05) behaviours less frequently than expected by chance</w:t>
      </w:r>
      <w:r w:rsidR="00AB4057" w:rsidRPr="00667996">
        <w:rPr>
          <w:rFonts w:eastAsia="Calibri" w:cs="Arial"/>
          <w:szCs w:val="24"/>
        </w:rPr>
        <w:t>.</w:t>
      </w:r>
      <w:r w:rsidR="00060879" w:rsidRPr="00667996">
        <w:rPr>
          <w:rFonts w:eastAsia="Calibri" w:cs="Arial"/>
          <w:szCs w:val="24"/>
        </w:rPr>
        <w:t xml:space="preserve"> </w:t>
      </w:r>
      <w:r w:rsidRPr="00667996">
        <w:rPr>
          <w:rFonts w:eastAsia="Calibri" w:cs="Arial"/>
          <w:szCs w:val="24"/>
        </w:rPr>
        <w:t xml:space="preserve">Sustain Talk followed </w:t>
      </w:r>
      <w:r w:rsidR="00F141E0" w:rsidRPr="00667996">
        <w:rPr>
          <w:rFonts w:eastAsia="Calibri" w:cs="Arial"/>
          <w:szCs w:val="24"/>
        </w:rPr>
        <w:t>Reflection</w:t>
      </w:r>
      <w:r w:rsidRPr="00667996">
        <w:rPr>
          <w:rFonts w:eastAsia="Calibri" w:cs="Arial"/>
          <w:szCs w:val="24"/>
        </w:rPr>
        <w:t xml:space="preserve"> (</w:t>
      </w:r>
      <w:r w:rsidRPr="00667996">
        <w:rPr>
          <w:rFonts w:eastAsia="Calibri" w:cs="Arial"/>
          <w:i/>
          <w:szCs w:val="24"/>
        </w:rPr>
        <w:t>p</w:t>
      </w:r>
      <w:r w:rsidRPr="00667996">
        <w:rPr>
          <w:rFonts w:eastAsia="Calibri" w:cs="Arial"/>
          <w:szCs w:val="24"/>
        </w:rPr>
        <w:t>&lt;0.01)</w:t>
      </w:r>
      <w:r w:rsidR="00F141E0" w:rsidRPr="00667996">
        <w:rPr>
          <w:rFonts w:eastAsia="Calibri" w:cs="Arial"/>
          <w:szCs w:val="24"/>
        </w:rPr>
        <w:t xml:space="preserve"> and MI-inadherent</w:t>
      </w:r>
      <w:r w:rsidRPr="00667996">
        <w:rPr>
          <w:rFonts w:eastAsia="Calibri" w:cs="Arial"/>
          <w:szCs w:val="24"/>
        </w:rPr>
        <w:t xml:space="preserve"> (</w:t>
      </w:r>
      <w:r w:rsidRPr="00667996">
        <w:rPr>
          <w:rFonts w:eastAsia="Calibri" w:cs="Arial"/>
          <w:i/>
          <w:szCs w:val="24"/>
        </w:rPr>
        <w:t>p</w:t>
      </w:r>
      <w:r w:rsidRPr="00667996">
        <w:rPr>
          <w:rFonts w:eastAsia="Calibri" w:cs="Arial"/>
          <w:szCs w:val="24"/>
        </w:rPr>
        <w:t>&lt;0.05)</w:t>
      </w:r>
      <w:r w:rsidR="00F141E0" w:rsidRPr="00667996">
        <w:rPr>
          <w:rFonts w:eastAsia="Calibri" w:cs="Arial"/>
          <w:szCs w:val="24"/>
        </w:rPr>
        <w:t xml:space="preserve"> behaviour</w:t>
      </w:r>
      <w:r w:rsidR="00FD0263" w:rsidRPr="00667996">
        <w:rPr>
          <w:rFonts w:eastAsia="Calibri" w:cs="Arial"/>
          <w:szCs w:val="24"/>
        </w:rPr>
        <w:t>s</w:t>
      </w:r>
      <w:r w:rsidR="00F141E0" w:rsidRPr="00667996">
        <w:rPr>
          <w:rFonts w:eastAsia="Calibri" w:cs="Arial"/>
          <w:szCs w:val="24"/>
        </w:rPr>
        <w:t xml:space="preserve"> more frequently </w:t>
      </w:r>
      <w:r w:rsidR="00C23812" w:rsidRPr="00667996">
        <w:rPr>
          <w:rFonts w:eastAsia="Calibri" w:cs="Arial"/>
          <w:szCs w:val="24"/>
        </w:rPr>
        <w:t>and Question (</w:t>
      </w:r>
      <w:r w:rsidR="00C23812" w:rsidRPr="00667996">
        <w:rPr>
          <w:rFonts w:eastAsia="Calibri" w:cs="Arial"/>
          <w:i/>
          <w:szCs w:val="24"/>
        </w:rPr>
        <w:t>p</w:t>
      </w:r>
      <w:r w:rsidR="00C23812" w:rsidRPr="00667996">
        <w:rPr>
          <w:rFonts w:eastAsia="Calibri" w:cs="Arial"/>
          <w:szCs w:val="24"/>
        </w:rPr>
        <w:t>&lt;0.05) less frequently than expected by chance.</w:t>
      </w:r>
      <w:r w:rsidRPr="00667996">
        <w:rPr>
          <w:rFonts w:eastAsia="Calibri" w:cs="Arial"/>
          <w:szCs w:val="24"/>
        </w:rPr>
        <w:t xml:space="preserve"> Follow/Neutral behaviours followed </w:t>
      </w:r>
      <w:r w:rsidR="00C71DC0" w:rsidRPr="00667996">
        <w:rPr>
          <w:rFonts w:eastAsia="Calibri" w:cs="Arial"/>
          <w:szCs w:val="24"/>
        </w:rPr>
        <w:t xml:space="preserve">Question and Other behaviours more frequently </w:t>
      </w:r>
      <w:r w:rsidR="00C23812" w:rsidRPr="00667996">
        <w:rPr>
          <w:rFonts w:eastAsia="Calibri" w:cs="Arial"/>
          <w:szCs w:val="24"/>
        </w:rPr>
        <w:t xml:space="preserve">and </w:t>
      </w:r>
      <w:r w:rsidR="00DA7A18" w:rsidRPr="00667996">
        <w:rPr>
          <w:rFonts w:eastAsia="Calibri" w:cs="Arial"/>
          <w:szCs w:val="24"/>
        </w:rPr>
        <w:t xml:space="preserve">MI-adherent, Reflection and MI-inadherent less frequently </w:t>
      </w:r>
      <w:r w:rsidR="00C71DC0" w:rsidRPr="00667996">
        <w:rPr>
          <w:rFonts w:eastAsia="Calibri" w:cs="Arial"/>
          <w:szCs w:val="24"/>
        </w:rPr>
        <w:t>than expected by chance (</w:t>
      </w:r>
      <w:r w:rsidR="00C71DC0" w:rsidRPr="00667996">
        <w:rPr>
          <w:rFonts w:eastAsia="Calibri" w:cs="Arial"/>
          <w:i/>
          <w:szCs w:val="24"/>
        </w:rPr>
        <w:t>p</w:t>
      </w:r>
      <w:r w:rsidR="00C71DC0" w:rsidRPr="00667996">
        <w:rPr>
          <w:rFonts w:eastAsia="Calibri" w:cs="Arial"/>
          <w:szCs w:val="24"/>
        </w:rPr>
        <w:t>&lt;0.01).</w:t>
      </w:r>
      <w:r w:rsidR="00AB4057" w:rsidRPr="00667996">
        <w:rPr>
          <w:rFonts w:eastAsia="Calibri" w:cs="Arial"/>
          <w:szCs w:val="24"/>
        </w:rPr>
        <w:t xml:space="preserve"> </w:t>
      </w:r>
      <w:r w:rsidR="00AF24B3" w:rsidRPr="00667996">
        <w:rPr>
          <w:rFonts w:eastAsia="Calibri" w:cs="Arial"/>
          <w:szCs w:val="24"/>
        </w:rPr>
        <w:t>Significant</w:t>
      </w:r>
      <w:r w:rsidR="00AB4057" w:rsidRPr="00667996">
        <w:rPr>
          <w:rFonts w:eastAsia="Calibri" w:cs="Times New Roman"/>
          <w:szCs w:val="24"/>
        </w:rPr>
        <w:t xml:space="preserve"> transition probabilities</w:t>
      </w:r>
      <w:r w:rsidR="008C55B1" w:rsidRPr="00667996">
        <w:rPr>
          <w:rFonts w:eastAsia="Calibri" w:cs="Times New Roman"/>
          <w:szCs w:val="24"/>
        </w:rPr>
        <w:t xml:space="preserve"> </w:t>
      </w:r>
      <w:r w:rsidR="00AB4057" w:rsidRPr="00667996">
        <w:rPr>
          <w:rFonts w:eastAsia="Calibri" w:cs="Times New Roman"/>
          <w:szCs w:val="24"/>
        </w:rPr>
        <w:t xml:space="preserve">between </w:t>
      </w:r>
      <w:r w:rsidR="00F328C6" w:rsidRPr="00667996">
        <w:rPr>
          <w:rFonts w:eastAsia="Calibri" w:cs="Times New Roman"/>
          <w:szCs w:val="24"/>
        </w:rPr>
        <w:t>l</w:t>
      </w:r>
      <w:r w:rsidR="00D07B00" w:rsidRPr="00667996">
        <w:rPr>
          <w:rFonts w:eastAsia="Calibri" w:cs="Times New Roman"/>
          <w:szCs w:val="24"/>
        </w:rPr>
        <w:t xml:space="preserve">ag 0 </w:t>
      </w:r>
      <w:r w:rsidR="00AB4057" w:rsidRPr="00667996">
        <w:rPr>
          <w:rFonts w:eastAsia="Calibri" w:cs="Times New Roman"/>
          <w:szCs w:val="24"/>
        </w:rPr>
        <w:t xml:space="preserve">veterinarian </w:t>
      </w:r>
      <w:r w:rsidR="008C55B1" w:rsidRPr="00667996">
        <w:rPr>
          <w:rFonts w:eastAsia="Calibri" w:cs="Times New Roman"/>
          <w:szCs w:val="24"/>
        </w:rPr>
        <w:t xml:space="preserve">verbal behaviour </w:t>
      </w:r>
      <w:r w:rsidR="00AB4057" w:rsidRPr="00667996">
        <w:rPr>
          <w:rFonts w:eastAsia="Calibri" w:cs="Times New Roman"/>
          <w:szCs w:val="24"/>
        </w:rPr>
        <w:t xml:space="preserve">and </w:t>
      </w:r>
      <w:r w:rsidR="00F328C6" w:rsidRPr="00667996">
        <w:rPr>
          <w:rFonts w:eastAsia="Calibri" w:cs="Times New Roman"/>
          <w:szCs w:val="24"/>
        </w:rPr>
        <w:t>l</w:t>
      </w:r>
      <w:r w:rsidR="00D07B00" w:rsidRPr="00667996">
        <w:rPr>
          <w:rFonts w:eastAsia="Calibri" w:cs="Times New Roman"/>
          <w:szCs w:val="24"/>
        </w:rPr>
        <w:t xml:space="preserve">ag 1 </w:t>
      </w:r>
      <w:r w:rsidR="00AB4057" w:rsidRPr="00667996">
        <w:rPr>
          <w:rFonts w:eastAsia="Calibri" w:cs="Times New Roman"/>
          <w:szCs w:val="24"/>
        </w:rPr>
        <w:t xml:space="preserve">farmer </w:t>
      </w:r>
      <w:bookmarkStart w:id="312" w:name="_Toc511413608"/>
      <w:bookmarkStart w:id="313" w:name="_Toc511599544"/>
      <w:r w:rsidR="00A644F4" w:rsidRPr="00667996">
        <w:rPr>
          <w:rFonts w:eastAsia="Calibri" w:cs="Times New Roman"/>
          <w:szCs w:val="24"/>
        </w:rPr>
        <w:t>response language</w:t>
      </w:r>
      <w:r w:rsidR="00AF24B3" w:rsidRPr="00667996">
        <w:rPr>
          <w:rFonts w:eastAsia="Calibri" w:cs="Times New Roman"/>
          <w:szCs w:val="24"/>
        </w:rPr>
        <w:t xml:space="preserve">, </w:t>
      </w:r>
      <w:r w:rsidR="00D07B00" w:rsidRPr="00667996">
        <w:rPr>
          <w:rFonts w:eastAsia="Calibri" w:cs="Times New Roman"/>
          <w:szCs w:val="24"/>
        </w:rPr>
        <w:t>in addition to comment on the meaning of these significant transitions</w:t>
      </w:r>
      <w:r w:rsidR="00AF24B3" w:rsidRPr="00667996">
        <w:rPr>
          <w:rFonts w:eastAsia="Calibri" w:cs="Times New Roman"/>
          <w:szCs w:val="24"/>
        </w:rPr>
        <w:t>, are presented in Fig 3 (</w:t>
      </w:r>
      <w:r w:rsidR="00A644F4" w:rsidRPr="00667996">
        <w:rPr>
          <w:rFonts w:eastAsia="Calibri" w:cs="Times New Roman"/>
          <w:szCs w:val="24"/>
        </w:rPr>
        <w:t>f</w:t>
      </w:r>
      <w:r w:rsidR="00AF24B3" w:rsidRPr="00667996">
        <w:rPr>
          <w:rFonts w:eastAsia="Calibri" w:cs="Times New Roman"/>
          <w:szCs w:val="24"/>
        </w:rPr>
        <w:t>armer Change Talk and Sustain Talk) and Fig 4 (</w:t>
      </w:r>
      <w:r w:rsidR="00A644F4" w:rsidRPr="00667996">
        <w:rPr>
          <w:rFonts w:eastAsia="Calibri" w:cs="Times New Roman"/>
          <w:szCs w:val="24"/>
        </w:rPr>
        <w:t>f</w:t>
      </w:r>
      <w:r w:rsidR="00AF24B3" w:rsidRPr="00667996">
        <w:rPr>
          <w:rFonts w:eastAsia="Calibri" w:cs="Times New Roman"/>
          <w:szCs w:val="24"/>
        </w:rPr>
        <w:t>armer Follow/Neutral).</w:t>
      </w:r>
    </w:p>
    <w:p w14:paraId="3511A1B9" w14:textId="400689A9" w:rsidR="00AB4057" w:rsidRPr="00667996" w:rsidRDefault="00AB4057" w:rsidP="00B7040D">
      <w:pPr>
        <w:autoSpaceDE w:val="0"/>
        <w:autoSpaceDN w:val="0"/>
        <w:adjustRightInd w:val="0"/>
        <w:spacing w:after="180" w:line="240" w:lineRule="auto"/>
        <w:jc w:val="both"/>
        <w:rPr>
          <w:rFonts w:eastAsia="Calibri" w:cs="Times New Roman"/>
          <w:bCs/>
          <w:iCs/>
          <w:color w:val="000000"/>
          <w:sz w:val="22"/>
        </w:rPr>
      </w:pPr>
      <w:r w:rsidRPr="00667996">
        <w:rPr>
          <w:rFonts w:eastAsia="Calibri" w:cs="Times New Roman"/>
          <w:b/>
          <w:iCs/>
          <w:color w:val="000000"/>
          <w:sz w:val="22"/>
        </w:rPr>
        <w:t xml:space="preserve">Table </w:t>
      </w:r>
      <w:r w:rsidR="002B2AF5" w:rsidRPr="00667996">
        <w:rPr>
          <w:rFonts w:eastAsia="Calibri" w:cs="Times New Roman"/>
          <w:b/>
          <w:iCs/>
          <w:color w:val="000000"/>
          <w:sz w:val="22"/>
        </w:rPr>
        <w:t>3</w:t>
      </w:r>
      <w:r w:rsidRPr="00667996">
        <w:rPr>
          <w:rFonts w:eastAsia="Calibri" w:cs="Times New Roman"/>
          <w:b/>
          <w:iCs/>
          <w:color w:val="000000"/>
          <w:sz w:val="22"/>
        </w:rPr>
        <w:t xml:space="preserve">. </w:t>
      </w:r>
      <w:r w:rsidR="006C48FD" w:rsidRPr="00667996">
        <w:rPr>
          <w:rFonts w:eastAsia="Calibri" w:cs="Times New Roman"/>
          <w:b/>
          <w:iCs/>
          <w:color w:val="000000"/>
          <w:sz w:val="22"/>
        </w:rPr>
        <w:t>A</w:t>
      </w:r>
      <w:r w:rsidR="00767723" w:rsidRPr="00667996">
        <w:rPr>
          <w:rFonts w:eastAsia="Calibri" w:cs="Times New Roman"/>
          <w:b/>
          <w:iCs/>
          <w:color w:val="000000"/>
          <w:sz w:val="22"/>
        </w:rPr>
        <w:t>djusted residuals for</w:t>
      </w:r>
      <w:r w:rsidRPr="00667996">
        <w:rPr>
          <w:rFonts w:eastAsia="Calibri" w:cs="Times New Roman"/>
          <w:b/>
          <w:iCs/>
          <w:color w:val="000000"/>
          <w:sz w:val="22"/>
        </w:rPr>
        <w:t xml:space="preserve"> farmer verbal behaviour</w:t>
      </w:r>
      <w:r w:rsidR="00813F3A" w:rsidRPr="00667996">
        <w:rPr>
          <w:rFonts w:eastAsia="Calibri" w:cs="Times New Roman"/>
          <w:b/>
          <w:iCs/>
          <w:color w:val="000000"/>
          <w:sz w:val="22"/>
        </w:rPr>
        <w:t xml:space="preserve"> in response to veterinarian verbal behaviour at lag</w:t>
      </w:r>
      <w:ins w:id="314" w:author="Alison Bard" w:date="2022-04-20T15:10:00Z">
        <w:r w:rsidR="00525D9D">
          <w:rPr>
            <w:rFonts w:eastAsia="Calibri" w:cs="Times New Roman"/>
            <w:b/>
            <w:iCs/>
            <w:color w:val="000000"/>
            <w:sz w:val="22"/>
          </w:rPr>
          <w:t xml:space="preserve"> </w:t>
        </w:r>
      </w:ins>
      <w:r w:rsidR="00813F3A" w:rsidRPr="00667996">
        <w:rPr>
          <w:rFonts w:eastAsia="Calibri" w:cs="Times New Roman"/>
          <w:b/>
          <w:iCs/>
          <w:color w:val="000000"/>
          <w:sz w:val="22"/>
        </w:rPr>
        <w:t xml:space="preserve">1 </w:t>
      </w:r>
      <w:r w:rsidRPr="00667996">
        <w:rPr>
          <w:rFonts w:eastAsia="Calibri" w:cs="Times New Roman"/>
          <w:b/>
          <w:iCs/>
          <w:color w:val="000000"/>
          <w:sz w:val="22"/>
        </w:rPr>
        <w:t>in pooled herd health consultation (n=31) dat</w:t>
      </w:r>
      <w:bookmarkEnd w:id="312"/>
      <w:bookmarkEnd w:id="313"/>
      <w:r w:rsidRPr="00667996">
        <w:rPr>
          <w:rFonts w:eastAsia="Calibri" w:cs="Times New Roman"/>
          <w:b/>
          <w:iCs/>
          <w:color w:val="000000"/>
          <w:sz w:val="22"/>
        </w:rPr>
        <w:t>a</w:t>
      </w:r>
      <w:r w:rsidR="00B7040D" w:rsidRPr="00667996">
        <w:rPr>
          <w:rFonts w:eastAsia="Calibri" w:cs="Times New Roman"/>
          <w:bCs/>
          <w:iCs/>
          <w:color w:val="000000"/>
          <w:sz w:val="22"/>
        </w:rPr>
        <w:t>.</w:t>
      </w:r>
    </w:p>
    <w:p w14:paraId="4B415A51" w14:textId="2C011607" w:rsidR="00AB4057" w:rsidRPr="00667996" w:rsidRDefault="00AB4057" w:rsidP="009509C4">
      <w:pPr>
        <w:spacing w:after="0"/>
        <w:jc w:val="center"/>
        <w:rPr>
          <w:rFonts w:eastAsia="Calibri" w:cs="Times New Roman"/>
          <w:sz w:val="2"/>
          <w:szCs w:val="2"/>
        </w:rPr>
      </w:pPr>
    </w:p>
    <w:tbl>
      <w:tblPr>
        <w:tblStyle w:val="TableGrid1"/>
        <w:tblW w:w="9639" w:type="dxa"/>
        <w:jc w:val="center"/>
        <w:tblBorders>
          <w:left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5684"/>
        <w:gridCol w:w="1262"/>
        <w:gridCol w:w="1418"/>
        <w:gridCol w:w="1275"/>
      </w:tblGrid>
      <w:tr w:rsidR="00AB4057" w:rsidRPr="00667996" w14:paraId="34B41CA7" w14:textId="77777777" w:rsidTr="005842F8">
        <w:trPr>
          <w:trHeight w:val="243"/>
          <w:jc w:val="center"/>
        </w:trPr>
        <w:tc>
          <w:tcPr>
            <w:tcW w:w="5684" w:type="dxa"/>
            <w:tcBorders>
              <w:top w:val="single" w:sz="4" w:space="0" w:color="auto"/>
              <w:left w:val="nil"/>
              <w:bottom w:val="nil"/>
              <w:right w:val="nil"/>
            </w:tcBorders>
            <w:shd w:val="clear" w:color="auto" w:fill="E7E6E6" w:themeFill="background2"/>
            <w:vAlign w:val="center"/>
          </w:tcPr>
          <w:p w14:paraId="2532B6B0" w14:textId="77777777" w:rsidR="00AB4057" w:rsidRPr="00667996" w:rsidRDefault="00AB4057" w:rsidP="00975BFE">
            <w:pPr>
              <w:autoSpaceDE w:val="0"/>
              <w:autoSpaceDN w:val="0"/>
              <w:adjustRightInd w:val="0"/>
              <w:spacing w:line="276" w:lineRule="auto"/>
              <w:rPr>
                <w:rFonts w:eastAsia="Calibri" w:cs="Times New Roman"/>
                <w:bCs/>
                <w:iCs/>
                <w:color w:val="000000"/>
                <w:sz w:val="18"/>
                <w:szCs w:val="18"/>
              </w:rPr>
            </w:pPr>
          </w:p>
        </w:tc>
        <w:tc>
          <w:tcPr>
            <w:tcW w:w="3955" w:type="dxa"/>
            <w:gridSpan w:val="3"/>
            <w:tcBorders>
              <w:top w:val="single" w:sz="4" w:space="0" w:color="auto"/>
              <w:left w:val="nil"/>
              <w:bottom w:val="single" w:sz="4" w:space="0" w:color="auto"/>
              <w:right w:val="nil"/>
            </w:tcBorders>
            <w:shd w:val="clear" w:color="auto" w:fill="E7E6E6" w:themeFill="background2"/>
            <w:vAlign w:val="center"/>
            <w:hideMark/>
          </w:tcPr>
          <w:p w14:paraId="2597340A" w14:textId="5FF2E370" w:rsidR="00AB4057" w:rsidRPr="00667996" w:rsidRDefault="00AB4057"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 xml:space="preserve">Subsequent </w:t>
            </w:r>
            <w:r w:rsidR="004A05FB" w:rsidRPr="00667996">
              <w:rPr>
                <w:rFonts w:eastAsia="Calibri" w:cs="Times New Roman"/>
                <w:bCs/>
                <w:iCs/>
                <w:color w:val="000000"/>
                <w:sz w:val="18"/>
                <w:szCs w:val="18"/>
              </w:rPr>
              <w:t xml:space="preserve">behaviour </w:t>
            </w:r>
            <w:r w:rsidR="00B77275" w:rsidRPr="00667996">
              <w:rPr>
                <w:rFonts w:eastAsia="Calibri" w:cs="Times New Roman"/>
                <w:bCs/>
                <w:iCs/>
                <w:color w:val="000000"/>
                <w:sz w:val="18"/>
                <w:szCs w:val="18"/>
              </w:rPr>
              <w:t xml:space="preserve">at </w:t>
            </w:r>
            <w:del w:id="315" w:author="Alison Bard" w:date="2022-04-20T15:11:00Z">
              <w:r w:rsidR="00B77275" w:rsidRPr="00667996" w:rsidDel="00525D9D">
                <w:rPr>
                  <w:rFonts w:eastAsia="Calibri" w:cs="Times New Roman"/>
                  <w:bCs/>
                  <w:iCs/>
                  <w:color w:val="000000"/>
                  <w:sz w:val="18"/>
                  <w:szCs w:val="18"/>
                </w:rPr>
                <w:delText>L</w:delText>
              </w:r>
            </w:del>
            <w:ins w:id="316" w:author="Alison Bard" w:date="2022-04-20T15:11:00Z">
              <w:r w:rsidR="00525D9D">
                <w:rPr>
                  <w:rFonts w:eastAsia="Calibri" w:cs="Times New Roman"/>
                  <w:bCs/>
                  <w:iCs/>
                  <w:color w:val="000000"/>
                  <w:sz w:val="18"/>
                  <w:szCs w:val="18"/>
                </w:rPr>
                <w:t>l</w:t>
              </w:r>
            </w:ins>
            <w:r w:rsidR="00B77275" w:rsidRPr="00667996">
              <w:rPr>
                <w:rFonts w:eastAsia="Calibri" w:cs="Times New Roman"/>
                <w:bCs/>
                <w:iCs/>
                <w:color w:val="000000"/>
                <w:sz w:val="18"/>
                <w:szCs w:val="18"/>
              </w:rPr>
              <w:t>ag 1</w:t>
            </w:r>
            <w:r w:rsidRPr="00667996">
              <w:rPr>
                <w:rFonts w:eastAsia="Calibri" w:cs="Times New Roman"/>
                <w:bCs/>
                <w:iCs/>
                <w:color w:val="000000"/>
                <w:sz w:val="18"/>
                <w:szCs w:val="18"/>
              </w:rPr>
              <w:t xml:space="preserve"> (farmer)</w:t>
            </w:r>
          </w:p>
        </w:tc>
      </w:tr>
      <w:tr w:rsidR="00AB4057" w:rsidRPr="00667996" w14:paraId="15EBAAE6" w14:textId="77777777" w:rsidTr="005842F8">
        <w:trPr>
          <w:trHeight w:val="243"/>
          <w:jc w:val="center"/>
        </w:trPr>
        <w:tc>
          <w:tcPr>
            <w:tcW w:w="5684" w:type="dxa"/>
            <w:tcBorders>
              <w:top w:val="nil"/>
              <w:left w:val="nil"/>
              <w:bottom w:val="single" w:sz="4" w:space="0" w:color="auto"/>
              <w:right w:val="nil"/>
            </w:tcBorders>
            <w:shd w:val="clear" w:color="auto" w:fill="E7E6E6" w:themeFill="background2"/>
            <w:vAlign w:val="center"/>
            <w:hideMark/>
          </w:tcPr>
          <w:p w14:paraId="7CBC1545" w14:textId="3F26884F" w:rsidR="00AB4057" w:rsidRPr="00667996" w:rsidRDefault="00AB4057" w:rsidP="00975BFE">
            <w:pPr>
              <w:autoSpaceDE w:val="0"/>
              <w:autoSpaceDN w:val="0"/>
              <w:adjustRightInd w:val="0"/>
              <w:spacing w:line="276" w:lineRule="auto"/>
              <w:rPr>
                <w:rFonts w:eastAsia="Calibri" w:cs="Times New Roman"/>
                <w:bCs/>
                <w:iCs/>
                <w:color w:val="000000"/>
                <w:sz w:val="18"/>
                <w:szCs w:val="18"/>
              </w:rPr>
            </w:pPr>
            <w:r w:rsidRPr="00667996">
              <w:rPr>
                <w:rFonts w:eastAsia="Calibri" w:cs="Times New Roman"/>
                <w:bCs/>
                <w:iCs/>
                <w:color w:val="000000"/>
                <w:sz w:val="18"/>
                <w:szCs w:val="18"/>
              </w:rPr>
              <w:t xml:space="preserve">Initial </w:t>
            </w:r>
            <w:r w:rsidR="004A05FB" w:rsidRPr="00667996">
              <w:rPr>
                <w:rFonts w:eastAsia="Calibri" w:cs="Times New Roman"/>
                <w:bCs/>
                <w:iCs/>
                <w:color w:val="000000"/>
                <w:sz w:val="18"/>
                <w:szCs w:val="18"/>
              </w:rPr>
              <w:t xml:space="preserve">behaviour </w:t>
            </w:r>
            <w:r w:rsidR="00B77275" w:rsidRPr="00667996">
              <w:rPr>
                <w:rFonts w:eastAsia="Calibri" w:cs="Times New Roman"/>
                <w:bCs/>
                <w:iCs/>
                <w:color w:val="000000"/>
                <w:sz w:val="18"/>
                <w:szCs w:val="18"/>
              </w:rPr>
              <w:t xml:space="preserve">at </w:t>
            </w:r>
            <w:del w:id="317" w:author="Alison Bard" w:date="2022-04-20T15:11:00Z">
              <w:r w:rsidR="00B77275" w:rsidRPr="00667996" w:rsidDel="00525D9D">
                <w:rPr>
                  <w:rFonts w:eastAsia="Calibri" w:cs="Times New Roman"/>
                  <w:bCs/>
                  <w:iCs/>
                  <w:color w:val="000000"/>
                  <w:sz w:val="18"/>
                  <w:szCs w:val="18"/>
                </w:rPr>
                <w:delText>L</w:delText>
              </w:r>
            </w:del>
            <w:ins w:id="318" w:author="Alison Bard" w:date="2022-04-20T15:11:00Z">
              <w:r w:rsidR="00525D9D">
                <w:rPr>
                  <w:rFonts w:eastAsia="Calibri" w:cs="Times New Roman"/>
                  <w:bCs/>
                  <w:iCs/>
                  <w:color w:val="000000"/>
                  <w:sz w:val="18"/>
                  <w:szCs w:val="18"/>
                </w:rPr>
                <w:t>l</w:t>
              </w:r>
            </w:ins>
            <w:r w:rsidR="00B77275" w:rsidRPr="00667996">
              <w:rPr>
                <w:rFonts w:eastAsia="Calibri" w:cs="Times New Roman"/>
                <w:bCs/>
                <w:iCs/>
                <w:color w:val="000000"/>
                <w:sz w:val="18"/>
                <w:szCs w:val="18"/>
              </w:rPr>
              <w:t>ag 0</w:t>
            </w:r>
            <w:r w:rsidRPr="00667996">
              <w:rPr>
                <w:rFonts w:eastAsia="Calibri" w:cs="Times New Roman"/>
                <w:bCs/>
                <w:iCs/>
                <w:color w:val="000000"/>
                <w:sz w:val="18"/>
                <w:szCs w:val="18"/>
              </w:rPr>
              <w:t xml:space="preserve"> (veterinarian)</w:t>
            </w:r>
          </w:p>
        </w:tc>
        <w:tc>
          <w:tcPr>
            <w:tcW w:w="1262" w:type="dxa"/>
            <w:tcBorders>
              <w:top w:val="single" w:sz="4" w:space="0" w:color="auto"/>
              <w:left w:val="nil"/>
              <w:bottom w:val="single" w:sz="4" w:space="0" w:color="auto"/>
              <w:right w:val="nil"/>
            </w:tcBorders>
            <w:shd w:val="clear" w:color="auto" w:fill="FFFFFF"/>
            <w:vAlign w:val="center"/>
            <w:hideMark/>
          </w:tcPr>
          <w:p w14:paraId="5688F9C4" w14:textId="77777777" w:rsidR="00AB4057" w:rsidRPr="00667996" w:rsidRDefault="00AB4057"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Change Talk</w:t>
            </w:r>
          </w:p>
        </w:tc>
        <w:tc>
          <w:tcPr>
            <w:tcW w:w="1418" w:type="dxa"/>
            <w:tcBorders>
              <w:top w:val="single" w:sz="4" w:space="0" w:color="auto"/>
              <w:left w:val="nil"/>
              <w:bottom w:val="single" w:sz="4" w:space="0" w:color="auto"/>
              <w:right w:val="nil"/>
            </w:tcBorders>
            <w:shd w:val="clear" w:color="auto" w:fill="FFFFFF"/>
            <w:vAlign w:val="center"/>
            <w:hideMark/>
          </w:tcPr>
          <w:p w14:paraId="5FE2BE3A" w14:textId="77777777" w:rsidR="00AB4057" w:rsidRPr="00667996" w:rsidRDefault="00AB4057"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Follow/Neutral</w:t>
            </w:r>
          </w:p>
        </w:tc>
        <w:tc>
          <w:tcPr>
            <w:tcW w:w="1275" w:type="dxa"/>
            <w:tcBorders>
              <w:top w:val="single" w:sz="4" w:space="0" w:color="auto"/>
              <w:left w:val="nil"/>
              <w:bottom w:val="single" w:sz="4" w:space="0" w:color="auto"/>
              <w:right w:val="nil"/>
            </w:tcBorders>
            <w:shd w:val="clear" w:color="auto" w:fill="FFFFFF"/>
            <w:vAlign w:val="center"/>
            <w:hideMark/>
          </w:tcPr>
          <w:p w14:paraId="18A891BC" w14:textId="77777777" w:rsidR="00AB4057" w:rsidRPr="00667996" w:rsidRDefault="00AB4057"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Sustain Talk</w:t>
            </w:r>
          </w:p>
        </w:tc>
      </w:tr>
      <w:tr w:rsidR="00AB4057" w:rsidRPr="00667996" w14:paraId="671ADDF8" w14:textId="77777777" w:rsidTr="00445FF8">
        <w:trPr>
          <w:trHeight w:val="476"/>
          <w:jc w:val="center"/>
        </w:trPr>
        <w:tc>
          <w:tcPr>
            <w:tcW w:w="5684" w:type="dxa"/>
            <w:tcBorders>
              <w:top w:val="single" w:sz="4" w:space="0" w:color="auto"/>
              <w:left w:val="nil"/>
              <w:bottom w:val="nil"/>
              <w:right w:val="nil"/>
            </w:tcBorders>
            <w:shd w:val="clear" w:color="auto" w:fill="FFFFFF"/>
            <w:hideMark/>
          </w:tcPr>
          <w:p w14:paraId="0D07E59E" w14:textId="5B2D9438" w:rsidR="00AB4057" w:rsidRPr="00667996" w:rsidRDefault="00AB4057" w:rsidP="00975BFE">
            <w:pPr>
              <w:autoSpaceDE w:val="0"/>
              <w:autoSpaceDN w:val="0"/>
              <w:adjustRightInd w:val="0"/>
              <w:spacing w:line="276" w:lineRule="auto"/>
              <w:rPr>
                <w:rFonts w:eastAsia="Calibri" w:cs="Times New Roman"/>
                <w:bCs/>
                <w:iCs/>
                <w:color w:val="000000"/>
                <w:sz w:val="18"/>
                <w:szCs w:val="18"/>
              </w:rPr>
            </w:pPr>
            <w:r w:rsidRPr="00667996">
              <w:rPr>
                <w:rFonts w:eastAsia="Calibri" w:cs="Times New Roman"/>
                <w:bCs/>
                <w:iCs/>
                <w:color w:val="000000"/>
                <w:sz w:val="18"/>
                <w:szCs w:val="18"/>
              </w:rPr>
              <w:t>M</w:t>
            </w:r>
            <w:r w:rsidR="00794162" w:rsidRPr="00667996">
              <w:rPr>
                <w:rFonts w:eastAsia="Calibri" w:cs="Times New Roman"/>
                <w:bCs/>
                <w:iCs/>
                <w:color w:val="000000"/>
                <w:sz w:val="18"/>
                <w:szCs w:val="18"/>
              </w:rPr>
              <w:t>I</w:t>
            </w:r>
            <w:r w:rsidRPr="00667996">
              <w:rPr>
                <w:rFonts w:eastAsia="Calibri" w:cs="Times New Roman"/>
                <w:bCs/>
                <w:iCs/>
                <w:color w:val="000000"/>
                <w:sz w:val="18"/>
                <w:szCs w:val="18"/>
              </w:rPr>
              <w:t>-adherent</w:t>
            </w:r>
          </w:p>
          <w:p w14:paraId="03008A63" w14:textId="77777777" w:rsidR="00AB4057" w:rsidRPr="00667996" w:rsidRDefault="00AB4057" w:rsidP="00975BFE">
            <w:pPr>
              <w:autoSpaceDE w:val="0"/>
              <w:autoSpaceDN w:val="0"/>
              <w:adjustRightInd w:val="0"/>
              <w:spacing w:line="276" w:lineRule="auto"/>
              <w:rPr>
                <w:rFonts w:eastAsia="Calibri" w:cs="Times New Roman"/>
                <w:bCs/>
                <w:i/>
                <w:color w:val="000000"/>
                <w:sz w:val="18"/>
                <w:szCs w:val="18"/>
              </w:rPr>
            </w:pPr>
            <w:r w:rsidRPr="00667996">
              <w:rPr>
                <w:rFonts w:eastAsia="Calibri" w:cs="Times New Roman"/>
                <w:bCs/>
                <w:i/>
                <w:iCs/>
                <w:color w:val="000000"/>
                <w:sz w:val="18"/>
                <w:szCs w:val="18"/>
              </w:rPr>
              <w:t>Affirm, Seek Collaboration, Emphasise Autonomy</w:t>
            </w:r>
          </w:p>
        </w:tc>
        <w:tc>
          <w:tcPr>
            <w:tcW w:w="1262" w:type="dxa"/>
            <w:tcBorders>
              <w:top w:val="single" w:sz="4" w:space="0" w:color="auto"/>
              <w:left w:val="nil"/>
              <w:bottom w:val="nil"/>
              <w:right w:val="nil"/>
            </w:tcBorders>
            <w:shd w:val="clear" w:color="auto" w:fill="FFFFFF"/>
            <w:hideMark/>
          </w:tcPr>
          <w:p w14:paraId="46C99CFB" w14:textId="12970629" w:rsidR="00AB4057" w:rsidRPr="00667996" w:rsidRDefault="00DA238C"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4.83</w:t>
            </w:r>
            <w:r w:rsidR="00AB4057" w:rsidRPr="00667996">
              <w:rPr>
                <w:rFonts w:eastAsia="Calibri" w:cs="Times New Roman"/>
                <w:bCs/>
                <w:iCs/>
                <w:color w:val="000000"/>
                <w:sz w:val="18"/>
                <w:szCs w:val="18"/>
              </w:rPr>
              <w:t>**</w:t>
            </w:r>
          </w:p>
        </w:tc>
        <w:tc>
          <w:tcPr>
            <w:tcW w:w="1418" w:type="dxa"/>
            <w:tcBorders>
              <w:top w:val="single" w:sz="4" w:space="0" w:color="auto"/>
              <w:left w:val="nil"/>
              <w:bottom w:val="nil"/>
              <w:right w:val="nil"/>
            </w:tcBorders>
            <w:shd w:val="clear" w:color="auto" w:fill="FFFFFF"/>
            <w:hideMark/>
          </w:tcPr>
          <w:p w14:paraId="3F9818AF" w14:textId="38AF8298" w:rsidR="00AB4057" w:rsidRPr="00667996" w:rsidRDefault="00FD5977" w:rsidP="00FD5977">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-4.04</w:t>
            </w:r>
            <w:r w:rsidR="00813F3A" w:rsidRPr="00667996">
              <w:rPr>
                <w:rFonts w:eastAsia="Calibri" w:cs="Times New Roman"/>
                <w:bCs/>
                <w:iCs/>
                <w:color w:val="000000"/>
                <w:sz w:val="18"/>
                <w:szCs w:val="18"/>
              </w:rPr>
              <w:t>**</w:t>
            </w:r>
          </w:p>
        </w:tc>
        <w:tc>
          <w:tcPr>
            <w:tcW w:w="1275" w:type="dxa"/>
            <w:tcBorders>
              <w:top w:val="single" w:sz="4" w:space="0" w:color="auto"/>
              <w:left w:val="nil"/>
              <w:bottom w:val="nil"/>
              <w:right w:val="nil"/>
            </w:tcBorders>
            <w:shd w:val="clear" w:color="auto" w:fill="FFFFFF"/>
            <w:hideMark/>
          </w:tcPr>
          <w:p w14:paraId="48F7D7B4" w14:textId="0C54A3B0" w:rsidR="00AB4057" w:rsidRPr="00667996" w:rsidRDefault="00FD5977"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-0.88</w:t>
            </w:r>
          </w:p>
        </w:tc>
      </w:tr>
      <w:tr w:rsidR="00AB4057" w:rsidRPr="00667996" w14:paraId="13145A91" w14:textId="77777777" w:rsidTr="00445FF8">
        <w:trPr>
          <w:trHeight w:val="486"/>
          <w:jc w:val="center"/>
        </w:trPr>
        <w:tc>
          <w:tcPr>
            <w:tcW w:w="5684" w:type="dxa"/>
            <w:tcBorders>
              <w:top w:val="nil"/>
              <w:left w:val="nil"/>
              <w:bottom w:val="nil"/>
              <w:right w:val="nil"/>
            </w:tcBorders>
            <w:shd w:val="clear" w:color="auto" w:fill="FFFFFF"/>
          </w:tcPr>
          <w:p w14:paraId="3E63D45F" w14:textId="4AFC9922" w:rsidR="008B3DE0" w:rsidRPr="00667996" w:rsidRDefault="008B3DE0" w:rsidP="00975BFE">
            <w:pPr>
              <w:autoSpaceDE w:val="0"/>
              <w:autoSpaceDN w:val="0"/>
              <w:adjustRightInd w:val="0"/>
              <w:spacing w:line="276" w:lineRule="auto"/>
              <w:rPr>
                <w:rFonts w:eastAsia="Calibri" w:cs="Times New Roman"/>
                <w:bCs/>
                <w:iCs/>
                <w:color w:val="000000"/>
                <w:sz w:val="18"/>
                <w:szCs w:val="18"/>
              </w:rPr>
            </w:pPr>
            <w:r w:rsidRPr="00667996">
              <w:rPr>
                <w:rFonts w:eastAsia="Calibri" w:cs="Times New Roman"/>
                <w:bCs/>
                <w:iCs/>
                <w:color w:val="000000"/>
                <w:sz w:val="18"/>
                <w:szCs w:val="18"/>
              </w:rPr>
              <w:t>Reflection</w:t>
            </w:r>
          </w:p>
          <w:p w14:paraId="173065ED" w14:textId="5711BB31" w:rsidR="00AB4057" w:rsidRPr="00667996" w:rsidRDefault="00AB4057" w:rsidP="00975BFE">
            <w:pPr>
              <w:autoSpaceDE w:val="0"/>
              <w:autoSpaceDN w:val="0"/>
              <w:adjustRightInd w:val="0"/>
              <w:spacing w:line="276" w:lineRule="auto"/>
              <w:rPr>
                <w:rFonts w:eastAsia="Calibri" w:cs="Times New Roman"/>
                <w:bCs/>
                <w:iCs/>
                <w:color w:val="000000"/>
                <w:sz w:val="18"/>
                <w:szCs w:val="18"/>
              </w:rPr>
            </w:pPr>
            <w:r w:rsidRPr="00667996">
              <w:rPr>
                <w:rFonts w:eastAsia="Calibri" w:cs="Times New Roman"/>
                <w:bCs/>
                <w:i/>
                <w:iCs/>
                <w:color w:val="000000"/>
                <w:sz w:val="18"/>
                <w:szCs w:val="18"/>
              </w:rPr>
              <w:t>Simple and Complex</w:t>
            </w:r>
          </w:p>
        </w:tc>
        <w:tc>
          <w:tcPr>
            <w:tcW w:w="1262" w:type="dxa"/>
            <w:tcBorders>
              <w:top w:val="nil"/>
              <w:left w:val="nil"/>
              <w:bottom w:val="nil"/>
              <w:right w:val="nil"/>
            </w:tcBorders>
            <w:shd w:val="clear" w:color="auto" w:fill="FFFFFF"/>
          </w:tcPr>
          <w:p w14:paraId="36C2FEC1" w14:textId="1CF98280" w:rsidR="00AB4057" w:rsidRPr="00667996" w:rsidRDefault="00FD5977"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5.32</w:t>
            </w:r>
            <w:r w:rsidR="00AB4057" w:rsidRPr="00667996">
              <w:rPr>
                <w:rFonts w:eastAsia="Calibri" w:cs="Times New Roman"/>
                <w:bCs/>
                <w:iCs/>
                <w:color w:val="000000"/>
                <w:sz w:val="18"/>
                <w:szCs w:val="18"/>
              </w:rPr>
              <w:t>**</w:t>
            </w:r>
          </w:p>
        </w:tc>
        <w:tc>
          <w:tcPr>
            <w:tcW w:w="1418" w:type="dxa"/>
            <w:tcBorders>
              <w:top w:val="nil"/>
              <w:left w:val="nil"/>
              <w:bottom w:val="nil"/>
              <w:right w:val="nil"/>
            </w:tcBorders>
            <w:shd w:val="clear" w:color="auto" w:fill="FFFFFF"/>
          </w:tcPr>
          <w:p w14:paraId="71B3FACB" w14:textId="50FF6B7B" w:rsidR="00AB4057" w:rsidRPr="00667996" w:rsidRDefault="00FD5977"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-6.18</w:t>
            </w:r>
            <w:r w:rsidR="00813F3A" w:rsidRPr="00667996">
              <w:rPr>
                <w:rFonts w:eastAsia="Calibri" w:cs="Times New Roman"/>
                <w:bCs/>
                <w:iCs/>
                <w:color w:val="000000"/>
                <w:sz w:val="18"/>
                <w:szCs w:val="18"/>
              </w:rPr>
              <w:t>**</w:t>
            </w:r>
          </w:p>
        </w:tc>
        <w:tc>
          <w:tcPr>
            <w:tcW w:w="1275" w:type="dxa"/>
            <w:tcBorders>
              <w:top w:val="nil"/>
              <w:left w:val="nil"/>
              <w:bottom w:val="nil"/>
              <w:right w:val="nil"/>
            </w:tcBorders>
            <w:shd w:val="clear" w:color="auto" w:fill="FFFFFF"/>
          </w:tcPr>
          <w:p w14:paraId="20A91EEE" w14:textId="0F2BFC7A" w:rsidR="00AB4057" w:rsidRPr="00667996" w:rsidRDefault="00FD5977"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2.33</w:t>
            </w:r>
            <w:r w:rsidR="00AB4057" w:rsidRPr="00667996">
              <w:rPr>
                <w:rFonts w:eastAsia="Calibri" w:cs="Times New Roman"/>
                <w:bCs/>
                <w:iCs/>
                <w:color w:val="000000"/>
                <w:sz w:val="18"/>
                <w:szCs w:val="18"/>
              </w:rPr>
              <w:t>*</w:t>
            </w:r>
          </w:p>
        </w:tc>
      </w:tr>
      <w:tr w:rsidR="00AB4057" w:rsidRPr="00667996" w14:paraId="200ECEF3" w14:textId="77777777" w:rsidTr="00445FF8">
        <w:trPr>
          <w:trHeight w:val="476"/>
          <w:jc w:val="center"/>
        </w:trPr>
        <w:tc>
          <w:tcPr>
            <w:tcW w:w="5684" w:type="dxa"/>
            <w:tcBorders>
              <w:top w:val="nil"/>
              <w:left w:val="nil"/>
              <w:bottom w:val="nil"/>
              <w:right w:val="nil"/>
            </w:tcBorders>
            <w:shd w:val="clear" w:color="auto" w:fill="FFFFFF"/>
            <w:hideMark/>
          </w:tcPr>
          <w:p w14:paraId="0EE338CE" w14:textId="012513DB" w:rsidR="00AB4057" w:rsidRPr="00667996" w:rsidRDefault="00794162" w:rsidP="00975BFE">
            <w:pPr>
              <w:autoSpaceDE w:val="0"/>
              <w:autoSpaceDN w:val="0"/>
              <w:adjustRightInd w:val="0"/>
              <w:spacing w:line="276" w:lineRule="auto"/>
              <w:rPr>
                <w:rFonts w:eastAsia="Calibri" w:cs="Times New Roman"/>
                <w:bCs/>
                <w:iCs/>
                <w:color w:val="000000"/>
                <w:sz w:val="18"/>
                <w:szCs w:val="18"/>
                <w:lang w:val="it-IT"/>
              </w:rPr>
            </w:pPr>
            <w:r w:rsidRPr="00667996">
              <w:rPr>
                <w:rFonts w:eastAsia="Calibri" w:cs="Times New Roman"/>
                <w:bCs/>
                <w:iCs/>
                <w:color w:val="000000"/>
                <w:sz w:val="18"/>
                <w:szCs w:val="18"/>
                <w:lang w:val="it-IT"/>
              </w:rPr>
              <w:t>MI</w:t>
            </w:r>
            <w:r w:rsidR="00AB4057" w:rsidRPr="00667996">
              <w:rPr>
                <w:rFonts w:eastAsia="Calibri" w:cs="Times New Roman"/>
                <w:bCs/>
                <w:iCs/>
                <w:color w:val="000000"/>
                <w:sz w:val="18"/>
                <w:szCs w:val="18"/>
                <w:lang w:val="it-IT"/>
              </w:rPr>
              <w:t>-</w:t>
            </w:r>
            <w:r w:rsidR="00B2379C" w:rsidRPr="00667996">
              <w:rPr>
                <w:rFonts w:eastAsia="Calibri" w:cs="Times New Roman"/>
                <w:bCs/>
                <w:iCs/>
                <w:color w:val="000000"/>
                <w:sz w:val="18"/>
                <w:szCs w:val="18"/>
                <w:lang w:val="it-IT"/>
              </w:rPr>
              <w:t>i</w:t>
            </w:r>
            <w:r w:rsidR="00AB4057" w:rsidRPr="00667996">
              <w:rPr>
                <w:rFonts w:eastAsia="Calibri" w:cs="Times New Roman"/>
                <w:bCs/>
                <w:iCs/>
                <w:color w:val="000000"/>
                <w:sz w:val="18"/>
                <w:szCs w:val="18"/>
                <w:lang w:val="it-IT"/>
              </w:rPr>
              <w:t>nadherent</w:t>
            </w:r>
          </w:p>
          <w:p w14:paraId="3E06FF4B" w14:textId="77777777" w:rsidR="00AB4057" w:rsidRPr="00667996" w:rsidRDefault="00AB4057" w:rsidP="00975BFE">
            <w:pPr>
              <w:autoSpaceDE w:val="0"/>
              <w:autoSpaceDN w:val="0"/>
              <w:adjustRightInd w:val="0"/>
              <w:spacing w:line="276" w:lineRule="auto"/>
              <w:rPr>
                <w:rFonts w:eastAsia="Calibri" w:cs="Times New Roman"/>
                <w:bCs/>
                <w:i/>
                <w:color w:val="000000"/>
                <w:sz w:val="18"/>
                <w:szCs w:val="18"/>
                <w:lang w:val="it-IT"/>
              </w:rPr>
            </w:pPr>
            <w:r w:rsidRPr="00667996">
              <w:rPr>
                <w:rFonts w:eastAsia="Calibri" w:cs="Times New Roman"/>
                <w:bCs/>
                <w:i/>
                <w:iCs/>
                <w:color w:val="000000"/>
                <w:sz w:val="18"/>
                <w:szCs w:val="18"/>
                <w:lang w:val="it-IT"/>
              </w:rPr>
              <w:t>Persuade, Confront</w:t>
            </w:r>
          </w:p>
          <w:p w14:paraId="2D7CAC86" w14:textId="77777777" w:rsidR="00AB4057" w:rsidRPr="00667996" w:rsidRDefault="00AB4057" w:rsidP="00975BFE">
            <w:pPr>
              <w:autoSpaceDE w:val="0"/>
              <w:autoSpaceDN w:val="0"/>
              <w:adjustRightInd w:val="0"/>
              <w:spacing w:line="276" w:lineRule="auto"/>
              <w:rPr>
                <w:rFonts w:eastAsia="Calibri" w:cs="Times New Roman"/>
                <w:bCs/>
                <w:iCs/>
                <w:color w:val="000000"/>
                <w:sz w:val="18"/>
                <w:szCs w:val="18"/>
                <w:lang w:val="it-IT"/>
              </w:rPr>
            </w:pPr>
          </w:p>
        </w:tc>
        <w:tc>
          <w:tcPr>
            <w:tcW w:w="1262" w:type="dxa"/>
            <w:tcBorders>
              <w:top w:val="nil"/>
              <w:left w:val="nil"/>
              <w:bottom w:val="nil"/>
              <w:right w:val="nil"/>
            </w:tcBorders>
            <w:shd w:val="clear" w:color="auto" w:fill="FFFFFF"/>
            <w:hideMark/>
          </w:tcPr>
          <w:p w14:paraId="22F36713" w14:textId="78EF2600" w:rsidR="00AB4057" w:rsidRPr="00667996" w:rsidRDefault="005A241C"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3.78</w:t>
            </w:r>
            <w:r w:rsidR="00AB4057" w:rsidRPr="00667996">
              <w:rPr>
                <w:rFonts w:eastAsia="Calibri" w:cs="Times New Roman"/>
                <w:bCs/>
                <w:iCs/>
                <w:color w:val="000000"/>
                <w:sz w:val="18"/>
                <w:szCs w:val="18"/>
              </w:rPr>
              <w:t>**</w:t>
            </w:r>
          </w:p>
        </w:tc>
        <w:tc>
          <w:tcPr>
            <w:tcW w:w="1418" w:type="dxa"/>
            <w:tcBorders>
              <w:top w:val="nil"/>
              <w:left w:val="nil"/>
              <w:bottom w:val="nil"/>
              <w:right w:val="nil"/>
            </w:tcBorders>
            <w:shd w:val="clear" w:color="auto" w:fill="FFFFFF"/>
            <w:hideMark/>
          </w:tcPr>
          <w:p w14:paraId="6EC607EF" w14:textId="267F3039" w:rsidR="00AB4057" w:rsidRPr="00667996" w:rsidRDefault="005A241C" w:rsidP="00975BFE">
            <w:pPr>
              <w:autoSpaceDE w:val="0"/>
              <w:autoSpaceDN w:val="0"/>
              <w:adjustRightInd w:val="0"/>
              <w:spacing w:line="276" w:lineRule="auto"/>
              <w:jc w:val="center"/>
              <w:rPr>
                <w:rFonts w:eastAsia="Calibri" w:cs="Times New Roman"/>
                <w:bCs/>
                <w:iCs/>
                <w:color w:val="000000"/>
                <w:sz w:val="18"/>
                <w:szCs w:val="18"/>
                <w:shd w:val="clear" w:color="auto" w:fill="F9CFCF"/>
              </w:rPr>
            </w:pPr>
            <w:r w:rsidRPr="00667996">
              <w:rPr>
                <w:rFonts w:eastAsia="Calibri" w:cs="Times New Roman"/>
                <w:bCs/>
                <w:iCs/>
                <w:color w:val="000000"/>
                <w:sz w:val="18"/>
                <w:szCs w:val="18"/>
              </w:rPr>
              <w:t>-5.34</w:t>
            </w:r>
            <w:r w:rsidR="00813F3A" w:rsidRPr="00667996">
              <w:rPr>
                <w:rFonts w:eastAsia="Calibri" w:cs="Times New Roman"/>
                <w:bCs/>
                <w:iCs/>
                <w:color w:val="000000"/>
                <w:sz w:val="18"/>
                <w:szCs w:val="18"/>
              </w:rPr>
              <w:t>**</w:t>
            </w:r>
          </w:p>
        </w:tc>
        <w:tc>
          <w:tcPr>
            <w:tcW w:w="1275" w:type="dxa"/>
            <w:tcBorders>
              <w:top w:val="nil"/>
              <w:left w:val="nil"/>
              <w:bottom w:val="nil"/>
              <w:right w:val="nil"/>
            </w:tcBorders>
            <w:shd w:val="clear" w:color="auto" w:fill="FFFFFF"/>
            <w:hideMark/>
          </w:tcPr>
          <w:p w14:paraId="3E2B5954" w14:textId="5BC10954" w:rsidR="00AB4057" w:rsidRPr="00667996" w:rsidRDefault="005A241C"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3.47</w:t>
            </w:r>
            <w:r w:rsidR="00AB4057" w:rsidRPr="00667996">
              <w:rPr>
                <w:rFonts w:eastAsia="Calibri" w:cs="Times New Roman"/>
                <w:bCs/>
                <w:iCs/>
                <w:color w:val="000000"/>
                <w:sz w:val="18"/>
                <w:szCs w:val="18"/>
              </w:rPr>
              <w:t>**</w:t>
            </w:r>
          </w:p>
        </w:tc>
      </w:tr>
      <w:tr w:rsidR="00AB4057" w:rsidRPr="00667996" w14:paraId="6791A22E" w14:textId="77777777" w:rsidTr="00445FF8">
        <w:trPr>
          <w:trHeight w:val="486"/>
          <w:jc w:val="center"/>
        </w:trPr>
        <w:tc>
          <w:tcPr>
            <w:tcW w:w="5684" w:type="dxa"/>
            <w:tcBorders>
              <w:top w:val="nil"/>
              <w:left w:val="nil"/>
              <w:bottom w:val="nil"/>
              <w:right w:val="nil"/>
            </w:tcBorders>
            <w:shd w:val="clear" w:color="auto" w:fill="FFFFFF"/>
          </w:tcPr>
          <w:p w14:paraId="7325F52D" w14:textId="202CE4B2" w:rsidR="00AB4057" w:rsidRPr="00667996" w:rsidRDefault="00AB4057" w:rsidP="00975BFE">
            <w:pPr>
              <w:autoSpaceDE w:val="0"/>
              <w:autoSpaceDN w:val="0"/>
              <w:adjustRightInd w:val="0"/>
              <w:spacing w:line="276" w:lineRule="auto"/>
              <w:rPr>
                <w:rFonts w:eastAsia="Calibri" w:cs="Times New Roman"/>
                <w:bCs/>
                <w:iCs/>
                <w:color w:val="000000"/>
                <w:sz w:val="18"/>
                <w:szCs w:val="18"/>
              </w:rPr>
            </w:pPr>
            <w:r w:rsidRPr="00667996">
              <w:rPr>
                <w:rFonts w:eastAsia="Calibri" w:cs="Times New Roman"/>
                <w:bCs/>
                <w:iCs/>
                <w:color w:val="000000"/>
                <w:sz w:val="18"/>
                <w:szCs w:val="18"/>
              </w:rPr>
              <w:t>Question</w:t>
            </w:r>
          </w:p>
          <w:p w14:paraId="123BA255" w14:textId="77777777" w:rsidR="00AB4057" w:rsidRPr="00667996" w:rsidRDefault="00AB4057" w:rsidP="00975BFE">
            <w:pPr>
              <w:autoSpaceDE w:val="0"/>
              <w:autoSpaceDN w:val="0"/>
              <w:adjustRightInd w:val="0"/>
              <w:spacing w:line="276" w:lineRule="auto"/>
              <w:rPr>
                <w:rFonts w:eastAsia="Calibri" w:cs="Times New Roman"/>
                <w:bCs/>
                <w:i/>
                <w:color w:val="000000"/>
                <w:sz w:val="18"/>
                <w:szCs w:val="18"/>
              </w:rPr>
            </w:pPr>
            <w:r w:rsidRPr="00667996">
              <w:rPr>
                <w:rFonts w:eastAsia="Calibri" w:cs="Times New Roman"/>
                <w:bCs/>
                <w:i/>
                <w:iCs/>
                <w:color w:val="000000"/>
                <w:sz w:val="18"/>
                <w:szCs w:val="18"/>
              </w:rPr>
              <w:t>Open and Closed</w:t>
            </w:r>
          </w:p>
        </w:tc>
        <w:tc>
          <w:tcPr>
            <w:tcW w:w="1262" w:type="dxa"/>
            <w:tcBorders>
              <w:top w:val="nil"/>
              <w:left w:val="nil"/>
              <w:bottom w:val="nil"/>
              <w:right w:val="nil"/>
            </w:tcBorders>
            <w:shd w:val="clear" w:color="auto" w:fill="FFFFFF"/>
          </w:tcPr>
          <w:p w14:paraId="14CF4869" w14:textId="283ACFA9" w:rsidR="00AB4057" w:rsidRPr="00667996" w:rsidRDefault="00F96A54"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-4.97</w:t>
            </w:r>
            <w:r w:rsidR="00813F3A" w:rsidRPr="00667996">
              <w:rPr>
                <w:rFonts w:eastAsia="Calibri" w:cs="Times New Roman"/>
                <w:bCs/>
                <w:iCs/>
                <w:color w:val="000000"/>
                <w:sz w:val="18"/>
                <w:szCs w:val="18"/>
              </w:rPr>
              <w:t>**</w:t>
            </w:r>
          </w:p>
        </w:tc>
        <w:tc>
          <w:tcPr>
            <w:tcW w:w="1418" w:type="dxa"/>
            <w:tcBorders>
              <w:top w:val="nil"/>
              <w:left w:val="nil"/>
              <w:bottom w:val="nil"/>
              <w:right w:val="nil"/>
            </w:tcBorders>
            <w:shd w:val="clear" w:color="auto" w:fill="FFFFFF"/>
          </w:tcPr>
          <w:p w14:paraId="6F199A17" w14:textId="09A6D11A" w:rsidR="00AB4057" w:rsidRPr="00667996" w:rsidRDefault="00F96A54"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5.83</w:t>
            </w:r>
            <w:r w:rsidR="00AB4057" w:rsidRPr="00667996">
              <w:rPr>
                <w:rFonts w:eastAsia="Calibri" w:cs="Times New Roman"/>
                <w:bCs/>
                <w:iCs/>
                <w:color w:val="000000"/>
                <w:sz w:val="18"/>
                <w:szCs w:val="18"/>
              </w:rPr>
              <w:t>**</w:t>
            </w:r>
          </w:p>
        </w:tc>
        <w:tc>
          <w:tcPr>
            <w:tcW w:w="1275" w:type="dxa"/>
            <w:tcBorders>
              <w:top w:val="nil"/>
              <w:left w:val="nil"/>
              <w:bottom w:val="nil"/>
              <w:right w:val="nil"/>
            </w:tcBorders>
            <w:shd w:val="clear" w:color="auto" w:fill="FFFFFF"/>
          </w:tcPr>
          <w:p w14:paraId="44395C2A" w14:textId="0DC41F47" w:rsidR="00AB4057" w:rsidRPr="00667996" w:rsidRDefault="00F96A54"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-2.29</w:t>
            </w:r>
            <w:r w:rsidR="00813F3A" w:rsidRPr="00667996">
              <w:rPr>
                <w:rFonts w:eastAsia="Calibri" w:cs="Times New Roman"/>
                <w:bCs/>
                <w:iCs/>
                <w:color w:val="000000"/>
                <w:sz w:val="18"/>
                <w:szCs w:val="18"/>
              </w:rPr>
              <w:t>*</w:t>
            </w:r>
          </w:p>
        </w:tc>
      </w:tr>
      <w:tr w:rsidR="00AB4057" w:rsidRPr="00667996" w14:paraId="7B66A6E6" w14:textId="77777777" w:rsidTr="00445FF8">
        <w:trPr>
          <w:trHeight w:val="537"/>
          <w:jc w:val="center"/>
        </w:trPr>
        <w:tc>
          <w:tcPr>
            <w:tcW w:w="5684" w:type="dxa"/>
            <w:tcBorders>
              <w:top w:val="nil"/>
              <w:left w:val="nil"/>
              <w:bottom w:val="single" w:sz="4" w:space="0" w:color="auto"/>
              <w:right w:val="nil"/>
            </w:tcBorders>
            <w:shd w:val="clear" w:color="auto" w:fill="FFFFFF"/>
          </w:tcPr>
          <w:p w14:paraId="5907A044" w14:textId="754E5601" w:rsidR="00AB4057" w:rsidRPr="00667996" w:rsidRDefault="00AB4057" w:rsidP="00975BFE">
            <w:pPr>
              <w:autoSpaceDE w:val="0"/>
              <w:autoSpaceDN w:val="0"/>
              <w:adjustRightInd w:val="0"/>
              <w:spacing w:line="276" w:lineRule="auto"/>
              <w:rPr>
                <w:rFonts w:eastAsia="Calibri" w:cs="Times New Roman"/>
                <w:bCs/>
                <w:iCs/>
                <w:color w:val="000000"/>
                <w:sz w:val="18"/>
                <w:szCs w:val="18"/>
              </w:rPr>
            </w:pPr>
            <w:r w:rsidRPr="00667996">
              <w:rPr>
                <w:rFonts w:eastAsia="Calibri" w:cs="Times New Roman"/>
                <w:bCs/>
                <w:iCs/>
                <w:color w:val="000000"/>
                <w:sz w:val="18"/>
                <w:szCs w:val="18"/>
              </w:rPr>
              <w:t>Other</w:t>
            </w:r>
          </w:p>
          <w:p w14:paraId="149C3D94" w14:textId="77777777" w:rsidR="00AB4057" w:rsidRPr="00667996" w:rsidRDefault="00AB4057" w:rsidP="00975BFE">
            <w:pPr>
              <w:autoSpaceDE w:val="0"/>
              <w:autoSpaceDN w:val="0"/>
              <w:adjustRightInd w:val="0"/>
              <w:spacing w:line="276" w:lineRule="auto"/>
              <w:rPr>
                <w:rFonts w:eastAsia="Calibri" w:cs="Times New Roman"/>
                <w:bCs/>
                <w:i/>
                <w:color w:val="000000"/>
                <w:sz w:val="18"/>
                <w:szCs w:val="18"/>
              </w:rPr>
            </w:pPr>
            <w:r w:rsidRPr="00667996">
              <w:rPr>
                <w:rFonts w:eastAsia="Calibri" w:cs="Times New Roman"/>
                <w:bCs/>
                <w:i/>
                <w:iCs/>
                <w:color w:val="000000"/>
                <w:sz w:val="18"/>
                <w:szCs w:val="18"/>
              </w:rPr>
              <w:t>Give Information, Persuade with Permission, Structuring Statements</w:t>
            </w:r>
          </w:p>
        </w:tc>
        <w:tc>
          <w:tcPr>
            <w:tcW w:w="1262" w:type="dxa"/>
            <w:tcBorders>
              <w:top w:val="nil"/>
              <w:left w:val="nil"/>
              <w:bottom w:val="single" w:sz="4" w:space="0" w:color="auto"/>
              <w:right w:val="nil"/>
            </w:tcBorders>
            <w:shd w:val="clear" w:color="auto" w:fill="FFFFFF"/>
          </w:tcPr>
          <w:p w14:paraId="48F30752" w14:textId="25B40B39" w:rsidR="00AB4057" w:rsidRPr="00667996" w:rsidRDefault="00F96A54"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-2.73</w:t>
            </w:r>
            <w:r w:rsidR="00813F3A" w:rsidRPr="00667996">
              <w:rPr>
                <w:rFonts w:eastAsia="Calibri" w:cs="Times New Roman"/>
                <w:bCs/>
                <w:iCs/>
                <w:color w:val="000000"/>
                <w:sz w:val="18"/>
                <w:szCs w:val="18"/>
              </w:rPr>
              <w:t>*</w:t>
            </w:r>
          </w:p>
        </w:tc>
        <w:tc>
          <w:tcPr>
            <w:tcW w:w="1418" w:type="dxa"/>
            <w:tcBorders>
              <w:top w:val="nil"/>
              <w:left w:val="nil"/>
              <w:bottom w:val="single" w:sz="4" w:space="0" w:color="auto"/>
              <w:right w:val="nil"/>
            </w:tcBorders>
            <w:shd w:val="clear" w:color="auto" w:fill="FFFFFF"/>
          </w:tcPr>
          <w:p w14:paraId="2E6CA33E" w14:textId="162E27CB" w:rsidR="00AB4057" w:rsidRPr="00667996" w:rsidRDefault="00F96A54"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3.12</w:t>
            </w:r>
            <w:r w:rsidR="00AB4057" w:rsidRPr="00667996">
              <w:rPr>
                <w:rFonts w:eastAsia="Calibri" w:cs="Times New Roman"/>
                <w:bCs/>
                <w:iCs/>
                <w:color w:val="000000"/>
                <w:sz w:val="18"/>
                <w:szCs w:val="18"/>
              </w:rPr>
              <w:t>**</w:t>
            </w:r>
          </w:p>
        </w:tc>
        <w:tc>
          <w:tcPr>
            <w:tcW w:w="1275" w:type="dxa"/>
            <w:tcBorders>
              <w:top w:val="nil"/>
              <w:left w:val="nil"/>
              <w:bottom w:val="single" w:sz="4" w:space="0" w:color="auto"/>
              <w:right w:val="nil"/>
            </w:tcBorders>
            <w:shd w:val="clear" w:color="auto" w:fill="FFFFFF"/>
          </w:tcPr>
          <w:p w14:paraId="18BF3BD2" w14:textId="5D491ADA" w:rsidR="00AB4057" w:rsidRPr="00667996" w:rsidRDefault="00F96A54" w:rsidP="00975BFE">
            <w:pPr>
              <w:autoSpaceDE w:val="0"/>
              <w:autoSpaceDN w:val="0"/>
              <w:adjustRightInd w:val="0"/>
              <w:spacing w:line="276" w:lineRule="auto"/>
              <w:jc w:val="center"/>
              <w:rPr>
                <w:rFonts w:eastAsia="Calibri" w:cs="Times New Roman"/>
                <w:bCs/>
                <w:iCs/>
                <w:color w:val="000000"/>
                <w:sz w:val="18"/>
                <w:szCs w:val="18"/>
              </w:rPr>
            </w:pPr>
            <w:r w:rsidRPr="00667996">
              <w:rPr>
                <w:rFonts w:eastAsia="Calibri" w:cs="Times New Roman"/>
                <w:bCs/>
                <w:iCs/>
                <w:color w:val="000000"/>
                <w:sz w:val="18"/>
                <w:szCs w:val="18"/>
              </w:rPr>
              <w:t>-1.09</w:t>
            </w:r>
          </w:p>
        </w:tc>
      </w:tr>
    </w:tbl>
    <w:p w14:paraId="450374F9" w14:textId="77777777" w:rsidR="00B7040D" w:rsidRPr="00667996" w:rsidRDefault="00B7040D" w:rsidP="003877F7">
      <w:pPr>
        <w:autoSpaceDE w:val="0"/>
        <w:autoSpaceDN w:val="0"/>
        <w:adjustRightInd w:val="0"/>
        <w:spacing w:after="0" w:line="276" w:lineRule="auto"/>
        <w:ind w:right="737"/>
        <w:rPr>
          <w:sz w:val="18"/>
          <w:szCs w:val="18"/>
        </w:rPr>
      </w:pPr>
    </w:p>
    <w:p w14:paraId="4EF74CDF" w14:textId="2A9A0C68" w:rsidR="003877F7" w:rsidRPr="00667996" w:rsidRDefault="003877F7" w:rsidP="00B7040D">
      <w:pPr>
        <w:autoSpaceDE w:val="0"/>
        <w:autoSpaceDN w:val="0"/>
        <w:adjustRightInd w:val="0"/>
        <w:spacing w:after="0" w:line="240" w:lineRule="auto"/>
        <w:ind w:right="737"/>
        <w:rPr>
          <w:sz w:val="22"/>
        </w:rPr>
      </w:pPr>
      <w:r w:rsidRPr="00667996">
        <w:rPr>
          <w:sz w:val="22"/>
        </w:rPr>
        <w:t>χ2 (8) =104.34 (</w:t>
      </w:r>
      <w:r w:rsidRPr="00667996">
        <w:rPr>
          <w:i/>
          <w:iCs/>
          <w:sz w:val="22"/>
        </w:rPr>
        <w:t>p</w:t>
      </w:r>
      <w:r w:rsidRPr="00667996">
        <w:rPr>
          <w:sz w:val="22"/>
        </w:rPr>
        <w:t xml:space="preserve"> =</w:t>
      </w:r>
      <w:r w:rsidR="00A4795E" w:rsidRPr="00667996">
        <w:rPr>
          <w:sz w:val="22"/>
        </w:rPr>
        <w:t>0</w:t>
      </w:r>
      <w:r w:rsidRPr="00667996">
        <w:rPr>
          <w:sz w:val="22"/>
        </w:rPr>
        <w:t>&lt;.01)</w:t>
      </w:r>
    </w:p>
    <w:p w14:paraId="3FE56C82" w14:textId="6571848F" w:rsidR="00125A12" w:rsidRPr="00667996" w:rsidRDefault="004B2F86" w:rsidP="00B7040D">
      <w:pPr>
        <w:autoSpaceDE w:val="0"/>
        <w:autoSpaceDN w:val="0"/>
        <w:adjustRightInd w:val="0"/>
        <w:spacing w:after="0" w:line="240" w:lineRule="auto"/>
        <w:ind w:right="737"/>
        <w:rPr>
          <w:rFonts w:eastAsia="Calibri" w:cs="Times New Roman"/>
          <w:i/>
          <w:sz w:val="22"/>
        </w:rPr>
      </w:pPr>
      <w:r w:rsidRPr="00667996">
        <w:rPr>
          <w:rFonts w:eastAsia="Calibri" w:cs="Times New Roman"/>
          <w:bCs/>
          <w:i/>
          <w:iCs/>
          <w:sz w:val="22"/>
        </w:rPr>
        <w:t>*p&lt;0.05, ** p&lt;0.01</w:t>
      </w:r>
    </w:p>
    <w:p w14:paraId="497506BA" w14:textId="3BA25FE8" w:rsidR="00125A12" w:rsidRPr="00667996" w:rsidRDefault="00794162" w:rsidP="00B7040D">
      <w:pPr>
        <w:autoSpaceDE w:val="0"/>
        <w:autoSpaceDN w:val="0"/>
        <w:adjustRightInd w:val="0"/>
        <w:spacing w:after="180" w:line="240" w:lineRule="auto"/>
        <w:jc w:val="both"/>
        <w:rPr>
          <w:rFonts w:eastAsia="Calibri" w:cs="Times New Roman"/>
          <w:i/>
          <w:sz w:val="22"/>
        </w:rPr>
      </w:pPr>
      <w:r w:rsidRPr="00667996">
        <w:rPr>
          <w:rFonts w:eastAsia="Calibri" w:cs="Times New Roman"/>
          <w:i/>
          <w:sz w:val="22"/>
        </w:rPr>
        <w:t>MI = Motivational Interviewing</w:t>
      </w:r>
    </w:p>
    <w:p w14:paraId="1CFE167B" w14:textId="77777777" w:rsidR="00F82D43" w:rsidRPr="00667996" w:rsidRDefault="00F82D43" w:rsidP="00F82D43">
      <w:pPr>
        <w:autoSpaceDE w:val="0"/>
        <w:autoSpaceDN w:val="0"/>
        <w:adjustRightInd w:val="0"/>
        <w:spacing w:after="240" w:line="240" w:lineRule="auto"/>
        <w:jc w:val="center"/>
        <w:rPr>
          <w:rFonts w:eastAsia="Calibri" w:cs="Times New Roman"/>
          <w:b/>
          <w:iCs/>
          <w:color w:val="000000"/>
          <w:sz w:val="22"/>
          <w:szCs w:val="20"/>
        </w:rPr>
      </w:pPr>
    </w:p>
    <w:p w14:paraId="7AE7BAC3" w14:textId="09E87BAE" w:rsidR="00F82D43" w:rsidRPr="00667996" w:rsidRDefault="00F82D43" w:rsidP="00B7040D">
      <w:pPr>
        <w:autoSpaceDE w:val="0"/>
        <w:autoSpaceDN w:val="0"/>
        <w:adjustRightInd w:val="0"/>
        <w:spacing w:after="0" w:line="240" w:lineRule="auto"/>
        <w:rPr>
          <w:rFonts w:eastAsia="Calibri" w:cs="Times New Roman"/>
          <w:sz w:val="22"/>
        </w:rPr>
      </w:pPr>
      <w:r w:rsidRPr="00667996">
        <w:rPr>
          <w:rFonts w:eastAsia="Calibri" w:cs="Times New Roman"/>
          <w:b/>
          <w:iCs/>
          <w:color w:val="000000"/>
          <w:sz w:val="22"/>
        </w:rPr>
        <w:t xml:space="preserve">Fig 3. Significant transitions between veterinarian verbal behaviour </w:t>
      </w:r>
      <w:r w:rsidR="00A57D6F" w:rsidRPr="00667996">
        <w:rPr>
          <w:rFonts w:eastAsia="Calibri" w:cs="Times New Roman"/>
          <w:b/>
          <w:iCs/>
          <w:color w:val="000000"/>
          <w:sz w:val="22"/>
        </w:rPr>
        <w:t xml:space="preserve">(lag 0) </w:t>
      </w:r>
      <w:r w:rsidRPr="00667996">
        <w:rPr>
          <w:rFonts w:eastAsia="Calibri" w:cs="Times New Roman"/>
          <w:b/>
          <w:iCs/>
          <w:color w:val="000000"/>
          <w:sz w:val="22"/>
        </w:rPr>
        <w:t xml:space="preserve">and farmer </w:t>
      </w:r>
      <w:r w:rsidR="00482833" w:rsidRPr="00667996">
        <w:rPr>
          <w:rFonts w:eastAsia="Calibri" w:cs="Times New Roman"/>
          <w:b/>
          <w:iCs/>
          <w:color w:val="000000"/>
          <w:sz w:val="22"/>
        </w:rPr>
        <w:t xml:space="preserve">verbal </w:t>
      </w:r>
      <w:r w:rsidR="002143C8" w:rsidRPr="00667996">
        <w:rPr>
          <w:rFonts w:eastAsia="Calibri" w:cs="Times New Roman"/>
          <w:b/>
          <w:iCs/>
          <w:color w:val="000000"/>
          <w:sz w:val="22"/>
        </w:rPr>
        <w:t>response</w:t>
      </w:r>
      <w:r w:rsidRPr="00667996">
        <w:rPr>
          <w:rFonts w:eastAsia="Calibri" w:cs="Times New Roman"/>
          <w:b/>
          <w:iCs/>
          <w:color w:val="000000"/>
          <w:sz w:val="22"/>
        </w:rPr>
        <w:t xml:space="preserve"> </w:t>
      </w:r>
      <w:r w:rsidR="00A57D6F" w:rsidRPr="00667996">
        <w:rPr>
          <w:rFonts w:eastAsia="Calibri" w:cs="Times New Roman"/>
          <w:b/>
          <w:iCs/>
          <w:color w:val="000000"/>
          <w:sz w:val="22"/>
        </w:rPr>
        <w:t>(</w:t>
      </w:r>
      <w:r w:rsidRPr="00667996">
        <w:rPr>
          <w:rFonts w:eastAsia="Calibri" w:cs="Times New Roman"/>
          <w:b/>
          <w:iCs/>
          <w:color w:val="000000"/>
          <w:sz w:val="22"/>
        </w:rPr>
        <w:t>lag</w:t>
      </w:r>
      <w:r w:rsidR="00A57D6F" w:rsidRPr="00667996">
        <w:rPr>
          <w:rFonts w:eastAsia="Calibri" w:cs="Times New Roman"/>
          <w:b/>
          <w:iCs/>
          <w:color w:val="000000"/>
          <w:sz w:val="22"/>
        </w:rPr>
        <w:t xml:space="preserve"> </w:t>
      </w:r>
      <w:r w:rsidR="009E5F0F" w:rsidRPr="00667996">
        <w:rPr>
          <w:rFonts w:eastAsia="Calibri" w:cs="Times New Roman"/>
          <w:b/>
          <w:iCs/>
          <w:color w:val="000000"/>
          <w:sz w:val="22"/>
        </w:rPr>
        <w:t>1</w:t>
      </w:r>
      <w:r w:rsidR="00A57D6F" w:rsidRPr="00667996">
        <w:rPr>
          <w:rFonts w:eastAsia="Calibri" w:cs="Times New Roman"/>
          <w:b/>
          <w:iCs/>
          <w:color w:val="000000"/>
          <w:sz w:val="22"/>
        </w:rPr>
        <w:t>)</w:t>
      </w:r>
      <w:r w:rsidRPr="00667996">
        <w:rPr>
          <w:rFonts w:eastAsia="Calibri" w:cs="Times New Roman"/>
          <w:b/>
          <w:iCs/>
          <w:color w:val="000000"/>
          <w:sz w:val="22"/>
        </w:rPr>
        <w:t xml:space="preserve"> in pooled herd health consultation (n=31) data</w:t>
      </w:r>
      <w:r w:rsidR="00F34EE6" w:rsidRPr="00667996">
        <w:rPr>
          <w:rFonts w:eastAsia="Calibri" w:cs="Times New Roman"/>
          <w:b/>
          <w:iCs/>
          <w:color w:val="000000"/>
          <w:sz w:val="22"/>
        </w:rPr>
        <w:t>, with</w:t>
      </w:r>
      <w:r w:rsidRPr="00667996">
        <w:rPr>
          <w:rFonts w:eastAsia="Calibri" w:cs="Times New Roman"/>
          <w:b/>
          <w:iCs/>
          <w:color w:val="000000"/>
          <w:sz w:val="22"/>
        </w:rPr>
        <w:t xml:space="preserve"> </w:t>
      </w:r>
      <w:r w:rsidR="00A57D6F" w:rsidRPr="00667996">
        <w:rPr>
          <w:rFonts w:eastAsia="Calibri" w:cs="Times New Roman"/>
          <w:b/>
          <w:iCs/>
          <w:color w:val="000000"/>
          <w:sz w:val="22"/>
        </w:rPr>
        <w:t xml:space="preserve">hypothesised </w:t>
      </w:r>
      <w:r w:rsidRPr="00667996">
        <w:rPr>
          <w:rFonts w:eastAsia="Calibri" w:cs="Times New Roman"/>
          <w:b/>
          <w:iCs/>
          <w:color w:val="000000"/>
          <w:sz w:val="22"/>
        </w:rPr>
        <w:t xml:space="preserve">effect on </w:t>
      </w:r>
      <w:r w:rsidR="00BF484D" w:rsidRPr="00667996">
        <w:rPr>
          <w:rFonts w:eastAsia="Calibri" w:cs="Times New Roman"/>
          <w:b/>
          <w:iCs/>
          <w:color w:val="000000"/>
          <w:sz w:val="22"/>
        </w:rPr>
        <w:t>farmer change outcomes</w:t>
      </w:r>
      <w:r w:rsidR="004E7205" w:rsidRPr="00667996">
        <w:rPr>
          <w:rFonts w:eastAsia="Calibri" w:cs="Times New Roman"/>
          <w:b/>
          <w:iCs/>
          <w:color w:val="000000"/>
          <w:sz w:val="22"/>
        </w:rPr>
        <w:t xml:space="preserve"> according to the Technical Hypothesis</w:t>
      </w:r>
      <w:r w:rsidR="00482833" w:rsidRPr="00667996">
        <w:rPr>
          <w:rFonts w:eastAsia="Calibri" w:cs="Times New Roman"/>
          <w:b/>
          <w:iCs/>
          <w:color w:val="000000"/>
          <w:sz w:val="22"/>
        </w:rPr>
        <w:t xml:space="preserve"> of Motivational Interviewing.</w:t>
      </w:r>
    </w:p>
    <w:p w14:paraId="490EF41A" w14:textId="46F3F28B" w:rsidR="0051301C" w:rsidRPr="00667996" w:rsidRDefault="00F82D43" w:rsidP="00482833">
      <w:pPr>
        <w:autoSpaceDE w:val="0"/>
        <w:autoSpaceDN w:val="0"/>
        <w:adjustRightInd w:val="0"/>
        <w:spacing w:after="0" w:line="240" w:lineRule="auto"/>
        <w:rPr>
          <w:rFonts w:eastAsia="Calibri" w:cs="Times New Roman"/>
          <w:i/>
          <w:iCs/>
          <w:sz w:val="22"/>
        </w:rPr>
      </w:pPr>
      <w:r w:rsidRPr="00667996">
        <w:rPr>
          <w:rFonts w:eastAsia="Calibri" w:cs="Times New Roman"/>
          <w:sz w:val="22"/>
        </w:rPr>
        <w:t>MI = Motivational Interviewing</w:t>
      </w:r>
      <w:r w:rsidR="0051301C" w:rsidRPr="00667996">
        <w:rPr>
          <w:rFonts w:eastAsia="Calibri" w:cs="Times New Roman"/>
          <w:sz w:val="22"/>
        </w:rPr>
        <w:t xml:space="preserve">; Solid </w:t>
      </w:r>
      <w:r w:rsidR="00FC753E" w:rsidRPr="00667996">
        <w:rPr>
          <w:rFonts w:eastAsia="Calibri" w:cs="Times New Roman"/>
          <w:sz w:val="22"/>
        </w:rPr>
        <w:t xml:space="preserve">green/red </w:t>
      </w:r>
      <w:r w:rsidR="0051301C" w:rsidRPr="00667996">
        <w:rPr>
          <w:rFonts w:eastAsia="Calibri" w:cs="Times New Roman"/>
          <w:sz w:val="22"/>
        </w:rPr>
        <w:t xml:space="preserve">lines: </w:t>
      </w:r>
      <w:r w:rsidR="0051301C" w:rsidRPr="00667996">
        <w:rPr>
          <w:rFonts w:eastAsia="Calibri" w:cs="Times New Roman"/>
          <w:i/>
          <w:iCs/>
          <w:sz w:val="22"/>
        </w:rPr>
        <w:t>p&lt;0.0</w:t>
      </w:r>
      <w:r w:rsidR="00FC753E" w:rsidRPr="00667996">
        <w:rPr>
          <w:rFonts w:eastAsia="Calibri" w:cs="Times New Roman"/>
          <w:i/>
          <w:iCs/>
          <w:sz w:val="22"/>
        </w:rPr>
        <w:t>1</w:t>
      </w:r>
      <w:r w:rsidR="0051301C" w:rsidRPr="00667996">
        <w:rPr>
          <w:rFonts w:eastAsia="Calibri" w:cs="Times New Roman"/>
          <w:i/>
          <w:iCs/>
          <w:sz w:val="22"/>
        </w:rPr>
        <w:t xml:space="preserve">; </w:t>
      </w:r>
      <w:r w:rsidR="0051301C" w:rsidRPr="00667996">
        <w:rPr>
          <w:rFonts w:eastAsia="Calibri" w:cs="Times New Roman"/>
          <w:sz w:val="22"/>
        </w:rPr>
        <w:t>Dotted</w:t>
      </w:r>
      <w:r w:rsidR="00FC753E" w:rsidRPr="00667996">
        <w:rPr>
          <w:rFonts w:eastAsia="Calibri" w:cs="Times New Roman"/>
          <w:sz w:val="22"/>
        </w:rPr>
        <w:t xml:space="preserve"> green/red</w:t>
      </w:r>
      <w:r w:rsidR="0051301C" w:rsidRPr="00667996">
        <w:rPr>
          <w:rFonts w:eastAsia="Calibri" w:cs="Times New Roman"/>
          <w:sz w:val="22"/>
        </w:rPr>
        <w:t xml:space="preserve"> line</w:t>
      </w:r>
      <w:r w:rsidR="00FC753E" w:rsidRPr="00667996">
        <w:rPr>
          <w:rFonts w:eastAsia="Calibri" w:cs="Times New Roman"/>
          <w:sz w:val="22"/>
        </w:rPr>
        <w:t>s</w:t>
      </w:r>
      <w:r w:rsidR="0051301C" w:rsidRPr="00667996">
        <w:rPr>
          <w:rFonts w:eastAsia="Calibri" w:cs="Times New Roman"/>
          <w:sz w:val="22"/>
        </w:rPr>
        <w:t xml:space="preserve">: </w:t>
      </w:r>
      <w:r w:rsidR="0051301C" w:rsidRPr="00667996">
        <w:rPr>
          <w:rFonts w:eastAsia="Calibri" w:cs="Times New Roman"/>
          <w:i/>
          <w:iCs/>
          <w:sz w:val="22"/>
        </w:rPr>
        <w:t>p&lt;0.05</w:t>
      </w:r>
    </w:p>
    <w:p w14:paraId="3A23B500" w14:textId="77777777" w:rsidR="00F82D43" w:rsidRPr="00667996" w:rsidRDefault="00F82D43" w:rsidP="00B7040D">
      <w:pPr>
        <w:spacing w:line="240" w:lineRule="auto"/>
        <w:rPr>
          <w:rFonts w:eastAsia="Calibri" w:cs="Times New Roman"/>
          <w:b/>
          <w:iCs/>
          <w:color w:val="000000"/>
          <w:sz w:val="22"/>
        </w:rPr>
      </w:pPr>
    </w:p>
    <w:p w14:paraId="06E39812" w14:textId="13F900E6" w:rsidR="00F82D43" w:rsidRPr="00667996" w:rsidRDefault="00F82D43" w:rsidP="00B7040D">
      <w:pPr>
        <w:spacing w:after="0" w:line="240" w:lineRule="auto"/>
        <w:rPr>
          <w:rFonts w:eastAsia="Calibri" w:cs="Times New Roman"/>
          <w:b/>
          <w:iCs/>
          <w:color w:val="000000"/>
          <w:sz w:val="22"/>
        </w:rPr>
      </w:pPr>
      <w:r w:rsidRPr="00667996">
        <w:rPr>
          <w:rFonts w:eastAsia="Calibri" w:cs="Times New Roman"/>
          <w:b/>
          <w:iCs/>
          <w:color w:val="000000"/>
          <w:sz w:val="22"/>
        </w:rPr>
        <w:t xml:space="preserve">Fig 4. Significant transitions between veterinarian verbal behaviour </w:t>
      </w:r>
      <w:r w:rsidR="00A57D6F" w:rsidRPr="00667996">
        <w:rPr>
          <w:rFonts w:eastAsia="Calibri" w:cs="Times New Roman"/>
          <w:b/>
          <w:iCs/>
          <w:color w:val="000000"/>
          <w:sz w:val="22"/>
        </w:rPr>
        <w:t xml:space="preserve">(lag 0) and farmer </w:t>
      </w:r>
      <w:r w:rsidR="002143C8" w:rsidRPr="00667996">
        <w:rPr>
          <w:rFonts w:eastAsia="Calibri" w:cs="Times New Roman"/>
          <w:b/>
          <w:iCs/>
          <w:color w:val="000000"/>
          <w:sz w:val="22"/>
        </w:rPr>
        <w:t>response</w:t>
      </w:r>
      <w:r w:rsidR="00A57D6F" w:rsidRPr="00667996">
        <w:rPr>
          <w:rFonts w:eastAsia="Calibri" w:cs="Times New Roman"/>
          <w:b/>
          <w:iCs/>
          <w:color w:val="000000"/>
          <w:sz w:val="22"/>
        </w:rPr>
        <w:t xml:space="preserve"> (lag 1) in pooled herd health consultation </w:t>
      </w:r>
      <w:r w:rsidRPr="00667996">
        <w:rPr>
          <w:rFonts w:eastAsia="Calibri" w:cs="Times New Roman"/>
          <w:b/>
          <w:iCs/>
          <w:color w:val="000000"/>
          <w:sz w:val="22"/>
        </w:rPr>
        <w:t xml:space="preserve">(n=31) data and their effect on </w:t>
      </w:r>
      <w:r w:rsidR="00BF484D" w:rsidRPr="00667996">
        <w:rPr>
          <w:rFonts w:eastAsia="Calibri" w:cs="Times New Roman"/>
          <w:b/>
          <w:iCs/>
          <w:color w:val="000000"/>
          <w:sz w:val="22"/>
        </w:rPr>
        <w:t>farmer vocalisation of herd health change topics.</w:t>
      </w:r>
    </w:p>
    <w:p w14:paraId="644DA08F" w14:textId="3F3E1E16" w:rsidR="00F82D43" w:rsidRPr="00667996" w:rsidRDefault="00F82D43" w:rsidP="00B7040D">
      <w:pPr>
        <w:autoSpaceDE w:val="0"/>
        <w:autoSpaceDN w:val="0"/>
        <w:adjustRightInd w:val="0"/>
        <w:spacing w:after="0" w:line="240" w:lineRule="auto"/>
        <w:rPr>
          <w:rFonts w:eastAsia="Calibri" w:cs="Times New Roman"/>
          <w:bCs/>
          <w:i/>
          <w:iCs/>
          <w:color w:val="000000"/>
          <w:sz w:val="22"/>
        </w:rPr>
      </w:pPr>
      <w:r w:rsidRPr="00667996">
        <w:rPr>
          <w:rFonts w:eastAsia="Calibri" w:cs="Times New Roman"/>
          <w:sz w:val="22"/>
        </w:rPr>
        <w:t>MI = Motivational Interviewing</w:t>
      </w:r>
      <w:r w:rsidR="00FC753E" w:rsidRPr="00667996">
        <w:rPr>
          <w:rFonts w:eastAsia="Calibri" w:cs="Times New Roman"/>
          <w:sz w:val="22"/>
        </w:rPr>
        <w:t xml:space="preserve">; Solid green/red lines: </w:t>
      </w:r>
      <w:r w:rsidR="00FC753E" w:rsidRPr="00667996">
        <w:rPr>
          <w:rFonts w:eastAsia="Calibri" w:cs="Times New Roman"/>
          <w:i/>
          <w:iCs/>
          <w:sz w:val="22"/>
        </w:rPr>
        <w:t>p&lt;0.01</w:t>
      </w:r>
    </w:p>
    <w:p w14:paraId="21030342" w14:textId="2B4D753E" w:rsidR="00614248" w:rsidRPr="00667996" w:rsidRDefault="00614248" w:rsidP="00614248">
      <w:pPr>
        <w:autoSpaceDE w:val="0"/>
        <w:autoSpaceDN w:val="0"/>
        <w:adjustRightInd w:val="0"/>
        <w:spacing w:after="0" w:line="240" w:lineRule="auto"/>
        <w:ind w:right="737"/>
        <w:rPr>
          <w:rFonts w:eastAsia="Calibri" w:cs="Times New Roman"/>
          <w:i/>
          <w:sz w:val="22"/>
        </w:rPr>
      </w:pPr>
    </w:p>
    <w:p w14:paraId="5F460D1D" w14:textId="77777777" w:rsidR="00476CC8" w:rsidRPr="00667996" w:rsidRDefault="00476CC8" w:rsidP="00AB4057">
      <w:pPr>
        <w:autoSpaceDE w:val="0"/>
        <w:autoSpaceDN w:val="0"/>
        <w:adjustRightInd w:val="0"/>
        <w:spacing w:after="180" w:line="480" w:lineRule="auto"/>
        <w:jc w:val="both"/>
        <w:rPr>
          <w:rFonts w:eastAsia="Calibri" w:cs="Times New Roman"/>
          <w:b/>
          <w:bCs/>
          <w:i/>
          <w:szCs w:val="24"/>
        </w:rPr>
      </w:pPr>
    </w:p>
    <w:p w14:paraId="4672769A" w14:textId="5D96DB54" w:rsidR="003C7152" w:rsidRPr="00667996" w:rsidRDefault="00D22860" w:rsidP="003C7152">
      <w:pPr>
        <w:autoSpaceDE w:val="0"/>
        <w:autoSpaceDN w:val="0"/>
        <w:adjustRightInd w:val="0"/>
        <w:spacing w:after="180" w:line="480" w:lineRule="auto"/>
        <w:jc w:val="both"/>
        <w:rPr>
          <w:rFonts w:eastAsia="Calibri" w:cs="Arial"/>
          <w:szCs w:val="24"/>
        </w:rPr>
      </w:pPr>
      <w:r w:rsidRPr="00667996">
        <w:rPr>
          <w:rFonts w:eastAsia="Calibri" w:cs="Times New Roman"/>
          <w:b/>
          <w:bCs/>
          <w:i/>
          <w:szCs w:val="24"/>
        </w:rPr>
        <w:t>Relationships</w:t>
      </w:r>
      <w:r w:rsidR="00E06F28" w:rsidRPr="00667996">
        <w:rPr>
          <w:rFonts w:eastAsia="Calibri" w:cs="Times New Roman"/>
          <w:b/>
          <w:bCs/>
          <w:i/>
          <w:szCs w:val="24"/>
        </w:rPr>
        <w:t xml:space="preserve"> between v</w:t>
      </w:r>
      <w:r w:rsidR="00AB4057" w:rsidRPr="00667996">
        <w:rPr>
          <w:rFonts w:eastAsia="Calibri" w:cs="Times New Roman"/>
          <w:b/>
          <w:bCs/>
          <w:i/>
          <w:szCs w:val="24"/>
        </w:rPr>
        <w:t>eterinarian verbal behaviour</w:t>
      </w:r>
      <w:r w:rsidR="00581BFB" w:rsidRPr="00667996">
        <w:rPr>
          <w:rFonts w:eastAsia="Calibri" w:cs="Times New Roman"/>
          <w:b/>
          <w:bCs/>
          <w:i/>
          <w:szCs w:val="24"/>
        </w:rPr>
        <w:t>s</w:t>
      </w:r>
      <w:r w:rsidR="00AB4057" w:rsidRPr="00667996">
        <w:rPr>
          <w:rFonts w:eastAsia="Calibri" w:cs="Times New Roman"/>
          <w:b/>
          <w:bCs/>
          <w:i/>
          <w:szCs w:val="24"/>
        </w:rPr>
        <w:t xml:space="preserve"> and </w:t>
      </w:r>
      <w:r w:rsidR="00581BFB" w:rsidRPr="00667996">
        <w:rPr>
          <w:rFonts w:eastAsia="Calibri" w:cs="Times New Roman"/>
          <w:b/>
          <w:bCs/>
          <w:i/>
          <w:szCs w:val="24"/>
        </w:rPr>
        <w:t>fa</w:t>
      </w:r>
      <w:r w:rsidR="00E27268" w:rsidRPr="00667996">
        <w:rPr>
          <w:rFonts w:eastAsia="Calibri" w:cs="Times New Roman"/>
          <w:b/>
          <w:bCs/>
          <w:i/>
          <w:szCs w:val="24"/>
        </w:rPr>
        <w:t>r</w:t>
      </w:r>
      <w:r w:rsidR="00581BFB" w:rsidRPr="00667996">
        <w:rPr>
          <w:rFonts w:eastAsia="Calibri" w:cs="Times New Roman"/>
          <w:b/>
          <w:bCs/>
          <w:i/>
          <w:szCs w:val="24"/>
        </w:rPr>
        <w:t>mer C</w:t>
      </w:r>
      <w:r w:rsidR="00AB4057" w:rsidRPr="00667996">
        <w:rPr>
          <w:rFonts w:eastAsia="Calibri" w:cs="Times New Roman"/>
          <w:b/>
          <w:bCs/>
          <w:i/>
          <w:szCs w:val="24"/>
        </w:rPr>
        <w:t xml:space="preserve">ommitment </w:t>
      </w:r>
      <w:r w:rsidR="001A7CA1" w:rsidRPr="00667996">
        <w:rPr>
          <w:rFonts w:eastAsia="Calibri" w:cs="Times New Roman"/>
          <w:b/>
          <w:bCs/>
          <w:i/>
          <w:szCs w:val="24"/>
        </w:rPr>
        <w:t>C</w:t>
      </w:r>
      <w:r w:rsidR="00AB4057" w:rsidRPr="00667996">
        <w:rPr>
          <w:rFonts w:eastAsia="Calibri" w:cs="Times New Roman"/>
          <w:b/>
          <w:bCs/>
          <w:i/>
          <w:szCs w:val="24"/>
        </w:rPr>
        <w:t xml:space="preserve">hange </w:t>
      </w:r>
      <w:r w:rsidR="001A7CA1" w:rsidRPr="00667996">
        <w:rPr>
          <w:rFonts w:eastAsia="Calibri" w:cs="Times New Roman"/>
          <w:b/>
          <w:bCs/>
          <w:i/>
          <w:szCs w:val="24"/>
        </w:rPr>
        <w:t>T</w:t>
      </w:r>
      <w:r w:rsidR="00AB4057" w:rsidRPr="00667996">
        <w:rPr>
          <w:rFonts w:eastAsia="Calibri" w:cs="Times New Roman"/>
          <w:b/>
          <w:bCs/>
          <w:i/>
          <w:szCs w:val="24"/>
        </w:rPr>
        <w:t>alk</w:t>
      </w:r>
      <w:r w:rsidR="00F102E1" w:rsidRPr="00667996">
        <w:rPr>
          <w:rFonts w:eastAsia="Calibri" w:cs="Times New Roman"/>
          <w:b/>
          <w:bCs/>
          <w:i/>
          <w:szCs w:val="24"/>
        </w:rPr>
        <w:t xml:space="preserve">. </w:t>
      </w:r>
      <w:r w:rsidR="003C7152" w:rsidRPr="00667996">
        <w:rPr>
          <w:rFonts w:eastAsia="Calibri" w:cs="Times New Roman"/>
          <w:iCs/>
          <w:szCs w:val="24"/>
        </w:rPr>
        <w:t>To test whether specific veterinary verbal behaviours were more or less likely than chance to lead to farmer Commitment Change Talk, lag-sequence matrices were generated in GSEQ with veterinarian behaviours in rows (i.e.</w:t>
      </w:r>
      <w:r w:rsidR="005F4645" w:rsidRPr="00667996">
        <w:rPr>
          <w:rFonts w:eastAsia="Calibri" w:cs="Times New Roman"/>
          <w:iCs/>
          <w:szCs w:val="24"/>
        </w:rPr>
        <w:t>,</w:t>
      </w:r>
      <w:r w:rsidR="003C7152" w:rsidRPr="00667996">
        <w:rPr>
          <w:rFonts w:eastAsia="Calibri" w:cs="Times New Roman"/>
          <w:iCs/>
          <w:szCs w:val="24"/>
        </w:rPr>
        <w:t xml:space="preserve"> initial behaviours at lag</w:t>
      </w:r>
      <w:r w:rsidR="000601D7" w:rsidRPr="00667996">
        <w:rPr>
          <w:rFonts w:eastAsia="Calibri" w:cs="Times New Roman"/>
          <w:iCs/>
          <w:szCs w:val="24"/>
        </w:rPr>
        <w:t xml:space="preserve"> </w:t>
      </w:r>
      <w:r w:rsidR="003C7152" w:rsidRPr="00667996">
        <w:rPr>
          <w:rFonts w:eastAsia="Calibri" w:cs="Times New Roman"/>
          <w:iCs/>
          <w:szCs w:val="24"/>
        </w:rPr>
        <w:t xml:space="preserve">0) and farmer Change Talk </w:t>
      </w:r>
      <w:r w:rsidR="00AE0B25" w:rsidRPr="00667996">
        <w:rPr>
          <w:rFonts w:eastAsia="Calibri" w:cs="Times New Roman"/>
          <w:iCs/>
          <w:szCs w:val="24"/>
        </w:rPr>
        <w:t xml:space="preserve">– Reasons, Desire, Commitment, Other- </w:t>
      </w:r>
      <w:r w:rsidR="003C7152" w:rsidRPr="00667996">
        <w:rPr>
          <w:rFonts w:eastAsia="Calibri" w:cs="Times New Roman"/>
          <w:iCs/>
          <w:szCs w:val="24"/>
        </w:rPr>
        <w:t xml:space="preserve">in columns of the matrix (i.e., subsequent </w:t>
      </w:r>
      <w:r w:rsidR="00505B5A" w:rsidRPr="00667996">
        <w:rPr>
          <w:rFonts w:eastAsia="Calibri" w:cs="Times New Roman"/>
          <w:iCs/>
          <w:szCs w:val="24"/>
        </w:rPr>
        <w:t>farmer response</w:t>
      </w:r>
      <w:r w:rsidR="003C7152" w:rsidRPr="00667996">
        <w:rPr>
          <w:rFonts w:eastAsia="Calibri" w:cs="Times New Roman"/>
          <w:iCs/>
          <w:szCs w:val="24"/>
        </w:rPr>
        <w:t xml:space="preserve"> at lag</w:t>
      </w:r>
      <w:r w:rsidR="000601D7" w:rsidRPr="00667996">
        <w:rPr>
          <w:rFonts w:eastAsia="Calibri" w:cs="Times New Roman"/>
          <w:iCs/>
          <w:szCs w:val="24"/>
        </w:rPr>
        <w:t xml:space="preserve"> </w:t>
      </w:r>
      <w:r w:rsidR="003C7152" w:rsidRPr="00667996">
        <w:rPr>
          <w:rFonts w:eastAsia="Calibri" w:cs="Times New Roman"/>
          <w:iCs/>
          <w:szCs w:val="24"/>
        </w:rPr>
        <w:t xml:space="preserve">1). Table 4 presents </w:t>
      </w:r>
      <w:r w:rsidR="00505B5A" w:rsidRPr="00667996">
        <w:rPr>
          <w:rFonts w:eastAsia="Calibri" w:cs="Times New Roman"/>
          <w:iCs/>
          <w:szCs w:val="24"/>
        </w:rPr>
        <w:t xml:space="preserve">these </w:t>
      </w:r>
      <w:r w:rsidR="003C7152" w:rsidRPr="00667996">
        <w:rPr>
          <w:rFonts w:eastAsia="Calibri" w:cs="Times New Roman"/>
          <w:iCs/>
          <w:szCs w:val="24"/>
        </w:rPr>
        <w:t xml:space="preserve">veterinarian-farmer </w:t>
      </w:r>
      <w:r w:rsidR="00505B5A" w:rsidRPr="00667996">
        <w:rPr>
          <w:rFonts w:eastAsia="Calibri" w:cs="Times New Roman"/>
          <w:iCs/>
          <w:szCs w:val="24"/>
        </w:rPr>
        <w:t>transitions</w:t>
      </w:r>
      <w:r w:rsidR="003C7152" w:rsidRPr="00667996">
        <w:rPr>
          <w:rFonts w:eastAsia="Calibri" w:cs="Times New Roman"/>
          <w:iCs/>
          <w:szCs w:val="24"/>
        </w:rPr>
        <w:t xml:space="preserve"> (</w:t>
      </w:r>
      <w:r w:rsidR="00505B5A" w:rsidRPr="00667996">
        <w:rPr>
          <w:rFonts w:eastAsia="Calibri" w:cs="Times New Roman"/>
          <w:iCs/>
          <w:szCs w:val="24"/>
        </w:rPr>
        <w:t>i.e.</w:t>
      </w:r>
      <w:r w:rsidR="003C7152" w:rsidRPr="00667996">
        <w:rPr>
          <w:rFonts w:eastAsia="Calibri" w:cs="Times New Roman"/>
          <w:iCs/>
          <w:szCs w:val="24"/>
        </w:rPr>
        <w:t xml:space="preserve"> veterinarian behaviour at lag</w:t>
      </w:r>
      <w:ins w:id="319" w:author="Alison Bard" w:date="2022-04-20T15:10:00Z">
        <w:r w:rsidR="00525D9D">
          <w:rPr>
            <w:rFonts w:eastAsia="Calibri" w:cs="Times New Roman"/>
            <w:iCs/>
            <w:szCs w:val="24"/>
          </w:rPr>
          <w:t xml:space="preserve"> </w:t>
        </w:r>
      </w:ins>
      <w:r w:rsidR="003C7152" w:rsidRPr="00667996">
        <w:rPr>
          <w:rFonts w:eastAsia="Calibri" w:cs="Times New Roman"/>
          <w:iCs/>
          <w:szCs w:val="24"/>
        </w:rPr>
        <w:t>0 to the immediate farmer Change Talk at lag</w:t>
      </w:r>
      <w:r w:rsidR="000601D7" w:rsidRPr="00667996">
        <w:rPr>
          <w:rFonts w:eastAsia="Calibri" w:cs="Times New Roman"/>
          <w:iCs/>
          <w:szCs w:val="24"/>
        </w:rPr>
        <w:t xml:space="preserve"> </w:t>
      </w:r>
      <w:r w:rsidR="003C7152" w:rsidRPr="00667996">
        <w:rPr>
          <w:rFonts w:eastAsia="Calibri" w:cs="Times New Roman"/>
          <w:iCs/>
          <w:szCs w:val="24"/>
        </w:rPr>
        <w:t xml:space="preserve">1). </w:t>
      </w:r>
      <w:r w:rsidR="003C7152" w:rsidRPr="00667996">
        <w:rPr>
          <w:rFonts w:eastAsia="Calibri" w:cs="Times New Roman"/>
          <w:szCs w:val="24"/>
        </w:rPr>
        <w:t xml:space="preserve">The results </w:t>
      </w:r>
      <w:r w:rsidR="00D07C32" w:rsidRPr="00667996">
        <w:rPr>
          <w:rFonts w:eastAsia="Calibri" w:cs="Times New Roman"/>
          <w:szCs w:val="24"/>
        </w:rPr>
        <w:t>again</w:t>
      </w:r>
      <w:r w:rsidR="000062D9" w:rsidRPr="00667996">
        <w:rPr>
          <w:rFonts w:eastAsia="Calibri" w:cs="Times New Roman"/>
          <w:szCs w:val="24"/>
        </w:rPr>
        <w:t xml:space="preserve"> </w:t>
      </w:r>
      <w:r w:rsidR="003C7152" w:rsidRPr="00667996">
        <w:rPr>
          <w:rFonts w:eastAsia="Calibri" w:cs="Times New Roman"/>
          <w:szCs w:val="24"/>
        </w:rPr>
        <w:t>show</w:t>
      </w:r>
      <w:r w:rsidR="000062D9" w:rsidRPr="00667996">
        <w:rPr>
          <w:rFonts w:eastAsia="Calibri" w:cs="Times New Roman"/>
          <w:szCs w:val="24"/>
        </w:rPr>
        <w:t>ed</w:t>
      </w:r>
      <w:r w:rsidR="003C7152" w:rsidRPr="00667996">
        <w:rPr>
          <w:rFonts w:eastAsia="Calibri" w:cs="Times New Roman"/>
          <w:szCs w:val="24"/>
        </w:rPr>
        <w:t xml:space="preserve"> a significant</w:t>
      </w:r>
      <w:r w:rsidR="000062D9" w:rsidRPr="00667996">
        <w:t xml:space="preserve"> </w:t>
      </w:r>
      <w:r w:rsidR="000062D9" w:rsidRPr="00667996">
        <w:rPr>
          <w:rFonts w:eastAsia="Calibri" w:cs="Times New Roman"/>
          <w:szCs w:val="24"/>
        </w:rPr>
        <w:t xml:space="preserve">relationship between veterinary verbal behaviours and farmer </w:t>
      </w:r>
      <w:r w:rsidR="00505B5A" w:rsidRPr="00667996">
        <w:rPr>
          <w:rFonts w:eastAsia="Calibri" w:cs="Times New Roman"/>
          <w:szCs w:val="24"/>
        </w:rPr>
        <w:t xml:space="preserve">response </w:t>
      </w:r>
      <w:r w:rsidR="000062D9" w:rsidRPr="00667996">
        <w:rPr>
          <w:rFonts w:eastAsia="Calibri" w:cs="Times New Roman"/>
          <w:szCs w:val="24"/>
        </w:rPr>
        <w:t>language</w:t>
      </w:r>
      <w:r w:rsidR="003C7152" w:rsidRPr="00667996">
        <w:rPr>
          <w:rFonts w:eastAsia="Calibri" w:cs="Times New Roman"/>
          <w:szCs w:val="24"/>
        </w:rPr>
        <w:t xml:space="preserve"> </w:t>
      </w:r>
      <w:r w:rsidR="003C7152" w:rsidRPr="00667996">
        <w:t>(</w:t>
      </w:r>
      <w:r w:rsidR="003C7152" w:rsidRPr="00667996">
        <w:rPr>
          <w:i/>
        </w:rPr>
        <w:t>p</w:t>
      </w:r>
      <w:r w:rsidR="003C7152" w:rsidRPr="00667996">
        <w:t>=</w:t>
      </w:r>
      <w:r w:rsidR="006C48FD" w:rsidRPr="00667996">
        <w:t>0</w:t>
      </w:r>
      <w:r w:rsidR="003C7152" w:rsidRPr="00667996">
        <w:t>.01), indicating a non-random pattern in veterinarian-client interactions.</w:t>
      </w:r>
      <w:r w:rsidR="002A721F" w:rsidRPr="00667996">
        <w:t xml:space="preserve"> </w:t>
      </w:r>
      <w:r w:rsidR="003C7152" w:rsidRPr="00667996">
        <w:t>Subsequently, adjusted residuals were calculated to determine the strength of the specific associations between a veterinarian behaviour (e.</w:t>
      </w:r>
      <w:r w:rsidR="002A721F" w:rsidRPr="00667996">
        <w:t>g</w:t>
      </w:r>
      <w:r w:rsidR="003C7152" w:rsidRPr="00667996">
        <w:t xml:space="preserve">. Reflection) and subsequent farmer </w:t>
      </w:r>
      <w:r w:rsidR="00EC3B67" w:rsidRPr="00667996">
        <w:t>Change Talk</w:t>
      </w:r>
      <w:r w:rsidR="009451B4" w:rsidRPr="00667996">
        <w:t xml:space="preserve"> </w:t>
      </w:r>
      <w:r w:rsidR="003C7152" w:rsidRPr="00667996">
        <w:t xml:space="preserve">(e.g. </w:t>
      </w:r>
      <w:r w:rsidR="002A721F" w:rsidRPr="00667996">
        <w:t>Reasons</w:t>
      </w:r>
      <w:r w:rsidR="003C7152" w:rsidRPr="00667996">
        <w:t xml:space="preserve">). </w:t>
      </w:r>
      <w:r w:rsidR="00D4028F" w:rsidRPr="00667996">
        <w:rPr>
          <w:rFonts w:eastAsia="Calibri" w:cs="Arial"/>
          <w:szCs w:val="24"/>
        </w:rPr>
        <w:t xml:space="preserve">Commitment </w:t>
      </w:r>
      <w:r w:rsidR="003C7152" w:rsidRPr="00667996">
        <w:rPr>
          <w:rFonts w:eastAsia="Calibri" w:cs="Arial"/>
          <w:szCs w:val="24"/>
        </w:rPr>
        <w:t>Change Talk followed MI-adherent (</w:t>
      </w:r>
      <w:r w:rsidR="003C7152" w:rsidRPr="00667996">
        <w:rPr>
          <w:rFonts w:eastAsia="Calibri" w:cs="Arial"/>
          <w:i/>
          <w:szCs w:val="24"/>
        </w:rPr>
        <w:t>p</w:t>
      </w:r>
      <w:r w:rsidR="003C7152" w:rsidRPr="00667996">
        <w:rPr>
          <w:rFonts w:eastAsia="Calibri" w:cs="Arial"/>
          <w:szCs w:val="24"/>
        </w:rPr>
        <w:t xml:space="preserve">&lt;0.01) verbal behaviours more frequently than expected by chance. </w:t>
      </w:r>
      <w:r w:rsidR="00D4028F" w:rsidRPr="00667996">
        <w:rPr>
          <w:rFonts w:eastAsia="Calibri" w:cs="Arial"/>
          <w:szCs w:val="24"/>
        </w:rPr>
        <w:t>Reasons Change</w:t>
      </w:r>
      <w:r w:rsidR="003C7152" w:rsidRPr="00667996">
        <w:rPr>
          <w:rFonts w:eastAsia="Calibri" w:cs="Arial"/>
          <w:szCs w:val="24"/>
        </w:rPr>
        <w:t xml:space="preserve"> Talk followed Reflection (</w:t>
      </w:r>
      <w:r w:rsidR="003C7152" w:rsidRPr="00667996">
        <w:rPr>
          <w:rFonts w:eastAsia="Calibri" w:cs="Arial"/>
          <w:i/>
          <w:szCs w:val="24"/>
        </w:rPr>
        <w:t>p</w:t>
      </w:r>
      <w:r w:rsidR="003C7152" w:rsidRPr="00667996">
        <w:rPr>
          <w:rFonts w:eastAsia="Calibri" w:cs="Arial"/>
          <w:szCs w:val="24"/>
        </w:rPr>
        <w:t xml:space="preserve">&lt;0.05) </w:t>
      </w:r>
      <w:r w:rsidR="00C01944" w:rsidRPr="00667996">
        <w:rPr>
          <w:rFonts w:eastAsia="Calibri" w:cs="Arial"/>
          <w:szCs w:val="24"/>
        </w:rPr>
        <w:t xml:space="preserve">verbal </w:t>
      </w:r>
      <w:r w:rsidR="003C7152" w:rsidRPr="00667996">
        <w:rPr>
          <w:rFonts w:eastAsia="Calibri" w:cs="Arial"/>
          <w:szCs w:val="24"/>
        </w:rPr>
        <w:t>behaviour more frequently and MI-adherent (</w:t>
      </w:r>
      <w:r w:rsidR="003C7152" w:rsidRPr="00667996">
        <w:rPr>
          <w:rFonts w:eastAsia="Calibri" w:cs="Arial"/>
          <w:i/>
          <w:szCs w:val="24"/>
        </w:rPr>
        <w:t>p</w:t>
      </w:r>
      <w:r w:rsidR="003C7152" w:rsidRPr="00667996">
        <w:rPr>
          <w:rFonts w:eastAsia="Calibri" w:cs="Arial"/>
          <w:szCs w:val="24"/>
        </w:rPr>
        <w:t xml:space="preserve">&lt;0.05) verbal behaviour less frequently than expected by chance. </w:t>
      </w:r>
    </w:p>
    <w:p w14:paraId="75E2C89F" w14:textId="361F53FD" w:rsidR="00AB4057" w:rsidRPr="00667996" w:rsidRDefault="00AB4057" w:rsidP="00B7040D">
      <w:pPr>
        <w:autoSpaceDE w:val="0"/>
        <w:autoSpaceDN w:val="0"/>
        <w:adjustRightInd w:val="0"/>
        <w:spacing w:after="0" w:line="240" w:lineRule="auto"/>
        <w:rPr>
          <w:rFonts w:eastAsia="Calibri" w:cs="Times New Roman"/>
          <w:b/>
          <w:iCs/>
          <w:color w:val="000000"/>
          <w:sz w:val="22"/>
          <w:szCs w:val="20"/>
        </w:rPr>
      </w:pPr>
      <w:bookmarkStart w:id="320" w:name="_Toc511413610"/>
      <w:bookmarkStart w:id="321" w:name="_Toc511599546"/>
      <w:r w:rsidRPr="00667996">
        <w:rPr>
          <w:rFonts w:eastAsia="Calibri" w:cs="Times New Roman"/>
          <w:b/>
          <w:iCs/>
          <w:color w:val="000000"/>
          <w:sz w:val="22"/>
          <w:szCs w:val="20"/>
        </w:rPr>
        <w:t xml:space="preserve">Table </w:t>
      </w:r>
      <w:r w:rsidR="00F23548" w:rsidRPr="00667996">
        <w:rPr>
          <w:rFonts w:eastAsia="Calibri" w:cs="Times New Roman"/>
          <w:b/>
          <w:iCs/>
          <w:color w:val="000000"/>
          <w:sz w:val="22"/>
          <w:szCs w:val="20"/>
        </w:rPr>
        <w:t>4</w:t>
      </w:r>
      <w:r w:rsidRPr="00667996">
        <w:rPr>
          <w:rFonts w:eastAsia="Calibri" w:cs="Times New Roman"/>
          <w:b/>
          <w:iCs/>
          <w:color w:val="000000"/>
          <w:sz w:val="22"/>
          <w:szCs w:val="20"/>
        </w:rPr>
        <w:t xml:space="preserve">. </w:t>
      </w:r>
      <w:bookmarkEnd w:id="320"/>
      <w:bookmarkEnd w:id="321"/>
      <w:r w:rsidR="006C48FD" w:rsidRPr="00667996">
        <w:rPr>
          <w:rFonts w:eastAsia="Calibri" w:cs="Times New Roman"/>
          <w:b/>
          <w:iCs/>
          <w:color w:val="000000"/>
          <w:sz w:val="22"/>
          <w:szCs w:val="20"/>
        </w:rPr>
        <w:t>Adjusted residuals for farmer Change Talk behaviour in response to veterinarian verbal behaviour at lag</w:t>
      </w:r>
      <w:ins w:id="322" w:author="Alison Bard" w:date="2022-04-20T15:10:00Z">
        <w:r w:rsidR="00525D9D">
          <w:rPr>
            <w:rFonts w:eastAsia="Calibri" w:cs="Times New Roman"/>
            <w:b/>
            <w:iCs/>
            <w:color w:val="000000"/>
            <w:sz w:val="22"/>
            <w:szCs w:val="20"/>
          </w:rPr>
          <w:t xml:space="preserve"> </w:t>
        </w:r>
      </w:ins>
      <w:r w:rsidR="006C48FD" w:rsidRPr="00667996">
        <w:rPr>
          <w:rFonts w:eastAsia="Calibri" w:cs="Times New Roman"/>
          <w:b/>
          <w:iCs/>
          <w:color w:val="000000"/>
          <w:sz w:val="22"/>
          <w:szCs w:val="20"/>
        </w:rPr>
        <w:t xml:space="preserve">1 </w:t>
      </w:r>
      <w:r w:rsidRPr="00667996">
        <w:rPr>
          <w:rFonts w:eastAsia="Calibri" w:cs="Times New Roman"/>
          <w:b/>
          <w:iCs/>
          <w:color w:val="000000"/>
          <w:sz w:val="22"/>
          <w:szCs w:val="20"/>
        </w:rPr>
        <w:t>in pooled herd health consultation (n=31) data</w:t>
      </w:r>
      <w:r w:rsidR="00B7040D" w:rsidRPr="00667996">
        <w:rPr>
          <w:rFonts w:eastAsia="Calibri" w:cs="Times New Roman"/>
          <w:b/>
          <w:iCs/>
          <w:color w:val="000000"/>
          <w:sz w:val="22"/>
          <w:szCs w:val="20"/>
        </w:rPr>
        <w:t>.</w:t>
      </w:r>
    </w:p>
    <w:p w14:paraId="53795029" w14:textId="1BA6B3EF" w:rsidR="006C48FD" w:rsidRPr="00667996" w:rsidRDefault="006C48FD" w:rsidP="00AB4057">
      <w:pPr>
        <w:autoSpaceDE w:val="0"/>
        <w:autoSpaceDN w:val="0"/>
        <w:adjustRightInd w:val="0"/>
        <w:spacing w:after="0" w:line="240" w:lineRule="auto"/>
        <w:jc w:val="center"/>
        <w:rPr>
          <w:rFonts w:eastAsia="Calibri" w:cs="Times New Roman"/>
          <w:b/>
          <w:iCs/>
          <w:color w:val="000000"/>
          <w:sz w:val="20"/>
          <w:szCs w:val="18"/>
        </w:rPr>
      </w:pPr>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272"/>
        <w:gridCol w:w="1329"/>
        <w:gridCol w:w="1333"/>
        <w:gridCol w:w="1328"/>
      </w:tblGrid>
      <w:tr w:rsidR="008B3DE0" w:rsidRPr="00667996" w14:paraId="1A219D42" w14:textId="77777777" w:rsidTr="005842F8">
        <w:trPr>
          <w:trHeight w:val="247"/>
          <w:jc w:val="center"/>
        </w:trPr>
        <w:tc>
          <w:tcPr>
            <w:tcW w:w="3764" w:type="dxa"/>
            <w:tcBorders>
              <w:top w:val="single" w:sz="4" w:space="0" w:color="auto"/>
              <w:left w:val="nil"/>
              <w:bottom w:val="nil"/>
              <w:right w:val="nil"/>
            </w:tcBorders>
            <w:shd w:val="clear" w:color="auto" w:fill="E7E6E6" w:themeFill="background2"/>
            <w:vAlign w:val="center"/>
          </w:tcPr>
          <w:p w14:paraId="20E3E3C7" w14:textId="77777777" w:rsidR="008B3DE0" w:rsidRPr="00667996" w:rsidRDefault="008B3DE0" w:rsidP="00975BFE">
            <w:pPr>
              <w:autoSpaceDE w:val="0"/>
              <w:autoSpaceDN w:val="0"/>
              <w:adjustRightInd w:val="0"/>
              <w:spacing w:line="276" w:lineRule="auto"/>
              <w:rPr>
                <w:rFonts w:eastAsia="Calibri" w:cs="Times New Roman"/>
                <w:bCs/>
                <w:iCs/>
                <w:color w:val="000000"/>
                <w:sz w:val="20"/>
                <w:szCs w:val="18"/>
              </w:rPr>
            </w:pPr>
          </w:p>
        </w:tc>
        <w:tc>
          <w:tcPr>
            <w:tcW w:w="5262" w:type="dxa"/>
            <w:gridSpan w:val="4"/>
            <w:tcBorders>
              <w:top w:val="single" w:sz="4" w:space="0" w:color="auto"/>
              <w:left w:val="nil"/>
              <w:bottom w:val="single" w:sz="4" w:space="0" w:color="auto"/>
              <w:right w:val="nil"/>
            </w:tcBorders>
            <w:shd w:val="clear" w:color="auto" w:fill="E7E6E6" w:themeFill="background2"/>
            <w:vAlign w:val="center"/>
            <w:hideMark/>
          </w:tcPr>
          <w:p w14:paraId="38D3383F" w14:textId="4581EDA4" w:rsidR="008B3DE0" w:rsidRPr="00667996" w:rsidRDefault="008B3DE0" w:rsidP="008B3DE0">
            <w:pPr>
              <w:autoSpaceDE w:val="0"/>
              <w:autoSpaceDN w:val="0"/>
              <w:adjustRightInd w:val="0"/>
              <w:spacing w:line="276" w:lineRule="auto"/>
              <w:jc w:val="center"/>
              <w:rPr>
                <w:rFonts w:eastAsia="Calibri" w:cs="Times New Roman"/>
                <w:bCs/>
                <w:iCs/>
                <w:color w:val="000000"/>
                <w:sz w:val="20"/>
                <w:szCs w:val="18"/>
              </w:rPr>
            </w:pPr>
            <w:r w:rsidRPr="00667996">
              <w:rPr>
                <w:rFonts w:eastAsia="Calibri" w:cs="Times New Roman"/>
                <w:bCs/>
                <w:iCs/>
                <w:color w:val="000000"/>
                <w:sz w:val="20"/>
                <w:szCs w:val="18"/>
              </w:rPr>
              <w:t>Subsequent event</w:t>
            </w:r>
            <w:r w:rsidR="003D0D87" w:rsidRPr="00667996">
              <w:rPr>
                <w:rFonts w:eastAsia="Calibri" w:cs="Times New Roman"/>
                <w:bCs/>
                <w:iCs/>
                <w:color w:val="000000"/>
                <w:sz w:val="20"/>
                <w:szCs w:val="18"/>
              </w:rPr>
              <w:t xml:space="preserve"> at </w:t>
            </w:r>
            <w:del w:id="323" w:author="Alison Bard" w:date="2022-04-20T15:11:00Z">
              <w:r w:rsidR="003D0D87" w:rsidRPr="00667996" w:rsidDel="00525D9D">
                <w:rPr>
                  <w:rFonts w:eastAsia="Calibri" w:cs="Times New Roman"/>
                  <w:bCs/>
                  <w:iCs/>
                  <w:color w:val="000000"/>
                  <w:sz w:val="20"/>
                  <w:szCs w:val="18"/>
                </w:rPr>
                <w:delText>L</w:delText>
              </w:r>
            </w:del>
            <w:ins w:id="324" w:author="Alison Bard" w:date="2022-04-20T15:11:00Z">
              <w:r w:rsidR="00525D9D">
                <w:rPr>
                  <w:rFonts w:eastAsia="Calibri" w:cs="Times New Roman"/>
                  <w:bCs/>
                  <w:iCs/>
                  <w:color w:val="000000"/>
                  <w:sz w:val="20"/>
                  <w:szCs w:val="18"/>
                </w:rPr>
                <w:t>l</w:t>
              </w:r>
            </w:ins>
            <w:r w:rsidR="003D0D87" w:rsidRPr="00667996">
              <w:rPr>
                <w:rFonts w:eastAsia="Calibri" w:cs="Times New Roman"/>
                <w:bCs/>
                <w:iCs/>
                <w:color w:val="000000"/>
                <w:sz w:val="20"/>
                <w:szCs w:val="18"/>
              </w:rPr>
              <w:t>ag 1</w:t>
            </w:r>
          </w:p>
        </w:tc>
      </w:tr>
      <w:tr w:rsidR="00AB4057" w:rsidRPr="00667996" w14:paraId="370A4123" w14:textId="77777777" w:rsidTr="005842F8">
        <w:trPr>
          <w:trHeight w:val="1009"/>
          <w:jc w:val="center"/>
        </w:trPr>
        <w:tc>
          <w:tcPr>
            <w:tcW w:w="3764" w:type="dxa"/>
            <w:tcBorders>
              <w:top w:val="nil"/>
              <w:left w:val="nil"/>
              <w:bottom w:val="single" w:sz="4" w:space="0" w:color="auto"/>
              <w:right w:val="nil"/>
            </w:tcBorders>
            <w:shd w:val="clear" w:color="auto" w:fill="E7E6E6" w:themeFill="background2"/>
            <w:vAlign w:val="center"/>
            <w:hideMark/>
          </w:tcPr>
          <w:p w14:paraId="169AB4B0" w14:textId="3D9E1A92" w:rsidR="00AB4057" w:rsidRPr="00667996" w:rsidRDefault="00AB4057" w:rsidP="00975BFE">
            <w:pPr>
              <w:autoSpaceDE w:val="0"/>
              <w:autoSpaceDN w:val="0"/>
              <w:adjustRightInd w:val="0"/>
              <w:spacing w:line="276" w:lineRule="auto"/>
              <w:rPr>
                <w:rFonts w:eastAsia="Calibri" w:cs="Times New Roman"/>
                <w:bCs/>
                <w:iCs/>
                <w:color w:val="000000"/>
                <w:sz w:val="20"/>
                <w:szCs w:val="18"/>
              </w:rPr>
            </w:pPr>
            <w:r w:rsidRPr="00667996">
              <w:rPr>
                <w:rFonts w:eastAsia="Calibri" w:cs="Times New Roman"/>
                <w:bCs/>
                <w:iCs/>
                <w:color w:val="000000"/>
                <w:sz w:val="20"/>
                <w:szCs w:val="18"/>
              </w:rPr>
              <w:t>Initial event</w:t>
            </w:r>
            <w:r w:rsidR="003D0D87" w:rsidRPr="00667996">
              <w:rPr>
                <w:rFonts w:eastAsia="Calibri" w:cs="Times New Roman"/>
                <w:bCs/>
                <w:iCs/>
                <w:color w:val="000000"/>
                <w:sz w:val="20"/>
                <w:szCs w:val="18"/>
              </w:rPr>
              <w:t xml:space="preserve"> at </w:t>
            </w:r>
            <w:del w:id="325" w:author="Alison Bard" w:date="2022-04-20T15:11:00Z">
              <w:r w:rsidR="003D0D87" w:rsidRPr="00667996" w:rsidDel="00525D9D">
                <w:rPr>
                  <w:rFonts w:eastAsia="Calibri" w:cs="Times New Roman"/>
                  <w:bCs/>
                  <w:iCs/>
                  <w:color w:val="000000"/>
                  <w:sz w:val="20"/>
                  <w:szCs w:val="18"/>
                </w:rPr>
                <w:delText>L</w:delText>
              </w:r>
            </w:del>
            <w:ins w:id="326" w:author="Alison Bard" w:date="2022-04-20T15:11:00Z">
              <w:r w:rsidR="00525D9D">
                <w:rPr>
                  <w:rFonts w:eastAsia="Calibri" w:cs="Times New Roman"/>
                  <w:bCs/>
                  <w:iCs/>
                  <w:color w:val="000000"/>
                  <w:sz w:val="20"/>
                  <w:szCs w:val="18"/>
                </w:rPr>
                <w:t>l</w:t>
              </w:r>
            </w:ins>
            <w:r w:rsidR="003D0D87" w:rsidRPr="00667996">
              <w:rPr>
                <w:rFonts w:eastAsia="Calibri" w:cs="Times New Roman"/>
                <w:bCs/>
                <w:iCs/>
                <w:color w:val="000000"/>
                <w:sz w:val="20"/>
                <w:szCs w:val="18"/>
              </w:rPr>
              <w:t>ag 0</w:t>
            </w:r>
          </w:p>
        </w:tc>
        <w:tc>
          <w:tcPr>
            <w:tcW w:w="1272" w:type="dxa"/>
            <w:tcBorders>
              <w:top w:val="single" w:sz="4" w:space="0" w:color="auto"/>
              <w:left w:val="nil"/>
              <w:bottom w:val="single" w:sz="4" w:space="0" w:color="auto"/>
              <w:right w:val="nil"/>
            </w:tcBorders>
            <w:vAlign w:val="center"/>
            <w:hideMark/>
          </w:tcPr>
          <w:p w14:paraId="481270E5" w14:textId="77777777" w:rsidR="00AB4057" w:rsidRPr="00667996" w:rsidRDefault="00AB4057" w:rsidP="00975BFE">
            <w:pPr>
              <w:autoSpaceDE w:val="0"/>
              <w:autoSpaceDN w:val="0"/>
              <w:adjustRightInd w:val="0"/>
              <w:spacing w:line="276" w:lineRule="auto"/>
              <w:jc w:val="center"/>
              <w:rPr>
                <w:rFonts w:eastAsia="Calibri" w:cs="Times New Roman"/>
                <w:bCs/>
                <w:iCs/>
                <w:color w:val="000000"/>
                <w:sz w:val="20"/>
                <w:szCs w:val="18"/>
              </w:rPr>
            </w:pPr>
            <w:r w:rsidRPr="00667996">
              <w:rPr>
                <w:rFonts w:eastAsia="Calibri" w:cs="Times New Roman"/>
                <w:bCs/>
                <w:iCs/>
                <w:color w:val="000000"/>
                <w:sz w:val="20"/>
                <w:szCs w:val="18"/>
              </w:rPr>
              <w:t>Commitment Change Talk</w:t>
            </w:r>
          </w:p>
        </w:tc>
        <w:tc>
          <w:tcPr>
            <w:tcW w:w="1329" w:type="dxa"/>
            <w:tcBorders>
              <w:top w:val="single" w:sz="4" w:space="0" w:color="auto"/>
              <w:left w:val="nil"/>
              <w:bottom w:val="single" w:sz="4" w:space="0" w:color="auto"/>
              <w:right w:val="nil"/>
            </w:tcBorders>
            <w:vAlign w:val="center"/>
            <w:hideMark/>
          </w:tcPr>
          <w:p w14:paraId="0681DA6F" w14:textId="77777777" w:rsidR="00AB4057" w:rsidRPr="00667996" w:rsidRDefault="00AB4057" w:rsidP="00975BFE">
            <w:pPr>
              <w:autoSpaceDE w:val="0"/>
              <w:autoSpaceDN w:val="0"/>
              <w:adjustRightInd w:val="0"/>
              <w:spacing w:line="276" w:lineRule="auto"/>
              <w:jc w:val="center"/>
              <w:rPr>
                <w:rFonts w:eastAsia="Calibri" w:cs="Times New Roman"/>
                <w:bCs/>
                <w:iCs/>
                <w:color w:val="000000"/>
                <w:sz w:val="20"/>
                <w:szCs w:val="18"/>
              </w:rPr>
            </w:pPr>
            <w:r w:rsidRPr="00667996">
              <w:rPr>
                <w:rFonts w:eastAsia="Calibri" w:cs="Times New Roman"/>
                <w:bCs/>
                <w:iCs/>
                <w:color w:val="000000"/>
                <w:sz w:val="20"/>
                <w:szCs w:val="18"/>
              </w:rPr>
              <w:t>Other Change Talk</w:t>
            </w:r>
          </w:p>
        </w:tc>
        <w:tc>
          <w:tcPr>
            <w:tcW w:w="1333" w:type="dxa"/>
            <w:tcBorders>
              <w:top w:val="single" w:sz="4" w:space="0" w:color="auto"/>
              <w:left w:val="nil"/>
              <w:bottom w:val="single" w:sz="4" w:space="0" w:color="auto"/>
              <w:right w:val="nil"/>
            </w:tcBorders>
            <w:vAlign w:val="center"/>
            <w:hideMark/>
          </w:tcPr>
          <w:p w14:paraId="3EA5949D" w14:textId="77777777" w:rsidR="00AB4057" w:rsidRPr="00667996" w:rsidRDefault="00AB4057" w:rsidP="00975BFE">
            <w:pPr>
              <w:autoSpaceDE w:val="0"/>
              <w:autoSpaceDN w:val="0"/>
              <w:adjustRightInd w:val="0"/>
              <w:spacing w:line="276" w:lineRule="auto"/>
              <w:jc w:val="center"/>
              <w:rPr>
                <w:rFonts w:eastAsia="Calibri" w:cs="Times New Roman"/>
                <w:bCs/>
                <w:iCs/>
                <w:color w:val="000000"/>
                <w:sz w:val="20"/>
                <w:szCs w:val="18"/>
              </w:rPr>
            </w:pPr>
            <w:r w:rsidRPr="00667996">
              <w:rPr>
                <w:rFonts w:eastAsia="Calibri" w:cs="Times New Roman"/>
                <w:bCs/>
                <w:iCs/>
                <w:color w:val="000000"/>
                <w:sz w:val="20"/>
                <w:szCs w:val="18"/>
              </w:rPr>
              <w:t>Reasons Change Talk</w:t>
            </w:r>
          </w:p>
        </w:tc>
        <w:tc>
          <w:tcPr>
            <w:tcW w:w="1328" w:type="dxa"/>
            <w:tcBorders>
              <w:top w:val="single" w:sz="4" w:space="0" w:color="auto"/>
              <w:left w:val="nil"/>
              <w:bottom w:val="single" w:sz="4" w:space="0" w:color="auto"/>
              <w:right w:val="nil"/>
            </w:tcBorders>
            <w:vAlign w:val="center"/>
            <w:hideMark/>
          </w:tcPr>
          <w:p w14:paraId="71431F07" w14:textId="77777777" w:rsidR="00AB4057" w:rsidRPr="00667996" w:rsidRDefault="00AB4057" w:rsidP="00975BFE">
            <w:pPr>
              <w:autoSpaceDE w:val="0"/>
              <w:autoSpaceDN w:val="0"/>
              <w:adjustRightInd w:val="0"/>
              <w:spacing w:line="276" w:lineRule="auto"/>
              <w:jc w:val="center"/>
              <w:rPr>
                <w:rFonts w:eastAsia="Calibri" w:cs="Times New Roman"/>
                <w:bCs/>
                <w:iCs/>
                <w:color w:val="000000"/>
                <w:sz w:val="20"/>
                <w:szCs w:val="18"/>
              </w:rPr>
            </w:pPr>
            <w:r w:rsidRPr="00667996">
              <w:rPr>
                <w:rFonts w:eastAsia="Calibri" w:cs="Times New Roman"/>
                <w:bCs/>
                <w:iCs/>
                <w:color w:val="000000"/>
                <w:sz w:val="20"/>
                <w:szCs w:val="18"/>
              </w:rPr>
              <w:t>Taking Steps Change Talk</w:t>
            </w:r>
          </w:p>
        </w:tc>
      </w:tr>
      <w:tr w:rsidR="00AB4057" w:rsidRPr="00667996" w14:paraId="0A79C8B7" w14:textId="77777777" w:rsidTr="008B3DE0">
        <w:trPr>
          <w:trHeight w:val="685"/>
          <w:jc w:val="center"/>
        </w:trPr>
        <w:tc>
          <w:tcPr>
            <w:tcW w:w="3764" w:type="dxa"/>
            <w:tcBorders>
              <w:top w:val="single" w:sz="4" w:space="0" w:color="auto"/>
              <w:left w:val="nil"/>
              <w:bottom w:val="nil"/>
              <w:right w:val="nil"/>
            </w:tcBorders>
            <w:shd w:val="clear" w:color="auto" w:fill="FFFFFF"/>
            <w:hideMark/>
          </w:tcPr>
          <w:p w14:paraId="1F719D48" w14:textId="5A1FFA4D" w:rsidR="00AB4057" w:rsidRPr="00667996" w:rsidRDefault="00AB4057" w:rsidP="00975BFE">
            <w:pPr>
              <w:autoSpaceDE w:val="0"/>
              <w:autoSpaceDN w:val="0"/>
              <w:adjustRightInd w:val="0"/>
              <w:spacing w:line="276" w:lineRule="auto"/>
              <w:rPr>
                <w:rFonts w:eastAsia="Calibri" w:cs="Times New Roman"/>
                <w:bCs/>
                <w:iCs/>
                <w:color w:val="000000"/>
                <w:sz w:val="18"/>
                <w:szCs w:val="18"/>
              </w:rPr>
            </w:pPr>
            <w:r w:rsidRPr="00667996">
              <w:rPr>
                <w:rFonts w:eastAsia="Calibri" w:cs="Times New Roman"/>
                <w:bCs/>
                <w:iCs/>
                <w:color w:val="000000"/>
                <w:sz w:val="18"/>
                <w:szCs w:val="18"/>
              </w:rPr>
              <w:t>MI-adherent</w:t>
            </w:r>
          </w:p>
          <w:p w14:paraId="64AB8428" w14:textId="77777777" w:rsidR="00AB4057" w:rsidRPr="00667996" w:rsidRDefault="00AB4057" w:rsidP="00975BFE">
            <w:pPr>
              <w:autoSpaceDE w:val="0"/>
              <w:autoSpaceDN w:val="0"/>
              <w:adjustRightInd w:val="0"/>
              <w:spacing w:line="276" w:lineRule="auto"/>
              <w:jc w:val="both"/>
              <w:rPr>
                <w:rFonts w:eastAsia="Calibri" w:cs="Times New Roman"/>
                <w:bCs/>
                <w:i/>
                <w:color w:val="000000"/>
                <w:sz w:val="18"/>
                <w:szCs w:val="18"/>
              </w:rPr>
            </w:pPr>
            <w:r w:rsidRPr="00667996">
              <w:rPr>
                <w:rFonts w:eastAsia="Calibri" w:cs="Times New Roman"/>
                <w:bCs/>
                <w:i/>
                <w:iCs/>
                <w:color w:val="000000"/>
                <w:sz w:val="18"/>
                <w:szCs w:val="18"/>
              </w:rPr>
              <w:t xml:space="preserve">Affirm, Seek Collaboration, </w:t>
            </w:r>
          </w:p>
          <w:p w14:paraId="22F9EACB" w14:textId="77777777" w:rsidR="00AB4057" w:rsidRPr="00667996" w:rsidRDefault="00AB4057" w:rsidP="00975BFE">
            <w:pPr>
              <w:autoSpaceDE w:val="0"/>
              <w:autoSpaceDN w:val="0"/>
              <w:adjustRightInd w:val="0"/>
              <w:spacing w:line="276" w:lineRule="auto"/>
              <w:jc w:val="both"/>
              <w:rPr>
                <w:rFonts w:eastAsia="Calibri" w:cs="Times New Roman"/>
                <w:bCs/>
                <w:iCs/>
                <w:color w:val="000000"/>
                <w:sz w:val="20"/>
                <w:szCs w:val="20"/>
              </w:rPr>
            </w:pPr>
            <w:r w:rsidRPr="00667996">
              <w:rPr>
                <w:rFonts w:eastAsia="Calibri" w:cs="Times New Roman"/>
                <w:bCs/>
                <w:i/>
                <w:iCs/>
                <w:color w:val="000000"/>
                <w:sz w:val="18"/>
                <w:szCs w:val="18"/>
              </w:rPr>
              <w:t>Emphasise Autonomy</w:t>
            </w:r>
          </w:p>
        </w:tc>
        <w:tc>
          <w:tcPr>
            <w:tcW w:w="1272" w:type="dxa"/>
            <w:tcBorders>
              <w:top w:val="single" w:sz="4" w:space="0" w:color="auto"/>
              <w:left w:val="nil"/>
              <w:bottom w:val="nil"/>
              <w:right w:val="nil"/>
            </w:tcBorders>
            <w:shd w:val="clear" w:color="auto" w:fill="FFFFFF"/>
            <w:hideMark/>
          </w:tcPr>
          <w:p w14:paraId="68B135AD" w14:textId="5B761FFA" w:rsidR="00AB4057" w:rsidRPr="00667996" w:rsidRDefault="0091279A"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3.51</w:t>
            </w:r>
            <w:r w:rsidR="00AB4057" w:rsidRPr="00667996">
              <w:rPr>
                <w:rFonts w:eastAsia="Calibri" w:cs="Times New Roman"/>
                <w:bCs/>
                <w:iCs/>
                <w:color w:val="000000"/>
                <w:sz w:val="20"/>
                <w:szCs w:val="20"/>
              </w:rPr>
              <w:t>**</w:t>
            </w:r>
          </w:p>
        </w:tc>
        <w:tc>
          <w:tcPr>
            <w:tcW w:w="1329" w:type="dxa"/>
            <w:tcBorders>
              <w:top w:val="single" w:sz="4" w:space="0" w:color="auto"/>
              <w:left w:val="nil"/>
              <w:bottom w:val="nil"/>
              <w:right w:val="nil"/>
            </w:tcBorders>
            <w:shd w:val="clear" w:color="auto" w:fill="FFFFFF"/>
            <w:hideMark/>
          </w:tcPr>
          <w:p w14:paraId="71651612" w14:textId="445FB3A8" w:rsidR="00AB4057" w:rsidRPr="00667996" w:rsidRDefault="0091279A"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w:t>
            </w:r>
            <w:r w:rsidR="009C153C" w:rsidRPr="00667996">
              <w:rPr>
                <w:rFonts w:eastAsia="Calibri" w:cs="Times New Roman"/>
                <w:bCs/>
                <w:iCs/>
                <w:color w:val="000000"/>
                <w:sz w:val="20"/>
                <w:szCs w:val="20"/>
              </w:rPr>
              <w:t>0.24</w:t>
            </w:r>
          </w:p>
        </w:tc>
        <w:tc>
          <w:tcPr>
            <w:tcW w:w="1333" w:type="dxa"/>
            <w:tcBorders>
              <w:top w:val="single" w:sz="4" w:space="0" w:color="auto"/>
              <w:left w:val="nil"/>
              <w:bottom w:val="nil"/>
              <w:right w:val="nil"/>
            </w:tcBorders>
            <w:shd w:val="clear" w:color="auto" w:fill="FFFFFF"/>
            <w:hideMark/>
          </w:tcPr>
          <w:p w14:paraId="4E0CA3C7" w14:textId="60995261" w:rsidR="00AB4057" w:rsidRPr="00667996" w:rsidRDefault="009C153C"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-2.19</w:t>
            </w:r>
            <w:r w:rsidR="00AB4057" w:rsidRPr="00667996">
              <w:rPr>
                <w:rFonts w:eastAsia="Calibri" w:cs="Times New Roman"/>
                <w:bCs/>
                <w:iCs/>
                <w:color w:val="000000"/>
                <w:sz w:val="20"/>
                <w:szCs w:val="20"/>
              </w:rPr>
              <w:t xml:space="preserve"> </w:t>
            </w:r>
            <w:r w:rsidRPr="00667996">
              <w:rPr>
                <w:rFonts w:eastAsia="Calibri" w:cs="Times New Roman"/>
                <w:bCs/>
                <w:iCs/>
                <w:color w:val="000000"/>
                <w:sz w:val="20"/>
                <w:szCs w:val="20"/>
              </w:rPr>
              <w:t>*</w:t>
            </w:r>
          </w:p>
        </w:tc>
        <w:tc>
          <w:tcPr>
            <w:tcW w:w="1328" w:type="dxa"/>
            <w:tcBorders>
              <w:top w:val="single" w:sz="4" w:space="0" w:color="auto"/>
              <w:left w:val="nil"/>
              <w:bottom w:val="nil"/>
              <w:right w:val="nil"/>
            </w:tcBorders>
            <w:shd w:val="clear" w:color="auto" w:fill="FFFFFF"/>
            <w:hideMark/>
          </w:tcPr>
          <w:p w14:paraId="55F3F138" w14:textId="6B659326" w:rsidR="00AB4057" w:rsidRPr="00667996" w:rsidRDefault="009C153C"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0.57</w:t>
            </w:r>
          </w:p>
        </w:tc>
      </w:tr>
      <w:tr w:rsidR="00AB4057" w:rsidRPr="00667996" w14:paraId="19A8E295" w14:textId="77777777" w:rsidTr="008B3DE0">
        <w:trPr>
          <w:trHeight w:val="447"/>
          <w:jc w:val="center"/>
        </w:trPr>
        <w:tc>
          <w:tcPr>
            <w:tcW w:w="3764" w:type="dxa"/>
            <w:tcBorders>
              <w:top w:val="nil"/>
              <w:left w:val="nil"/>
              <w:bottom w:val="nil"/>
              <w:right w:val="nil"/>
            </w:tcBorders>
            <w:shd w:val="clear" w:color="auto" w:fill="FFFFFF"/>
          </w:tcPr>
          <w:p w14:paraId="7D15C003" w14:textId="17D23A89" w:rsidR="00AB4057" w:rsidRPr="00667996" w:rsidRDefault="005E3A27" w:rsidP="00975BFE">
            <w:pPr>
              <w:autoSpaceDE w:val="0"/>
              <w:autoSpaceDN w:val="0"/>
              <w:adjustRightInd w:val="0"/>
              <w:spacing w:line="276" w:lineRule="auto"/>
              <w:rPr>
                <w:rFonts w:eastAsia="Calibri" w:cs="Times New Roman"/>
                <w:bCs/>
                <w:iCs/>
                <w:color w:val="000000"/>
                <w:sz w:val="18"/>
                <w:szCs w:val="18"/>
              </w:rPr>
            </w:pPr>
            <w:r w:rsidRPr="00667996">
              <w:rPr>
                <w:rFonts w:eastAsia="Calibri" w:cs="Times New Roman"/>
                <w:bCs/>
                <w:iCs/>
                <w:color w:val="000000"/>
                <w:sz w:val="18"/>
                <w:szCs w:val="18"/>
              </w:rPr>
              <w:t>Reflection</w:t>
            </w:r>
          </w:p>
          <w:p w14:paraId="46742162" w14:textId="30730687" w:rsidR="00AB4057" w:rsidRPr="00667996" w:rsidRDefault="00AB4057" w:rsidP="00975BFE">
            <w:pPr>
              <w:autoSpaceDE w:val="0"/>
              <w:autoSpaceDN w:val="0"/>
              <w:adjustRightInd w:val="0"/>
              <w:spacing w:line="276" w:lineRule="auto"/>
              <w:jc w:val="both"/>
              <w:rPr>
                <w:rFonts w:eastAsia="Calibri" w:cs="Times New Roman"/>
                <w:bCs/>
                <w:iCs/>
                <w:color w:val="000000"/>
                <w:sz w:val="20"/>
                <w:szCs w:val="20"/>
              </w:rPr>
            </w:pPr>
            <w:r w:rsidRPr="00667996">
              <w:rPr>
                <w:rFonts w:eastAsia="Calibri" w:cs="Times New Roman"/>
                <w:bCs/>
                <w:i/>
                <w:iCs/>
                <w:color w:val="000000"/>
                <w:sz w:val="18"/>
                <w:szCs w:val="18"/>
              </w:rPr>
              <w:t>Simple and Complex</w:t>
            </w:r>
          </w:p>
        </w:tc>
        <w:tc>
          <w:tcPr>
            <w:tcW w:w="1272" w:type="dxa"/>
            <w:tcBorders>
              <w:top w:val="nil"/>
              <w:left w:val="nil"/>
              <w:bottom w:val="nil"/>
              <w:right w:val="nil"/>
            </w:tcBorders>
            <w:shd w:val="clear" w:color="auto" w:fill="FFFFFF"/>
          </w:tcPr>
          <w:p w14:paraId="703194D3" w14:textId="014B989D" w:rsidR="00AB4057" w:rsidRPr="00667996" w:rsidRDefault="00B408A9"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-1.78</w:t>
            </w:r>
          </w:p>
        </w:tc>
        <w:tc>
          <w:tcPr>
            <w:tcW w:w="1329" w:type="dxa"/>
            <w:tcBorders>
              <w:top w:val="nil"/>
              <w:left w:val="nil"/>
              <w:bottom w:val="nil"/>
              <w:right w:val="nil"/>
            </w:tcBorders>
            <w:shd w:val="clear" w:color="auto" w:fill="FFFFFF"/>
          </w:tcPr>
          <w:p w14:paraId="392755E5" w14:textId="7C88F243" w:rsidR="00AB4057" w:rsidRPr="00667996" w:rsidRDefault="00B408A9"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-1.47</w:t>
            </w:r>
          </w:p>
        </w:tc>
        <w:tc>
          <w:tcPr>
            <w:tcW w:w="1333" w:type="dxa"/>
            <w:tcBorders>
              <w:top w:val="nil"/>
              <w:left w:val="nil"/>
              <w:bottom w:val="nil"/>
              <w:right w:val="nil"/>
            </w:tcBorders>
            <w:shd w:val="clear" w:color="auto" w:fill="FFFFFF"/>
          </w:tcPr>
          <w:p w14:paraId="3516F3C1" w14:textId="4D99B0C3" w:rsidR="00AB4057" w:rsidRPr="00667996" w:rsidRDefault="00B408A9"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2</w:t>
            </w:r>
            <w:r w:rsidR="00AB4057" w:rsidRPr="00667996">
              <w:rPr>
                <w:rFonts w:eastAsia="Calibri" w:cs="Times New Roman"/>
                <w:bCs/>
                <w:iCs/>
                <w:color w:val="000000"/>
                <w:sz w:val="20"/>
                <w:szCs w:val="20"/>
              </w:rPr>
              <w:t>.49*</w:t>
            </w:r>
          </w:p>
        </w:tc>
        <w:tc>
          <w:tcPr>
            <w:tcW w:w="1328" w:type="dxa"/>
            <w:tcBorders>
              <w:top w:val="nil"/>
              <w:left w:val="nil"/>
              <w:bottom w:val="nil"/>
              <w:right w:val="nil"/>
            </w:tcBorders>
            <w:shd w:val="clear" w:color="auto" w:fill="FFFFFF"/>
          </w:tcPr>
          <w:p w14:paraId="4C920A7B" w14:textId="0E891977" w:rsidR="00AB4057" w:rsidRPr="00667996" w:rsidRDefault="00AB4057"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0.</w:t>
            </w:r>
            <w:r w:rsidR="00B408A9" w:rsidRPr="00667996">
              <w:rPr>
                <w:rFonts w:eastAsia="Calibri" w:cs="Times New Roman"/>
                <w:bCs/>
                <w:iCs/>
                <w:color w:val="000000"/>
                <w:sz w:val="20"/>
                <w:szCs w:val="20"/>
              </w:rPr>
              <w:t>04</w:t>
            </w:r>
          </w:p>
        </w:tc>
      </w:tr>
      <w:tr w:rsidR="00AB4057" w:rsidRPr="00667996" w14:paraId="4050E1CA" w14:textId="77777777" w:rsidTr="008B3DE0">
        <w:trPr>
          <w:trHeight w:val="457"/>
          <w:jc w:val="center"/>
        </w:trPr>
        <w:tc>
          <w:tcPr>
            <w:tcW w:w="3764" w:type="dxa"/>
            <w:tcBorders>
              <w:top w:val="nil"/>
              <w:left w:val="nil"/>
              <w:bottom w:val="nil"/>
              <w:right w:val="nil"/>
            </w:tcBorders>
            <w:shd w:val="clear" w:color="auto" w:fill="FFFFFF"/>
          </w:tcPr>
          <w:p w14:paraId="7F09360E" w14:textId="771C5615" w:rsidR="00AB4057" w:rsidRPr="00667996" w:rsidRDefault="00AB4057" w:rsidP="00975BFE">
            <w:pPr>
              <w:autoSpaceDE w:val="0"/>
              <w:autoSpaceDN w:val="0"/>
              <w:adjustRightInd w:val="0"/>
              <w:spacing w:line="276" w:lineRule="auto"/>
              <w:rPr>
                <w:rFonts w:eastAsia="Calibri" w:cs="Times New Roman"/>
                <w:bCs/>
                <w:iCs/>
                <w:color w:val="000000"/>
                <w:sz w:val="18"/>
                <w:szCs w:val="18"/>
                <w:lang w:val="it-IT"/>
              </w:rPr>
            </w:pPr>
            <w:r w:rsidRPr="00667996">
              <w:rPr>
                <w:rFonts w:eastAsia="Calibri" w:cs="Times New Roman"/>
                <w:bCs/>
                <w:iCs/>
                <w:color w:val="000000"/>
                <w:sz w:val="18"/>
                <w:szCs w:val="18"/>
                <w:lang w:val="it-IT"/>
              </w:rPr>
              <w:t>MI-</w:t>
            </w:r>
            <w:r w:rsidR="004B7C0F" w:rsidRPr="00667996">
              <w:rPr>
                <w:rFonts w:eastAsia="Calibri" w:cs="Times New Roman"/>
                <w:bCs/>
                <w:iCs/>
                <w:color w:val="000000"/>
                <w:sz w:val="18"/>
                <w:szCs w:val="18"/>
                <w:lang w:val="it-IT"/>
              </w:rPr>
              <w:t>i</w:t>
            </w:r>
            <w:r w:rsidRPr="00667996">
              <w:rPr>
                <w:rFonts w:eastAsia="Calibri" w:cs="Times New Roman"/>
                <w:bCs/>
                <w:iCs/>
                <w:color w:val="000000"/>
                <w:sz w:val="18"/>
                <w:szCs w:val="18"/>
                <w:lang w:val="it-IT"/>
              </w:rPr>
              <w:t>nadherent</w:t>
            </w:r>
          </w:p>
          <w:p w14:paraId="1F6BC5AD" w14:textId="77777777" w:rsidR="00AB4057" w:rsidRPr="00667996" w:rsidRDefault="00AB4057" w:rsidP="00975BFE">
            <w:pPr>
              <w:autoSpaceDE w:val="0"/>
              <w:autoSpaceDN w:val="0"/>
              <w:adjustRightInd w:val="0"/>
              <w:spacing w:line="276" w:lineRule="auto"/>
              <w:rPr>
                <w:rFonts w:eastAsia="Calibri" w:cs="Times New Roman"/>
                <w:bCs/>
                <w:i/>
                <w:color w:val="000000"/>
                <w:sz w:val="18"/>
                <w:szCs w:val="18"/>
                <w:lang w:val="it-IT"/>
              </w:rPr>
            </w:pPr>
            <w:r w:rsidRPr="00667996">
              <w:rPr>
                <w:rFonts w:eastAsia="Calibri" w:cs="Times New Roman"/>
                <w:bCs/>
                <w:i/>
                <w:iCs/>
                <w:color w:val="000000"/>
                <w:sz w:val="18"/>
                <w:szCs w:val="18"/>
                <w:lang w:val="it-IT"/>
              </w:rPr>
              <w:t>Persuade, Confront</w:t>
            </w:r>
          </w:p>
        </w:tc>
        <w:tc>
          <w:tcPr>
            <w:tcW w:w="1272" w:type="dxa"/>
            <w:tcBorders>
              <w:top w:val="nil"/>
              <w:left w:val="nil"/>
              <w:bottom w:val="nil"/>
              <w:right w:val="nil"/>
            </w:tcBorders>
            <w:shd w:val="clear" w:color="auto" w:fill="FFFFFF"/>
          </w:tcPr>
          <w:p w14:paraId="048B4ACE" w14:textId="0706CD8A" w:rsidR="00AB4057" w:rsidRPr="00667996" w:rsidRDefault="00B408A9"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0.33</w:t>
            </w:r>
          </w:p>
        </w:tc>
        <w:tc>
          <w:tcPr>
            <w:tcW w:w="1329" w:type="dxa"/>
            <w:tcBorders>
              <w:top w:val="nil"/>
              <w:left w:val="nil"/>
              <w:bottom w:val="nil"/>
              <w:right w:val="nil"/>
            </w:tcBorders>
            <w:shd w:val="clear" w:color="auto" w:fill="FFFFFF"/>
          </w:tcPr>
          <w:p w14:paraId="6EC162DA" w14:textId="66C848CF" w:rsidR="00AB4057" w:rsidRPr="00667996" w:rsidRDefault="00B408A9"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1.35</w:t>
            </w:r>
          </w:p>
        </w:tc>
        <w:tc>
          <w:tcPr>
            <w:tcW w:w="1333" w:type="dxa"/>
            <w:tcBorders>
              <w:top w:val="nil"/>
              <w:left w:val="nil"/>
              <w:bottom w:val="nil"/>
              <w:right w:val="nil"/>
            </w:tcBorders>
            <w:shd w:val="clear" w:color="auto" w:fill="FFFFFF"/>
          </w:tcPr>
          <w:p w14:paraId="0BFA30DF" w14:textId="1B0FF64A" w:rsidR="00AB4057" w:rsidRPr="00667996" w:rsidRDefault="00B408A9"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-1.14</w:t>
            </w:r>
          </w:p>
        </w:tc>
        <w:tc>
          <w:tcPr>
            <w:tcW w:w="1328" w:type="dxa"/>
            <w:tcBorders>
              <w:top w:val="nil"/>
              <w:left w:val="nil"/>
              <w:bottom w:val="nil"/>
              <w:right w:val="nil"/>
            </w:tcBorders>
            <w:shd w:val="clear" w:color="auto" w:fill="FFFFFF"/>
          </w:tcPr>
          <w:p w14:paraId="18318F3D" w14:textId="24268F9B" w:rsidR="00AB4057" w:rsidRPr="00667996" w:rsidRDefault="00B408A9"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-0.57</w:t>
            </w:r>
          </w:p>
        </w:tc>
      </w:tr>
      <w:tr w:rsidR="00AB4057" w:rsidRPr="00667996" w14:paraId="2612D1F5" w14:textId="77777777" w:rsidTr="008B3DE0">
        <w:trPr>
          <w:trHeight w:val="447"/>
          <w:jc w:val="center"/>
        </w:trPr>
        <w:tc>
          <w:tcPr>
            <w:tcW w:w="3764" w:type="dxa"/>
            <w:tcBorders>
              <w:top w:val="nil"/>
              <w:left w:val="nil"/>
              <w:bottom w:val="nil"/>
              <w:right w:val="nil"/>
            </w:tcBorders>
            <w:shd w:val="clear" w:color="auto" w:fill="FFFFFF"/>
            <w:hideMark/>
          </w:tcPr>
          <w:p w14:paraId="79F2D8EC" w14:textId="151F6C4D" w:rsidR="00AB4057" w:rsidRPr="00667996" w:rsidRDefault="00AB4057" w:rsidP="00975BFE">
            <w:pPr>
              <w:autoSpaceDE w:val="0"/>
              <w:autoSpaceDN w:val="0"/>
              <w:adjustRightInd w:val="0"/>
              <w:spacing w:line="276" w:lineRule="auto"/>
              <w:rPr>
                <w:rFonts w:eastAsia="Calibri" w:cs="Times New Roman"/>
                <w:bCs/>
                <w:iCs/>
                <w:color w:val="000000"/>
                <w:sz w:val="18"/>
                <w:szCs w:val="18"/>
              </w:rPr>
            </w:pPr>
            <w:r w:rsidRPr="00667996">
              <w:rPr>
                <w:rFonts w:eastAsia="Calibri" w:cs="Times New Roman"/>
                <w:bCs/>
                <w:iCs/>
                <w:color w:val="000000"/>
                <w:sz w:val="18"/>
                <w:szCs w:val="18"/>
              </w:rPr>
              <w:t>Question</w:t>
            </w:r>
          </w:p>
          <w:p w14:paraId="7478CE11" w14:textId="77777777" w:rsidR="00AB4057" w:rsidRPr="00667996" w:rsidRDefault="00AB4057" w:rsidP="00975BFE">
            <w:pPr>
              <w:autoSpaceDE w:val="0"/>
              <w:autoSpaceDN w:val="0"/>
              <w:adjustRightInd w:val="0"/>
              <w:spacing w:line="276" w:lineRule="auto"/>
              <w:jc w:val="both"/>
              <w:rPr>
                <w:rFonts w:eastAsia="Calibri" w:cs="Times New Roman"/>
                <w:bCs/>
                <w:iCs/>
                <w:color w:val="000000"/>
                <w:sz w:val="20"/>
                <w:szCs w:val="20"/>
              </w:rPr>
            </w:pPr>
            <w:r w:rsidRPr="00667996">
              <w:rPr>
                <w:rFonts w:eastAsia="Calibri" w:cs="Times New Roman"/>
                <w:bCs/>
                <w:i/>
                <w:iCs/>
                <w:color w:val="000000"/>
                <w:sz w:val="18"/>
                <w:szCs w:val="18"/>
              </w:rPr>
              <w:t>Open and Closed</w:t>
            </w:r>
          </w:p>
        </w:tc>
        <w:tc>
          <w:tcPr>
            <w:tcW w:w="1272" w:type="dxa"/>
            <w:tcBorders>
              <w:top w:val="nil"/>
              <w:left w:val="nil"/>
              <w:bottom w:val="nil"/>
              <w:right w:val="nil"/>
            </w:tcBorders>
            <w:shd w:val="clear" w:color="auto" w:fill="FFFFFF"/>
            <w:hideMark/>
          </w:tcPr>
          <w:p w14:paraId="59865796" w14:textId="377B0523" w:rsidR="00AB4057" w:rsidRPr="00667996" w:rsidRDefault="00B408A9"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0.75</w:t>
            </w:r>
          </w:p>
        </w:tc>
        <w:tc>
          <w:tcPr>
            <w:tcW w:w="1329" w:type="dxa"/>
            <w:tcBorders>
              <w:top w:val="nil"/>
              <w:left w:val="nil"/>
              <w:bottom w:val="nil"/>
              <w:right w:val="nil"/>
            </w:tcBorders>
            <w:shd w:val="clear" w:color="auto" w:fill="FFFFFF"/>
            <w:hideMark/>
          </w:tcPr>
          <w:p w14:paraId="11DB079C" w14:textId="6D6B8BC9" w:rsidR="00AB4057" w:rsidRPr="00667996" w:rsidRDefault="00CA69D3"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-1.25</w:t>
            </w:r>
          </w:p>
        </w:tc>
        <w:tc>
          <w:tcPr>
            <w:tcW w:w="1333" w:type="dxa"/>
            <w:tcBorders>
              <w:top w:val="nil"/>
              <w:left w:val="nil"/>
              <w:bottom w:val="nil"/>
              <w:right w:val="nil"/>
            </w:tcBorders>
            <w:shd w:val="clear" w:color="auto" w:fill="FFFFFF"/>
            <w:hideMark/>
          </w:tcPr>
          <w:p w14:paraId="1ABFB7A7" w14:textId="3079E421" w:rsidR="00AB4057" w:rsidRPr="00667996" w:rsidRDefault="00CA69D3"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0.44</w:t>
            </w:r>
          </w:p>
        </w:tc>
        <w:tc>
          <w:tcPr>
            <w:tcW w:w="1328" w:type="dxa"/>
            <w:tcBorders>
              <w:top w:val="nil"/>
              <w:left w:val="nil"/>
              <w:bottom w:val="nil"/>
              <w:right w:val="nil"/>
            </w:tcBorders>
            <w:shd w:val="clear" w:color="auto" w:fill="FFFFFF"/>
            <w:hideMark/>
          </w:tcPr>
          <w:p w14:paraId="47F53C30" w14:textId="12630916" w:rsidR="00AB4057" w:rsidRPr="00667996" w:rsidRDefault="00CA69D3"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0.55</w:t>
            </w:r>
          </w:p>
        </w:tc>
      </w:tr>
      <w:tr w:rsidR="00AB4057" w:rsidRPr="00667996" w14:paraId="7B11C9B0" w14:textId="77777777" w:rsidTr="008B3DE0">
        <w:trPr>
          <w:trHeight w:val="685"/>
          <w:jc w:val="center"/>
        </w:trPr>
        <w:tc>
          <w:tcPr>
            <w:tcW w:w="3764" w:type="dxa"/>
            <w:tcBorders>
              <w:top w:val="nil"/>
              <w:left w:val="nil"/>
              <w:bottom w:val="single" w:sz="4" w:space="0" w:color="auto"/>
              <w:right w:val="nil"/>
            </w:tcBorders>
            <w:shd w:val="clear" w:color="auto" w:fill="FFFFFF"/>
          </w:tcPr>
          <w:p w14:paraId="3B0D79A6" w14:textId="718A856F" w:rsidR="00AB4057" w:rsidRPr="00667996" w:rsidRDefault="00AB4057" w:rsidP="00975BFE">
            <w:pPr>
              <w:autoSpaceDE w:val="0"/>
              <w:autoSpaceDN w:val="0"/>
              <w:adjustRightInd w:val="0"/>
              <w:spacing w:line="276" w:lineRule="auto"/>
              <w:rPr>
                <w:rFonts w:eastAsia="Calibri" w:cs="Times New Roman"/>
                <w:bCs/>
                <w:iCs/>
                <w:color w:val="000000"/>
                <w:sz w:val="18"/>
                <w:szCs w:val="18"/>
              </w:rPr>
            </w:pPr>
            <w:r w:rsidRPr="00667996">
              <w:rPr>
                <w:rFonts w:eastAsia="Calibri" w:cs="Times New Roman"/>
                <w:bCs/>
                <w:iCs/>
                <w:color w:val="000000"/>
                <w:sz w:val="18"/>
                <w:szCs w:val="18"/>
              </w:rPr>
              <w:t>Other</w:t>
            </w:r>
          </w:p>
          <w:p w14:paraId="0F00A063" w14:textId="77777777" w:rsidR="00AB4057" w:rsidRPr="00667996" w:rsidRDefault="00AB4057" w:rsidP="00975BFE">
            <w:pPr>
              <w:autoSpaceDE w:val="0"/>
              <w:autoSpaceDN w:val="0"/>
              <w:adjustRightInd w:val="0"/>
              <w:spacing w:line="276" w:lineRule="auto"/>
              <w:jc w:val="both"/>
              <w:rPr>
                <w:rFonts w:eastAsia="Calibri" w:cs="Times New Roman"/>
                <w:bCs/>
                <w:iCs/>
                <w:color w:val="000000"/>
                <w:sz w:val="20"/>
                <w:szCs w:val="20"/>
              </w:rPr>
            </w:pPr>
            <w:r w:rsidRPr="00667996">
              <w:rPr>
                <w:rFonts w:eastAsia="Calibri" w:cs="Times New Roman"/>
                <w:bCs/>
                <w:i/>
                <w:iCs/>
                <w:color w:val="000000"/>
                <w:sz w:val="18"/>
                <w:szCs w:val="18"/>
              </w:rPr>
              <w:t>Give Information, Persuade with Permission, Structuring Statements</w:t>
            </w:r>
          </w:p>
        </w:tc>
        <w:tc>
          <w:tcPr>
            <w:tcW w:w="1272" w:type="dxa"/>
            <w:tcBorders>
              <w:top w:val="nil"/>
              <w:left w:val="nil"/>
              <w:bottom w:val="single" w:sz="4" w:space="0" w:color="auto"/>
              <w:right w:val="nil"/>
            </w:tcBorders>
            <w:shd w:val="clear" w:color="auto" w:fill="FFFFFF"/>
          </w:tcPr>
          <w:p w14:paraId="2615A998" w14:textId="48DF958A" w:rsidR="00AB4057" w:rsidRPr="00667996" w:rsidRDefault="00CA69D3"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-1.34</w:t>
            </w:r>
          </w:p>
        </w:tc>
        <w:tc>
          <w:tcPr>
            <w:tcW w:w="1329" w:type="dxa"/>
            <w:tcBorders>
              <w:top w:val="nil"/>
              <w:left w:val="nil"/>
              <w:bottom w:val="single" w:sz="4" w:space="0" w:color="auto"/>
              <w:right w:val="nil"/>
            </w:tcBorders>
            <w:shd w:val="clear" w:color="auto" w:fill="FFFFFF"/>
          </w:tcPr>
          <w:p w14:paraId="2817E577" w14:textId="329756DA" w:rsidR="00AB4057" w:rsidRPr="00667996" w:rsidRDefault="00CA69D3"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-1.68</w:t>
            </w:r>
          </w:p>
        </w:tc>
        <w:tc>
          <w:tcPr>
            <w:tcW w:w="1333" w:type="dxa"/>
            <w:tcBorders>
              <w:top w:val="nil"/>
              <w:left w:val="nil"/>
              <w:bottom w:val="single" w:sz="4" w:space="0" w:color="auto"/>
              <w:right w:val="nil"/>
            </w:tcBorders>
            <w:shd w:val="clear" w:color="auto" w:fill="FFFFFF"/>
          </w:tcPr>
          <w:p w14:paraId="37CAD761" w14:textId="38E9BD91" w:rsidR="00AB4057" w:rsidRPr="00667996" w:rsidRDefault="00CA69D3"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-0.60</w:t>
            </w:r>
          </w:p>
        </w:tc>
        <w:tc>
          <w:tcPr>
            <w:tcW w:w="1328" w:type="dxa"/>
            <w:tcBorders>
              <w:top w:val="nil"/>
              <w:left w:val="nil"/>
              <w:bottom w:val="single" w:sz="4" w:space="0" w:color="auto"/>
              <w:right w:val="nil"/>
            </w:tcBorders>
            <w:shd w:val="clear" w:color="auto" w:fill="FFFFFF"/>
          </w:tcPr>
          <w:p w14:paraId="7BB57336" w14:textId="1618696B" w:rsidR="00AB4057" w:rsidRPr="00667996" w:rsidRDefault="00CA69D3" w:rsidP="00975BFE">
            <w:pPr>
              <w:autoSpaceDE w:val="0"/>
              <w:autoSpaceDN w:val="0"/>
              <w:adjustRightInd w:val="0"/>
              <w:spacing w:line="276" w:lineRule="auto"/>
              <w:jc w:val="center"/>
              <w:rPr>
                <w:rFonts w:eastAsia="Calibri" w:cs="Times New Roman"/>
                <w:bCs/>
                <w:iCs/>
                <w:color w:val="000000"/>
                <w:sz w:val="20"/>
                <w:szCs w:val="20"/>
              </w:rPr>
            </w:pPr>
            <w:r w:rsidRPr="00667996">
              <w:rPr>
                <w:rFonts w:eastAsia="Calibri" w:cs="Times New Roman"/>
                <w:bCs/>
                <w:iCs/>
                <w:color w:val="000000"/>
                <w:sz w:val="20"/>
                <w:szCs w:val="20"/>
              </w:rPr>
              <w:t>-0.46</w:t>
            </w:r>
          </w:p>
        </w:tc>
      </w:tr>
    </w:tbl>
    <w:p w14:paraId="74735481" w14:textId="77777777" w:rsidR="00AB4057" w:rsidRPr="00667996" w:rsidRDefault="00AB4057" w:rsidP="00AB4057">
      <w:pPr>
        <w:autoSpaceDE w:val="0"/>
        <w:autoSpaceDN w:val="0"/>
        <w:adjustRightInd w:val="0"/>
        <w:spacing w:after="180" w:line="480" w:lineRule="auto"/>
        <w:rPr>
          <w:rFonts w:eastAsia="Calibri" w:cs="Times New Roman"/>
          <w:sz w:val="6"/>
          <w:szCs w:val="16"/>
        </w:rPr>
      </w:pPr>
    </w:p>
    <w:p w14:paraId="0C45EEC3" w14:textId="6291E216" w:rsidR="006C48FD" w:rsidRPr="00667996" w:rsidRDefault="00AB4057" w:rsidP="006C48FD">
      <w:pPr>
        <w:autoSpaceDE w:val="0"/>
        <w:autoSpaceDN w:val="0"/>
        <w:adjustRightInd w:val="0"/>
        <w:spacing w:after="0" w:line="276" w:lineRule="auto"/>
        <w:ind w:right="737"/>
        <w:jc w:val="both"/>
        <w:rPr>
          <w:sz w:val="22"/>
        </w:rPr>
      </w:pPr>
      <w:r w:rsidRPr="00667996">
        <w:rPr>
          <w:rFonts w:eastAsia="Calibri" w:cs="Times New Roman"/>
          <w:i/>
          <w:sz w:val="22"/>
        </w:rPr>
        <w:t>Notes:</w:t>
      </w:r>
      <w:r w:rsidR="006C48FD" w:rsidRPr="00667996">
        <w:rPr>
          <w:rFonts w:eastAsia="Calibri" w:cs="Times New Roman"/>
          <w:i/>
          <w:sz w:val="22"/>
        </w:rPr>
        <w:t xml:space="preserve"> </w:t>
      </w:r>
      <w:r w:rsidR="006C48FD" w:rsidRPr="00667996">
        <w:rPr>
          <w:sz w:val="22"/>
        </w:rPr>
        <w:t>χ2 (12) =25.86 (</w:t>
      </w:r>
      <w:r w:rsidR="006C48FD" w:rsidRPr="00667996">
        <w:rPr>
          <w:i/>
          <w:iCs/>
          <w:sz w:val="22"/>
        </w:rPr>
        <w:t>p</w:t>
      </w:r>
      <w:r w:rsidR="006C48FD" w:rsidRPr="00667996">
        <w:rPr>
          <w:sz w:val="22"/>
        </w:rPr>
        <w:t xml:space="preserve"> =0.01)</w:t>
      </w:r>
    </w:p>
    <w:p w14:paraId="119B46BA" w14:textId="2F8EE490" w:rsidR="006C48FD" w:rsidRPr="00667996" w:rsidRDefault="006C48FD" w:rsidP="006C48FD">
      <w:pPr>
        <w:autoSpaceDE w:val="0"/>
        <w:autoSpaceDN w:val="0"/>
        <w:adjustRightInd w:val="0"/>
        <w:spacing w:after="0" w:line="276" w:lineRule="auto"/>
        <w:ind w:right="737"/>
        <w:jc w:val="both"/>
        <w:rPr>
          <w:sz w:val="22"/>
        </w:rPr>
      </w:pPr>
      <w:r w:rsidRPr="00667996">
        <w:rPr>
          <w:rFonts w:eastAsia="Calibri" w:cs="Times New Roman"/>
          <w:i/>
          <w:sz w:val="22"/>
          <w:szCs w:val="18"/>
        </w:rPr>
        <w:t>*p&lt;0.05, ** p&lt;0.01</w:t>
      </w:r>
    </w:p>
    <w:p w14:paraId="077DC48A" w14:textId="0649BF4A" w:rsidR="00AB4057" w:rsidRPr="00667996" w:rsidRDefault="00AB4057" w:rsidP="006C48FD">
      <w:pPr>
        <w:autoSpaceDE w:val="0"/>
        <w:autoSpaceDN w:val="0"/>
        <w:adjustRightInd w:val="0"/>
        <w:spacing w:after="0" w:line="276" w:lineRule="auto"/>
        <w:ind w:right="737"/>
        <w:jc w:val="both"/>
        <w:rPr>
          <w:rFonts w:eastAsia="Calibri" w:cs="Times New Roman"/>
          <w:i/>
          <w:sz w:val="22"/>
        </w:rPr>
      </w:pPr>
      <w:r w:rsidRPr="00667996">
        <w:rPr>
          <w:rFonts w:eastAsia="Calibri" w:cs="Times New Roman"/>
          <w:i/>
          <w:sz w:val="22"/>
        </w:rPr>
        <w:t>MI = Motivational Interviewing</w:t>
      </w:r>
    </w:p>
    <w:p w14:paraId="58D796C2" w14:textId="77777777" w:rsidR="00A81077" w:rsidRPr="00667996" w:rsidRDefault="00A81077" w:rsidP="006C48FD">
      <w:pPr>
        <w:autoSpaceDE w:val="0"/>
        <w:autoSpaceDN w:val="0"/>
        <w:adjustRightInd w:val="0"/>
        <w:spacing w:after="180" w:line="480" w:lineRule="auto"/>
        <w:jc w:val="both"/>
        <w:rPr>
          <w:rFonts w:eastAsia="Calibri" w:cs="Times New Roman"/>
          <w:sz w:val="20"/>
          <w:szCs w:val="20"/>
        </w:rPr>
      </w:pPr>
    </w:p>
    <w:p w14:paraId="623A120C" w14:textId="77777777" w:rsidR="00AB4057" w:rsidRPr="00667996" w:rsidRDefault="00AB4057" w:rsidP="00AB4057">
      <w:pPr>
        <w:keepNext/>
        <w:keepLines/>
        <w:autoSpaceDE w:val="0"/>
        <w:autoSpaceDN w:val="0"/>
        <w:adjustRightInd w:val="0"/>
        <w:spacing w:before="240" w:after="180" w:line="480" w:lineRule="auto"/>
        <w:jc w:val="center"/>
        <w:outlineLvl w:val="0"/>
        <w:rPr>
          <w:rFonts w:eastAsia="Times New Roman" w:cs="Times New Roman"/>
          <w:b/>
          <w:color w:val="000000"/>
          <w:sz w:val="28"/>
          <w:szCs w:val="32"/>
        </w:rPr>
      </w:pPr>
      <w:r w:rsidRPr="00667996">
        <w:rPr>
          <w:rFonts w:eastAsia="Times New Roman" w:cs="Times New Roman"/>
          <w:b/>
          <w:color w:val="000000"/>
          <w:sz w:val="28"/>
          <w:szCs w:val="32"/>
        </w:rPr>
        <w:t>DISCUSSION</w:t>
      </w:r>
    </w:p>
    <w:p w14:paraId="68D35343" w14:textId="6D2CD23D" w:rsidR="00AB4057" w:rsidRPr="00667996" w:rsidRDefault="00DB4D28" w:rsidP="00AB4057">
      <w:pPr>
        <w:autoSpaceDE w:val="0"/>
        <w:autoSpaceDN w:val="0"/>
        <w:adjustRightInd w:val="0"/>
        <w:spacing w:after="180" w:line="480" w:lineRule="auto"/>
        <w:jc w:val="both"/>
        <w:rPr>
          <w:rFonts w:eastAsia="Calibri" w:cs="Times New Roman"/>
          <w:szCs w:val="24"/>
        </w:rPr>
      </w:pPr>
      <w:r w:rsidRPr="00667996">
        <w:rPr>
          <w:rFonts w:eastAsia="Calibri" w:cs="Times New Roman"/>
          <w:b/>
          <w:bCs/>
          <w:i/>
          <w:iCs/>
          <w:szCs w:val="24"/>
          <w:lang w:val="en-US" w:eastAsia="sv-SE"/>
        </w:rPr>
        <w:t>Pre-post intervention analysis</w:t>
      </w:r>
      <w:r w:rsidR="00AB4057" w:rsidRPr="00667996">
        <w:rPr>
          <w:rFonts w:eastAsia="Calibri" w:cs="Times New Roman"/>
          <w:b/>
          <w:bCs/>
          <w:i/>
          <w:iCs/>
          <w:szCs w:val="24"/>
          <w:lang w:val="en-US" w:eastAsia="sv-SE"/>
        </w:rPr>
        <w:t xml:space="preserve"> of </w:t>
      </w:r>
      <w:r w:rsidRPr="00667996">
        <w:rPr>
          <w:rFonts w:eastAsia="Calibri" w:cs="Times New Roman"/>
          <w:b/>
          <w:bCs/>
          <w:i/>
          <w:iCs/>
          <w:szCs w:val="24"/>
          <w:lang w:val="en-US" w:eastAsia="sv-SE"/>
        </w:rPr>
        <w:t>BMIT</w:t>
      </w:r>
      <w:r w:rsidR="00AB4057" w:rsidRPr="00667996">
        <w:rPr>
          <w:rFonts w:eastAsia="Calibri" w:cs="Times New Roman"/>
          <w:b/>
          <w:bCs/>
          <w:i/>
          <w:iCs/>
          <w:szCs w:val="24"/>
          <w:lang w:val="en-US" w:eastAsia="sv-SE"/>
        </w:rPr>
        <w:t xml:space="preserve">. </w:t>
      </w:r>
      <w:r w:rsidR="00AB4057" w:rsidRPr="00667996">
        <w:rPr>
          <w:rFonts w:eastAsia="Calibri" w:cs="Times New Roman"/>
          <w:szCs w:val="24"/>
          <w:lang w:val="en-US" w:eastAsia="sv-SE"/>
        </w:rPr>
        <w:t xml:space="preserve">Following </w:t>
      </w:r>
      <w:r w:rsidR="00F2344E" w:rsidRPr="00667996">
        <w:rPr>
          <w:rFonts w:eastAsia="Calibri" w:cs="Times New Roman"/>
          <w:szCs w:val="24"/>
          <w:lang w:val="en-US" w:eastAsia="sv-SE"/>
        </w:rPr>
        <w:t>BMIT</w:t>
      </w:r>
      <w:r w:rsidR="00AB4057" w:rsidRPr="00667996">
        <w:rPr>
          <w:rFonts w:eastAsia="Calibri" w:cs="Times New Roman"/>
          <w:szCs w:val="24"/>
          <w:lang w:val="en-US" w:eastAsia="sv-SE"/>
        </w:rPr>
        <w:t>,</w:t>
      </w:r>
      <w:r w:rsidR="00AB4057" w:rsidRPr="00667996">
        <w:rPr>
          <w:rFonts w:eastAsia="Calibri" w:cs="Times New Roman"/>
          <w:szCs w:val="24"/>
        </w:rPr>
        <w:t xml:space="preserve"> veterinarians significantly increased verbal behaviours consistent with </w:t>
      </w:r>
      <w:r w:rsidR="00EF7848" w:rsidRPr="00667996">
        <w:rPr>
          <w:rFonts w:eastAsia="Calibri" w:cs="Times New Roman"/>
          <w:szCs w:val="24"/>
        </w:rPr>
        <w:t>MI</w:t>
      </w:r>
      <w:r w:rsidR="00AB4057" w:rsidRPr="00667996">
        <w:rPr>
          <w:rFonts w:eastAsia="Calibri" w:cs="Times New Roman"/>
          <w:szCs w:val="24"/>
        </w:rPr>
        <w:t xml:space="preserve"> (Reflection, Reflections per Question) and significantly decreased their use of verbal behaviours inconsistent with </w:t>
      </w:r>
      <w:r w:rsidR="00EF7848" w:rsidRPr="00667996">
        <w:rPr>
          <w:rFonts w:eastAsia="Calibri" w:cs="Times New Roman"/>
          <w:szCs w:val="24"/>
        </w:rPr>
        <w:t>MI</w:t>
      </w:r>
      <w:r w:rsidR="00AB4057" w:rsidRPr="00667996">
        <w:rPr>
          <w:rFonts w:eastAsia="Calibri" w:cs="Times New Roman"/>
          <w:szCs w:val="24"/>
        </w:rPr>
        <w:t xml:space="preserve"> (</w:t>
      </w:r>
      <w:r w:rsidR="00615523" w:rsidRPr="00667996">
        <w:rPr>
          <w:rFonts w:eastAsia="Calibri" w:cs="Times New Roman"/>
          <w:szCs w:val="24"/>
        </w:rPr>
        <w:t>MI-inadherent: Persuade and Confront</w:t>
      </w:r>
      <w:r w:rsidR="00AB4057" w:rsidRPr="00667996">
        <w:rPr>
          <w:rFonts w:eastAsia="Calibri" w:cs="Times New Roman"/>
          <w:szCs w:val="24"/>
        </w:rPr>
        <w:t>)</w:t>
      </w:r>
      <w:r w:rsidR="005F4645" w:rsidRPr="00667996">
        <w:rPr>
          <w:rFonts w:eastAsia="Calibri" w:cs="Times New Roman"/>
          <w:szCs w:val="24"/>
        </w:rPr>
        <w:t>,</w:t>
      </w:r>
      <w:r w:rsidR="00B75611" w:rsidRPr="00667996">
        <w:rPr>
          <w:rFonts w:eastAsia="Calibri" w:cs="Times New Roman"/>
          <w:szCs w:val="24"/>
        </w:rPr>
        <w:t xml:space="preserve"> suggesting a more empathic and evocative communication style within post BMIT consultations</w:t>
      </w:r>
      <w:r w:rsidR="00AB4057" w:rsidRPr="00667996">
        <w:rPr>
          <w:rFonts w:eastAsia="Calibri" w:cs="Times New Roman"/>
          <w:szCs w:val="24"/>
        </w:rPr>
        <w:t xml:space="preserve">. A significant </w:t>
      </w:r>
      <w:r w:rsidR="00FD0263" w:rsidRPr="00667996">
        <w:rPr>
          <w:rFonts w:eastAsia="Calibri" w:cs="Times New Roman"/>
          <w:szCs w:val="24"/>
        </w:rPr>
        <w:t xml:space="preserve">post-BMIT </w:t>
      </w:r>
      <w:r w:rsidR="00AB4057" w:rsidRPr="00667996">
        <w:rPr>
          <w:rFonts w:eastAsia="Calibri" w:cs="Times New Roman"/>
          <w:szCs w:val="24"/>
        </w:rPr>
        <w:t xml:space="preserve">increase in veterinarians’ Technical </w:t>
      </w:r>
      <w:r w:rsidR="00D91539" w:rsidRPr="00667996">
        <w:rPr>
          <w:rFonts w:eastAsia="Calibri" w:cs="Times New Roman"/>
          <w:szCs w:val="24"/>
        </w:rPr>
        <w:t>summary measure</w:t>
      </w:r>
      <w:r w:rsidR="00AB4057" w:rsidRPr="00667996">
        <w:rPr>
          <w:rFonts w:eastAsia="Calibri" w:cs="Times New Roman"/>
          <w:szCs w:val="24"/>
        </w:rPr>
        <w:t xml:space="preserve"> suggested veterinarians</w:t>
      </w:r>
      <w:r w:rsidR="00AB4057" w:rsidRPr="00667996">
        <w:rPr>
          <w:rFonts w:eastAsia="Calibri" w:cs="Times New Roman"/>
          <w:iCs/>
          <w:szCs w:val="24"/>
          <w:lang w:val="en-US"/>
        </w:rPr>
        <w:t xml:space="preserve"> focused more</w:t>
      </w:r>
      <w:r w:rsidR="00AB4057" w:rsidRPr="00667996">
        <w:rPr>
          <w:rFonts w:eastAsia="Calibri" w:cs="Times New Roman"/>
          <w:szCs w:val="24"/>
          <w:lang w:val="en-US"/>
        </w:rPr>
        <w:t xml:space="preserve"> on evoking </w:t>
      </w:r>
      <w:r w:rsidR="00667E11" w:rsidRPr="00667996">
        <w:rPr>
          <w:rFonts w:eastAsia="Calibri" w:cs="Times New Roman"/>
          <w:szCs w:val="24"/>
          <w:lang w:val="en-US"/>
        </w:rPr>
        <w:t>farmers</w:t>
      </w:r>
      <w:r w:rsidR="00AB4057" w:rsidRPr="00667996">
        <w:rPr>
          <w:rFonts w:eastAsia="Calibri" w:cs="Times New Roman"/>
          <w:szCs w:val="24"/>
          <w:lang w:val="en-US"/>
        </w:rPr>
        <w:t>’ own arguments in favour of change, whilst a significant</w:t>
      </w:r>
      <w:r w:rsidR="00FD0263" w:rsidRPr="00667996">
        <w:rPr>
          <w:rFonts w:eastAsia="Calibri" w:cs="Times New Roman"/>
          <w:szCs w:val="24"/>
          <w:lang w:val="en-US"/>
        </w:rPr>
        <w:t xml:space="preserve"> post-BMIT</w:t>
      </w:r>
      <w:r w:rsidR="00AB4057" w:rsidRPr="00667996">
        <w:rPr>
          <w:rFonts w:eastAsia="Calibri" w:cs="Times New Roman"/>
          <w:szCs w:val="24"/>
          <w:lang w:val="en-US"/>
        </w:rPr>
        <w:t xml:space="preserve"> increase in veterinarians’ Relational </w:t>
      </w:r>
      <w:r w:rsidR="00D91539" w:rsidRPr="00667996">
        <w:rPr>
          <w:rFonts w:eastAsia="Calibri" w:cs="Times New Roman"/>
          <w:szCs w:val="24"/>
          <w:lang w:val="en-US"/>
        </w:rPr>
        <w:t>summary measure</w:t>
      </w:r>
      <w:r w:rsidR="00AB4057" w:rsidRPr="00667996">
        <w:rPr>
          <w:rFonts w:eastAsia="Calibri" w:cs="Times New Roman"/>
          <w:szCs w:val="24"/>
          <w:lang w:val="en-US"/>
        </w:rPr>
        <w:t xml:space="preserve"> suggested veterinarians were better able to foster collaboration and power-sharing and made more explicit verbal efforts to grasp client perspective, experience and emotion </w:t>
      </w:r>
      <w:sdt>
        <w:sdtPr>
          <w:rPr>
            <w:rFonts w:eastAsia="Calibri" w:cs="Times New Roman"/>
            <w:color w:val="000000"/>
            <w:szCs w:val="24"/>
            <w:lang w:val="en-US"/>
          </w:rPr>
          <w:tag w:val="MENDELEY_CITATION_v3_eyJjaXRhdGlvbklEIjoiTUVOREVMRVlfQ0lUQVRJT05fZGJiMjY1N2EtZmYyOC00M2YyLWJkMjItMGVjNDhiMDBkMjQx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
          <w:id w:val="-1676253654"/>
          <w:placeholder>
            <w:docPart w:val="DefaultPlaceholder_-1854013440"/>
          </w:placeholder>
        </w:sdtPr>
        <w:sdtEndPr/>
        <w:sdtContent>
          <w:del w:id="327" w:author="Alison Bard" w:date="2022-05-05T11:35:00Z">
            <w:r w:rsidR="00900751" w:rsidRPr="00667996" w:rsidDel="003609F5">
              <w:rPr>
                <w:rFonts w:eastAsia="Calibri" w:cs="Times New Roman"/>
                <w:color w:val="000000"/>
                <w:szCs w:val="24"/>
                <w:lang w:val="en-US"/>
              </w:rPr>
              <w:delText>(</w:delText>
            </w:r>
          </w:del>
          <w:ins w:id="328" w:author="Alison Bard" w:date="2022-05-05T11:35:00Z">
            <w:r w:rsidR="003609F5">
              <w:rPr>
                <w:rFonts w:eastAsia="Calibri" w:cs="Times New Roman"/>
                <w:color w:val="000000"/>
                <w:szCs w:val="24"/>
                <w:lang w:val="en-US"/>
              </w:rPr>
              <w:t>[</w:t>
            </w:r>
          </w:ins>
          <w:r w:rsidR="00900751" w:rsidRPr="00667996">
            <w:rPr>
              <w:rFonts w:eastAsia="Calibri" w:cs="Times New Roman"/>
              <w:color w:val="000000"/>
              <w:szCs w:val="24"/>
              <w:lang w:val="en-US"/>
            </w:rPr>
            <w:t>34</w:t>
          </w:r>
          <w:ins w:id="329" w:author="Alison Bard" w:date="2022-05-05T11:35:00Z">
            <w:r w:rsidR="003609F5">
              <w:rPr>
                <w:rFonts w:eastAsia="Calibri" w:cs="Times New Roman"/>
                <w:color w:val="000000"/>
                <w:szCs w:val="24"/>
                <w:lang w:val="en-US"/>
              </w:rPr>
              <w:t>]</w:t>
            </w:r>
          </w:ins>
          <w:del w:id="330" w:author="Alison Bard" w:date="2022-05-05T11:35:00Z">
            <w:r w:rsidR="00900751" w:rsidRPr="00667996" w:rsidDel="003609F5">
              <w:rPr>
                <w:rFonts w:eastAsia="Calibri" w:cs="Times New Roman"/>
                <w:color w:val="000000"/>
                <w:szCs w:val="24"/>
                <w:lang w:val="en-US"/>
              </w:rPr>
              <w:delText>)</w:delText>
            </w:r>
          </w:del>
        </w:sdtContent>
      </w:sdt>
      <w:r w:rsidR="00AB4057" w:rsidRPr="00667996">
        <w:rPr>
          <w:rFonts w:eastAsia="Calibri" w:cs="Times New Roman"/>
          <w:szCs w:val="24"/>
          <w:lang w:val="en-US"/>
        </w:rPr>
        <w:t xml:space="preserve">. </w:t>
      </w:r>
      <w:r w:rsidR="000E0659" w:rsidRPr="00667996">
        <w:rPr>
          <w:rFonts w:eastAsia="Calibri" w:cs="Times New Roman"/>
          <w:szCs w:val="24"/>
          <w:lang w:val="en-US"/>
        </w:rPr>
        <w:t xml:space="preserve">In combination with </w:t>
      </w:r>
      <w:r w:rsidR="00AB4057" w:rsidRPr="00667996">
        <w:rPr>
          <w:rFonts w:eastAsia="Calibri" w:cs="Times New Roman"/>
          <w:szCs w:val="24"/>
          <w:lang w:val="en-US"/>
        </w:rPr>
        <w:t xml:space="preserve">the </w:t>
      </w:r>
      <w:r w:rsidR="000E0659" w:rsidRPr="00667996">
        <w:rPr>
          <w:rFonts w:eastAsia="Calibri" w:cs="Times New Roman"/>
          <w:szCs w:val="24"/>
          <w:lang w:val="en-US"/>
        </w:rPr>
        <w:t>proportion</w:t>
      </w:r>
      <w:r w:rsidR="00AB4057" w:rsidRPr="00667996">
        <w:rPr>
          <w:rFonts w:eastAsia="Calibri" w:cs="Times New Roman"/>
          <w:szCs w:val="24"/>
          <w:lang w:val="en-US"/>
        </w:rPr>
        <w:t xml:space="preserve"> of veterinarians </w:t>
      </w:r>
      <w:r w:rsidR="00E67FBB" w:rsidRPr="00667996">
        <w:rPr>
          <w:rFonts w:eastAsia="Calibri" w:cs="Times New Roman"/>
          <w:szCs w:val="24"/>
          <w:lang w:val="en-US"/>
        </w:rPr>
        <w:t>achieving ‘fair’</w:t>
      </w:r>
      <w:r w:rsidR="00FD0263" w:rsidRPr="00667996">
        <w:rPr>
          <w:rFonts w:eastAsia="Calibri" w:cs="Times New Roman"/>
          <w:szCs w:val="24"/>
          <w:lang w:val="en-US"/>
        </w:rPr>
        <w:t xml:space="preserve"> </w:t>
      </w:r>
      <w:r w:rsidR="00A33679" w:rsidRPr="00667996">
        <w:rPr>
          <w:rFonts w:eastAsia="Calibri" w:cs="Times New Roman"/>
          <w:szCs w:val="24"/>
          <w:lang w:val="en-US"/>
        </w:rPr>
        <w:t xml:space="preserve">competence in </w:t>
      </w:r>
      <w:r w:rsidR="005764D5" w:rsidRPr="00667996">
        <w:rPr>
          <w:rFonts w:eastAsia="Calibri" w:cs="Times New Roman"/>
          <w:szCs w:val="24"/>
          <w:lang w:val="en-US"/>
        </w:rPr>
        <w:t>Technical and Relational summary</w:t>
      </w:r>
      <w:r w:rsidR="00FD0263" w:rsidRPr="00667996">
        <w:rPr>
          <w:rFonts w:eastAsia="Calibri" w:cs="Times New Roman"/>
          <w:szCs w:val="24"/>
          <w:lang w:val="en-US"/>
        </w:rPr>
        <w:t xml:space="preserve"> measures</w:t>
      </w:r>
      <w:r w:rsidR="00AB4057"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MTFmNTRiZmYtMjQ3Yy00OGMyLTk3MTYtYTEwYTljYzJkNjA5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
          <w:id w:val="1297411925"/>
          <w:placeholder>
            <w:docPart w:val="DefaultPlaceholder_-1854013440"/>
          </w:placeholder>
        </w:sdtPr>
        <w:sdtEndPr/>
        <w:sdtContent>
          <w:del w:id="331" w:author="Alison Bard" w:date="2022-05-05T11:35:00Z">
            <w:r w:rsidR="00900751" w:rsidRPr="00667996" w:rsidDel="003609F5">
              <w:rPr>
                <w:rFonts w:eastAsia="Calibri" w:cs="Times New Roman"/>
                <w:color w:val="000000"/>
                <w:szCs w:val="24"/>
              </w:rPr>
              <w:delText>(</w:delText>
            </w:r>
          </w:del>
          <w:ins w:id="332" w:author="Alison Bard" w:date="2022-05-05T11:35:00Z">
            <w:r w:rsidR="003609F5">
              <w:rPr>
                <w:rFonts w:eastAsia="Calibri" w:cs="Times New Roman"/>
                <w:color w:val="000000"/>
                <w:szCs w:val="24"/>
              </w:rPr>
              <w:t>[</w:t>
            </w:r>
          </w:ins>
          <w:r w:rsidR="00900751" w:rsidRPr="00667996">
            <w:rPr>
              <w:rFonts w:eastAsia="Calibri" w:cs="Times New Roman"/>
              <w:color w:val="000000"/>
              <w:szCs w:val="24"/>
            </w:rPr>
            <w:t>34</w:t>
          </w:r>
          <w:ins w:id="333" w:author="Alison Bard" w:date="2022-05-05T11:35:00Z">
            <w:r w:rsidR="003609F5">
              <w:rPr>
                <w:rFonts w:eastAsia="Calibri" w:cs="Times New Roman"/>
                <w:color w:val="000000"/>
                <w:szCs w:val="24"/>
              </w:rPr>
              <w:t>]</w:t>
            </w:r>
          </w:ins>
          <w:del w:id="334" w:author="Alison Bard" w:date="2022-05-05T11:35:00Z">
            <w:r w:rsidR="00900751" w:rsidRPr="00667996" w:rsidDel="003609F5">
              <w:rPr>
                <w:rFonts w:eastAsia="Calibri" w:cs="Times New Roman"/>
                <w:color w:val="000000"/>
                <w:szCs w:val="24"/>
              </w:rPr>
              <w:delText>)</w:delText>
            </w:r>
          </w:del>
        </w:sdtContent>
      </w:sdt>
      <w:r w:rsidR="00AB4057" w:rsidRPr="00667996">
        <w:rPr>
          <w:rFonts w:eastAsia="Calibri" w:cs="Times New Roman"/>
          <w:szCs w:val="24"/>
        </w:rPr>
        <w:t xml:space="preserve"> </w:t>
      </w:r>
      <w:r w:rsidR="00E67FBB" w:rsidRPr="00667996">
        <w:rPr>
          <w:rFonts w:eastAsia="Calibri" w:cs="Times New Roman"/>
          <w:szCs w:val="24"/>
        </w:rPr>
        <w:t xml:space="preserve">increasing </w:t>
      </w:r>
      <w:r w:rsidR="00FD0263" w:rsidRPr="00667996">
        <w:rPr>
          <w:rFonts w:eastAsia="Calibri" w:cs="Times New Roman"/>
          <w:szCs w:val="24"/>
        </w:rPr>
        <w:t xml:space="preserve">from 7% pre-BMIT to 57% post-BMIT, and ‘fair’ </w:t>
      </w:r>
      <w:r w:rsidR="00C71032" w:rsidRPr="00667996">
        <w:rPr>
          <w:rFonts w:eastAsia="Calibri" w:cs="Times New Roman"/>
          <w:szCs w:val="24"/>
        </w:rPr>
        <w:t xml:space="preserve">competence in </w:t>
      </w:r>
      <w:r w:rsidR="00DE001A" w:rsidRPr="00667996">
        <w:rPr>
          <w:rFonts w:eastAsia="Calibri" w:cs="Times New Roman"/>
          <w:szCs w:val="24"/>
        </w:rPr>
        <w:t>all MITI summary</w:t>
      </w:r>
      <w:r w:rsidR="00FD0263" w:rsidRPr="00667996">
        <w:rPr>
          <w:rFonts w:eastAsia="Calibri" w:cs="Times New Roman"/>
          <w:szCs w:val="24"/>
        </w:rPr>
        <w:t xml:space="preserve"> measures </w:t>
      </w:r>
      <w:del w:id="335" w:author="Alison Bard" w:date="2022-05-05T11:35:00Z">
        <w:r w:rsidR="00FD0263" w:rsidRPr="00667996" w:rsidDel="003609F5">
          <w:rPr>
            <w:rFonts w:eastAsia="Calibri" w:cs="Times New Roman"/>
            <w:szCs w:val="24"/>
          </w:rPr>
          <w:delText>(</w:delText>
        </w:r>
      </w:del>
      <w:ins w:id="336" w:author="Alison Bard" w:date="2022-05-05T11:35:00Z">
        <w:r w:rsidR="003609F5">
          <w:rPr>
            <w:rFonts w:eastAsia="Calibri" w:cs="Times New Roman"/>
            <w:szCs w:val="24"/>
          </w:rPr>
          <w:t>[</w:t>
        </w:r>
      </w:ins>
      <w:r w:rsidR="005764D5" w:rsidRPr="00667996">
        <w:rPr>
          <w:rFonts w:eastAsia="Calibri" w:cs="Times New Roman"/>
          <w:szCs w:val="24"/>
        </w:rPr>
        <w:t>34</w:t>
      </w:r>
      <w:ins w:id="337" w:author="Alison Bard" w:date="2022-05-05T11:35:00Z">
        <w:r w:rsidR="003609F5">
          <w:rPr>
            <w:rFonts w:eastAsia="Calibri" w:cs="Times New Roman"/>
            <w:szCs w:val="24"/>
          </w:rPr>
          <w:t>]</w:t>
        </w:r>
      </w:ins>
      <w:del w:id="338" w:author="Alison Bard" w:date="2022-05-05T11:35:00Z">
        <w:r w:rsidR="00FD0263" w:rsidRPr="00667996" w:rsidDel="003609F5">
          <w:rPr>
            <w:rFonts w:eastAsia="Calibri" w:cs="Times New Roman"/>
            <w:szCs w:val="24"/>
          </w:rPr>
          <w:delText>)</w:delText>
        </w:r>
      </w:del>
      <w:r w:rsidR="00FD0263" w:rsidRPr="00667996">
        <w:rPr>
          <w:rFonts w:eastAsia="Calibri" w:cs="Times New Roman"/>
          <w:szCs w:val="24"/>
        </w:rPr>
        <w:t xml:space="preserve"> increasing from 0% pre-BMIT to 21% post-BMIT, </w:t>
      </w:r>
      <w:r w:rsidR="009A6C08" w:rsidRPr="00667996">
        <w:rPr>
          <w:rFonts w:eastAsia="Calibri" w:cs="Times New Roman"/>
          <w:szCs w:val="24"/>
        </w:rPr>
        <w:t xml:space="preserve">these data suggest </w:t>
      </w:r>
      <w:r w:rsidR="005C0FDA" w:rsidRPr="00667996">
        <w:rPr>
          <w:rFonts w:eastAsia="Calibri" w:cs="Times New Roman"/>
          <w:szCs w:val="24"/>
        </w:rPr>
        <w:t xml:space="preserve">that </w:t>
      </w:r>
      <w:r w:rsidR="009A6C08" w:rsidRPr="00667996">
        <w:rPr>
          <w:rFonts w:eastAsia="Calibri" w:cs="Times New Roman"/>
          <w:szCs w:val="24"/>
        </w:rPr>
        <w:t xml:space="preserve">veterinarians made important </w:t>
      </w:r>
      <w:r w:rsidR="005C0FDA" w:rsidRPr="00667996">
        <w:rPr>
          <w:rFonts w:eastAsia="Calibri" w:cs="Times New Roman"/>
          <w:szCs w:val="24"/>
        </w:rPr>
        <w:t>changes</w:t>
      </w:r>
      <w:r w:rsidR="009A6C08" w:rsidRPr="00667996">
        <w:rPr>
          <w:rFonts w:eastAsia="Calibri" w:cs="Times New Roman"/>
          <w:szCs w:val="24"/>
        </w:rPr>
        <w:t xml:space="preserve"> towards </w:t>
      </w:r>
      <w:r w:rsidR="00523E7C" w:rsidRPr="00667996">
        <w:rPr>
          <w:rFonts w:eastAsia="Calibri" w:cs="Times New Roman"/>
          <w:szCs w:val="24"/>
        </w:rPr>
        <w:t>adopting a more MI</w:t>
      </w:r>
      <w:r w:rsidR="00600F09" w:rsidRPr="00667996">
        <w:rPr>
          <w:rFonts w:eastAsia="Calibri" w:cs="Times New Roman"/>
          <w:szCs w:val="24"/>
        </w:rPr>
        <w:t>-</w:t>
      </w:r>
      <w:r w:rsidR="00523E7C" w:rsidRPr="00667996">
        <w:rPr>
          <w:rFonts w:eastAsia="Calibri" w:cs="Times New Roman"/>
          <w:szCs w:val="24"/>
        </w:rPr>
        <w:t>consistent consultation approach post-BMIT.</w:t>
      </w:r>
      <w:r w:rsidR="00AB4057" w:rsidRPr="00667996">
        <w:rPr>
          <w:rFonts w:eastAsia="Calibri" w:cs="Times New Roman"/>
          <w:szCs w:val="24"/>
        </w:rPr>
        <w:t xml:space="preserve"> </w:t>
      </w:r>
      <w:r w:rsidR="00557038" w:rsidRPr="00667996">
        <w:rPr>
          <w:rFonts w:eastAsia="Calibri" w:cs="Times New Roman"/>
          <w:szCs w:val="24"/>
        </w:rPr>
        <w:t>It is important to note that no significant shift in MI</w:t>
      </w:r>
      <w:r w:rsidR="00854063" w:rsidRPr="00667996">
        <w:rPr>
          <w:rFonts w:eastAsia="Calibri" w:cs="Times New Roman"/>
          <w:szCs w:val="24"/>
        </w:rPr>
        <w:t>-</w:t>
      </w:r>
      <w:r w:rsidR="00557038" w:rsidRPr="00667996">
        <w:rPr>
          <w:rFonts w:eastAsia="Calibri" w:cs="Times New Roman"/>
          <w:szCs w:val="24"/>
        </w:rPr>
        <w:t>adherent (Seek Collaboration, Emphasise Autonomy, Affirm)</w:t>
      </w:r>
      <w:r w:rsidR="00205C59" w:rsidRPr="00667996">
        <w:rPr>
          <w:rFonts w:eastAsia="Calibri" w:cs="Times New Roman"/>
          <w:szCs w:val="24"/>
        </w:rPr>
        <w:t xml:space="preserve"> veterinarian</w:t>
      </w:r>
      <w:r w:rsidR="00557038" w:rsidRPr="00667996">
        <w:rPr>
          <w:rFonts w:eastAsia="Calibri" w:cs="Times New Roman"/>
          <w:szCs w:val="24"/>
        </w:rPr>
        <w:t xml:space="preserve"> </w:t>
      </w:r>
      <w:r w:rsidR="0098599C" w:rsidRPr="00667996">
        <w:rPr>
          <w:rFonts w:eastAsia="Calibri" w:cs="Times New Roman"/>
          <w:szCs w:val="24"/>
        </w:rPr>
        <w:t xml:space="preserve">verbal </w:t>
      </w:r>
      <w:r w:rsidR="00557038" w:rsidRPr="00667996">
        <w:rPr>
          <w:rFonts w:eastAsia="Calibri" w:cs="Times New Roman"/>
          <w:szCs w:val="24"/>
        </w:rPr>
        <w:t>behaviour was witnessed post-</w:t>
      </w:r>
      <w:r w:rsidR="005C0FDA" w:rsidRPr="00667996">
        <w:rPr>
          <w:rFonts w:eastAsia="Calibri" w:cs="Times New Roman"/>
          <w:szCs w:val="24"/>
        </w:rPr>
        <w:t>BMIT</w:t>
      </w:r>
      <w:r w:rsidR="00D638E0" w:rsidRPr="00667996">
        <w:rPr>
          <w:rFonts w:eastAsia="Calibri" w:cs="Times New Roman"/>
          <w:szCs w:val="24"/>
        </w:rPr>
        <w:t>;</w:t>
      </w:r>
      <w:r w:rsidR="005C0FDA" w:rsidRPr="00667996">
        <w:rPr>
          <w:rFonts w:eastAsia="Calibri" w:cs="Times New Roman"/>
          <w:szCs w:val="24"/>
        </w:rPr>
        <w:t xml:space="preserve"> </w:t>
      </w:r>
      <w:r w:rsidR="001112E4" w:rsidRPr="00667996">
        <w:rPr>
          <w:rFonts w:eastAsia="Calibri" w:cs="Times New Roman"/>
          <w:szCs w:val="24"/>
        </w:rPr>
        <w:t>these behaviours are</w:t>
      </w:r>
      <w:r w:rsidR="00557038" w:rsidRPr="00667996">
        <w:rPr>
          <w:rFonts w:eastAsia="Calibri" w:cs="Times New Roman"/>
          <w:szCs w:val="24"/>
        </w:rPr>
        <w:t xml:space="preserve"> regarded as particularly critical to the MI methodology. MI is not ‘easy to learn’</w:t>
      </w:r>
      <w:ins w:id="339" w:author="Alison Bard" w:date="2022-05-05T11:43:00Z">
        <w:r w:rsidR="0055546B">
          <w:rPr>
            <w:rFonts w:eastAsia="Calibri" w:cs="Times New Roman"/>
            <w:szCs w:val="24"/>
          </w:rPr>
          <w:t xml:space="preserve"> [29]</w:t>
        </w:r>
      </w:ins>
      <w:del w:id="340" w:author="Alison Bard" w:date="2022-05-05T11:43:00Z">
        <w:r w:rsidR="00557038" w:rsidRPr="00667996" w:rsidDel="0055546B">
          <w:rPr>
            <w:rFonts w:eastAsia="Calibri" w:cs="Times New Roman"/>
            <w:szCs w:val="24"/>
          </w:rPr>
          <w:delText xml:space="preserve"> (Miller and Rollnick</w:delText>
        </w:r>
        <w:r w:rsidR="00D66D3C" w:rsidRPr="00667996" w:rsidDel="0055546B">
          <w:rPr>
            <w:rFonts w:eastAsia="Calibri" w:cs="Times New Roman"/>
            <w:szCs w:val="24"/>
          </w:rPr>
          <w:delText>,</w:delText>
        </w:r>
        <w:r w:rsidR="00557038" w:rsidRPr="00667996" w:rsidDel="0055546B">
          <w:rPr>
            <w:rFonts w:eastAsia="Calibri" w:cs="Times New Roman"/>
            <w:szCs w:val="24"/>
          </w:rPr>
          <w:delText xml:space="preserve"> 2010)</w:delText>
        </w:r>
      </w:del>
      <w:r w:rsidR="00557038" w:rsidRPr="00667996">
        <w:rPr>
          <w:rFonts w:eastAsia="Calibri" w:cs="Times New Roman"/>
          <w:szCs w:val="24"/>
        </w:rPr>
        <w:t xml:space="preserve"> and brief training alone may simply not be sufficient for a</w:t>
      </w:r>
      <w:r w:rsidR="00B15D30" w:rsidRPr="00667996">
        <w:rPr>
          <w:rFonts w:eastAsia="Calibri" w:cs="Times New Roman"/>
          <w:szCs w:val="24"/>
        </w:rPr>
        <w:t xml:space="preserve"> </w:t>
      </w:r>
      <w:r w:rsidR="00557038" w:rsidRPr="00667996">
        <w:rPr>
          <w:rFonts w:eastAsia="Calibri" w:cs="Times New Roman"/>
          <w:szCs w:val="24"/>
        </w:rPr>
        <w:t xml:space="preserve">shift in these more complex </w:t>
      </w:r>
      <w:r w:rsidR="005C6A7D" w:rsidRPr="00667996">
        <w:rPr>
          <w:rFonts w:eastAsia="Calibri" w:cs="Times New Roman"/>
          <w:szCs w:val="24"/>
        </w:rPr>
        <w:t>verbal</w:t>
      </w:r>
      <w:r w:rsidR="00557038" w:rsidRPr="00667996">
        <w:rPr>
          <w:rFonts w:eastAsia="Calibri" w:cs="Times New Roman"/>
          <w:szCs w:val="24"/>
        </w:rPr>
        <w:t xml:space="preserve"> behaviours to occur.</w:t>
      </w:r>
      <w:r w:rsidR="001F72F5" w:rsidRPr="00667996">
        <w:rPr>
          <w:rFonts w:eastAsia="Calibri" w:cs="Times New Roman"/>
          <w:szCs w:val="24"/>
        </w:rPr>
        <w:t xml:space="preserve"> </w:t>
      </w:r>
    </w:p>
    <w:p w14:paraId="51919F0B" w14:textId="70F6FEB8" w:rsidR="004733C5" w:rsidRPr="00667996" w:rsidRDefault="00AB4057"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In the only other published study on training veterinarians in MI</w:t>
      </w:r>
      <w:r w:rsidR="00843CCE"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"/>
          <w:id w:val="-394897721"/>
          <w:placeholder>
            <w:docPart w:val="DefaultPlaceholder_-1854013440"/>
          </w:placeholder>
        </w:sdtPr>
        <w:sdtEndPr/>
        <w:sdtContent>
          <w:del w:id="341" w:author="Alison Bard" w:date="2022-05-05T11:44:00Z">
            <w:r w:rsidR="00900751" w:rsidRPr="00667996" w:rsidDel="006230E4">
              <w:rPr>
                <w:rFonts w:eastAsia="Calibri" w:cs="Times New Roman"/>
                <w:color w:val="000000"/>
                <w:szCs w:val="24"/>
              </w:rPr>
              <w:delText>(</w:delText>
            </w:r>
          </w:del>
          <w:ins w:id="342" w:author="Alison Bard" w:date="2022-05-05T11:44:00Z">
            <w:r w:rsidR="006230E4">
              <w:rPr>
                <w:rFonts w:eastAsia="Calibri" w:cs="Times New Roman"/>
                <w:color w:val="000000"/>
                <w:szCs w:val="24"/>
              </w:rPr>
              <w:t>[</w:t>
            </w:r>
          </w:ins>
          <w:r w:rsidR="00900751" w:rsidRPr="00667996">
            <w:rPr>
              <w:rFonts w:eastAsia="Calibri" w:cs="Times New Roman"/>
              <w:color w:val="000000"/>
              <w:szCs w:val="24"/>
            </w:rPr>
            <w:t>26</w:t>
          </w:r>
          <w:ins w:id="343" w:author="Alison Bard" w:date="2022-05-05T11:44:00Z">
            <w:r w:rsidR="006230E4">
              <w:rPr>
                <w:rFonts w:eastAsia="Calibri" w:cs="Times New Roman"/>
                <w:color w:val="000000"/>
                <w:szCs w:val="24"/>
              </w:rPr>
              <w:t>]</w:t>
            </w:r>
          </w:ins>
          <w:del w:id="344" w:author="Alison Bard" w:date="2022-05-05T11:44:00Z">
            <w:r w:rsidR="00900751" w:rsidRPr="00667996" w:rsidDel="006230E4">
              <w:rPr>
                <w:rFonts w:eastAsia="Calibri" w:cs="Times New Roman"/>
                <w:color w:val="000000"/>
                <w:szCs w:val="24"/>
              </w:rPr>
              <w:delText>)</w:delText>
            </w:r>
          </w:del>
        </w:sdtContent>
      </w:sdt>
      <w:r w:rsidR="00843CCE" w:rsidRPr="00667996">
        <w:rPr>
          <w:rFonts w:eastAsia="Calibri" w:cs="Times New Roman"/>
          <w:szCs w:val="24"/>
        </w:rPr>
        <w:t xml:space="preserve">, </w:t>
      </w:r>
      <w:r w:rsidRPr="00667996">
        <w:rPr>
          <w:rFonts w:eastAsia="Calibri" w:cs="Times New Roman"/>
          <w:szCs w:val="24"/>
        </w:rPr>
        <w:t xml:space="preserve">Swedish cattle veterinarians (n=38) received </w:t>
      </w:r>
      <w:r w:rsidR="00D968BE" w:rsidRPr="00667996">
        <w:rPr>
          <w:rFonts w:eastAsia="Calibri" w:cs="Times New Roman"/>
          <w:szCs w:val="24"/>
        </w:rPr>
        <w:t>6</w:t>
      </w:r>
      <w:r w:rsidRPr="00667996">
        <w:rPr>
          <w:rFonts w:eastAsia="Calibri" w:cs="Times New Roman"/>
          <w:szCs w:val="24"/>
        </w:rPr>
        <w:t xml:space="preserve"> full days of training stretched over </w:t>
      </w:r>
      <w:r w:rsidR="00D968BE" w:rsidRPr="00667996">
        <w:rPr>
          <w:rFonts w:eastAsia="Calibri" w:cs="Times New Roman"/>
          <w:szCs w:val="24"/>
        </w:rPr>
        <w:t>7</w:t>
      </w:r>
      <w:r w:rsidRPr="00667996">
        <w:rPr>
          <w:rFonts w:eastAsia="Calibri" w:cs="Times New Roman"/>
          <w:szCs w:val="24"/>
        </w:rPr>
        <w:t xml:space="preserve"> months to enable coaching, feedback and self-directed learning. Of these veterinarians,</w:t>
      </w:r>
      <w:r w:rsidR="00B14632" w:rsidRPr="00667996">
        <w:rPr>
          <w:rFonts w:eastAsia="Calibri" w:cs="Times New Roman"/>
          <w:szCs w:val="24"/>
        </w:rPr>
        <w:t xml:space="preserve"> </w:t>
      </w:r>
      <w:r w:rsidR="0094625B" w:rsidRPr="00667996">
        <w:rPr>
          <w:rFonts w:eastAsia="Calibri" w:cs="Times New Roman"/>
          <w:szCs w:val="24"/>
        </w:rPr>
        <w:t>6%</w:t>
      </w:r>
      <w:r w:rsidRPr="00667996">
        <w:rPr>
          <w:rFonts w:eastAsia="Calibri" w:cs="Times New Roman"/>
          <w:szCs w:val="24"/>
        </w:rPr>
        <w:t xml:space="preserve"> reached overall ‘fair competency’ </w:t>
      </w:r>
      <w:r w:rsidR="00D67A89" w:rsidRPr="00667996">
        <w:rPr>
          <w:rFonts w:eastAsia="Calibri" w:cs="Times New Roman"/>
          <w:szCs w:val="24"/>
        </w:rPr>
        <w:t xml:space="preserve">in summary measures </w:t>
      </w:r>
      <w:r w:rsidR="008F100C" w:rsidRPr="00667996">
        <w:rPr>
          <w:rFonts w:eastAsia="Calibri" w:cs="Times New Roman"/>
          <w:szCs w:val="24"/>
        </w:rPr>
        <w:t xml:space="preserve">after training </w:t>
      </w:r>
      <w:r w:rsidRPr="00667996">
        <w:rPr>
          <w:rFonts w:eastAsia="Calibri" w:cs="Times New Roman"/>
          <w:szCs w:val="24"/>
        </w:rPr>
        <w:t xml:space="preserve">according to </w:t>
      </w:r>
      <w:r w:rsidR="0094625B" w:rsidRPr="00667996">
        <w:rPr>
          <w:rFonts w:eastAsia="Calibri" w:cs="Times New Roman"/>
          <w:szCs w:val="24"/>
        </w:rPr>
        <w:t xml:space="preserve">the classification specified by </w:t>
      </w:r>
      <w:r w:rsidRPr="00667996">
        <w:rPr>
          <w:rFonts w:eastAsia="Calibri" w:cs="Times New Roman"/>
          <w:szCs w:val="24"/>
        </w:rPr>
        <w:t>Moyers et al</w:t>
      </w:r>
      <w:r w:rsidR="00843CCE"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ZDYwYWZiZTMtYzcyNS00YmQzLTk5NDctYjcxNjM0Yjk4OTg5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
          <w:id w:val="-1160778130"/>
          <w:placeholder>
            <w:docPart w:val="52CD567BA5CB4B56994C331A8C78FE30"/>
          </w:placeholder>
        </w:sdtPr>
        <w:sdtEndPr/>
        <w:sdtContent>
          <w:del w:id="345" w:author="Alison Bard" w:date="2022-05-05T11:44:00Z">
            <w:r w:rsidR="00900751" w:rsidRPr="00667996" w:rsidDel="006230E4">
              <w:rPr>
                <w:rFonts w:eastAsia="Calibri" w:cs="Times New Roman"/>
                <w:color w:val="000000"/>
                <w:szCs w:val="24"/>
              </w:rPr>
              <w:delText>(</w:delText>
            </w:r>
          </w:del>
          <w:ins w:id="346" w:author="Alison Bard" w:date="2022-05-05T11:44:00Z">
            <w:r w:rsidR="006230E4">
              <w:rPr>
                <w:rFonts w:eastAsia="Calibri" w:cs="Times New Roman"/>
                <w:color w:val="000000"/>
                <w:szCs w:val="24"/>
              </w:rPr>
              <w:t>[</w:t>
            </w:r>
          </w:ins>
          <w:r w:rsidR="00900751" w:rsidRPr="00667996">
            <w:rPr>
              <w:rFonts w:eastAsia="Calibri" w:cs="Times New Roman"/>
              <w:color w:val="000000"/>
              <w:szCs w:val="24"/>
            </w:rPr>
            <w:t>34</w:t>
          </w:r>
          <w:ins w:id="347" w:author="Alison Bard" w:date="2022-05-05T11:44:00Z">
            <w:r w:rsidR="006230E4">
              <w:rPr>
                <w:rFonts w:eastAsia="Calibri" w:cs="Times New Roman"/>
                <w:color w:val="000000"/>
                <w:szCs w:val="24"/>
              </w:rPr>
              <w:t>]</w:t>
            </w:r>
          </w:ins>
          <w:del w:id="348" w:author="Alison Bard" w:date="2022-05-05T11:44:00Z">
            <w:r w:rsidR="00900751" w:rsidRPr="00667996" w:rsidDel="006230E4">
              <w:rPr>
                <w:rFonts w:eastAsia="Calibri" w:cs="Times New Roman"/>
                <w:color w:val="000000"/>
                <w:szCs w:val="24"/>
              </w:rPr>
              <w:delText>)</w:delText>
            </w:r>
          </w:del>
        </w:sdtContent>
      </w:sdt>
      <w:r w:rsidRPr="00667996">
        <w:rPr>
          <w:rFonts w:eastAsia="Calibri" w:cs="Times New Roman"/>
          <w:szCs w:val="24"/>
        </w:rPr>
        <w:t xml:space="preserve"> and significant improvements in all MITI variables other than Seeking Collaboration, Simple Reflections and Confront were witnessed. Given the great contrast in training contact time and support, outcomes </w:t>
      </w:r>
      <w:r w:rsidR="0088422A" w:rsidRPr="00667996">
        <w:rPr>
          <w:rFonts w:eastAsia="Calibri" w:cs="Times New Roman"/>
          <w:szCs w:val="24"/>
        </w:rPr>
        <w:t>via</w:t>
      </w:r>
      <w:r w:rsidRPr="00667996">
        <w:rPr>
          <w:rFonts w:eastAsia="Calibri" w:cs="Times New Roman"/>
          <w:szCs w:val="24"/>
        </w:rPr>
        <w:t xml:space="preserve"> </w:t>
      </w:r>
      <w:r w:rsidR="0088422A" w:rsidRPr="00667996">
        <w:rPr>
          <w:rFonts w:eastAsia="Calibri" w:cs="Times New Roman"/>
          <w:szCs w:val="24"/>
        </w:rPr>
        <w:t>BMIT</w:t>
      </w:r>
      <w:r w:rsidRPr="00667996">
        <w:rPr>
          <w:rFonts w:eastAsia="Calibri" w:cs="Times New Roman"/>
          <w:szCs w:val="24"/>
        </w:rPr>
        <w:t xml:space="preserve"> </w:t>
      </w:r>
      <w:r w:rsidR="0027354C" w:rsidRPr="00667996">
        <w:rPr>
          <w:rFonts w:eastAsia="Calibri" w:cs="Times New Roman"/>
          <w:szCs w:val="24"/>
        </w:rPr>
        <w:t>we</w:t>
      </w:r>
      <w:r w:rsidRPr="00667996">
        <w:rPr>
          <w:rFonts w:eastAsia="Calibri" w:cs="Times New Roman"/>
          <w:szCs w:val="24"/>
        </w:rPr>
        <w:t>re surprising. We hypothesise that the significant improvement observed in our intervention may have been influenced by</w:t>
      </w:r>
      <w:r w:rsidR="00813343" w:rsidRPr="00667996">
        <w:rPr>
          <w:rFonts w:eastAsia="Calibri" w:cs="Times New Roman"/>
          <w:szCs w:val="24"/>
        </w:rPr>
        <w:t xml:space="preserve"> the fact that:</w:t>
      </w:r>
      <w:r w:rsidRPr="00667996">
        <w:rPr>
          <w:rFonts w:eastAsia="Calibri" w:cs="Times New Roman"/>
          <w:szCs w:val="24"/>
        </w:rPr>
        <w:t xml:space="preserve"> (i) participants submitting audio recordings (n=14) were likely a self-selecting sample of veterinarians who were most interested</w:t>
      </w:r>
      <w:r w:rsidR="00B15D30" w:rsidRPr="00667996">
        <w:rPr>
          <w:rFonts w:eastAsia="Calibri" w:cs="Times New Roman"/>
          <w:szCs w:val="24"/>
        </w:rPr>
        <w:t xml:space="preserve"> in</w:t>
      </w:r>
      <w:r w:rsidRPr="00667996">
        <w:rPr>
          <w:rFonts w:eastAsia="Calibri" w:cs="Times New Roman"/>
          <w:szCs w:val="24"/>
        </w:rPr>
        <w:t xml:space="preserve"> </w:t>
      </w:r>
      <w:r w:rsidR="00B15D30" w:rsidRPr="00667996">
        <w:rPr>
          <w:rFonts w:eastAsia="Calibri" w:cs="Times New Roman"/>
          <w:szCs w:val="24"/>
        </w:rPr>
        <w:t>and committed to</w:t>
      </w:r>
      <w:r w:rsidRPr="00667996">
        <w:rPr>
          <w:rFonts w:eastAsia="Calibri" w:cs="Times New Roman"/>
          <w:szCs w:val="24"/>
        </w:rPr>
        <w:t xml:space="preserve"> enhancing their communication skills in the pursuit of change from the total </w:t>
      </w:r>
      <w:r w:rsidR="0088422A" w:rsidRPr="00667996">
        <w:rPr>
          <w:rFonts w:eastAsia="Calibri" w:cs="Times New Roman"/>
          <w:szCs w:val="24"/>
        </w:rPr>
        <w:t>pilot</w:t>
      </w:r>
      <w:r w:rsidRPr="00667996">
        <w:rPr>
          <w:rFonts w:eastAsia="Calibri" w:cs="Times New Roman"/>
          <w:szCs w:val="24"/>
        </w:rPr>
        <w:t xml:space="preserve"> population </w:t>
      </w:r>
      <w:r w:rsidR="00F4095B" w:rsidRPr="00667996">
        <w:rPr>
          <w:rFonts w:eastAsia="Calibri" w:cs="Times New Roman"/>
          <w:szCs w:val="24"/>
        </w:rPr>
        <w:t xml:space="preserve">who attended BMIT </w:t>
      </w:r>
      <w:r w:rsidRPr="00667996">
        <w:rPr>
          <w:rFonts w:eastAsia="Calibri" w:cs="Times New Roman"/>
          <w:szCs w:val="24"/>
        </w:rPr>
        <w:t>(n=60); (ii) where baseline veterinar</w:t>
      </w:r>
      <w:r w:rsidR="00813343" w:rsidRPr="00667996">
        <w:rPr>
          <w:rFonts w:eastAsia="Calibri" w:cs="Times New Roman"/>
          <w:szCs w:val="24"/>
        </w:rPr>
        <w:t>y</w:t>
      </w:r>
      <w:r w:rsidRPr="00667996">
        <w:rPr>
          <w:rFonts w:eastAsia="Calibri" w:cs="Times New Roman"/>
          <w:szCs w:val="24"/>
        </w:rPr>
        <w:t xml:space="preserve"> communication </w:t>
      </w:r>
      <w:r w:rsidR="00AA0BCD" w:rsidRPr="00667996">
        <w:rPr>
          <w:rFonts w:eastAsia="Calibri" w:cs="Times New Roman"/>
          <w:szCs w:val="24"/>
        </w:rPr>
        <w:t>was</w:t>
      </w:r>
      <w:r w:rsidRPr="00667996">
        <w:rPr>
          <w:rFonts w:eastAsia="Calibri" w:cs="Times New Roman"/>
          <w:szCs w:val="24"/>
        </w:rPr>
        <w:t xml:space="preserve"> indicative of a directive paradigm </w:t>
      </w:r>
      <w:del w:id="349" w:author="Alison Bard" w:date="2022-05-05T11:50:00Z">
        <w:r w:rsidRPr="00667996" w:rsidDel="009B36E6">
          <w:rPr>
            <w:rFonts w:eastAsia="Calibri" w:cs="Times New Roman"/>
            <w:szCs w:val="24"/>
          </w:rPr>
          <w:delText>(</w:delText>
        </w:r>
      </w:del>
      <w:ins w:id="350" w:author="Alison Bard" w:date="2022-05-05T11:50:00Z">
        <w:r w:rsidR="009B36E6">
          <w:rPr>
            <w:rFonts w:eastAsia="Calibri" w:cs="Times New Roman"/>
            <w:szCs w:val="24"/>
          </w:rPr>
          <w:t>[</w:t>
        </w:r>
      </w:ins>
      <w:r w:rsidR="00887CFA" w:rsidRPr="00667996">
        <w:rPr>
          <w:rFonts w:eastAsia="Calibri" w:cs="Times New Roman"/>
          <w:szCs w:val="24"/>
        </w:rPr>
        <w:t>S5 Table</w:t>
      </w:r>
      <w:ins w:id="351" w:author="Alison Bard" w:date="2022-05-05T11:50:00Z">
        <w:r w:rsidR="009B36E6">
          <w:rPr>
            <w:rFonts w:eastAsia="Calibri" w:cs="Times New Roman"/>
            <w:szCs w:val="24"/>
          </w:rPr>
          <w:t>]</w:t>
        </w:r>
      </w:ins>
      <w:del w:id="352" w:author="Alison Bard" w:date="2022-05-05T11:50:00Z">
        <w:r w:rsidR="004568DB" w:rsidRPr="00667996" w:rsidDel="009B36E6">
          <w:rPr>
            <w:rFonts w:eastAsia="Calibri" w:cs="Times New Roman"/>
            <w:szCs w:val="24"/>
          </w:rPr>
          <w:delText>)</w:delText>
        </w:r>
      </w:del>
      <w:r w:rsidRPr="00667996">
        <w:rPr>
          <w:rFonts w:eastAsia="Calibri" w:cs="Times New Roman"/>
          <w:szCs w:val="24"/>
        </w:rPr>
        <w:t xml:space="preserve"> - a stark contrast to the guiding and evocative style of MI – even brief training may have offered ample novel insight for a measurable shift in communication approach</w:t>
      </w:r>
      <w:r w:rsidR="001C6227" w:rsidRPr="00667996">
        <w:rPr>
          <w:rFonts w:eastAsia="Calibri" w:cs="Times New Roman"/>
          <w:szCs w:val="24"/>
        </w:rPr>
        <w:t>; and (ii</w:t>
      </w:r>
      <w:r w:rsidR="00C3147C" w:rsidRPr="00667996">
        <w:rPr>
          <w:rFonts w:eastAsia="Calibri" w:cs="Times New Roman"/>
          <w:szCs w:val="24"/>
        </w:rPr>
        <w:t>i</w:t>
      </w:r>
      <w:r w:rsidR="001C6227" w:rsidRPr="00667996">
        <w:rPr>
          <w:rFonts w:eastAsia="Calibri" w:cs="Times New Roman"/>
          <w:szCs w:val="24"/>
        </w:rPr>
        <w:t xml:space="preserve">) the </w:t>
      </w:r>
      <w:r w:rsidRPr="00667996">
        <w:rPr>
          <w:rFonts w:eastAsia="Calibri" w:cs="Times New Roman"/>
          <w:szCs w:val="24"/>
        </w:rPr>
        <w:t>ethos of MI practice may have strongly resonated with this UK training cohort given its match with the idealised relational values embedded in the UK VHHM paradigm</w:t>
      </w:r>
      <w:r w:rsidR="00655EEC" w:rsidRPr="00667996">
        <w:rPr>
          <w:rFonts w:eastAsia="Calibri" w:cs="Times New Roman"/>
          <w:szCs w:val="24"/>
        </w:rPr>
        <w:t xml:space="preserve"> </w:t>
      </w:r>
      <w:r w:rsidR="00751807" w:rsidRPr="00667996">
        <w:rPr>
          <w:rFonts w:eastAsia="Calibri" w:cs="Times New Roman"/>
          <w:color w:val="000000"/>
          <w:szCs w:val="24"/>
        </w:rPr>
        <w:t>(3),</w:t>
      </w:r>
      <w:r w:rsidRPr="00667996">
        <w:rPr>
          <w:rFonts w:eastAsia="Calibri" w:cs="Times New Roman"/>
          <w:szCs w:val="24"/>
        </w:rPr>
        <w:t xml:space="preserve"> supporting comparatively rapid skills adoption</w:t>
      </w:r>
      <w:r w:rsidR="00E717D5" w:rsidRPr="00667996">
        <w:rPr>
          <w:rFonts w:eastAsia="Calibri" w:cs="Times New Roman"/>
          <w:szCs w:val="24"/>
        </w:rPr>
        <w:t xml:space="preserve"> in many of the veterinary participants</w:t>
      </w:r>
      <w:r w:rsidRPr="00667996">
        <w:rPr>
          <w:rFonts w:eastAsia="Calibri" w:cs="Times New Roman"/>
          <w:szCs w:val="24"/>
        </w:rPr>
        <w:t xml:space="preserve">. </w:t>
      </w:r>
    </w:p>
    <w:p w14:paraId="0580A37F" w14:textId="7C6407E5" w:rsidR="00AB4057" w:rsidRPr="00667996" w:rsidRDefault="00AB4057"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In post-</w:t>
      </w:r>
      <w:r w:rsidR="000F271D" w:rsidRPr="00667996">
        <w:rPr>
          <w:rFonts w:eastAsia="Calibri" w:cs="Times New Roman"/>
          <w:szCs w:val="24"/>
        </w:rPr>
        <w:t>BMIT</w:t>
      </w:r>
      <w:r w:rsidRPr="00667996">
        <w:rPr>
          <w:rFonts w:eastAsia="Calibri" w:cs="Times New Roman"/>
          <w:szCs w:val="24"/>
        </w:rPr>
        <w:t xml:space="preserve"> consultations, farm</w:t>
      </w:r>
      <w:r w:rsidR="00B14632" w:rsidRPr="00667996">
        <w:rPr>
          <w:rFonts w:eastAsia="Calibri" w:cs="Times New Roman"/>
          <w:szCs w:val="24"/>
        </w:rPr>
        <w:t>ers</w:t>
      </w:r>
      <w:r w:rsidRPr="00667996">
        <w:rPr>
          <w:rFonts w:eastAsia="Calibri" w:cs="Times New Roman"/>
          <w:szCs w:val="24"/>
        </w:rPr>
        <w:t xml:space="preserve"> also significantly increased their arguments in favour of change for herd health (Change Talk). Hypotheses on the mechanisms of MI efficacy suggest the cause of this may be twofold</w:t>
      </w:r>
      <w:r w:rsidR="000437D6" w:rsidRPr="00667996">
        <w:rPr>
          <w:rFonts w:eastAsia="Calibri" w:cs="Times New Roman"/>
          <w:szCs w:val="24"/>
        </w:rPr>
        <w:t>:</w:t>
      </w:r>
      <w:r w:rsidRPr="00667996">
        <w:rPr>
          <w:rFonts w:eastAsia="Calibri" w:cs="Times New Roman"/>
          <w:szCs w:val="24"/>
        </w:rPr>
        <w:t xml:space="preserve"> (i) enhanced veterinarian </w:t>
      </w:r>
      <w:r w:rsidR="00A84D42" w:rsidRPr="00667996">
        <w:rPr>
          <w:rFonts w:eastAsia="Calibri" w:cs="Times New Roman"/>
          <w:szCs w:val="24"/>
        </w:rPr>
        <w:t>Relational communication skill (</w:t>
      </w:r>
      <w:r w:rsidRPr="00667996">
        <w:rPr>
          <w:rFonts w:eastAsia="Calibri" w:cs="Times New Roman"/>
          <w:szCs w:val="24"/>
        </w:rPr>
        <w:t>Empathy and Partnership</w:t>
      </w:r>
      <w:r w:rsidR="00A84D42" w:rsidRPr="00667996">
        <w:rPr>
          <w:rFonts w:eastAsia="Calibri" w:cs="Times New Roman"/>
          <w:szCs w:val="24"/>
        </w:rPr>
        <w:t>)</w:t>
      </w:r>
      <w:r w:rsidRPr="00667996">
        <w:rPr>
          <w:rFonts w:eastAsia="Calibri" w:cs="Times New Roman"/>
          <w:szCs w:val="24"/>
        </w:rPr>
        <w:t xml:space="preserve"> in post-training consultations </w:t>
      </w:r>
      <w:r w:rsidR="00A7715D" w:rsidRPr="00667996">
        <w:rPr>
          <w:rFonts w:eastAsia="Calibri" w:cs="Times New Roman"/>
          <w:szCs w:val="24"/>
        </w:rPr>
        <w:t xml:space="preserve">may have </w:t>
      </w:r>
      <w:r w:rsidRPr="00667996">
        <w:rPr>
          <w:rFonts w:eastAsia="Calibri" w:cs="Times New Roman"/>
          <w:szCs w:val="24"/>
        </w:rPr>
        <w:t>act</w:t>
      </w:r>
      <w:r w:rsidR="00A7715D" w:rsidRPr="00667996">
        <w:rPr>
          <w:rFonts w:eastAsia="Calibri" w:cs="Times New Roman"/>
          <w:szCs w:val="24"/>
        </w:rPr>
        <w:t>ed</w:t>
      </w:r>
      <w:r w:rsidRPr="00667996">
        <w:rPr>
          <w:rFonts w:eastAsia="Calibri" w:cs="Times New Roman"/>
          <w:szCs w:val="24"/>
        </w:rPr>
        <w:t xml:space="preserve"> as a facilitative condition for the spontaneous expression of </w:t>
      </w:r>
      <w:r w:rsidR="00400E24" w:rsidRPr="00667996">
        <w:rPr>
          <w:rFonts w:eastAsia="Calibri" w:cs="Times New Roman"/>
          <w:szCs w:val="24"/>
        </w:rPr>
        <w:t>Change Talk</w:t>
      </w:r>
      <w:r w:rsidRPr="00667996">
        <w:rPr>
          <w:rFonts w:eastAsia="Calibri" w:cs="Times New Roman"/>
          <w:szCs w:val="24"/>
        </w:rPr>
        <w:t xml:space="preserve"> (the Relational Hypothesis) combined with (ii) better veterinarian </w:t>
      </w:r>
      <w:r w:rsidR="00A84D42" w:rsidRPr="00667996">
        <w:rPr>
          <w:rFonts w:eastAsia="Calibri" w:cs="Times New Roman"/>
          <w:szCs w:val="24"/>
        </w:rPr>
        <w:t>T</w:t>
      </w:r>
      <w:r w:rsidRPr="00667996">
        <w:rPr>
          <w:rFonts w:eastAsia="Calibri" w:cs="Times New Roman"/>
          <w:szCs w:val="24"/>
        </w:rPr>
        <w:t>echnical communication skill</w:t>
      </w:r>
      <w:r w:rsidR="00A84D42" w:rsidRPr="00667996">
        <w:rPr>
          <w:rFonts w:eastAsia="Calibri" w:cs="Times New Roman"/>
          <w:szCs w:val="24"/>
        </w:rPr>
        <w:t xml:space="preserve"> (Cultivating Change Talk, Softening </w:t>
      </w:r>
      <w:r w:rsidR="005B4ED3" w:rsidRPr="00667996">
        <w:rPr>
          <w:rFonts w:eastAsia="Calibri" w:cs="Times New Roman"/>
          <w:szCs w:val="24"/>
        </w:rPr>
        <w:t>S</w:t>
      </w:r>
      <w:r w:rsidR="00A84D42" w:rsidRPr="00667996">
        <w:rPr>
          <w:rFonts w:eastAsia="Calibri" w:cs="Times New Roman"/>
          <w:szCs w:val="24"/>
        </w:rPr>
        <w:t>ustain Talk)</w:t>
      </w:r>
      <w:r w:rsidRPr="00667996">
        <w:rPr>
          <w:rFonts w:eastAsia="Calibri" w:cs="Times New Roman"/>
          <w:szCs w:val="24"/>
        </w:rPr>
        <w:t xml:space="preserve"> to recognise, strengthen and evoke Change Talk when it occurred (the Technical </w:t>
      </w:r>
      <w:r w:rsidR="00656A16" w:rsidRPr="00667996">
        <w:rPr>
          <w:rFonts w:eastAsia="Calibri" w:cs="Times New Roman"/>
          <w:szCs w:val="24"/>
        </w:rPr>
        <w:t>H</w:t>
      </w:r>
      <w:r w:rsidRPr="00667996">
        <w:rPr>
          <w:rFonts w:eastAsia="Calibri" w:cs="Times New Roman"/>
          <w:szCs w:val="24"/>
        </w:rPr>
        <w:t>ypothesis</w:t>
      </w:r>
      <w:r w:rsidR="00A7715D"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"/>
          <w:id w:val="1672452723"/>
          <w:placeholder>
            <w:docPart w:val="DefaultPlaceholder_-1854013440"/>
          </w:placeholder>
        </w:sdtPr>
        <w:sdtEndPr/>
        <w:sdtContent>
          <w:del w:id="353" w:author="Alison Bard" w:date="2022-04-29T10:26:00Z">
            <w:r w:rsidR="00900751" w:rsidRPr="00667996" w:rsidDel="006B3003">
              <w:rPr>
                <w:rFonts w:eastAsia="Times New Roman"/>
                <w:color w:val="000000"/>
              </w:rPr>
              <w:delText>(</w:delText>
            </w:r>
          </w:del>
          <w:ins w:id="354" w:author="Alison Bard" w:date="2022-05-05T11:44:00Z">
            <w:r w:rsidR="006230E4">
              <w:rPr>
                <w:rFonts w:eastAsia="Times New Roman"/>
                <w:color w:val="000000"/>
              </w:rPr>
              <w:t>[</w:t>
            </w:r>
          </w:ins>
          <w:r w:rsidR="00900751" w:rsidRPr="00667996">
            <w:rPr>
              <w:rFonts w:eastAsia="Times New Roman"/>
              <w:color w:val="000000"/>
            </w:rPr>
            <w:t>20</w:t>
          </w:r>
          <w:ins w:id="355" w:author="Alison Bard" w:date="2022-05-05T11:44:00Z">
            <w:r w:rsidR="006230E4">
              <w:rPr>
                <w:rFonts w:eastAsia="Times New Roman"/>
                <w:color w:val="000000"/>
              </w:rPr>
              <w:t>]</w:t>
            </w:r>
          </w:ins>
          <w:r w:rsidR="00900751" w:rsidRPr="00667996">
            <w:rPr>
              <w:rFonts w:eastAsia="Times New Roman"/>
              <w:color w:val="000000"/>
            </w:rPr>
            <w:t>)</w:t>
          </w:r>
        </w:sdtContent>
      </w:sdt>
      <w:r w:rsidR="00904947" w:rsidRPr="00667996">
        <w:rPr>
          <w:rFonts w:eastAsia="Calibri" w:cs="Times New Roman"/>
          <w:szCs w:val="24"/>
        </w:rPr>
        <w:t xml:space="preserve">. </w:t>
      </w:r>
      <w:r w:rsidRPr="00667996">
        <w:rPr>
          <w:rFonts w:eastAsia="Calibri" w:cs="Times New Roman"/>
          <w:szCs w:val="24"/>
        </w:rPr>
        <w:t>Farmers additionally contributed a significantly higher proportion of total consultation speech in post-training consultations. Combined, these data suggest</w:t>
      </w:r>
      <w:r w:rsidR="00BA1D92" w:rsidRPr="00667996">
        <w:rPr>
          <w:rFonts w:eastAsia="Calibri" w:cs="Times New Roman"/>
          <w:szCs w:val="24"/>
        </w:rPr>
        <w:t xml:space="preserve"> </w:t>
      </w:r>
      <w:r w:rsidR="00D97389" w:rsidRPr="00667996">
        <w:rPr>
          <w:rFonts w:eastAsia="Calibri" w:cs="Times New Roman"/>
          <w:szCs w:val="24"/>
        </w:rPr>
        <w:t>a more MI</w:t>
      </w:r>
      <w:r w:rsidR="003F1DED" w:rsidRPr="00667996">
        <w:rPr>
          <w:rFonts w:eastAsia="Calibri" w:cs="Times New Roman"/>
          <w:szCs w:val="24"/>
        </w:rPr>
        <w:t>-</w:t>
      </w:r>
      <w:r w:rsidRPr="00667996">
        <w:rPr>
          <w:rFonts w:eastAsia="Calibri" w:cs="Times New Roman"/>
          <w:szCs w:val="24"/>
        </w:rPr>
        <w:t xml:space="preserve">consistent </w:t>
      </w:r>
      <w:r w:rsidR="00D97389" w:rsidRPr="00667996">
        <w:rPr>
          <w:rFonts w:eastAsia="Calibri" w:cs="Times New Roman"/>
          <w:szCs w:val="24"/>
        </w:rPr>
        <w:t>consultation approach</w:t>
      </w:r>
      <w:r w:rsidR="00813A74" w:rsidRPr="00667996">
        <w:rPr>
          <w:rFonts w:eastAsia="Calibri" w:cs="Times New Roman"/>
          <w:szCs w:val="24"/>
        </w:rPr>
        <w:t xml:space="preserve"> by veterinarians</w:t>
      </w:r>
      <w:r w:rsidR="00D97389" w:rsidRPr="00667996">
        <w:rPr>
          <w:rFonts w:eastAsia="Calibri" w:cs="Times New Roman"/>
          <w:szCs w:val="24"/>
        </w:rPr>
        <w:t xml:space="preserve"> may </w:t>
      </w:r>
      <w:r w:rsidR="00A70E6F" w:rsidRPr="00667996">
        <w:rPr>
          <w:rFonts w:eastAsia="Calibri" w:cs="Times New Roman"/>
          <w:szCs w:val="24"/>
        </w:rPr>
        <w:t xml:space="preserve">be one way </w:t>
      </w:r>
      <w:r w:rsidR="00137C1A" w:rsidRPr="00667996">
        <w:rPr>
          <w:rFonts w:eastAsia="Calibri" w:cs="Times New Roman"/>
          <w:szCs w:val="24"/>
        </w:rPr>
        <w:t>to</w:t>
      </w:r>
      <w:r w:rsidRPr="00667996">
        <w:rPr>
          <w:rFonts w:eastAsia="Calibri" w:cs="Times New Roman"/>
          <w:szCs w:val="24"/>
        </w:rPr>
        <w:t xml:space="preserve"> </w:t>
      </w:r>
      <w:r w:rsidR="00137C1A" w:rsidRPr="00667996">
        <w:rPr>
          <w:rFonts w:eastAsia="Calibri" w:cs="Times New Roman"/>
          <w:szCs w:val="24"/>
        </w:rPr>
        <w:t>increas</w:t>
      </w:r>
      <w:r w:rsidR="00A70E6F" w:rsidRPr="00667996">
        <w:rPr>
          <w:rFonts w:eastAsia="Calibri" w:cs="Times New Roman"/>
          <w:szCs w:val="24"/>
        </w:rPr>
        <w:t>e</w:t>
      </w:r>
      <w:r w:rsidRPr="00667996">
        <w:rPr>
          <w:rFonts w:eastAsia="Calibri" w:cs="Times New Roman"/>
          <w:szCs w:val="24"/>
        </w:rPr>
        <w:t xml:space="preserve"> positive farmer engagement in VHHM </w:t>
      </w:r>
      <w:r w:rsidR="00800518" w:rsidRPr="00667996">
        <w:rPr>
          <w:rFonts w:eastAsia="Calibri" w:cs="Times New Roman"/>
          <w:szCs w:val="24"/>
        </w:rPr>
        <w:t xml:space="preserve">discussions </w:t>
      </w:r>
      <w:r w:rsidRPr="00667996">
        <w:rPr>
          <w:rFonts w:eastAsia="Calibri" w:cs="Times New Roman"/>
          <w:szCs w:val="24"/>
        </w:rPr>
        <w:t>and facilitat</w:t>
      </w:r>
      <w:r w:rsidR="00A70E6F" w:rsidRPr="00667996">
        <w:rPr>
          <w:rFonts w:eastAsia="Calibri" w:cs="Times New Roman"/>
          <w:szCs w:val="24"/>
        </w:rPr>
        <w:t>e</w:t>
      </w:r>
      <w:r w:rsidRPr="00667996">
        <w:rPr>
          <w:rFonts w:eastAsia="Calibri" w:cs="Times New Roman"/>
          <w:szCs w:val="24"/>
        </w:rPr>
        <w:t xml:space="preserve"> farmer motivation for positive change in </w:t>
      </w:r>
      <w:r w:rsidR="00800518" w:rsidRPr="00667996">
        <w:rPr>
          <w:rFonts w:eastAsia="Calibri" w:cs="Times New Roman"/>
          <w:szCs w:val="24"/>
        </w:rPr>
        <w:t xml:space="preserve">matters </w:t>
      </w:r>
      <w:r w:rsidRPr="00667996">
        <w:rPr>
          <w:rFonts w:eastAsia="Calibri" w:cs="Times New Roman"/>
          <w:szCs w:val="24"/>
        </w:rPr>
        <w:t>of herd health.</w:t>
      </w:r>
    </w:p>
    <w:p w14:paraId="330CE607" w14:textId="668014C5" w:rsidR="00AB4057" w:rsidRPr="00667996" w:rsidRDefault="00406E21" w:rsidP="00AB4057">
      <w:pPr>
        <w:autoSpaceDE w:val="0"/>
        <w:autoSpaceDN w:val="0"/>
        <w:adjustRightInd w:val="0"/>
        <w:spacing w:after="180" w:line="480" w:lineRule="auto"/>
        <w:jc w:val="both"/>
        <w:rPr>
          <w:rFonts w:eastAsia="Calibri" w:cs="Times New Roman"/>
          <w:szCs w:val="24"/>
        </w:rPr>
      </w:pPr>
      <w:r w:rsidRPr="00667996">
        <w:rPr>
          <w:rFonts w:eastAsia="Calibri" w:cs="Times New Roman"/>
          <w:b/>
          <w:bCs/>
          <w:i/>
          <w:iCs/>
          <w:szCs w:val="24"/>
        </w:rPr>
        <w:t>The VHHM ‘causal chain’</w:t>
      </w:r>
      <w:r w:rsidR="00AB4057" w:rsidRPr="00667996">
        <w:rPr>
          <w:rFonts w:eastAsia="Calibri" w:cs="Times New Roman"/>
          <w:b/>
          <w:bCs/>
          <w:i/>
          <w:iCs/>
          <w:szCs w:val="24"/>
        </w:rPr>
        <w:t>.</w:t>
      </w:r>
      <w:r w:rsidR="00AB4057" w:rsidRPr="00667996">
        <w:rPr>
          <w:rFonts w:eastAsia="Calibri" w:cs="Times New Roman"/>
          <w:i/>
          <w:iCs/>
          <w:szCs w:val="24"/>
        </w:rPr>
        <w:t xml:space="preserve"> </w:t>
      </w:r>
      <w:r w:rsidR="00AB4057" w:rsidRPr="00667996">
        <w:rPr>
          <w:rFonts w:eastAsia="Calibri" w:cs="Times New Roman"/>
          <w:szCs w:val="24"/>
        </w:rPr>
        <w:t>When veterinarians used MI</w:t>
      </w:r>
      <w:r w:rsidR="000A7F3B" w:rsidRPr="00667996">
        <w:rPr>
          <w:rFonts w:eastAsia="Calibri" w:cs="Times New Roman"/>
          <w:szCs w:val="24"/>
        </w:rPr>
        <w:t>-</w:t>
      </w:r>
      <w:r w:rsidR="00C342C8" w:rsidRPr="00667996">
        <w:rPr>
          <w:rFonts w:eastAsia="Calibri" w:cs="Times New Roman"/>
          <w:szCs w:val="24"/>
        </w:rPr>
        <w:t>a</w:t>
      </w:r>
      <w:r w:rsidR="00AB4057" w:rsidRPr="00667996">
        <w:rPr>
          <w:rFonts w:eastAsia="Calibri" w:cs="Times New Roman"/>
          <w:szCs w:val="24"/>
        </w:rPr>
        <w:t>dherent behaviours in behaviour change consultations (Emphasi</w:t>
      </w:r>
      <w:ins w:id="356" w:author="Alison Bard" w:date="2022-04-20T15:22:00Z">
        <w:r w:rsidR="00AC5129">
          <w:rPr>
            <w:rFonts w:eastAsia="Calibri" w:cs="Times New Roman"/>
            <w:szCs w:val="24"/>
          </w:rPr>
          <w:t>sing</w:t>
        </w:r>
      </w:ins>
      <w:del w:id="357" w:author="Alison Bard" w:date="2022-04-20T15:19:00Z">
        <w:r w:rsidR="00AB4057" w:rsidRPr="00667996" w:rsidDel="00E03946">
          <w:rPr>
            <w:rFonts w:eastAsia="Calibri" w:cs="Times New Roman"/>
            <w:szCs w:val="24"/>
          </w:rPr>
          <w:delText>s</w:delText>
        </w:r>
      </w:del>
      <w:del w:id="358" w:author="Alison Bard" w:date="2022-04-20T15:18:00Z">
        <w:r w:rsidR="00AB4057" w:rsidRPr="00667996" w:rsidDel="00E03946">
          <w:rPr>
            <w:rFonts w:eastAsia="Calibri" w:cs="Times New Roman"/>
            <w:szCs w:val="24"/>
          </w:rPr>
          <w:delText>e</w:delText>
        </w:r>
      </w:del>
      <w:r w:rsidR="00AB4057" w:rsidRPr="00667996">
        <w:rPr>
          <w:rFonts w:eastAsia="Calibri" w:cs="Times New Roman"/>
          <w:szCs w:val="24"/>
        </w:rPr>
        <w:t xml:space="preserve"> Autonomy, Seeking Collaboration, Affirm</w:t>
      </w:r>
      <w:ins w:id="359" w:author="Alison Bard" w:date="2022-04-20T15:18:00Z">
        <w:r w:rsidR="00E03946">
          <w:rPr>
            <w:rFonts w:eastAsia="Calibri" w:cs="Times New Roman"/>
            <w:szCs w:val="24"/>
          </w:rPr>
          <w:t>ing</w:t>
        </w:r>
      </w:ins>
      <w:r w:rsidR="00AB4057" w:rsidRPr="00667996">
        <w:rPr>
          <w:rFonts w:eastAsia="Calibri" w:cs="Times New Roman"/>
          <w:szCs w:val="24"/>
        </w:rPr>
        <w:t xml:space="preserve">), there was a significant increase in the probability that the farmer would next discuss their reasons, ability, desire or needs in favour of making a change for herd health, steps that could be taken and their commitment or other thoughts for </w:t>
      </w:r>
      <w:r w:rsidR="00BC1C57" w:rsidRPr="00667996">
        <w:rPr>
          <w:rFonts w:eastAsia="Calibri" w:cs="Times New Roman"/>
          <w:szCs w:val="24"/>
        </w:rPr>
        <w:t>mak</w:t>
      </w:r>
      <w:r w:rsidR="00AB4057" w:rsidRPr="00667996">
        <w:rPr>
          <w:rFonts w:eastAsia="Calibri" w:cs="Times New Roman"/>
          <w:szCs w:val="24"/>
        </w:rPr>
        <w:t xml:space="preserve">ing </w:t>
      </w:r>
      <w:r w:rsidR="00BC1C57" w:rsidRPr="00667996">
        <w:rPr>
          <w:rFonts w:eastAsia="Calibri" w:cs="Times New Roman"/>
          <w:szCs w:val="24"/>
        </w:rPr>
        <w:t>a change</w:t>
      </w:r>
      <w:r w:rsidR="00AB4057" w:rsidRPr="00667996">
        <w:rPr>
          <w:rFonts w:eastAsia="Calibri" w:cs="Times New Roman"/>
          <w:szCs w:val="24"/>
        </w:rPr>
        <w:t xml:space="preserve"> (Change Talk). There was no significant increase in the probability of any other farmer verbal responses in response to MI-adherent (Affirm, Emphasise Autonomy, Seek Collaboration) behaviour. These findings are congruent with farmer reports of better engagement and implementation when a sense of collaboration, behavioural choice and relational trust are present in VHHM services </w:t>
      </w:r>
      <w:sdt>
        <w:sdtPr>
          <w:rPr>
            <w:rFonts w:eastAsia="Calibri" w:cs="Times New Roman"/>
            <w:color w:val="000000"/>
            <w:szCs w:val="24"/>
          </w:rPr>
          <w:tag w:val="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"/>
          <w:id w:val="2051416680"/>
          <w:placeholder>
            <w:docPart w:val="DefaultPlaceholder_-1854013440"/>
          </w:placeholder>
        </w:sdtPr>
        <w:sdtEndPr/>
        <w:sdtContent>
          <w:del w:id="360" w:author="Alison Bard" w:date="2022-05-05T11:44:00Z">
            <w:r w:rsidR="00900751" w:rsidRPr="00667996" w:rsidDel="006230E4">
              <w:rPr>
                <w:rFonts w:eastAsia="Calibri" w:cs="Times New Roman"/>
                <w:color w:val="000000"/>
                <w:szCs w:val="24"/>
              </w:rPr>
              <w:delText>(</w:delText>
            </w:r>
          </w:del>
          <w:ins w:id="361" w:author="Alison Bard" w:date="2022-05-05T11:44:00Z">
            <w:r w:rsidR="006230E4">
              <w:rPr>
                <w:rFonts w:eastAsia="Calibri" w:cs="Times New Roman"/>
                <w:color w:val="000000"/>
                <w:szCs w:val="24"/>
              </w:rPr>
              <w:t>[</w:t>
            </w:r>
          </w:ins>
          <w:r w:rsidR="00900751" w:rsidRPr="00667996">
            <w:rPr>
              <w:rFonts w:eastAsia="Calibri" w:cs="Times New Roman"/>
              <w:color w:val="000000"/>
              <w:szCs w:val="24"/>
            </w:rPr>
            <w:t>3–5</w:t>
          </w:r>
          <w:ins w:id="362" w:author="Alison Bard" w:date="2022-05-05T11:44:00Z">
            <w:r w:rsidR="006230E4">
              <w:rPr>
                <w:rFonts w:eastAsia="Calibri" w:cs="Times New Roman"/>
                <w:color w:val="000000"/>
                <w:szCs w:val="24"/>
              </w:rPr>
              <w:t>]</w:t>
            </w:r>
          </w:ins>
          <w:del w:id="363" w:author="Alison Bard" w:date="2022-05-05T11:44:00Z">
            <w:r w:rsidR="00900751" w:rsidRPr="00667996" w:rsidDel="006230E4">
              <w:rPr>
                <w:rFonts w:eastAsia="Calibri" w:cs="Times New Roman"/>
                <w:color w:val="000000"/>
                <w:szCs w:val="24"/>
              </w:rPr>
              <w:delText>)</w:delText>
            </w:r>
          </w:del>
        </w:sdtContent>
      </w:sdt>
      <w:r w:rsidR="004C7B24" w:rsidRPr="00667996">
        <w:rPr>
          <w:rFonts w:eastAsia="Calibri" w:cs="Times New Roman"/>
          <w:szCs w:val="24"/>
        </w:rPr>
        <w:t xml:space="preserve"> </w:t>
      </w:r>
      <w:r w:rsidR="00AB4057" w:rsidRPr="00667996">
        <w:rPr>
          <w:rFonts w:eastAsia="Calibri" w:cs="Times New Roman"/>
          <w:szCs w:val="24"/>
        </w:rPr>
        <w:t>and with meta</w:t>
      </w:r>
      <w:r w:rsidR="00882B3C" w:rsidRPr="00667996">
        <w:rPr>
          <w:rFonts w:eastAsia="Calibri" w:cs="Times New Roman"/>
          <w:szCs w:val="24"/>
        </w:rPr>
        <w:t>-</w:t>
      </w:r>
      <w:r w:rsidR="00AB4057" w:rsidRPr="00667996">
        <w:rPr>
          <w:rFonts w:eastAsia="Calibri" w:cs="Times New Roman"/>
          <w:szCs w:val="24"/>
        </w:rPr>
        <w:t>analyses suggesting that MI</w:t>
      </w:r>
      <w:r w:rsidR="003E357A" w:rsidRPr="00667996">
        <w:rPr>
          <w:rFonts w:eastAsia="Calibri" w:cs="Times New Roman"/>
          <w:szCs w:val="24"/>
        </w:rPr>
        <w:t>-</w:t>
      </w:r>
      <w:r w:rsidR="004B3D2E" w:rsidRPr="00667996">
        <w:rPr>
          <w:rFonts w:eastAsia="Calibri" w:cs="Times New Roman"/>
          <w:szCs w:val="24"/>
        </w:rPr>
        <w:t xml:space="preserve">consistent </w:t>
      </w:r>
      <w:r w:rsidR="00AB4057" w:rsidRPr="00667996">
        <w:rPr>
          <w:rFonts w:eastAsia="Calibri" w:cs="Times New Roman"/>
          <w:szCs w:val="24"/>
        </w:rPr>
        <w:t>verbal behaviour predictably increases both the strength and frequency of client Change Talk in diverse disciplines</w:t>
      </w:r>
      <w:r w:rsidR="00533096"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"/>
          <w:id w:val="1072161347"/>
          <w:placeholder>
            <w:docPart w:val="DefaultPlaceholder_-1854013440"/>
          </w:placeholder>
        </w:sdtPr>
        <w:sdtEndPr/>
        <w:sdtContent>
          <w:del w:id="364" w:author="Alison Bard" w:date="2022-05-05T11:44:00Z">
            <w:r w:rsidR="00900751" w:rsidRPr="00667996" w:rsidDel="006230E4">
              <w:rPr>
                <w:rFonts w:eastAsia="Calibri" w:cs="Times New Roman"/>
                <w:color w:val="000000"/>
                <w:szCs w:val="24"/>
              </w:rPr>
              <w:delText>(</w:delText>
            </w:r>
          </w:del>
          <w:ins w:id="365" w:author="Alison Bard" w:date="2022-05-05T11:44:00Z">
            <w:r w:rsidR="006230E4">
              <w:rPr>
                <w:rFonts w:eastAsia="Calibri" w:cs="Times New Roman"/>
                <w:color w:val="000000"/>
                <w:szCs w:val="24"/>
              </w:rPr>
              <w:t>[</w:t>
            </w:r>
          </w:ins>
          <w:r w:rsidR="00900751" w:rsidRPr="00667996">
            <w:rPr>
              <w:rFonts w:eastAsia="Calibri" w:cs="Times New Roman"/>
              <w:color w:val="000000"/>
              <w:szCs w:val="24"/>
            </w:rPr>
            <w:t>22,4</w:t>
          </w:r>
          <w:ins w:id="366" w:author="Alison Bard" w:date="2022-05-05T11:05:00Z">
            <w:r w:rsidR="008334B7">
              <w:rPr>
                <w:rFonts w:eastAsia="Calibri" w:cs="Times New Roman"/>
                <w:color w:val="000000"/>
                <w:szCs w:val="24"/>
              </w:rPr>
              <w:t>7</w:t>
            </w:r>
          </w:ins>
          <w:ins w:id="367" w:author="Alison Bard" w:date="2022-05-05T11:44:00Z">
            <w:r w:rsidR="006230E4">
              <w:rPr>
                <w:rFonts w:eastAsia="Calibri" w:cs="Times New Roman"/>
                <w:color w:val="000000"/>
                <w:szCs w:val="24"/>
              </w:rPr>
              <w:t>]</w:t>
            </w:r>
          </w:ins>
          <w:del w:id="368" w:author="Alison Bard" w:date="2022-04-29T10:36:00Z">
            <w:r w:rsidR="00900751" w:rsidRPr="00667996" w:rsidDel="008416DD">
              <w:rPr>
                <w:rFonts w:eastAsia="Calibri" w:cs="Times New Roman"/>
                <w:color w:val="000000"/>
                <w:szCs w:val="24"/>
              </w:rPr>
              <w:delText>8</w:delText>
            </w:r>
          </w:del>
          <w:del w:id="369" w:author="Alison Bard" w:date="2022-05-05T11:44:00Z">
            <w:r w:rsidR="00900751" w:rsidRPr="00667996" w:rsidDel="006230E4">
              <w:rPr>
                <w:rFonts w:eastAsia="Calibri" w:cs="Times New Roman"/>
                <w:color w:val="000000"/>
                <w:szCs w:val="24"/>
              </w:rPr>
              <w:delText>)</w:delText>
            </w:r>
          </w:del>
        </w:sdtContent>
      </w:sdt>
      <w:r w:rsidR="00514DB9" w:rsidRPr="00667996">
        <w:rPr>
          <w:rFonts w:eastAsia="Calibri" w:cs="Times New Roman"/>
          <w:color w:val="000000"/>
          <w:szCs w:val="24"/>
        </w:rPr>
        <w:t>.</w:t>
      </w:r>
      <w:r w:rsidR="00AB4057" w:rsidRPr="00667996">
        <w:rPr>
          <w:rFonts w:eastAsia="Calibri" w:cs="Times New Roman"/>
          <w:szCs w:val="24"/>
        </w:rPr>
        <w:t xml:space="preserve"> Data suggest that in the context of VHHM,</w:t>
      </w:r>
      <w:r w:rsidR="002C23B7" w:rsidRPr="00667996">
        <w:rPr>
          <w:rFonts w:eastAsia="Calibri" w:cs="Times New Roman"/>
          <w:szCs w:val="24"/>
        </w:rPr>
        <w:t xml:space="preserve"> communication with</w:t>
      </w:r>
      <w:r w:rsidR="00AB4057" w:rsidRPr="00667996">
        <w:rPr>
          <w:rFonts w:eastAsia="Calibri" w:cs="Times New Roman"/>
          <w:szCs w:val="24"/>
        </w:rPr>
        <w:t xml:space="preserve"> an emphasis on farmer choice, </w:t>
      </w:r>
      <w:r w:rsidR="007D7B49" w:rsidRPr="00667996">
        <w:rPr>
          <w:rFonts w:eastAsia="Calibri" w:cs="Times New Roman"/>
          <w:szCs w:val="24"/>
        </w:rPr>
        <w:t xml:space="preserve">a </w:t>
      </w:r>
      <w:r w:rsidR="00AB4057" w:rsidRPr="00667996">
        <w:rPr>
          <w:rFonts w:eastAsia="Calibri" w:cs="Times New Roman"/>
          <w:szCs w:val="24"/>
        </w:rPr>
        <w:t xml:space="preserve">collaborative enterprise and articulating genuine </w:t>
      </w:r>
      <w:r w:rsidR="00942439" w:rsidRPr="00667996">
        <w:rPr>
          <w:rFonts w:eastAsia="Calibri" w:cs="Times New Roman"/>
          <w:szCs w:val="24"/>
        </w:rPr>
        <w:t>recognition of farmers’</w:t>
      </w:r>
      <w:r w:rsidR="007D7B49" w:rsidRPr="00667996">
        <w:rPr>
          <w:rFonts w:eastAsia="Calibri" w:cs="Times New Roman"/>
          <w:szCs w:val="24"/>
        </w:rPr>
        <w:t xml:space="preserve"> strengths, </w:t>
      </w:r>
      <w:r w:rsidR="004B7F59" w:rsidRPr="00667996">
        <w:rPr>
          <w:rFonts w:eastAsia="Calibri" w:cs="Times New Roman"/>
          <w:szCs w:val="24"/>
        </w:rPr>
        <w:t>skills</w:t>
      </w:r>
      <w:r w:rsidR="00BF151E" w:rsidRPr="00667996">
        <w:rPr>
          <w:rFonts w:eastAsia="Calibri" w:cs="Times New Roman"/>
          <w:szCs w:val="24"/>
        </w:rPr>
        <w:t xml:space="preserve"> </w:t>
      </w:r>
      <w:r w:rsidR="004B7F59" w:rsidRPr="00667996">
        <w:rPr>
          <w:rFonts w:eastAsia="Calibri" w:cs="Times New Roman"/>
          <w:szCs w:val="24"/>
        </w:rPr>
        <w:t xml:space="preserve">and accomplishments </w:t>
      </w:r>
      <w:r w:rsidR="00AB4057" w:rsidRPr="00667996">
        <w:rPr>
          <w:rFonts w:eastAsia="Calibri" w:cs="Times New Roman"/>
          <w:szCs w:val="24"/>
        </w:rPr>
        <w:t xml:space="preserve">may </w:t>
      </w:r>
      <w:del w:id="370" w:author="Alison Bard" w:date="2022-04-20T15:26:00Z">
        <w:r w:rsidR="00411167" w:rsidRPr="00667996" w:rsidDel="00FC6ABE">
          <w:rPr>
            <w:rFonts w:eastAsia="Calibri" w:cs="Times New Roman"/>
            <w:szCs w:val="24"/>
          </w:rPr>
          <w:delText>help</w:delText>
        </w:r>
      </w:del>
      <w:ins w:id="371" w:author="Alison Bard" w:date="2022-05-18T16:21:00Z">
        <w:r w:rsidR="00401759">
          <w:rPr>
            <w:rFonts w:eastAsia="Calibri" w:cs="Times New Roman"/>
            <w:szCs w:val="24"/>
          </w:rPr>
          <w:t xml:space="preserve">help </w:t>
        </w:r>
      </w:ins>
      <w:del w:id="372" w:author="Alison Bard" w:date="2022-04-20T15:26:00Z">
        <w:r w:rsidR="00411167" w:rsidRPr="00667996" w:rsidDel="00FC6ABE">
          <w:rPr>
            <w:rFonts w:eastAsia="Calibri" w:cs="Times New Roman"/>
            <w:szCs w:val="24"/>
          </w:rPr>
          <w:delText xml:space="preserve"> </w:delText>
        </w:r>
      </w:del>
      <w:r w:rsidR="00AB4057" w:rsidRPr="00667996">
        <w:rPr>
          <w:rFonts w:eastAsia="Calibri" w:cs="Times New Roman"/>
          <w:szCs w:val="24"/>
        </w:rPr>
        <w:t>inspire farmer</w:t>
      </w:r>
      <w:r w:rsidR="006E27C8" w:rsidRPr="00667996">
        <w:rPr>
          <w:rFonts w:eastAsia="Calibri" w:cs="Times New Roman"/>
          <w:szCs w:val="24"/>
        </w:rPr>
        <w:t>s</w:t>
      </w:r>
      <w:r w:rsidR="00AB4057" w:rsidRPr="00667996">
        <w:rPr>
          <w:rFonts w:eastAsia="Calibri" w:cs="Times New Roman"/>
          <w:szCs w:val="24"/>
        </w:rPr>
        <w:t xml:space="preserve"> to </w:t>
      </w:r>
      <w:ins w:id="373" w:author="Alison Bard" w:date="2022-04-20T15:25:00Z">
        <w:r w:rsidR="00AC5129">
          <w:rPr>
            <w:rFonts w:eastAsia="Calibri" w:cs="Times New Roman"/>
            <w:szCs w:val="24"/>
          </w:rPr>
          <w:t>engage</w:t>
        </w:r>
      </w:ins>
      <w:ins w:id="374" w:author="Alison Bard" w:date="2022-04-20T15:27:00Z">
        <w:r w:rsidR="00FC6ABE">
          <w:rPr>
            <w:rFonts w:eastAsia="Calibri" w:cs="Times New Roman"/>
            <w:szCs w:val="24"/>
          </w:rPr>
          <w:t xml:space="preserve"> proactively</w:t>
        </w:r>
      </w:ins>
      <w:ins w:id="375" w:author="Alison Bard" w:date="2022-04-20T15:25:00Z">
        <w:r w:rsidR="00AC5129">
          <w:rPr>
            <w:rFonts w:eastAsia="Calibri" w:cs="Times New Roman"/>
            <w:szCs w:val="24"/>
          </w:rPr>
          <w:t xml:space="preserve"> in discussions of</w:t>
        </w:r>
      </w:ins>
      <w:del w:id="376" w:author="Alison Bard" w:date="2022-04-20T15:25:00Z">
        <w:r w:rsidR="00AB4057" w:rsidRPr="00667996" w:rsidDel="00AC5129">
          <w:rPr>
            <w:rFonts w:eastAsia="Calibri" w:cs="Times New Roman"/>
            <w:szCs w:val="24"/>
          </w:rPr>
          <w:delText>modify</w:delText>
        </w:r>
      </w:del>
      <w:r w:rsidR="00AB4057" w:rsidRPr="00667996">
        <w:rPr>
          <w:rFonts w:eastAsia="Calibri" w:cs="Times New Roman"/>
          <w:szCs w:val="24"/>
        </w:rPr>
        <w:t xml:space="preserve"> herd health </w:t>
      </w:r>
      <w:r w:rsidR="004F588F" w:rsidRPr="00667996">
        <w:rPr>
          <w:rFonts w:eastAsia="Calibri" w:cs="Times New Roman"/>
          <w:szCs w:val="24"/>
        </w:rPr>
        <w:t>management</w:t>
      </w:r>
      <w:ins w:id="377" w:author="Alison Bard" w:date="2022-04-20T15:26:00Z">
        <w:r w:rsidR="00FC6ABE">
          <w:rPr>
            <w:rFonts w:eastAsia="Calibri" w:cs="Times New Roman"/>
            <w:szCs w:val="24"/>
          </w:rPr>
          <w:t xml:space="preserve"> behaviour</w:t>
        </w:r>
      </w:ins>
      <w:r w:rsidR="004F588F" w:rsidRPr="00667996">
        <w:rPr>
          <w:rFonts w:eastAsia="Calibri" w:cs="Times New Roman"/>
          <w:szCs w:val="24"/>
        </w:rPr>
        <w:t xml:space="preserve"> </w:t>
      </w:r>
      <w:ins w:id="378" w:author="Alison Bard" w:date="2022-04-20T15:25:00Z">
        <w:r w:rsidR="00AC5129">
          <w:rPr>
            <w:rFonts w:eastAsia="Calibri" w:cs="Times New Roman"/>
            <w:szCs w:val="24"/>
          </w:rPr>
          <w:t>change</w:t>
        </w:r>
      </w:ins>
      <w:del w:id="379" w:author="Alison Bard" w:date="2022-04-20T15:25:00Z">
        <w:r w:rsidR="004F588F" w:rsidRPr="00667996" w:rsidDel="00AC5129">
          <w:rPr>
            <w:rFonts w:eastAsia="Calibri" w:cs="Times New Roman"/>
            <w:szCs w:val="24"/>
          </w:rPr>
          <w:delText>behaviours</w:delText>
        </w:r>
      </w:del>
      <w:r w:rsidR="00AB4057" w:rsidRPr="00667996">
        <w:rPr>
          <w:rFonts w:eastAsia="Calibri" w:cs="Times New Roman"/>
          <w:szCs w:val="24"/>
        </w:rPr>
        <w:t>.</w:t>
      </w:r>
      <w:r w:rsidR="00A72218" w:rsidRPr="00667996">
        <w:rPr>
          <w:rFonts w:eastAsia="Calibri" w:cs="Times New Roman"/>
          <w:szCs w:val="24"/>
        </w:rPr>
        <w:t xml:space="preserve"> </w:t>
      </w:r>
    </w:p>
    <w:p w14:paraId="10E15870" w14:textId="1FEDA2F8" w:rsidR="00AB4057" w:rsidRPr="00667996" w:rsidRDefault="00AB4057"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In accordance with wider literature</w:t>
      </w:r>
      <w:r w:rsidR="005B0205"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"/>
          <w:id w:val="639856222"/>
          <w:placeholder>
            <w:docPart w:val="E547C6CAC1F34C58BDA9254E13458D0F"/>
          </w:placeholder>
        </w:sdtPr>
        <w:sdtEndPr/>
        <w:sdtContent>
          <w:del w:id="380" w:author="Alison Bard" w:date="2022-05-05T11:44:00Z">
            <w:r w:rsidR="00900751" w:rsidRPr="00667996" w:rsidDel="006230E4">
              <w:rPr>
                <w:rFonts w:eastAsia="Calibri" w:cs="Times New Roman"/>
                <w:color w:val="000000"/>
                <w:szCs w:val="24"/>
              </w:rPr>
              <w:delText>(</w:delText>
            </w:r>
          </w:del>
          <w:ins w:id="381" w:author="Alison Bard" w:date="2022-05-05T11:44:00Z">
            <w:r w:rsidR="006230E4">
              <w:rPr>
                <w:rFonts w:eastAsia="Calibri" w:cs="Times New Roman"/>
                <w:color w:val="000000"/>
                <w:szCs w:val="24"/>
              </w:rPr>
              <w:t>[</w:t>
            </w:r>
          </w:ins>
          <w:r w:rsidR="00900751" w:rsidRPr="00667996">
            <w:rPr>
              <w:rFonts w:eastAsia="Calibri" w:cs="Times New Roman"/>
              <w:color w:val="000000"/>
              <w:szCs w:val="24"/>
            </w:rPr>
            <w:t>22,4</w:t>
          </w:r>
          <w:ins w:id="382" w:author="Alison Bard" w:date="2022-05-05T11:05:00Z">
            <w:r w:rsidR="006675C3">
              <w:rPr>
                <w:rFonts w:eastAsia="Calibri" w:cs="Times New Roman"/>
                <w:color w:val="000000"/>
                <w:szCs w:val="24"/>
              </w:rPr>
              <w:t>7</w:t>
            </w:r>
          </w:ins>
          <w:ins w:id="383" w:author="Alison Bard" w:date="2022-05-05T11:45:00Z">
            <w:r w:rsidR="00814976">
              <w:rPr>
                <w:rFonts w:eastAsia="Calibri" w:cs="Times New Roman"/>
                <w:color w:val="000000"/>
                <w:szCs w:val="24"/>
              </w:rPr>
              <w:t>]</w:t>
            </w:r>
          </w:ins>
          <w:del w:id="384" w:author="Alison Bard" w:date="2022-04-29T10:36:00Z">
            <w:r w:rsidR="00900751" w:rsidRPr="00667996" w:rsidDel="008416DD">
              <w:rPr>
                <w:rFonts w:eastAsia="Calibri" w:cs="Times New Roman"/>
                <w:color w:val="000000"/>
                <w:szCs w:val="24"/>
              </w:rPr>
              <w:delText>8</w:delText>
            </w:r>
          </w:del>
          <w:del w:id="385" w:author="Alison Bard" w:date="2022-05-05T11:45:00Z">
            <w:r w:rsidR="00900751" w:rsidRPr="00667996" w:rsidDel="00814976">
              <w:rPr>
                <w:rFonts w:eastAsia="Calibri" w:cs="Times New Roman"/>
                <w:color w:val="000000"/>
                <w:szCs w:val="24"/>
              </w:rPr>
              <w:delText>)</w:delText>
            </w:r>
          </w:del>
        </w:sdtContent>
      </w:sdt>
      <w:r w:rsidRPr="00667996">
        <w:rPr>
          <w:rFonts w:eastAsia="Calibri" w:cs="Times New Roman"/>
          <w:szCs w:val="24"/>
        </w:rPr>
        <w:t>, the use of MI-inadherent verbal behaviour (Persuade, Confront) led to a significant increase in the probability that the farmer would next express Sustain Talk</w:t>
      </w:r>
      <w:r w:rsidR="002E5952" w:rsidRPr="00667996">
        <w:rPr>
          <w:rFonts w:eastAsia="Calibri" w:cs="Times New Roman"/>
          <w:szCs w:val="24"/>
        </w:rPr>
        <w:t xml:space="preserve"> and </w:t>
      </w:r>
      <w:r w:rsidR="00B14632" w:rsidRPr="00667996">
        <w:rPr>
          <w:rFonts w:eastAsia="Calibri" w:cs="Times New Roman"/>
          <w:szCs w:val="24"/>
        </w:rPr>
        <w:t>verbalise their</w:t>
      </w:r>
      <w:r w:rsidRPr="00667996">
        <w:rPr>
          <w:rFonts w:eastAsia="Calibri" w:cs="Times New Roman"/>
          <w:szCs w:val="24"/>
        </w:rPr>
        <w:t xml:space="preserve"> reasons, inability, desire or needs in opposition to change for herd health, steps against </w:t>
      </w:r>
      <w:r w:rsidR="005F6AC4" w:rsidRPr="00667996">
        <w:rPr>
          <w:rFonts w:eastAsia="Calibri" w:cs="Times New Roman"/>
          <w:szCs w:val="24"/>
        </w:rPr>
        <w:t>change</w:t>
      </w:r>
      <w:r w:rsidRPr="00667996">
        <w:rPr>
          <w:rFonts w:eastAsia="Calibri" w:cs="Times New Roman"/>
          <w:szCs w:val="24"/>
        </w:rPr>
        <w:t xml:space="preserve"> or their commitment or other thoughts for not </w:t>
      </w:r>
      <w:r w:rsidR="005F6AC4" w:rsidRPr="00667996">
        <w:rPr>
          <w:rFonts w:eastAsia="Calibri" w:cs="Times New Roman"/>
          <w:szCs w:val="24"/>
        </w:rPr>
        <w:t>changi</w:t>
      </w:r>
      <w:r w:rsidRPr="00667996">
        <w:rPr>
          <w:rFonts w:eastAsia="Calibri" w:cs="Times New Roman"/>
          <w:szCs w:val="24"/>
        </w:rPr>
        <w:t xml:space="preserve">ng. However, MI-inadherent verbal behaviour </w:t>
      </w:r>
      <w:r w:rsidR="00C60A9D" w:rsidRPr="00667996">
        <w:rPr>
          <w:rFonts w:eastAsia="Calibri" w:cs="Times New Roman"/>
          <w:szCs w:val="24"/>
        </w:rPr>
        <w:t xml:space="preserve">by veterinarians </w:t>
      </w:r>
      <w:r w:rsidRPr="00667996">
        <w:rPr>
          <w:rFonts w:eastAsia="Calibri" w:cs="Times New Roman"/>
          <w:szCs w:val="24"/>
        </w:rPr>
        <w:t>also led to a significant increase in the probability of Change Talk from farm clients. This was unexpected, given the well-recognised psychological phenomenon of ‘reactance’</w:t>
      </w:r>
      <w:r w:rsidR="00CB51A5" w:rsidRPr="00667996">
        <w:rPr>
          <w:rFonts w:eastAsia="Calibri" w:cs="Times New Roman"/>
          <w:szCs w:val="24"/>
        </w:rPr>
        <w:t xml:space="preserve"> -</w:t>
      </w:r>
      <w:r w:rsidRPr="00667996">
        <w:rPr>
          <w:rFonts w:eastAsia="Calibri" w:cs="Times New Roman"/>
          <w:szCs w:val="24"/>
        </w:rPr>
        <w:t xml:space="preserve"> when we feel our psychological needs for autonomy and behavioural freedom are being imposed upon, we become motivationally aroused to re-establish them, a process that can be cognitively operationalised through counter-arguing </w:t>
      </w:r>
      <w:sdt>
        <w:sdtPr>
          <w:rPr>
            <w:rFonts w:eastAsia="Calibri" w:cs="Times New Roman"/>
            <w:color w:val="000000"/>
            <w:szCs w:val="24"/>
          </w:rPr>
          <w:tag w:val="MENDELEY_CITATION_v3_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"/>
          <w:id w:val="1859842732"/>
          <w:placeholder>
            <w:docPart w:val="DefaultPlaceholder_-1854013440"/>
          </w:placeholder>
        </w:sdtPr>
        <w:sdtEndPr/>
        <w:sdtContent>
          <w:del w:id="386" w:author="Alison Bard" w:date="2022-05-05T11:46:00Z">
            <w:r w:rsidR="00900751" w:rsidRPr="00667996" w:rsidDel="004A6F98">
              <w:rPr>
                <w:rFonts w:eastAsia="Times New Roman"/>
                <w:color w:val="000000"/>
              </w:rPr>
              <w:delText>(</w:delText>
            </w:r>
          </w:del>
          <w:ins w:id="387" w:author="Alison Bard" w:date="2022-05-05T11:46:00Z">
            <w:r w:rsidR="004A6F98">
              <w:rPr>
                <w:rFonts w:eastAsia="Times New Roman"/>
                <w:color w:val="000000"/>
              </w:rPr>
              <w:t>[</w:t>
            </w:r>
          </w:ins>
          <w:r w:rsidR="00900751" w:rsidRPr="00667996">
            <w:rPr>
              <w:rFonts w:eastAsia="Times New Roman"/>
              <w:color w:val="000000"/>
            </w:rPr>
            <w:t>4</w:t>
          </w:r>
          <w:ins w:id="388" w:author="Alison Bard" w:date="2022-05-05T11:05:00Z">
            <w:r w:rsidR="006675C3">
              <w:rPr>
                <w:rFonts w:eastAsia="Times New Roman"/>
                <w:color w:val="000000"/>
              </w:rPr>
              <w:t>8</w:t>
            </w:r>
          </w:ins>
          <w:ins w:id="389" w:author="Alison Bard" w:date="2022-05-05T11:46:00Z">
            <w:r w:rsidR="004A6F98">
              <w:rPr>
                <w:rFonts w:eastAsia="Times New Roman"/>
                <w:color w:val="000000"/>
              </w:rPr>
              <w:t>]</w:t>
            </w:r>
          </w:ins>
          <w:del w:id="390" w:author="Alison Bard" w:date="2022-04-29T10:36:00Z">
            <w:r w:rsidR="00900751" w:rsidRPr="00667996" w:rsidDel="008416DD">
              <w:rPr>
                <w:rFonts w:eastAsia="Times New Roman"/>
                <w:color w:val="000000"/>
              </w:rPr>
              <w:delText>9</w:delText>
            </w:r>
          </w:del>
          <w:del w:id="391" w:author="Alison Bard" w:date="2022-05-05T11:46:00Z">
            <w:r w:rsidR="00900751" w:rsidRPr="00667996" w:rsidDel="004A6F98">
              <w:rPr>
                <w:rFonts w:eastAsia="Times New Roman"/>
                <w:color w:val="000000"/>
              </w:rPr>
              <w:delText>)</w:delText>
            </w:r>
          </w:del>
        </w:sdtContent>
      </w:sdt>
      <w:r w:rsidR="00597C85" w:rsidRPr="00667996">
        <w:rPr>
          <w:rFonts w:eastAsia="Calibri" w:cs="Times New Roman"/>
          <w:szCs w:val="24"/>
        </w:rPr>
        <w:t xml:space="preserve">. </w:t>
      </w:r>
      <w:r w:rsidRPr="00667996">
        <w:rPr>
          <w:rFonts w:eastAsia="Calibri" w:cs="Times New Roman"/>
          <w:szCs w:val="24"/>
        </w:rPr>
        <w:t>As such, Sustain Talk is viewed as an interpersonal phenomenon in MI, hypothesised to emerge from persuasive and confrontational clinician-client interaction rather than mere client pathology</w:t>
      </w:r>
      <w:r w:rsidR="000D6E7F"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"/>
          <w:id w:val="-608895445"/>
          <w:placeholder>
            <w:docPart w:val="DefaultPlaceholder_-1854013440"/>
          </w:placeholder>
        </w:sdtPr>
        <w:sdtEndPr/>
        <w:sdtContent>
          <w:del w:id="392" w:author="Alison Bard" w:date="2022-05-05T11:46:00Z">
            <w:r w:rsidR="00900751" w:rsidRPr="00667996" w:rsidDel="004A6F98">
              <w:rPr>
                <w:rFonts w:eastAsia="Times New Roman"/>
                <w:color w:val="000000"/>
              </w:rPr>
              <w:delText>(</w:delText>
            </w:r>
          </w:del>
          <w:ins w:id="393" w:author="Alison Bard" w:date="2022-05-05T11:46:00Z">
            <w:r w:rsidR="004A6F98">
              <w:rPr>
                <w:rFonts w:eastAsia="Times New Roman"/>
                <w:color w:val="000000"/>
              </w:rPr>
              <w:t>[</w:t>
            </w:r>
          </w:ins>
          <w:r w:rsidR="00900751" w:rsidRPr="00667996">
            <w:rPr>
              <w:rFonts w:eastAsia="Times New Roman"/>
              <w:color w:val="000000"/>
            </w:rPr>
            <w:t>33</w:t>
          </w:r>
          <w:ins w:id="394" w:author="Alison Bard" w:date="2022-05-05T11:46:00Z">
            <w:r w:rsidR="004A6F98">
              <w:rPr>
                <w:rFonts w:eastAsia="Times New Roman"/>
                <w:color w:val="000000"/>
              </w:rPr>
              <w:t>]</w:t>
            </w:r>
          </w:ins>
          <w:del w:id="395" w:author="Alison Bard" w:date="2022-05-05T11:46:00Z">
            <w:r w:rsidR="00900751" w:rsidRPr="00667996" w:rsidDel="004A6F98">
              <w:rPr>
                <w:rFonts w:eastAsia="Times New Roman"/>
                <w:color w:val="000000"/>
              </w:rPr>
              <w:delText>)</w:delText>
            </w:r>
          </w:del>
        </w:sdtContent>
      </w:sdt>
      <w:r w:rsidR="00965BC2" w:rsidRPr="00667996">
        <w:rPr>
          <w:rFonts w:eastAsia="Calibri" w:cs="Times New Roman"/>
          <w:szCs w:val="24"/>
        </w:rPr>
        <w:t>.</w:t>
      </w:r>
      <w:r w:rsidRPr="00667996">
        <w:rPr>
          <w:rFonts w:eastAsia="Calibri" w:cs="Times New Roman"/>
          <w:szCs w:val="24"/>
        </w:rPr>
        <w:t xml:space="preserve"> </w:t>
      </w:r>
    </w:p>
    <w:p w14:paraId="300A7583" w14:textId="51C0375A" w:rsidR="00AB4057" w:rsidRPr="00667996" w:rsidRDefault="00AB4057"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The observed relationship between MI-inadherent behaviour and Change Talk may be explained by the relational setting underpinning UK veterinary interactions. Given the sampling methodology of this study – where veterinarians were invited to submit their own choice of consultations - it is reasonable to assume that those clients with whom veterinarians had the most positive working relationship would be most likely to be asked</w:t>
      </w:r>
      <w:r w:rsidR="009070FB" w:rsidRPr="00667996">
        <w:rPr>
          <w:rFonts w:eastAsia="Calibri" w:cs="Times New Roman"/>
          <w:szCs w:val="24"/>
        </w:rPr>
        <w:t xml:space="preserve"> for</w:t>
      </w:r>
      <w:r w:rsidRPr="00667996">
        <w:rPr>
          <w:rFonts w:eastAsia="Calibri" w:cs="Times New Roman"/>
          <w:szCs w:val="24"/>
        </w:rPr>
        <w:t xml:space="preserve"> </w:t>
      </w:r>
      <w:r w:rsidR="00F552D1" w:rsidRPr="00667996">
        <w:rPr>
          <w:rFonts w:eastAsia="Calibri" w:cs="Times New Roman"/>
          <w:szCs w:val="24"/>
        </w:rPr>
        <w:t>(</w:t>
      </w:r>
      <w:r w:rsidRPr="00667996">
        <w:rPr>
          <w:rFonts w:eastAsia="Calibri" w:cs="Times New Roman"/>
          <w:szCs w:val="24"/>
        </w:rPr>
        <w:t xml:space="preserve">and </w:t>
      </w:r>
      <w:r w:rsidR="00F552D1" w:rsidRPr="00667996">
        <w:rPr>
          <w:rFonts w:eastAsia="Calibri" w:cs="Times New Roman"/>
          <w:szCs w:val="24"/>
        </w:rPr>
        <w:t xml:space="preserve">to </w:t>
      </w:r>
      <w:r w:rsidRPr="00667996">
        <w:rPr>
          <w:rFonts w:eastAsia="Calibri" w:cs="Times New Roman"/>
          <w:szCs w:val="24"/>
        </w:rPr>
        <w:t>agree to</w:t>
      </w:r>
      <w:r w:rsidR="009070FB" w:rsidRPr="00667996">
        <w:rPr>
          <w:rFonts w:eastAsia="Calibri" w:cs="Times New Roman"/>
          <w:szCs w:val="24"/>
        </w:rPr>
        <w:t>)</w:t>
      </w:r>
      <w:r w:rsidRPr="00667996">
        <w:rPr>
          <w:rFonts w:eastAsia="Calibri" w:cs="Times New Roman"/>
          <w:szCs w:val="24"/>
        </w:rPr>
        <w:t xml:space="preserve"> recruitment. Previous research</w:t>
      </w:r>
      <w:r w:rsidR="00965BC2"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"/>
          <w:id w:val="1517423745"/>
          <w:placeholder>
            <w:docPart w:val="DefaultPlaceholder_-1854013440"/>
          </w:placeholder>
        </w:sdtPr>
        <w:sdtEndPr/>
        <w:sdtContent>
          <w:del w:id="396" w:author="Alison Bard" w:date="2022-05-05T11:46:00Z">
            <w:r w:rsidR="00900751" w:rsidRPr="00667996" w:rsidDel="004A6F98">
              <w:rPr>
                <w:rFonts w:eastAsia="Calibri" w:cs="Times New Roman"/>
                <w:color w:val="000000"/>
                <w:szCs w:val="24"/>
              </w:rPr>
              <w:delText>(</w:delText>
            </w:r>
          </w:del>
          <w:ins w:id="397" w:author="Alison Bard" w:date="2022-05-05T11:46:00Z">
            <w:r w:rsidR="004A6F98">
              <w:rPr>
                <w:rFonts w:eastAsia="Calibri" w:cs="Times New Roman"/>
                <w:color w:val="000000"/>
                <w:szCs w:val="24"/>
              </w:rPr>
              <w:t>[</w:t>
            </w:r>
          </w:ins>
          <w:ins w:id="398" w:author="Alison Bard" w:date="2022-04-29T10:36:00Z">
            <w:r w:rsidR="00FD1304">
              <w:rPr>
                <w:rFonts w:eastAsia="Calibri" w:cs="Times New Roman"/>
                <w:color w:val="000000"/>
                <w:szCs w:val="24"/>
              </w:rPr>
              <w:t>4</w:t>
            </w:r>
          </w:ins>
          <w:ins w:id="399" w:author="Alison Bard" w:date="2022-05-05T11:05:00Z">
            <w:r w:rsidR="006675C3">
              <w:rPr>
                <w:rFonts w:eastAsia="Calibri" w:cs="Times New Roman"/>
                <w:color w:val="000000"/>
                <w:szCs w:val="24"/>
              </w:rPr>
              <w:t>9</w:t>
            </w:r>
          </w:ins>
          <w:ins w:id="400" w:author="Alison Bard" w:date="2022-05-05T11:46:00Z">
            <w:r w:rsidR="004A6F98">
              <w:rPr>
                <w:rFonts w:eastAsia="Calibri" w:cs="Times New Roman"/>
                <w:color w:val="000000"/>
                <w:szCs w:val="24"/>
              </w:rPr>
              <w:t>]</w:t>
            </w:r>
          </w:ins>
          <w:del w:id="401" w:author="Alison Bard" w:date="2022-04-29T10:36:00Z">
            <w:r w:rsidR="00900751" w:rsidRPr="00667996" w:rsidDel="00FD1304">
              <w:rPr>
                <w:rFonts w:eastAsia="Calibri" w:cs="Times New Roman"/>
                <w:color w:val="000000"/>
                <w:szCs w:val="24"/>
              </w:rPr>
              <w:delText>50</w:delText>
            </w:r>
          </w:del>
          <w:del w:id="402" w:author="Alison Bard" w:date="2022-05-05T11:46:00Z">
            <w:r w:rsidR="00900751" w:rsidRPr="00667996" w:rsidDel="004A6F98">
              <w:rPr>
                <w:rFonts w:eastAsia="Calibri" w:cs="Times New Roman"/>
                <w:color w:val="000000"/>
                <w:szCs w:val="24"/>
              </w:rPr>
              <w:delText>)</w:delText>
            </w:r>
          </w:del>
        </w:sdtContent>
      </w:sdt>
      <w:r w:rsidRPr="00667996">
        <w:rPr>
          <w:rFonts w:eastAsia="Calibri" w:cs="Times New Roman"/>
          <w:szCs w:val="24"/>
        </w:rPr>
        <w:t xml:space="preserve"> observed MI</w:t>
      </w:r>
      <w:r w:rsidR="009070FB" w:rsidRPr="00667996">
        <w:rPr>
          <w:rFonts w:eastAsia="Calibri" w:cs="Times New Roman"/>
          <w:szCs w:val="24"/>
        </w:rPr>
        <w:t>-</w:t>
      </w:r>
      <w:r w:rsidRPr="00667996">
        <w:rPr>
          <w:rFonts w:eastAsia="Calibri" w:cs="Times New Roman"/>
          <w:szCs w:val="24"/>
        </w:rPr>
        <w:t xml:space="preserve">inadherent skills to have an unexpected positive relationship </w:t>
      </w:r>
      <w:r w:rsidR="009070FB" w:rsidRPr="00667996">
        <w:rPr>
          <w:rFonts w:eastAsia="Calibri" w:cs="Times New Roman"/>
          <w:szCs w:val="24"/>
        </w:rPr>
        <w:t>with</w:t>
      </w:r>
      <w:r w:rsidRPr="00667996">
        <w:rPr>
          <w:rFonts w:eastAsia="Calibri" w:cs="Times New Roman"/>
          <w:szCs w:val="24"/>
        </w:rPr>
        <w:t xml:space="preserve"> enhanced client involvement ‘</w:t>
      </w:r>
      <w:r w:rsidRPr="00667996">
        <w:rPr>
          <w:rFonts w:eastAsia="Calibri" w:cs="Times New Roman"/>
          <w:i/>
          <w:iCs/>
          <w:szCs w:val="24"/>
        </w:rPr>
        <w:t>when, and only when’</w:t>
      </w:r>
      <w:r w:rsidRPr="00667996">
        <w:rPr>
          <w:rFonts w:eastAsia="Calibri" w:cs="Times New Roman"/>
          <w:szCs w:val="24"/>
        </w:rPr>
        <w:t xml:space="preserve"> specific interpersonal skills of the advisor convey a genuine and authentic stance, encouraging clients to interpret MI-inadherent skills as honest in their intentions rather than </w:t>
      </w:r>
      <w:r w:rsidR="00F25080" w:rsidRPr="00667996">
        <w:rPr>
          <w:rFonts w:eastAsia="Calibri" w:cs="Times New Roman"/>
          <w:szCs w:val="24"/>
        </w:rPr>
        <w:t xml:space="preserve">as </w:t>
      </w:r>
      <w:r w:rsidRPr="00667996">
        <w:rPr>
          <w:rFonts w:eastAsia="Calibri" w:cs="Times New Roman"/>
          <w:szCs w:val="24"/>
        </w:rPr>
        <w:t>an afront to the relationship.</w:t>
      </w:r>
      <w:r w:rsidRPr="00667996">
        <w:rPr>
          <w:rFonts w:eastAsia="Calibri" w:cs="Times New Roman"/>
          <w:color w:val="000000"/>
          <w:szCs w:val="24"/>
        </w:rPr>
        <w:t xml:space="preserve"> </w:t>
      </w:r>
      <w:r w:rsidR="00F53909" w:rsidRPr="00667996">
        <w:rPr>
          <w:rFonts w:eastAsia="Calibri" w:cs="Times New Roman"/>
          <w:color w:val="000000"/>
          <w:szCs w:val="24"/>
        </w:rPr>
        <w:t>P</w:t>
      </w:r>
      <w:r w:rsidRPr="00667996">
        <w:rPr>
          <w:rFonts w:eastAsia="Calibri" w:cs="Times New Roman"/>
          <w:szCs w:val="24"/>
        </w:rPr>
        <w:t xml:space="preserve">ositive working relationships between UK veterinarians and farmers are reported to be based specifically on the perception of honesty and authenticity </w:t>
      </w:r>
      <w:sdt>
        <w:sdtPr>
          <w:rPr>
            <w:rFonts w:eastAsia="Calibri" w:cs="Times New Roman"/>
            <w:color w:val="000000"/>
            <w:szCs w:val="24"/>
          </w:rPr>
          <w:tag w:val="MENDELEY_CITATION_v3_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"/>
          <w:id w:val="1754090798"/>
          <w:placeholder>
            <w:docPart w:val="DefaultPlaceholder_-1854013440"/>
          </w:placeholder>
        </w:sdtPr>
        <w:sdtEndPr/>
        <w:sdtContent>
          <w:del w:id="403" w:author="Alison Bard" w:date="2022-05-05T11:46:00Z">
            <w:r w:rsidR="00900751" w:rsidRPr="00667996" w:rsidDel="004A6F98">
              <w:rPr>
                <w:rFonts w:eastAsia="Calibri" w:cs="Times New Roman"/>
                <w:color w:val="000000"/>
                <w:szCs w:val="24"/>
              </w:rPr>
              <w:delText>(</w:delText>
            </w:r>
          </w:del>
          <w:ins w:id="404" w:author="Alison Bard" w:date="2022-05-05T11:46:00Z">
            <w:r w:rsidR="004A6F98">
              <w:rPr>
                <w:rFonts w:eastAsia="Calibri" w:cs="Times New Roman"/>
                <w:color w:val="000000"/>
                <w:szCs w:val="24"/>
              </w:rPr>
              <w:t>[</w:t>
            </w:r>
          </w:ins>
          <w:r w:rsidR="00900751" w:rsidRPr="00667996">
            <w:rPr>
              <w:rFonts w:eastAsia="Calibri" w:cs="Times New Roman"/>
              <w:color w:val="000000"/>
              <w:szCs w:val="24"/>
            </w:rPr>
            <w:t>3</w:t>
          </w:r>
          <w:ins w:id="405" w:author="Alison Bard" w:date="2022-05-05T11:46:00Z">
            <w:r w:rsidR="004A6F98">
              <w:rPr>
                <w:rFonts w:eastAsia="Calibri" w:cs="Times New Roman"/>
                <w:color w:val="000000"/>
                <w:szCs w:val="24"/>
              </w:rPr>
              <w:t>]</w:t>
            </w:r>
          </w:ins>
          <w:del w:id="406" w:author="Alison Bard" w:date="2022-05-05T11:46:00Z">
            <w:r w:rsidR="00900751" w:rsidRPr="00667996" w:rsidDel="004A6F98">
              <w:rPr>
                <w:rFonts w:eastAsia="Calibri" w:cs="Times New Roman"/>
                <w:color w:val="000000"/>
                <w:szCs w:val="24"/>
              </w:rPr>
              <w:delText>)</w:delText>
            </w:r>
          </w:del>
        </w:sdtContent>
      </w:sdt>
      <w:r w:rsidRPr="00667996">
        <w:rPr>
          <w:rFonts w:eastAsia="Calibri" w:cs="Times New Roman"/>
          <w:szCs w:val="24"/>
        </w:rPr>
        <w:t>, which may have similarly acted to attenuate the effect of MI-inadherent behaviour on psychological reactance in this sample</w:t>
      </w:r>
      <w:r w:rsidR="008B551F" w:rsidRPr="00667996">
        <w:rPr>
          <w:rFonts w:eastAsia="Calibri" w:cs="Times New Roman"/>
          <w:szCs w:val="24"/>
        </w:rPr>
        <w:t xml:space="preserve">. </w:t>
      </w:r>
      <w:r w:rsidR="00C076CB" w:rsidRPr="00667996">
        <w:rPr>
          <w:rFonts w:eastAsia="Calibri" w:cs="Times New Roman"/>
          <w:szCs w:val="24"/>
        </w:rPr>
        <w:t>Of note, MI-inadherent coding reflected predominantly Persuade (99%)</w:t>
      </w:r>
      <w:r w:rsidR="007C5ECA" w:rsidRPr="00667996">
        <w:rPr>
          <w:rFonts w:eastAsia="Calibri" w:cs="Times New Roman"/>
          <w:szCs w:val="24"/>
        </w:rPr>
        <w:t xml:space="preserve"> behaviour, </w:t>
      </w:r>
      <w:r w:rsidR="00C076CB" w:rsidRPr="00667996">
        <w:rPr>
          <w:rFonts w:eastAsia="Calibri" w:cs="Times New Roman"/>
          <w:szCs w:val="24"/>
        </w:rPr>
        <w:t xml:space="preserve">arguably </w:t>
      </w:r>
      <w:r w:rsidR="0055735F" w:rsidRPr="00667996">
        <w:rPr>
          <w:rFonts w:eastAsia="Calibri" w:cs="Times New Roman"/>
          <w:szCs w:val="24"/>
        </w:rPr>
        <w:t>engendering</w:t>
      </w:r>
      <w:r w:rsidR="00C076CB" w:rsidRPr="00667996">
        <w:rPr>
          <w:rFonts w:eastAsia="Calibri" w:cs="Times New Roman"/>
          <w:szCs w:val="24"/>
        </w:rPr>
        <w:t xml:space="preserve"> </w:t>
      </w:r>
      <w:r w:rsidR="007C5ECA" w:rsidRPr="00667996">
        <w:rPr>
          <w:rFonts w:eastAsia="Calibri" w:cs="Times New Roman"/>
          <w:szCs w:val="24"/>
        </w:rPr>
        <w:t>less</w:t>
      </w:r>
      <w:r w:rsidR="00C076CB" w:rsidRPr="00667996">
        <w:rPr>
          <w:rFonts w:eastAsia="Calibri" w:cs="Times New Roman"/>
          <w:szCs w:val="24"/>
        </w:rPr>
        <w:t xml:space="preserve"> </w:t>
      </w:r>
      <w:r w:rsidR="002A103F" w:rsidRPr="00667996">
        <w:rPr>
          <w:rFonts w:eastAsia="Calibri" w:cs="Times New Roman"/>
          <w:szCs w:val="24"/>
        </w:rPr>
        <w:t>reactance</w:t>
      </w:r>
      <w:r w:rsidR="00C076CB" w:rsidRPr="00667996">
        <w:rPr>
          <w:rFonts w:eastAsia="Calibri" w:cs="Times New Roman"/>
          <w:szCs w:val="24"/>
        </w:rPr>
        <w:t xml:space="preserve"> potential</w:t>
      </w:r>
      <w:r w:rsidR="007C5ECA" w:rsidRPr="00667996">
        <w:rPr>
          <w:rFonts w:eastAsia="Calibri" w:cs="Times New Roman"/>
          <w:szCs w:val="24"/>
        </w:rPr>
        <w:t xml:space="preserve"> than Confront (1%)</w:t>
      </w:r>
      <w:r w:rsidR="00EB4DF3" w:rsidRPr="00667996">
        <w:rPr>
          <w:rFonts w:eastAsia="Calibri" w:cs="Times New Roman"/>
          <w:szCs w:val="24"/>
        </w:rPr>
        <w:t xml:space="preserve"> </w:t>
      </w:r>
      <w:del w:id="407" w:author="Alison Bard" w:date="2022-05-05T11:50:00Z">
        <w:r w:rsidR="00EB4DF3" w:rsidRPr="00667996" w:rsidDel="009B36E6">
          <w:rPr>
            <w:rFonts w:eastAsia="Calibri" w:cs="Times New Roman"/>
            <w:szCs w:val="24"/>
          </w:rPr>
          <w:delText>(</w:delText>
        </w:r>
      </w:del>
      <w:ins w:id="408" w:author="Alison Bard" w:date="2022-05-05T11:50:00Z">
        <w:r w:rsidR="009B36E6">
          <w:rPr>
            <w:rFonts w:eastAsia="Calibri" w:cs="Times New Roman"/>
            <w:szCs w:val="24"/>
          </w:rPr>
          <w:t>[</w:t>
        </w:r>
      </w:ins>
      <w:r w:rsidR="00887CFA" w:rsidRPr="00667996">
        <w:rPr>
          <w:rFonts w:eastAsia="Calibri" w:cs="Times New Roman"/>
          <w:szCs w:val="24"/>
        </w:rPr>
        <w:t>S1 Table</w:t>
      </w:r>
      <w:ins w:id="409" w:author="Alison Bard" w:date="2022-05-05T11:50:00Z">
        <w:r w:rsidR="009B36E6">
          <w:rPr>
            <w:rFonts w:eastAsia="Calibri" w:cs="Times New Roman"/>
            <w:szCs w:val="24"/>
          </w:rPr>
          <w:t>]</w:t>
        </w:r>
      </w:ins>
      <w:del w:id="410" w:author="Alison Bard" w:date="2022-05-05T11:50:00Z">
        <w:r w:rsidR="00EB4DF3" w:rsidRPr="00667996" w:rsidDel="009B36E6">
          <w:rPr>
            <w:rFonts w:eastAsia="Calibri" w:cs="Times New Roman"/>
            <w:szCs w:val="24"/>
          </w:rPr>
          <w:delText>)</w:delText>
        </w:r>
      </w:del>
      <w:r w:rsidR="00C076CB" w:rsidRPr="00667996">
        <w:rPr>
          <w:rFonts w:eastAsia="Calibri" w:cs="Times New Roman"/>
          <w:color w:val="000000"/>
          <w:szCs w:val="24"/>
        </w:rPr>
        <w:t>.</w:t>
      </w:r>
      <w:r w:rsidR="00C076CB" w:rsidRPr="00667996">
        <w:rPr>
          <w:rFonts w:eastAsia="Calibri" w:cs="Times New Roman"/>
          <w:szCs w:val="24"/>
        </w:rPr>
        <w:t xml:space="preserve"> </w:t>
      </w:r>
      <w:r w:rsidRPr="00667996">
        <w:rPr>
          <w:rFonts w:eastAsia="Calibri" w:cs="Times New Roman"/>
          <w:szCs w:val="24"/>
        </w:rPr>
        <w:t>Further research with multiple consultation samples per veterinarian, representing diverse relational ties and demographics, is needed to explore whether veterinarian-farmer working relationships, or another contributing factor (e.g. gender, social status, professional roles) underpins this temporal relationship.</w:t>
      </w:r>
      <w:r w:rsidR="00993FDD" w:rsidRPr="00667996">
        <w:rPr>
          <w:rFonts w:eastAsia="Calibri" w:cs="Times New Roman"/>
          <w:szCs w:val="24"/>
        </w:rPr>
        <w:t xml:space="preserve"> </w:t>
      </w:r>
      <w:r w:rsidRPr="00667996">
        <w:rPr>
          <w:rFonts w:eastAsia="Calibri" w:cs="Times New Roman"/>
          <w:szCs w:val="24"/>
        </w:rPr>
        <w:t>In lieu of this evidence, the significant transitional relationship between MI-adherent behaviour and Sustain Talk suggest</w:t>
      </w:r>
      <w:r w:rsidR="001031E7" w:rsidRPr="00667996">
        <w:rPr>
          <w:rFonts w:eastAsia="Calibri" w:cs="Times New Roman"/>
          <w:szCs w:val="24"/>
        </w:rPr>
        <w:t>s</w:t>
      </w:r>
      <w:r w:rsidRPr="00667996">
        <w:rPr>
          <w:rFonts w:eastAsia="Calibri" w:cs="Times New Roman"/>
          <w:szCs w:val="24"/>
        </w:rPr>
        <w:t xml:space="preserve"> advisors take a risk in using Persuade and Confront</w:t>
      </w:r>
      <w:r w:rsidR="00D7654E" w:rsidRPr="00667996">
        <w:rPr>
          <w:rFonts w:eastAsia="Calibri" w:cs="Times New Roman"/>
          <w:szCs w:val="24"/>
        </w:rPr>
        <w:t xml:space="preserve"> when </w:t>
      </w:r>
      <w:r w:rsidR="00DD424A" w:rsidRPr="00667996">
        <w:rPr>
          <w:rFonts w:eastAsia="Calibri" w:cs="Times New Roman"/>
          <w:szCs w:val="24"/>
        </w:rPr>
        <w:t>communicating</w:t>
      </w:r>
      <w:r w:rsidR="00D7654E" w:rsidRPr="00667996">
        <w:rPr>
          <w:rFonts w:eastAsia="Calibri" w:cs="Times New Roman"/>
          <w:szCs w:val="24"/>
        </w:rPr>
        <w:t xml:space="preserve"> on change</w:t>
      </w:r>
      <w:r w:rsidRPr="00667996">
        <w:rPr>
          <w:rFonts w:eastAsia="Calibri" w:cs="Times New Roman"/>
          <w:szCs w:val="24"/>
        </w:rPr>
        <w:t xml:space="preserve">, given the </w:t>
      </w:r>
      <w:r w:rsidR="005B4ADE" w:rsidRPr="00667996">
        <w:rPr>
          <w:rFonts w:eastAsia="Calibri" w:cs="Times New Roman"/>
          <w:szCs w:val="24"/>
        </w:rPr>
        <w:t>well-established</w:t>
      </w:r>
      <w:r w:rsidR="00F57CB2" w:rsidRPr="00667996">
        <w:rPr>
          <w:rFonts w:eastAsia="Calibri" w:cs="Times New Roman"/>
          <w:szCs w:val="24"/>
        </w:rPr>
        <w:t xml:space="preserve"> </w:t>
      </w:r>
      <w:r w:rsidRPr="00667996">
        <w:rPr>
          <w:rFonts w:eastAsia="Calibri" w:cs="Times New Roman"/>
          <w:szCs w:val="24"/>
        </w:rPr>
        <w:t xml:space="preserve">negative effect path between Sustain Talk and </w:t>
      </w:r>
      <w:r w:rsidR="00863E6A" w:rsidRPr="00667996">
        <w:rPr>
          <w:rFonts w:eastAsia="Calibri" w:cs="Times New Roman"/>
          <w:szCs w:val="24"/>
        </w:rPr>
        <w:t xml:space="preserve">client </w:t>
      </w:r>
      <w:r w:rsidR="009A16E3" w:rsidRPr="00667996">
        <w:rPr>
          <w:rFonts w:eastAsia="Calibri" w:cs="Times New Roman"/>
          <w:szCs w:val="24"/>
        </w:rPr>
        <w:t xml:space="preserve">change </w:t>
      </w:r>
      <w:r w:rsidR="0083577E" w:rsidRPr="00667996">
        <w:rPr>
          <w:rFonts w:eastAsia="Calibri" w:cs="Times New Roman"/>
          <w:szCs w:val="24"/>
        </w:rPr>
        <w:t>outcomes</w:t>
      </w:r>
      <w:r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"/>
          <w:id w:val="715240520"/>
          <w:placeholder>
            <w:docPart w:val="226D2B43317645208788FA444F1BB1A8"/>
          </w:placeholder>
        </w:sdtPr>
        <w:sdtEndPr/>
        <w:sdtContent>
          <w:del w:id="411" w:author="Alison Bard" w:date="2022-05-05T11:46:00Z">
            <w:r w:rsidR="00900751" w:rsidRPr="00667996" w:rsidDel="004A6F98">
              <w:rPr>
                <w:rFonts w:eastAsia="Times New Roman"/>
                <w:color w:val="000000"/>
              </w:rPr>
              <w:delText>(</w:delText>
            </w:r>
          </w:del>
          <w:ins w:id="412" w:author="Alison Bard" w:date="2022-05-05T11:46:00Z">
            <w:r w:rsidR="004A6F98">
              <w:rPr>
                <w:rFonts w:eastAsia="Times New Roman"/>
                <w:color w:val="000000"/>
              </w:rPr>
              <w:t>[</w:t>
            </w:r>
          </w:ins>
          <w:r w:rsidR="00900751" w:rsidRPr="00667996">
            <w:rPr>
              <w:rFonts w:eastAsia="Times New Roman"/>
              <w:color w:val="000000"/>
            </w:rPr>
            <w:t>22,</w:t>
          </w:r>
          <w:ins w:id="413" w:author="Alison Bard" w:date="2022-05-05T11:05:00Z">
            <w:r w:rsidR="006675C3">
              <w:rPr>
                <w:rFonts w:eastAsia="Times New Roman"/>
                <w:color w:val="000000"/>
              </w:rPr>
              <w:t>50</w:t>
            </w:r>
          </w:ins>
          <w:ins w:id="414" w:author="Alison Bard" w:date="2022-05-05T11:46:00Z">
            <w:r w:rsidR="004A6F98">
              <w:rPr>
                <w:rFonts w:eastAsia="Times New Roman"/>
                <w:color w:val="000000"/>
              </w:rPr>
              <w:t>]</w:t>
            </w:r>
          </w:ins>
          <w:del w:id="415" w:author="Alison Bard" w:date="2022-04-29T10:37:00Z">
            <w:r w:rsidR="00900751" w:rsidRPr="00667996" w:rsidDel="00C32CD4">
              <w:rPr>
                <w:rFonts w:eastAsia="Times New Roman"/>
                <w:color w:val="000000"/>
              </w:rPr>
              <w:delText>51</w:delText>
            </w:r>
          </w:del>
          <w:del w:id="416" w:author="Alison Bard" w:date="2022-05-05T11:46:00Z">
            <w:r w:rsidR="00900751" w:rsidRPr="00667996" w:rsidDel="004A6F98">
              <w:rPr>
                <w:rFonts w:eastAsia="Times New Roman"/>
                <w:color w:val="000000"/>
              </w:rPr>
              <w:delText>)</w:delText>
            </w:r>
          </w:del>
        </w:sdtContent>
      </w:sdt>
      <w:r w:rsidR="00E94C44" w:rsidRPr="00667996">
        <w:rPr>
          <w:rFonts w:eastAsia="Calibri" w:cs="Times New Roman"/>
          <w:color w:val="000000"/>
          <w:szCs w:val="24"/>
        </w:rPr>
        <w:t>.</w:t>
      </w:r>
    </w:p>
    <w:p w14:paraId="2FCA13C6" w14:textId="23DA0F48" w:rsidR="009A1536" w:rsidRPr="00667996" w:rsidRDefault="00AB4057"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The verbal behaviour of Reflection by veterinarians significantly increased (</w:t>
      </w:r>
      <w:r w:rsidRPr="00667996">
        <w:rPr>
          <w:rFonts w:eastAsia="Calibri" w:cs="Times New Roman"/>
          <w:i/>
          <w:iCs/>
          <w:szCs w:val="24"/>
        </w:rPr>
        <w:t>p</w:t>
      </w:r>
      <w:r w:rsidRPr="00667996">
        <w:rPr>
          <w:rFonts w:eastAsia="Calibri" w:cs="Times New Roman"/>
          <w:szCs w:val="24"/>
        </w:rPr>
        <w:t xml:space="preserve">&lt;0.01) the probability that Change </w:t>
      </w:r>
      <w:r w:rsidR="005B4ED3" w:rsidRPr="00667996">
        <w:rPr>
          <w:rFonts w:eastAsia="Calibri" w:cs="Times New Roman"/>
          <w:szCs w:val="24"/>
        </w:rPr>
        <w:t xml:space="preserve">Talk </w:t>
      </w:r>
      <w:r w:rsidR="008A6E49" w:rsidRPr="00667996">
        <w:rPr>
          <w:rFonts w:eastAsia="Calibri" w:cs="Times New Roman"/>
          <w:szCs w:val="24"/>
        </w:rPr>
        <w:t>or</w:t>
      </w:r>
      <w:r w:rsidRPr="00667996">
        <w:rPr>
          <w:rFonts w:eastAsia="Calibri" w:cs="Times New Roman"/>
          <w:szCs w:val="24"/>
        </w:rPr>
        <w:t xml:space="preserve"> Sustain Talk would follow veterinarian statements whilst significantly (</w:t>
      </w:r>
      <w:r w:rsidRPr="00667996">
        <w:rPr>
          <w:rFonts w:eastAsia="Calibri" w:cs="Times New Roman"/>
          <w:i/>
          <w:iCs/>
          <w:szCs w:val="24"/>
        </w:rPr>
        <w:t>p</w:t>
      </w:r>
      <w:r w:rsidRPr="00667996">
        <w:rPr>
          <w:rFonts w:eastAsia="Calibri" w:cs="Times New Roman"/>
          <w:szCs w:val="24"/>
        </w:rPr>
        <w:t>&lt;0.01) reducing the probability of Follow/Neutral</w:t>
      </w:r>
      <w:r w:rsidR="008A6E49" w:rsidRPr="00667996">
        <w:rPr>
          <w:rFonts w:eastAsia="Calibri" w:cs="Times New Roman"/>
          <w:szCs w:val="24"/>
        </w:rPr>
        <w:t xml:space="preserve"> response</w:t>
      </w:r>
      <w:r w:rsidRPr="00667996">
        <w:rPr>
          <w:rFonts w:eastAsia="Calibri" w:cs="Times New Roman"/>
          <w:szCs w:val="24"/>
        </w:rPr>
        <w:t xml:space="preserve"> language (</w:t>
      </w:r>
      <w:r w:rsidR="008A6E49" w:rsidRPr="00667996">
        <w:rPr>
          <w:rFonts w:eastAsia="Calibri" w:cs="Times New Roman"/>
          <w:szCs w:val="24"/>
        </w:rPr>
        <w:t xml:space="preserve">i.e. </w:t>
      </w:r>
      <w:r w:rsidRPr="00667996">
        <w:rPr>
          <w:rFonts w:eastAsia="Calibri" w:cs="Times New Roman"/>
          <w:szCs w:val="24"/>
        </w:rPr>
        <w:t>unrelated to herd health change) from farm clients. As with MI-inadherent behaviour, this significant transitional relationship with both Change Talk</w:t>
      </w:r>
      <w:r w:rsidR="008A6E49" w:rsidRPr="00667996">
        <w:rPr>
          <w:rFonts w:eastAsia="Calibri" w:cs="Times New Roman"/>
          <w:szCs w:val="24"/>
        </w:rPr>
        <w:t xml:space="preserve"> and Sustain Talk</w:t>
      </w:r>
      <w:r w:rsidRPr="00667996">
        <w:rPr>
          <w:rFonts w:eastAsia="Calibri" w:cs="Times New Roman"/>
          <w:szCs w:val="24"/>
        </w:rPr>
        <w:t xml:space="preserve"> may suggest Reflection</w:t>
      </w:r>
      <w:r w:rsidR="00F64DD7" w:rsidRPr="00667996">
        <w:rPr>
          <w:rFonts w:eastAsia="Calibri" w:cs="Times New Roman"/>
          <w:szCs w:val="24"/>
        </w:rPr>
        <w:t xml:space="preserve"> is</w:t>
      </w:r>
      <w:r w:rsidRPr="00667996">
        <w:rPr>
          <w:rFonts w:eastAsia="Calibri" w:cs="Times New Roman"/>
          <w:szCs w:val="24"/>
        </w:rPr>
        <w:t xml:space="preserve"> a risky component in the behaviour change consultation, given the negative path between </w:t>
      </w:r>
      <w:r w:rsidR="00111037" w:rsidRPr="00667996">
        <w:rPr>
          <w:rFonts w:eastAsia="Calibri" w:cs="Times New Roman"/>
          <w:szCs w:val="24"/>
        </w:rPr>
        <w:t>S</w:t>
      </w:r>
      <w:r w:rsidRPr="00667996">
        <w:rPr>
          <w:rFonts w:eastAsia="Calibri" w:cs="Times New Roman"/>
          <w:szCs w:val="24"/>
        </w:rPr>
        <w:t xml:space="preserve">ustain </w:t>
      </w:r>
      <w:r w:rsidR="00111037" w:rsidRPr="00667996">
        <w:rPr>
          <w:rFonts w:eastAsia="Calibri" w:cs="Times New Roman"/>
          <w:szCs w:val="24"/>
        </w:rPr>
        <w:t>T</w:t>
      </w:r>
      <w:r w:rsidRPr="00667996">
        <w:rPr>
          <w:rFonts w:eastAsia="Calibri" w:cs="Times New Roman"/>
          <w:szCs w:val="24"/>
        </w:rPr>
        <w:t>alk and</w:t>
      </w:r>
      <w:r w:rsidR="00DE513F" w:rsidRPr="00667996">
        <w:rPr>
          <w:rFonts w:eastAsia="Calibri" w:cs="Times New Roman"/>
          <w:szCs w:val="24"/>
        </w:rPr>
        <w:t xml:space="preserve"> behavioural</w:t>
      </w:r>
      <w:r w:rsidRPr="00667996">
        <w:rPr>
          <w:rFonts w:eastAsia="Calibri" w:cs="Times New Roman"/>
          <w:szCs w:val="24"/>
        </w:rPr>
        <w:t xml:space="preserve"> outcom</w:t>
      </w:r>
      <w:r w:rsidR="00F63DBB" w:rsidRPr="00667996">
        <w:rPr>
          <w:rFonts w:eastAsia="Calibri" w:cs="Times New Roman"/>
          <w:szCs w:val="24"/>
        </w:rPr>
        <w:t>e</w:t>
      </w:r>
      <w:r w:rsidR="00DE513F" w:rsidRPr="00667996">
        <w:rPr>
          <w:rFonts w:eastAsia="Calibri" w:cs="Times New Roman"/>
          <w:szCs w:val="24"/>
        </w:rPr>
        <w:t>s</w:t>
      </w:r>
      <w:r w:rsidR="006076F2"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"/>
          <w:id w:val="-1372533840"/>
          <w:placeholder>
            <w:docPart w:val="FAF2F43E418644AC8DE087BFCE4BC39E"/>
          </w:placeholder>
        </w:sdtPr>
        <w:sdtEndPr/>
        <w:sdtContent>
          <w:del w:id="417" w:author="Alison Bard" w:date="2022-05-05T11:46:00Z">
            <w:r w:rsidR="00900751" w:rsidRPr="00667996" w:rsidDel="004A6F98">
              <w:rPr>
                <w:rFonts w:eastAsia="Times New Roman"/>
                <w:color w:val="000000"/>
              </w:rPr>
              <w:delText>(</w:delText>
            </w:r>
          </w:del>
          <w:ins w:id="418" w:author="Alison Bard" w:date="2022-05-05T11:46:00Z">
            <w:r w:rsidR="004A6F98">
              <w:rPr>
                <w:rFonts w:eastAsia="Times New Roman"/>
                <w:color w:val="000000"/>
              </w:rPr>
              <w:t>[</w:t>
            </w:r>
          </w:ins>
          <w:r w:rsidR="00900751" w:rsidRPr="00667996">
            <w:rPr>
              <w:rFonts w:eastAsia="Times New Roman"/>
              <w:color w:val="000000"/>
            </w:rPr>
            <w:t>22,4</w:t>
          </w:r>
          <w:ins w:id="419" w:author="Alison Bard" w:date="2022-05-05T11:05:00Z">
            <w:r w:rsidR="002A4EF5">
              <w:rPr>
                <w:rFonts w:eastAsia="Times New Roman"/>
                <w:color w:val="000000"/>
              </w:rPr>
              <w:t>7</w:t>
            </w:r>
          </w:ins>
          <w:ins w:id="420" w:author="Alison Bard" w:date="2022-04-29T10:37:00Z">
            <w:r w:rsidR="00C32CD4">
              <w:rPr>
                <w:rFonts w:eastAsia="Times New Roman"/>
                <w:color w:val="000000"/>
              </w:rPr>
              <w:t xml:space="preserve">, </w:t>
            </w:r>
          </w:ins>
          <w:ins w:id="421" w:author="Alison Bard" w:date="2022-05-05T11:06:00Z">
            <w:r w:rsidR="002A4EF5">
              <w:rPr>
                <w:rFonts w:eastAsia="Times New Roman"/>
                <w:color w:val="000000"/>
              </w:rPr>
              <w:t>50</w:t>
            </w:r>
          </w:ins>
          <w:ins w:id="422" w:author="Alison Bard" w:date="2022-05-05T11:46:00Z">
            <w:r w:rsidR="004A6F98">
              <w:rPr>
                <w:rFonts w:eastAsia="Times New Roman"/>
                <w:color w:val="000000"/>
              </w:rPr>
              <w:t>]</w:t>
            </w:r>
          </w:ins>
          <w:del w:id="423" w:author="Alison Bard" w:date="2022-04-29T10:37:00Z">
            <w:r w:rsidR="00900751" w:rsidRPr="00667996" w:rsidDel="00C32CD4">
              <w:rPr>
                <w:rFonts w:eastAsia="Times New Roman"/>
                <w:color w:val="000000"/>
              </w:rPr>
              <w:delText>8,51</w:delText>
            </w:r>
          </w:del>
          <w:del w:id="424" w:author="Alison Bard" w:date="2022-05-05T11:46:00Z">
            <w:r w:rsidR="00900751" w:rsidRPr="00667996" w:rsidDel="004A6F98">
              <w:rPr>
                <w:rFonts w:eastAsia="Times New Roman"/>
                <w:color w:val="000000"/>
              </w:rPr>
              <w:delText>)</w:delText>
            </w:r>
          </w:del>
        </w:sdtContent>
      </w:sdt>
      <w:r w:rsidRPr="00667996">
        <w:rPr>
          <w:rFonts w:eastAsia="Calibri" w:cs="Times New Roman"/>
          <w:szCs w:val="24"/>
        </w:rPr>
        <w:t>. However, Reflections are both empathic</w:t>
      </w:r>
      <w:r w:rsidR="00DE279F" w:rsidRPr="00667996">
        <w:rPr>
          <w:rFonts w:eastAsia="Calibri" w:cs="Times New Roman"/>
          <w:szCs w:val="24"/>
        </w:rPr>
        <w:t xml:space="preserve"> and evocative</w:t>
      </w:r>
      <w:r w:rsidRPr="00667996">
        <w:rPr>
          <w:rFonts w:eastAsia="Calibri" w:cs="Times New Roman"/>
          <w:szCs w:val="24"/>
        </w:rPr>
        <w:t xml:space="preserve"> in nature</w:t>
      </w:r>
      <w:r w:rsidR="00DE279F" w:rsidRPr="00667996">
        <w:rPr>
          <w:rFonts w:eastAsia="Calibri" w:cs="Times New Roman"/>
          <w:szCs w:val="24"/>
        </w:rPr>
        <w:t>,</w:t>
      </w:r>
      <w:r w:rsidR="00813C99" w:rsidRPr="00667996">
        <w:rPr>
          <w:rFonts w:eastAsia="Calibri" w:cs="Times New Roman"/>
          <w:szCs w:val="24"/>
        </w:rPr>
        <w:t xml:space="preserve"> with their use able</w:t>
      </w:r>
      <w:r w:rsidRPr="00667996">
        <w:rPr>
          <w:rFonts w:eastAsia="Calibri" w:cs="Times New Roman"/>
          <w:szCs w:val="24"/>
        </w:rPr>
        <w:t xml:space="preserve"> to reinforce and strengthen client statements</w:t>
      </w:r>
      <w:r w:rsidR="006D6363" w:rsidRPr="00667996">
        <w:rPr>
          <w:rFonts w:eastAsia="Calibri" w:cs="Times New Roman"/>
          <w:szCs w:val="24"/>
        </w:rPr>
        <w:t xml:space="preserve">; </w:t>
      </w:r>
      <w:r w:rsidRPr="00667996">
        <w:rPr>
          <w:rFonts w:eastAsia="Calibri" w:cs="Times New Roman"/>
          <w:szCs w:val="24"/>
        </w:rPr>
        <w:t>the content and valence of a given Reflection</w:t>
      </w:r>
      <w:r w:rsidR="00F410DF" w:rsidRPr="00667996">
        <w:rPr>
          <w:rFonts w:eastAsia="Calibri" w:cs="Times New Roman"/>
          <w:szCs w:val="24"/>
        </w:rPr>
        <w:t xml:space="preserve"> is</w:t>
      </w:r>
      <w:r w:rsidRPr="00667996">
        <w:rPr>
          <w:rFonts w:eastAsia="Calibri" w:cs="Times New Roman"/>
          <w:szCs w:val="24"/>
        </w:rPr>
        <w:t xml:space="preserve"> liable to elicit very different responses</w:t>
      </w:r>
      <w:r w:rsidR="006C5229"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"/>
          <w:id w:val="1194573417"/>
          <w:placeholder>
            <w:docPart w:val="DefaultPlaceholder_-1854013440"/>
          </w:placeholder>
        </w:sdtPr>
        <w:sdtEndPr/>
        <w:sdtContent>
          <w:del w:id="425" w:author="Alison Bard" w:date="2022-05-05T11:47:00Z">
            <w:r w:rsidR="00900751" w:rsidRPr="00667996" w:rsidDel="004A6F98">
              <w:rPr>
                <w:rFonts w:eastAsia="Times New Roman"/>
                <w:color w:val="000000"/>
              </w:rPr>
              <w:delText>(</w:delText>
            </w:r>
          </w:del>
          <w:ins w:id="426" w:author="Alison Bard" w:date="2022-05-05T11:47:00Z">
            <w:r w:rsidR="004A6F98">
              <w:rPr>
                <w:rFonts w:eastAsia="Times New Roman"/>
                <w:color w:val="000000"/>
              </w:rPr>
              <w:t>[</w:t>
            </w:r>
          </w:ins>
          <w:r w:rsidR="00900751" w:rsidRPr="00667996">
            <w:rPr>
              <w:rFonts w:eastAsia="Times New Roman"/>
              <w:color w:val="000000"/>
            </w:rPr>
            <w:t>33</w:t>
          </w:r>
          <w:ins w:id="427" w:author="Alison Bard" w:date="2022-05-05T11:47:00Z">
            <w:r w:rsidR="004A6F98">
              <w:rPr>
                <w:rFonts w:eastAsia="Times New Roman"/>
                <w:color w:val="000000"/>
              </w:rPr>
              <w:t>]</w:t>
            </w:r>
          </w:ins>
          <w:del w:id="428" w:author="Alison Bard" w:date="2022-05-05T11:47:00Z">
            <w:r w:rsidR="00900751" w:rsidRPr="00667996" w:rsidDel="004A6F98">
              <w:rPr>
                <w:rFonts w:eastAsia="Times New Roman"/>
                <w:color w:val="000000"/>
              </w:rPr>
              <w:delText>)</w:delText>
            </w:r>
          </w:del>
        </w:sdtContent>
      </w:sdt>
      <w:r w:rsidR="00C97A08" w:rsidRPr="00667996">
        <w:rPr>
          <w:rFonts w:eastAsia="Calibri" w:cs="Times New Roman"/>
          <w:szCs w:val="24"/>
        </w:rPr>
        <w:t xml:space="preserve">. </w:t>
      </w:r>
      <w:r w:rsidRPr="00667996">
        <w:rPr>
          <w:rFonts w:eastAsia="Calibri" w:cs="Times New Roman"/>
          <w:szCs w:val="24"/>
        </w:rPr>
        <w:t>For example, reflecting a farmer’s reasons to stop mobility scoring is likely to engender a different response (Sustain Talk) than reflecting a farmer’s motivation to aim for fewer lame cows (Change Talk)</w:t>
      </w:r>
      <w:r w:rsidR="008768B6" w:rsidRPr="00667996">
        <w:rPr>
          <w:rFonts w:eastAsia="Calibri" w:cs="Times New Roman"/>
          <w:szCs w:val="24"/>
        </w:rPr>
        <w:t>,</w:t>
      </w:r>
      <w:r w:rsidR="00B845CA" w:rsidRPr="00667996">
        <w:rPr>
          <w:rFonts w:eastAsia="Calibri" w:cs="Times New Roman"/>
          <w:szCs w:val="24"/>
        </w:rPr>
        <w:t xml:space="preserve"> whilst</w:t>
      </w:r>
      <w:r w:rsidR="006D4597" w:rsidRPr="00667996">
        <w:rPr>
          <w:rFonts w:eastAsia="Calibri" w:cs="Times New Roman"/>
          <w:szCs w:val="24"/>
        </w:rPr>
        <w:t xml:space="preserve"> either </w:t>
      </w:r>
      <w:r w:rsidR="00A43FD1" w:rsidRPr="00667996">
        <w:rPr>
          <w:rFonts w:eastAsia="Calibri" w:cs="Times New Roman"/>
          <w:szCs w:val="24"/>
        </w:rPr>
        <w:t>manifest</w:t>
      </w:r>
      <w:r w:rsidR="006D4597" w:rsidRPr="00667996">
        <w:rPr>
          <w:rFonts w:eastAsia="Calibri" w:cs="Times New Roman"/>
          <w:szCs w:val="24"/>
        </w:rPr>
        <w:t>s</w:t>
      </w:r>
      <w:r w:rsidR="00A43FD1" w:rsidRPr="00667996">
        <w:rPr>
          <w:rFonts w:eastAsia="Calibri" w:cs="Times New Roman"/>
          <w:szCs w:val="24"/>
        </w:rPr>
        <w:t xml:space="preserve"> empathy on behalf of the spea</w:t>
      </w:r>
      <w:r w:rsidR="006D4597" w:rsidRPr="00667996">
        <w:rPr>
          <w:rFonts w:eastAsia="Calibri" w:cs="Times New Roman"/>
          <w:szCs w:val="24"/>
        </w:rPr>
        <w:t>ker</w:t>
      </w:r>
      <w:r w:rsidRPr="00667996">
        <w:rPr>
          <w:rFonts w:eastAsia="Calibri" w:cs="Times New Roman"/>
          <w:szCs w:val="24"/>
        </w:rPr>
        <w:t>. In consequence,</w:t>
      </w:r>
      <w:r w:rsidR="006B5DED" w:rsidRPr="00667996">
        <w:rPr>
          <w:rFonts w:eastAsia="Calibri" w:cs="Times New Roman"/>
          <w:szCs w:val="24"/>
        </w:rPr>
        <w:t xml:space="preserve"> </w:t>
      </w:r>
      <w:r w:rsidRPr="00667996">
        <w:rPr>
          <w:rFonts w:eastAsia="Calibri" w:cs="Times New Roman"/>
          <w:szCs w:val="24"/>
        </w:rPr>
        <w:t xml:space="preserve">veterinarians trained in MI can use </w:t>
      </w:r>
      <w:r w:rsidR="00F718AE" w:rsidRPr="00667996">
        <w:rPr>
          <w:rFonts w:eastAsia="Calibri" w:cs="Times New Roman"/>
          <w:szCs w:val="24"/>
        </w:rPr>
        <w:t>Reflection</w:t>
      </w:r>
      <w:r w:rsidRPr="00667996">
        <w:rPr>
          <w:rFonts w:eastAsia="Calibri" w:cs="Times New Roman"/>
          <w:szCs w:val="24"/>
        </w:rPr>
        <w:t xml:space="preserve"> in a technical manner informed by MI Spirit</w:t>
      </w:r>
      <w:r w:rsidR="006C5229"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"/>
          <w:id w:val="644396973"/>
          <w:placeholder>
            <w:docPart w:val="DefaultPlaceholder_-1854013440"/>
          </w:placeholder>
        </w:sdtPr>
        <w:sdtEndPr/>
        <w:sdtContent>
          <w:del w:id="429" w:author="Alison Bard" w:date="2022-05-05T11:47:00Z">
            <w:r w:rsidR="00900751" w:rsidRPr="00667996" w:rsidDel="004A6F98">
              <w:rPr>
                <w:rFonts w:eastAsia="Times New Roman"/>
                <w:color w:val="000000"/>
              </w:rPr>
              <w:delText>(</w:delText>
            </w:r>
          </w:del>
          <w:ins w:id="430" w:author="Alison Bard" w:date="2022-05-05T11:47:00Z">
            <w:r w:rsidR="004A6F98">
              <w:rPr>
                <w:rFonts w:eastAsia="Times New Roman"/>
                <w:color w:val="000000"/>
              </w:rPr>
              <w:t>[</w:t>
            </w:r>
          </w:ins>
          <w:r w:rsidR="00900751" w:rsidRPr="00667996">
            <w:rPr>
              <w:rFonts w:eastAsia="Times New Roman"/>
              <w:color w:val="000000"/>
            </w:rPr>
            <w:t>33</w:t>
          </w:r>
          <w:ins w:id="431" w:author="Alison Bard" w:date="2022-05-05T11:47:00Z">
            <w:r w:rsidR="004A6F98">
              <w:rPr>
                <w:rFonts w:eastAsia="Times New Roman"/>
                <w:color w:val="000000"/>
              </w:rPr>
              <w:t>]</w:t>
            </w:r>
          </w:ins>
          <w:del w:id="432" w:author="Alison Bard" w:date="2022-05-05T11:47:00Z">
            <w:r w:rsidR="00900751" w:rsidRPr="00667996" w:rsidDel="004A6F98">
              <w:rPr>
                <w:rFonts w:eastAsia="Times New Roman"/>
                <w:color w:val="000000"/>
              </w:rPr>
              <w:delText>)</w:delText>
            </w:r>
          </w:del>
        </w:sdtContent>
      </w:sdt>
      <w:r w:rsidR="00D92793" w:rsidRPr="00667996">
        <w:rPr>
          <w:rFonts w:eastAsia="Calibri" w:cs="Times New Roman"/>
          <w:szCs w:val="24"/>
        </w:rPr>
        <w:t xml:space="preserve">, </w:t>
      </w:r>
      <w:r w:rsidR="00914AA6" w:rsidRPr="00667996">
        <w:rPr>
          <w:rFonts w:eastAsia="Calibri" w:cs="Times New Roman"/>
          <w:szCs w:val="24"/>
        </w:rPr>
        <w:t xml:space="preserve">purposefully </w:t>
      </w:r>
      <w:r w:rsidR="00076454" w:rsidRPr="00667996">
        <w:rPr>
          <w:rFonts w:eastAsia="Calibri" w:cs="Times New Roman"/>
          <w:szCs w:val="24"/>
        </w:rPr>
        <w:t>guiding th</w:t>
      </w:r>
      <w:r w:rsidR="001954FA" w:rsidRPr="00667996">
        <w:rPr>
          <w:rFonts w:eastAsia="Calibri" w:cs="Times New Roman"/>
          <w:szCs w:val="24"/>
        </w:rPr>
        <w:t>is</w:t>
      </w:r>
      <w:r w:rsidR="00076454" w:rsidRPr="00667996">
        <w:rPr>
          <w:rFonts w:eastAsia="Calibri" w:cs="Times New Roman"/>
          <w:szCs w:val="24"/>
        </w:rPr>
        <w:t xml:space="preserve"> </w:t>
      </w:r>
      <w:r w:rsidR="00E042F3" w:rsidRPr="00667996">
        <w:rPr>
          <w:rFonts w:eastAsia="Calibri" w:cs="Times New Roman"/>
          <w:szCs w:val="24"/>
        </w:rPr>
        <w:t xml:space="preserve">transitional </w:t>
      </w:r>
      <w:r w:rsidR="00076454" w:rsidRPr="00667996">
        <w:rPr>
          <w:rFonts w:eastAsia="Calibri" w:cs="Times New Roman"/>
          <w:szCs w:val="24"/>
        </w:rPr>
        <w:t xml:space="preserve">relationship with Change </w:t>
      </w:r>
      <w:r w:rsidR="008C3246" w:rsidRPr="00667996">
        <w:rPr>
          <w:rFonts w:eastAsia="Calibri" w:cs="Times New Roman"/>
          <w:szCs w:val="24"/>
        </w:rPr>
        <w:t xml:space="preserve">Talk </w:t>
      </w:r>
      <w:r w:rsidR="00076454" w:rsidRPr="00667996">
        <w:rPr>
          <w:rFonts w:eastAsia="Calibri" w:cs="Times New Roman"/>
          <w:szCs w:val="24"/>
        </w:rPr>
        <w:t xml:space="preserve">and </w:t>
      </w:r>
      <w:r w:rsidR="001954FA" w:rsidRPr="00667996">
        <w:rPr>
          <w:rFonts w:eastAsia="Calibri" w:cs="Times New Roman"/>
          <w:szCs w:val="24"/>
        </w:rPr>
        <w:t>S</w:t>
      </w:r>
      <w:r w:rsidR="00076454" w:rsidRPr="00667996">
        <w:rPr>
          <w:rFonts w:eastAsia="Calibri" w:cs="Times New Roman"/>
          <w:szCs w:val="24"/>
        </w:rPr>
        <w:t>ustain Talk</w:t>
      </w:r>
      <w:r w:rsidR="00ED235B" w:rsidRPr="00667996">
        <w:rPr>
          <w:rFonts w:eastAsia="Calibri" w:cs="Times New Roman"/>
          <w:szCs w:val="24"/>
        </w:rPr>
        <w:t xml:space="preserve"> to </w:t>
      </w:r>
      <w:r w:rsidR="0099332C" w:rsidRPr="00667996">
        <w:rPr>
          <w:rFonts w:eastAsia="Calibri" w:cs="Times New Roman"/>
          <w:szCs w:val="24"/>
        </w:rPr>
        <w:t>support</w:t>
      </w:r>
      <w:r w:rsidR="0074153E" w:rsidRPr="00667996">
        <w:rPr>
          <w:rFonts w:eastAsia="Calibri" w:cs="Times New Roman"/>
          <w:szCs w:val="24"/>
        </w:rPr>
        <w:t xml:space="preserve"> client engagement</w:t>
      </w:r>
      <w:r w:rsidR="00ED235B" w:rsidRPr="00667996">
        <w:rPr>
          <w:rFonts w:eastAsia="Calibri" w:cs="Times New Roman"/>
          <w:szCs w:val="24"/>
        </w:rPr>
        <w:t xml:space="preserve">, </w:t>
      </w:r>
      <w:r w:rsidR="0099332C" w:rsidRPr="00667996">
        <w:rPr>
          <w:rFonts w:eastAsia="Calibri" w:cs="Times New Roman"/>
          <w:szCs w:val="24"/>
        </w:rPr>
        <w:t xml:space="preserve">enrich </w:t>
      </w:r>
      <w:r w:rsidR="00ED235B" w:rsidRPr="00667996">
        <w:rPr>
          <w:rFonts w:eastAsia="Calibri" w:cs="Times New Roman"/>
          <w:szCs w:val="24"/>
        </w:rPr>
        <w:t xml:space="preserve">empathic understanding and </w:t>
      </w:r>
      <w:r w:rsidR="00900F1A" w:rsidRPr="00667996">
        <w:rPr>
          <w:rFonts w:eastAsia="Calibri" w:cs="Times New Roman"/>
          <w:szCs w:val="24"/>
        </w:rPr>
        <w:t xml:space="preserve">shape client </w:t>
      </w:r>
      <w:r w:rsidR="00DD1ED8" w:rsidRPr="00667996">
        <w:rPr>
          <w:rFonts w:eastAsia="Calibri" w:cs="Times New Roman"/>
          <w:szCs w:val="24"/>
        </w:rPr>
        <w:t>response</w:t>
      </w:r>
      <w:r w:rsidR="00900F1A" w:rsidRPr="00667996">
        <w:rPr>
          <w:rFonts w:eastAsia="Calibri" w:cs="Times New Roman"/>
          <w:szCs w:val="24"/>
        </w:rPr>
        <w:t xml:space="preserve"> language</w:t>
      </w:r>
      <w:r w:rsidR="00ED235B" w:rsidRPr="00667996">
        <w:rPr>
          <w:rFonts w:eastAsia="Calibri" w:cs="Times New Roman"/>
          <w:szCs w:val="24"/>
        </w:rPr>
        <w:t xml:space="preserve"> </w:t>
      </w:r>
      <w:r w:rsidR="0076613A" w:rsidRPr="00667996">
        <w:rPr>
          <w:rFonts w:eastAsia="Calibri" w:cs="Times New Roman"/>
          <w:szCs w:val="24"/>
        </w:rPr>
        <w:t xml:space="preserve">as </w:t>
      </w:r>
      <w:r w:rsidR="00900F1A" w:rsidRPr="00667996">
        <w:rPr>
          <w:rFonts w:eastAsia="Calibri" w:cs="Times New Roman"/>
          <w:szCs w:val="24"/>
        </w:rPr>
        <w:t>appropriate</w:t>
      </w:r>
      <w:r w:rsidR="00ED235B" w:rsidRPr="00667996">
        <w:rPr>
          <w:rFonts w:eastAsia="Calibri" w:cs="Times New Roman"/>
          <w:szCs w:val="24"/>
        </w:rPr>
        <w:t xml:space="preserve"> throughout</w:t>
      </w:r>
      <w:r w:rsidR="007D098E" w:rsidRPr="00667996">
        <w:rPr>
          <w:rFonts w:eastAsia="Calibri" w:cs="Times New Roman"/>
          <w:szCs w:val="24"/>
        </w:rPr>
        <w:t xml:space="preserve"> the consultation</w:t>
      </w:r>
      <w:r w:rsidR="00914AA6" w:rsidRPr="00667996">
        <w:rPr>
          <w:rFonts w:eastAsia="Calibri" w:cs="Times New Roman"/>
          <w:szCs w:val="24"/>
        </w:rPr>
        <w:t>.</w:t>
      </w:r>
      <w:r w:rsidR="00E67C46" w:rsidRPr="00667996">
        <w:rPr>
          <w:rFonts w:eastAsia="Calibri" w:cs="Times New Roman"/>
          <w:szCs w:val="24"/>
        </w:rPr>
        <w:t xml:space="preserve"> </w:t>
      </w:r>
      <w:r w:rsidR="009A1536" w:rsidRPr="00667996">
        <w:rPr>
          <w:rFonts w:eastAsia="Calibri" w:cs="Times New Roman"/>
          <w:szCs w:val="24"/>
        </w:rPr>
        <w:t xml:space="preserve"> </w:t>
      </w:r>
    </w:p>
    <w:p w14:paraId="041635E3" w14:textId="5CE7BB65" w:rsidR="00AB4057" w:rsidRPr="00667996" w:rsidRDefault="00715B34" w:rsidP="00AB4057">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Interestingly,</w:t>
      </w:r>
      <w:r w:rsidR="00AB4057" w:rsidRPr="00667996">
        <w:rPr>
          <w:rFonts w:eastAsia="Calibri" w:cs="Times New Roman"/>
          <w:szCs w:val="24"/>
        </w:rPr>
        <w:t xml:space="preserve"> in </w:t>
      </w:r>
      <w:r w:rsidRPr="00667996">
        <w:rPr>
          <w:rFonts w:eastAsia="Calibri" w:cs="Times New Roman"/>
          <w:szCs w:val="24"/>
        </w:rPr>
        <w:t xml:space="preserve">the </w:t>
      </w:r>
      <w:r w:rsidR="00AB4057" w:rsidRPr="00667996">
        <w:rPr>
          <w:rFonts w:eastAsia="Calibri" w:cs="Times New Roman"/>
          <w:szCs w:val="24"/>
        </w:rPr>
        <w:t>Reflection data</w:t>
      </w:r>
      <w:r w:rsidRPr="00667996">
        <w:rPr>
          <w:rFonts w:eastAsia="Calibri" w:cs="Times New Roman"/>
          <w:szCs w:val="24"/>
        </w:rPr>
        <w:t xml:space="preserve">, there </w:t>
      </w:r>
      <w:r w:rsidR="00EE0D95" w:rsidRPr="00667996">
        <w:rPr>
          <w:rFonts w:eastAsia="Calibri" w:cs="Times New Roman"/>
          <w:szCs w:val="24"/>
        </w:rPr>
        <w:t>wa</w:t>
      </w:r>
      <w:r w:rsidRPr="00667996">
        <w:rPr>
          <w:rFonts w:eastAsia="Calibri" w:cs="Times New Roman"/>
          <w:szCs w:val="24"/>
        </w:rPr>
        <w:t>s a</w:t>
      </w:r>
      <w:r w:rsidR="00AB4057" w:rsidRPr="00667996">
        <w:rPr>
          <w:rFonts w:eastAsia="Calibri" w:cs="Times New Roman"/>
          <w:szCs w:val="24"/>
        </w:rPr>
        <w:t xml:space="preserve"> significant increase in the probability of </w:t>
      </w:r>
      <w:r w:rsidR="00DD1ED8" w:rsidRPr="00667996">
        <w:rPr>
          <w:rFonts w:eastAsia="Calibri" w:cs="Times New Roman"/>
          <w:szCs w:val="24"/>
        </w:rPr>
        <w:t xml:space="preserve">Change Talk or Sustain Talk </w:t>
      </w:r>
      <w:r w:rsidR="00AB4057" w:rsidRPr="00667996">
        <w:rPr>
          <w:rFonts w:eastAsia="Calibri" w:cs="Times New Roman"/>
          <w:szCs w:val="24"/>
        </w:rPr>
        <w:t xml:space="preserve">following </w:t>
      </w:r>
      <w:r w:rsidR="002B6186" w:rsidRPr="00667996">
        <w:rPr>
          <w:rFonts w:eastAsia="Calibri" w:cs="Times New Roman"/>
          <w:szCs w:val="24"/>
        </w:rPr>
        <w:t xml:space="preserve">a </w:t>
      </w:r>
      <w:r w:rsidR="00AB4057" w:rsidRPr="00667996">
        <w:rPr>
          <w:rFonts w:eastAsia="Calibri" w:cs="Times New Roman"/>
          <w:szCs w:val="24"/>
        </w:rPr>
        <w:t xml:space="preserve">veterinarian Reflection, in combination with </w:t>
      </w:r>
      <w:r w:rsidR="002B6186" w:rsidRPr="00667996">
        <w:rPr>
          <w:rFonts w:eastAsia="Calibri" w:cs="Times New Roman"/>
          <w:szCs w:val="24"/>
        </w:rPr>
        <w:t>a</w:t>
      </w:r>
      <w:r w:rsidR="00AB4057" w:rsidRPr="00667996">
        <w:rPr>
          <w:rFonts w:eastAsia="Calibri" w:cs="Times New Roman"/>
          <w:szCs w:val="24"/>
        </w:rPr>
        <w:t xml:space="preserve"> significant decrease in the probability of Follow/Neutral farmer </w:t>
      </w:r>
      <w:r w:rsidR="002B6186" w:rsidRPr="00667996">
        <w:rPr>
          <w:rFonts w:eastAsia="Calibri" w:cs="Times New Roman"/>
          <w:szCs w:val="24"/>
        </w:rPr>
        <w:t xml:space="preserve">response </w:t>
      </w:r>
      <w:r w:rsidR="00AB4057" w:rsidRPr="00667996">
        <w:rPr>
          <w:rFonts w:eastAsia="Calibri" w:cs="Times New Roman"/>
          <w:szCs w:val="24"/>
        </w:rPr>
        <w:t>language (</w:t>
      </w:r>
      <w:r w:rsidR="002B6186" w:rsidRPr="00667996">
        <w:rPr>
          <w:rFonts w:eastAsia="Calibri" w:cs="Times New Roman"/>
          <w:szCs w:val="24"/>
        </w:rPr>
        <w:t xml:space="preserve">i.e. </w:t>
      </w:r>
      <w:r w:rsidR="00AB4057" w:rsidRPr="00667996">
        <w:rPr>
          <w:rFonts w:eastAsia="Calibri" w:cs="Times New Roman"/>
          <w:szCs w:val="24"/>
        </w:rPr>
        <w:t>unrelated to herd health change) following veterinarian Reflection. Veterinarian consultation samples in this study predominantly represented performance below ‘fair’ MI competence established in MITI guidelines</w:t>
      </w:r>
      <w:r w:rsidR="004B44E0" w:rsidRPr="00667996">
        <w:rPr>
          <w:rFonts w:eastAsia="Calibri" w:cs="Times New Roman"/>
          <w:szCs w:val="24"/>
        </w:rPr>
        <w:t xml:space="preserve"> (Relational </w:t>
      </w:r>
      <w:r w:rsidR="004B44E0" w:rsidRPr="00667996">
        <w:rPr>
          <w:rFonts w:eastAsia="Calibri" w:cs="Times New Roman"/>
          <w:szCs w:val="24"/>
          <w:u w:val="single"/>
        </w:rPr>
        <w:t>&gt;</w:t>
      </w:r>
      <w:r w:rsidR="004B44E0" w:rsidRPr="00667996">
        <w:rPr>
          <w:rFonts w:eastAsia="Calibri" w:cs="Times New Roman"/>
          <w:szCs w:val="24"/>
        </w:rPr>
        <w:t xml:space="preserve"> 3.5, Technical </w:t>
      </w:r>
      <w:r w:rsidR="004B44E0" w:rsidRPr="00667996">
        <w:rPr>
          <w:rFonts w:eastAsia="Calibri" w:cs="Times New Roman"/>
          <w:szCs w:val="24"/>
          <w:u w:val="single"/>
        </w:rPr>
        <w:t>&gt;</w:t>
      </w:r>
      <w:r w:rsidR="004B44E0" w:rsidRPr="00667996">
        <w:rPr>
          <w:rFonts w:eastAsia="Calibri" w:cs="Times New Roman"/>
          <w:szCs w:val="24"/>
        </w:rPr>
        <w:t xml:space="preserve"> 3, </w:t>
      </w:r>
      <w:r w:rsidR="004B44E0" w:rsidRPr="00667996">
        <w:rPr>
          <w:rFonts w:eastAsia="Calibri" w:cs="Times New Roman"/>
          <w:szCs w:val="24"/>
          <w:u w:val="single"/>
        </w:rPr>
        <w:t>&gt;</w:t>
      </w:r>
      <w:r w:rsidR="004B44E0" w:rsidRPr="00667996">
        <w:rPr>
          <w:rFonts w:eastAsia="Calibri" w:cs="Times New Roman"/>
          <w:szCs w:val="24"/>
        </w:rPr>
        <w:t xml:space="preserve"> 40% Complex Reflection, </w:t>
      </w:r>
      <w:r w:rsidR="004B44E0" w:rsidRPr="00667996">
        <w:rPr>
          <w:rFonts w:eastAsia="Calibri" w:cs="Times New Roman"/>
          <w:szCs w:val="24"/>
          <w:u w:val="single"/>
        </w:rPr>
        <w:t>&gt;</w:t>
      </w:r>
      <w:r w:rsidR="004B44E0" w:rsidRPr="00667996">
        <w:rPr>
          <w:rFonts w:eastAsia="Calibri" w:cs="Times New Roman"/>
          <w:szCs w:val="24"/>
        </w:rPr>
        <w:t xml:space="preserve"> 1:1 Reflection to Question ratio;</w:t>
      </w:r>
      <w:sdt>
        <w:sdtPr>
          <w:rPr>
            <w:rFonts w:eastAsia="Calibri" w:cs="Times New Roman"/>
            <w:color w:val="000000"/>
            <w:szCs w:val="24"/>
          </w:rPr>
          <w:tag w:val="MENDELEY_CITATION_v3_eyJjaXRhdGlvbklEIjoiTUVOREVMRVlfQ0lUQVRJT05fZTFiYTEzOTItOTJhMS00ZDJhLTg1NzAtN2NlZjM2Njc1MzY5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dHJ1ZSwiY2l0ZXByb2NUZXh0IjoiKDM0KSIsIm1hbnVhbE92ZXJyaWRlVGV4dCI6IiAyOCkiLCJpc01hbnVhbGx5T3ZlcnJpZGRlbiI6dHJ1ZX19"/>
          <w:id w:val="149960270"/>
          <w:placeholder>
            <w:docPart w:val="2BBC36D337BA4042B0C5DF0AE714C08E"/>
          </w:placeholder>
        </w:sdtPr>
        <w:sdtEndPr/>
        <w:sdtContent>
          <w:r w:rsidR="00900751" w:rsidRPr="00667996">
            <w:rPr>
              <w:rFonts w:eastAsia="Times New Roman"/>
              <w:color w:val="000000"/>
            </w:rPr>
            <w:t xml:space="preserve"> </w:t>
          </w:r>
          <w:ins w:id="433" w:author="Alison Bard" w:date="2022-05-05T11:47:00Z">
            <w:r w:rsidR="004A6F98">
              <w:rPr>
                <w:rFonts w:eastAsia="Times New Roman"/>
                <w:color w:val="000000"/>
              </w:rPr>
              <w:t>[</w:t>
            </w:r>
          </w:ins>
          <w:ins w:id="434" w:author="Alison Bard" w:date="2022-04-29T10:38:00Z">
            <w:r w:rsidR="003273C6">
              <w:rPr>
                <w:rFonts w:eastAsia="Times New Roman"/>
                <w:color w:val="000000"/>
              </w:rPr>
              <w:t>34</w:t>
            </w:r>
          </w:ins>
          <w:ins w:id="435" w:author="Alison Bard" w:date="2022-05-05T11:47:00Z">
            <w:r w:rsidR="004A6F98">
              <w:rPr>
                <w:rFonts w:eastAsia="Times New Roman"/>
                <w:color w:val="000000"/>
              </w:rPr>
              <w:t>]</w:t>
            </w:r>
          </w:ins>
          <w:del w:id="436" w:author="Alison Bard" w:date="2022-04-29T10:37:00Z">
            <w:r w:rsidR="00900751" w:rsidRPr="00667996" w:rsidDel="003273C6">
              <w:rPr>
                <w:rFonts w:eastAsia="Times New Roman"/>
                <w:color w:val="000000"/>
              </w:rPr>
              <w:delText>28</w:delText>
            </w:r>
          </w:del>
          <w:r w:rsidR="00900751" w:rsidRPr="00667996">
            <w:rPr>
              <w:rFonts w:eastAsia="Times New Roman"/>
              <w:color w:val="000000"/>
            </w:rPr>
            <w:t>)</w:t>
          </w:r>
        </w:sdtContent>
      </w:sdt>
      <w:r w:rsidR="004B44E0" w:rsidRPr="00667996">
        <w:rPr>
          <w:rFonts w:eastAsia="Calibri" w:cs="Times New Roman"/>
          <w:szCs w:val="24"/>
        </w:rPr>
        <w:t xml:space="preserve"> </w:t>
      </w:r>
      <w:r w:rsidR="00AB4057" w:rsidRPr="00667996">
        <w:rPr>
          <w:rFonts w:eastAsia="Calibri" w:cs="Times New Roman"/>
          <w:szCs w:val="24"/>
        </w:rPr>
        <w:t xml:space="preserve">suggesting veterinarians were unlikely to be sufficiently skilled in MI to use Reflections consistently in a strategic manner to evoke </w:t>
      </w:r>
      <w:r w:rsidR="00E61C4F" w:rsidRPr="00667996">
        <w:rPr>
          <w:rFonts w:eastAsia="Calibri" w:cs="Times New Roman"/>
          <w:szCs w:val="24"/>
        </w:rPr>
        <w:t>Change Talk and soften Sustain Talk</w:t>
      </w:r>
      <w:r w:rsidR="00AB4057" w:rsidRPr="00667996">
        <w:rPr>
          <w:rFonts w:eastAsia="Calibri" w:cs="Times New Roman"/>
          <w:szCs w:val="24"/>
        </w:rPr>
        <w:t>. Rather, then, these data support the relational hypothesis of MI</w:t>
      </w:r>
      <w:r w:rsidR="009E6D7C" w:rsidRPr="00667996">
        <w:rPr>
          <w:rFonts w:eastAsia="Calibri" w:cs="Times New Roman"/>
          <w:szCs w:val="24"/>
        </w:rPr>
        <w:t xml:space="preserve"> driving this observed relationship</w:t>
      </w:r>
      <w:r w:rsidR="00AB4057" w:rsidRPr="00667996">
        <w:rPr>
          <w:rFonts w:eastAsia="Calibri" w:cs="Times New Roman"/>
          <w:szCs w:val="24"/>
        </w:rPr>
        <w:t xml:space="preserve">: given a context of accurate and empathic listening, clients are more likely to spontaneously vocalise and explore change </w:t>
      </w:r>
      <w:sdt>
        <w:sdtPr>
          <w:rPr>
            <w:rFonts w:eastAsia="Calibri" w:cs="Times New Roman"/>
            <w:color w:val="000000"/>
            <w:szCs w:val="24"/>
          </w:rPr>
          <w:tag w:val="MENDELEY_CITATION_v3_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"/>
          <w:id w:val="-1608730571"/>
          <w:placeholder>
            <w:docPart w:val="DefaultPlaceholder_-1854013440"/>
          </w:placeholder>
        </w:sdtPr>
        <w:sdtEndPr/>
        <w:sdtContent>
          <w:del w:id="437" w:author="Alison Bard" w:date="2022-05-05T11:47:00Z">
            <w:r w:rsidR="00900751" w:rsidRPr="00667996" w:rsidDel="004A6F98">
              <w:rPr>
                <w:rFonts w:eastAsia="Calibri" w:cs="Times New Roman"/>
                <w:color w:val="000000"/>
                <w:szCs w:val="24"/>
              </w:rPr>
              <w:delText>(</w:delText>
            </w:r>
          </w:del>
          <w:ins w:id="438" w:author="Alison Bard" w:date="2022-05-05T11:47:00Z">
            <w:r w:rsidR="004A6F98">
              <w:rPr>
                <w:rFonts w:eastAsia="Calibri" w:cs="Times New Roman"/>
                <w:color w:val="000000"/>
                <w:szCs w:val="24"/>
              </w:rPr>
              <w:t>[</w:t>
            </w:r>
          </w:ins>
          <w:r w:rsidR="00900751" w:rsidRPr="00667996">
            <w:rPr>
              <w:rFonts w:eastAsia="Calibri" w:cs="Times New Roman"/>
              <w:color w:val="000000"/>
              <w:szCs w:val="24"/>
            </w:rPr>
            <w:t>21</w:t>
          </w:r>
          <w:ins w:id="439" w:author="Alison Bard" w:date="2022-05-05T11:47:00Z">
            <w:r w:rsidR="004A6F98">
              <w:rPr>
                <w:rFonts w:eastAsia="Calibri" w:cs="Times New Roman"/>
                <w:color w:val="000000"/>
                <w:szCs w:val="24"/>
              </w:rPr>
              <w:t>]</w:t>
            </w:r>
          </w:ins>
          <w:del w:id="440" w:author="Alison Bard" w:date="2022-05-05T11:47:00Z">
            <w:r w:rsidR="00900751" w:rsidRPr="00667996" w:rsidDel="004A6F98">
              <w:rPr>
                <w:rFonts w:eastAsia="Calibri" w:cs="Times New Roman"/>
                <w:color w:val="000000"/>
                <w:szCs w:val="24"/>
              </w:rPr>
              <w:delText>)</w:delText>
            </w:r>
          </w:del>
        </w:sdtContent>
      </w:sdt>
      <w:r w:rsidR="00AB4057" w:rsidRPr="00667996">
        <w:rPr>
          <w:rFonts w:eastAsia="Calibri" w:cs="Times New Roman"/>
          <w:szCs w:val="24"/>
        </w:rPr>
        <w:t>. Veterinarians in VHHM services could therefore benefit from the deliberate adoption of th</w:t>
      </w:r>
      <w:r w:rsidR="009E6D7C" w:rsidRPr="00667996">
        <w:rPr>
          <w:rFonts w:eastAsia="Calibri" w:cs="Times New Roman"/>
          <w:szCs w:val="24"/>
        </w:rPr>
        <w:t>e</w:t>
      </w:r>
      <w:r w:rsidR="00AB4057" w:rsidRPr="00667996">
        <w:rPr>
          <w:rFonts w:eastAsia="Calibri" w:cs="Times New Roman"/>
          <w:szCs w:val="24"/>
        </w:rPr>
        <w:t xml:space="preserve"> skill</w:t>
      </w:r>
      <w:r w:rsidR="009E6D7C" w:rsidRPr="00667996">
        <w:rPr>
          <w:rFonts w:eastAsia="Calibri" w:cs="Times New Roman"/>
          <w:szCs w:val="24"/>
        </w:rPr>
        <w:t xml:space="preserve"> of Reflection</w:t>
      </w:r>
      <w:r w:rsidR="00AB4057" w:rsidRPr="00667996">
        <w:rPr>
          <w:rFonts w:eastAsia="Calibri" w:cs="Times New Roman"/>
          <w:szCs w:val="24"/>
        </w:rPr>
        <w:t xml:space="preserve"> </w:t>
      </w:r>
      <w:r w:rsidR="00623095" w:rsidRPr="00667996">
        <w:rPr>
          <w:rFonts w:eastAsia="Calibri" w:cs="Times New Roman"/>
          <w:szCs w:val="24"/>
        </w:rPr>
        <w:t>in</w:t>
      </w:r>
      <w:r w:rsidR="00AB4057" w:rsidRPr="00667996">
        <w:rPr>
          <w:rFonts w:eastAsia="Calibri" w:cs="Times New Roman"/>
          <w:szCs w:val="24"/>
        </w:rPr>
        <w:t xml:space="preserve"> the pursuit of active, </w:t>
      </w:r>
      <w:r w:rsidR="00167E05" w:rsidRPr="00667996">
        <w:rPr>
          <w:rFonts w:eastAsia="Calibri" w:cs="Times New Roman"/>
          <w:szCs w:val="24"/>
        </w:rPr>
        <w:t xml:space="preserve">accurate </w:t>
      </w:r>
      <w:r w:rsidR="00AB4057" w:rsidRPr="00667996">
        <w:rPr>
          <w:rFonts w:eastAsia="Calibri" w:cs="Times New Roman"/>
          <w:szCs w:val="24"/>
        </w:rPr>
        <w:t xml:space="preserve">empathic understanding of their clients, to encourage (more) open and transparent </w:t>
      </w:r>
      <w:r w:rsidR="00623095" w:rsidRPr="00667996">
        <w:rPr>
          <w:rFonts w:eastAsia="Calibri" w:cs="Times New Roman"/>
          <w:szCs w:val="24"/>
        </w:rPr>
        <w:t>communication from clients</w:t>
      </w:r>
      <w:r w:rsidR="00AB4057" w:rsidRPr="00667996">
        <w:rPr>
          <w:rFonts w:eastAsia="Calibri" w:cs="Times New Roman"/>
          <w:szCs w:val="24"/>
        </w:rPr>
        <w:t xml:space="preserve"> in return regarding </w:t>
      </w:r>
      <w:r w:rsidR="00623095" w:rsidRPr="00667996">
        <w:rPr>
          <w:rFonts w:eastAsia="Calibri" w:cs="Times New Roman"/>
          <w:szCs w:val="24"/>
        </w:rPr>
        <w:t>their</w:t>
      </w:r>
      <w:r w:rsidR="00AB4057" w:rsidRPr="00667996">
        <w:rPr>
          <w:rFonts w:eastAsia="Calibri" w:cs="Times New Roman"/>
          <w:szCs w:val="24"/>
        </w:rPr>
        <w:t xml:space="preserve"> thoughts on advised VHHM change. </w:t>
      </w:r>
    </w:p>
    <w:p w14:paraId="631DF412" w14:textId="7AE8C202" w:rsidR="00AB4057" w:rsidRPr="00667996" w:rsidRDefault="00B47BC8" w:rsidP="00AB4057">
      <w:pPr>
        <w:autoSpaceDE w:val="0"/>
        <w:autoSpaceDN w:val="0"/>
        <w:adjustRightInd w:val="0"/>
        <w:spacing w:after="180" w:line="480" w:lineRule="auto"/>
        <w:jc w:val="both"/>
        <w:rPr>
          <w:rFonts w:eastAsia="Calibri" w:cs="Times New Roman"/>
          <w:szCs w:val="24"/>
          <w:lang w:val="en-US" w:eastAsia="sv-SE"/>
        </w:rPr>
      </w:pPr>
      <w:r w:rsidRPr="00667996">
        <w:rPr>
          <w:rFonts w:eastAsia="Calibri" w:cs="Times New Roman"/>
          <w:szCs w:val="24"/>
        </w:rPr>
        <w:t>T</w:t>
      </w:r>
      <w:r w:rsidR="00AB4057" w:rsidRPr="00667996">
        <w:rPr>
          <w:rFonts w:eastAsia="Calibri" w:cs="Times New Roman"/>
          <w:szCs w:val="24"/>
        </w:rPr>
        <w:t xml:space="preserve">he enhancement of client commitment to change and the resolution of ambivalence </w:t>
      </w:r>
      <w:r w:rsidR="001E3653" w:rsidRPr="00667996">
        <w:rPr>
          <w:rFonts w:eastAsia="Calibri" w:cs="Times New Roman"/>
          <w:szCs w:val="24"/>
        </w:rPr>
        <w:t>i</w:t>
      </w:r>
      <w:r w:rsidR="00AB4057" w:rsidRPr="00667996">
        <w:rPr>
          <w:rFonts w:eastAsia="Calibri" w:cs="Times New Roman"/>
          <w:szCs w:val="24"/>
        </w:rPr>
        <w:t>s central to the efficacy of MI</w:t>
      </w:r>
      <w:r w:rsidRPr="00667996">
        <w:rPr>
          <w:rFonts w:eastAsia="Calibri" w:cs="Times New Roman"/>
          <w:szCs w:val="24"/>
        </w:rPr>
        <w:t xml:space="preserve"> </w:t>
      </w:r>
      <w:del w:id="441" w:author="Alison Bard" w:date="2022-05-05T11:47:00Z">
        <w:r w:rsidRPr="00667996" w:rsidDel="004A6F98">
          <w:rPr>
            <w:rFonts w:eastAsia="Calibri" w:cs="Times New Roman"/>
            <w:szCs w:val="24"/>
          </w:rPr>
          <w:delText>(</w:delText>
        </w:r>
      </w:del>
      <w:sdt>
        <w:sdtPr>
          <w:rPr>
            <w:rFonts w:eastAsia="Calibri" w:cs="Times New Roman"/>
            <w:color w:val="000000"/>
            <w:szCs w:val="24"/>
          </w:rPr>
          <w:tag w:val="MENDELEY_CITATION_v3_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"/>
          <w:id w:val="-595244907"/>
          <w:placeholder>
            <w:docPart w:val="DefaultPlaceholder_-1854013440"/>
          </w:placeholder>
        </w:sdtPr>
        <w:sdtEndPr/>
        <w:sdtContent>
          <w:del w:id="442" w:author="Alison Bard" w:date="2022-04-20T15:29:00Z">
            <w:r w:rsidR="00900751" w:rsidRPr="00667996" w:rsidDel="00FC6ABE">
              <w:rPr>
                <w:rFonts w:eastAsia="Calibri" w:cs="Times New Roman"/>
                <w:color w:val="000000"/>
                <w:szCs w:val="24"/>
              </w:rPr>
              <w:delText>(</w:delText>
            </w:r>
          </w:del>
          <w:ins w:id="443" w:author="Alison Bard" w:date="2022-05-05T11:47:00Z">
            <w:r w:rsidR="004A6F98">
              <w:rPr>
                <w:rFonts w:eastAsia="Calibri" w:cs="Times New Roman"/>
                <w:color w:val="000000"/>
                <w:szCs w:val="24"/>
              </w:rPr>
              <w:t>[</w:t>
            </w:r>
          </w:ins>
          <w:r w:rsidR="00900751" w:rsidRPr="00667996">
            <w:rPr>
              <w:rFonts w:eastAsia="Calibri" w:cs="Times New Roman"/>
              <w:color w:val="000000"/>
              <w:szCs w:val="24"/>
            </w:rPr>
            <w:t>33</w:t>
          </w:r>
          <w:ins w:id="444" w:author="Alison Bard" w:date="2022-05-05T11:47:00Z">
            <w:r w:rsidR="004A6F98">
              <w:rPr>
                <w:rFonts w:eastAsia="Calibri" w:cs="Times New Roman"/>
                <w:color w:val="000000"/>
                <w:szCs w:val="24"/>
              </w:rPr>
              <w:t>]</w:t>
            </w:r>
          </w:ins>
          <w:del w:id="445" w:author="Alison Bard" w:date="2022-04-20T15:29:00Z">
            <w:r w:rsidR="00900751" w:rsidRPr="00667996" w:rsidDel="00FC6ABE">
              <w:rPr>
                <w:rFonts w:eastAsia="Calibri" w:cs="Times New Roman"/>
                <w:color w:val="000000"/>
                <w:szCs w:val="24"/>
              </w:rPr>
              <w:delText>)</w:delText>
            </w:r>
          </w:del>
        </w:sdtContent>
      </w:sdt>
      <w:del w:id="446" w:author="Alison Bard" w:date="2022-05-05T11:47:00Z">
        <w:r w:rsidR="001A1004" w:rsidRPr="00667996" w:rsidDel="004A6F98">
          <w:rPr>
            <w:rFonts w:eastAsia="Calibri" w:cs="Times New Roman"/>
            <w:szCs w:val="24"/>
          </w:rPr>
          <w:delText>)</w:delText>
        </w:r>
      </w:del>
      <w:r w:rsidR="00780B0C" w:rsidRPr="00667996">
        <w:rPr>
          <w:rFonts w:eastAsia="Calibri" w:cs="Times New Roman"/>
          <w:szCs w:val="24"/>
        </w:rPr>
        <w:t xml:space="preserve">. </w:t>
      </w:r>
      <w:r w:rsidR="002F4E02" w:rsidRPr="00667996">
        <w:rPr>
          <w:rFonts w:eastAsia="Calibri" w:cs="Times New Roman"/>
          <w:szCs w:val="24"/>
        </w:rPr>
        <w:t>Accordingly, the</w:t>
      </w:r>
      <w:r w:rsidR="009A615D" w:rsidRPr="00667996">
        <w:rPr>
          <w:rFonts w:eastAsia="Calibri" w:cs="Times New Roman"/>
          <w:szCs w:val="24"/>
        </w:rPr>
        <w:t xml:space="preserve"> use of Commitment Change Talk </w:t>
      </w:r>
      <w:r w:rsidR="00223E71" w:rsidRPr="00667996">
        <w:rPr>
          <w:rFonts w:eastAsia="Calibri" w:cs="Times New Roman"/>
          <w:szCs w:val="24"/>
        </w:rPr>
        <w:t>(referencing agreement, intention or obligation regarding change</w:t>
      </w:r>
      <w:r w:rsidR="002F4E02" w:rsidRPr="00667996">
        <w:rPr>
          <w:rFonts w:eastAsia="Calibri" w:cs="Times New Roman"/>
          <w:szCs w:val="24"/>
        </w:rPr>
        <w:t xml:space="preserve">) is </w:t>
      </w:r>
      <w:r w:rsidR="00223E71" w:rsidRPr="00667996">
        <w:rPr>
          <w:rFonts w:eastAsia="Calibri" w:cs="Times New Roman"/>
          <w:szCs w:val="24"/>
        </w:rPr>
        <w:t xml:space="preserve">framed as </w:t>
      </w:r>
      <w:r w:rsidR="0011055A" w:rsidRPr="00667996">
        <w:rPr>
          <w:rFonts w:eastAsia="Calibri" w:cs="Times New Roman"/>
          <w:szCs w:val="24"/>
        </w:rPr>
        <w:t xml:space="preserve">a </w:t>
      </w:r>
      <w:r w:rsidR="00223E71" w:rsidRPr="00667996">
        <w:rPr>
          <w:rFonts w:eastAsia="Calibri" w:cs="Times New Roman"/>
          <w:szCs w:val="24"/>
        </w:rPr>
        <w:t xml:space="preserve">key causal predictor </w:t>
      </w:r>
      <w:r w:rsidR="00536280" w:rsidRPr="00667996">
        <w:rPr>
          <w:rFonts w:eastAsia="Calibri" w:cs="Times New Roman"/>
          <w:szCs w:val="24"/>
        </w:rPr>
        <w:t>of subsequent behaviour change</w:t>
      </w:r>
      <w:r w:rsidR="001A1004" w:rsidRPr="00667996">
        <w:rPr>
          <w:rFonts w:eastAsia="Calibri" w:cs="Times New Roman"/>
          <w:szCs w:val="24"/>
        </w:rPr>
        <w:t xml:space="preserve"> within the Technical Hypothesis of MI</w:t>
      </w:r>
      <w:r w:rsidR="00D965BD" w:rsidRPr="00667996">
        <w:rPr>
          <w:rFonts w:eastAsia="Calibri" w:cs="Times New Roman"/>
          <w:szCs w:val="24"/>
        </w:rPr>
        <w:t xml:space="preserve"> </w:t>
      </w:r>
      <w:sdt>
        <w:sdtPr>
          <w:rPr>
            <w:rFonts w:eastAsia="Calibri" w:cs="Times New Roman"/>
            <w:color w:val="000000"/>
            <w:szCs w:val="24"/>
          </w:rPr>
          <w:tag w:val="MENDELEY_CITATION_v3_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"/>
          <w:id w:val="-608436860"/>
          <w:placeholder>
            <w:docPart w:val="DefaultPlaceholder_-1854013440"/>
          </w:placeholder>
        </w:sdtPr>
        <w:sdtEndPr/>
        <w:sdtContent>
          <w:del w:id="447" w:author="Alison Bard" w:date="2022-05-05T11:47:00Z">
            <w:r w:rsidR="00900751" w:rsidRPr="00667996" w:rsidDel="004A6F98">
              <w:rPr>
                <w:rFonts w:eastAsia="Calibri" w:cs="Times New Roman"/>
                <w:color w:val="000000"/>
                <w:szCs w:val="24"/>
              </w:rPr>
              <w:delText>(</w:delText>
            </w:r>
          </w:del>
          <w:ins w:id="448" w:author="Alison Bard" w:date="2022-05-05T11:47:00Z">
            <w:r w:rsidR="004A6F98">
              <w:rPr>
                <w:rFonts w:eastAsia="Calibri" w:cs="Times New Roman"/>
                <w:color w:val="000000"/>
                <w:szCs w:val="24"/>
              </w:rPr>
              <w:t>[</w:t>
            </w:r>
          </w:ins>
          <w:r w:rsidR="00900751" w:rsidRPr="00667996">
            <w:rPr>
              <w:rFonts w:eastAsia="Calibri" w:cs="Times New Roman"/>
              <w:color w:val="000000"/>
              <w:szCs w:val="24"/>
            </w:rPr>
            <w:t>22</w:t>
          </w:r>
          <w:ins w:id="449" w:author="Alison Bard" w:date="2022-05-05T11:47:00Z">
            <w:r w:rsidR="004A6F98">
              <w:rPr>
                <w:rFonts w:eastAsia="Calibri" w:cs="Times New Roman"/>
                <w:color w:val="000000"/>
                <w:szCs w:val="24"/>
              </w:rPr>
              <w:t>]</w:t>
            </w:r>
          </w:ins>
          <w:del w:id="450" w:author="Alison Bard" w:date="2022-05-05T11:47:00Z">
            <w:r w:rsidR="00900751" w:rsidRPr="00667996" w:rsidDel="004A6F98">
              <w:rPr>
                <w:rFonts w:eastAsia="Calibri" w:cs="Times New Roman"/>
                <w:color w:val="000000"/>
                <w:szCs w:val="24"/>
              </w:rPr>
              <w:delText>)</w:delText>
            </w:r>
          </w:del>
        </w:sdtContent>
      </w:sdt>
      <w:r w:rsidR="006918EA" w:rsidRPr="00667996">
        <w:rPr>
          <w:rFonts w:eastAsia="Calibri" w:cs="Times New Roman"/>
          <w:szCs w:val="24"/>
        </w:rPr>
        <w:t xml:space="preserve">, </w:t>
      </w:r>
      <w:r w:rsidR="00AB4057" w:rsidRPr="00667996">
        <w:rPr>
          <w:rFonts w:eastAsia="Calibri" w:cs="Times New Roman"/>
          <w:szCs w:val="24"/>
        </w:rPr>
        <w:t xml:space="preserve">supported by empirical evidence </w:t>
      </w:r>
      <w:sdt>
        <w:sdtPr>
          <w:rPr>
            <w:rFonts w:eastAsia="Calibri" w:cs="Times New Roman"/>
            <w:color w:val="000000"/>
            <w:szCs w:val="24"/>
          </w:rPr>
          <w:tag w:val="MENDELEY_CITATION_v3_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"/>
          <w:id w:val="-1668165987"/>
          <w:placeholder>
            <w:docPart w:val="DefaultPlaceholder_-1854013440"/>
          </w:placeholder>
        </w:sdtPr>
        <w:sdtEndPr/>
        <w:sdtContent>
          <w:del w:id="451" w:author="Alison Bard" w:date="2022-05-05T11:47:00Z">
            <w:r w:rsidR="00900751" w:rsidRPr="00667996" w:rsidDel="004A6F98">
              <w:rPr>
                <w:rFonts w:eastAsia="Calibri" w:cs="Times New Roman"/>
                <w:color w:val="000000"/>
                <w:szCs w:val="24"/>
              </w:rPr>
              <w:delText>(</w:delText>
            </w:r>
          </w:del>
          <w:ins w:id="452" w:author="Alison Bard" w:date="2022-05-05T11:47:00Z">
            <w:r w:rsidR="004A6F98">
              <w:rPr>
                <w:rFonts w:eastAsia="Calibri" w:cs="Times New Roman"/>
                <w:color w:val="000000"/>
                <w:szCs w:val="24"/>
              </w:rPr>
              <w:t>[</w:t>
            </w:r>
          </w:ins>
          <w:r w:rsidR="00900751" w:rsidRPr="00667996">
            <w:rPr>
              <w:rFonts w:eastAsia="Calibri" w:cs="Times New Roman"/>
              <w:color w:val="000000"/>
              <w:szCs w:val="24"/>
            </w:rPr>
            <w:t>25</w:t>
          </w:r>
          <w:ins w:id="453" w:author="Alison Bard" w:date="2022-05-05T11:47:00Z">
            <w:r w:rsidR="004A6F98">
              <w:rPr>
                <w:rFonts w:eastAsia="Calibri" w:cs="Times New Roman"/>
                <w:color w:val="000000"/>
                <w:szCs w:val="24"/>
              </w:rPr>
              <w:t>]</w:t>
            </w:r>
          </w:ins>
          <w:del w:id="454" w:author="Alison Bard" w:date="2022-05-05T11:47:00Z">
            <w:r w:rsidR="00900751" w:rsidRPr="00667996" w:rsidDel="004A6F98">
              <w:rPr>
                <w:rFonts w:eastAsia="Calibri" w:cs="Times New Roman"/>
                <w:color w:val="000000"/>
                <w:szCs w:val="24"/>
              </w:rPr>
              <w:delText>)</w:delText>
            </w:r>
          </w:del>
        </w:sdtContent>
      </w:sdt>
      <w:r w:rsidR="00AB4057" w:rsidRPr="00667996">
        <w:rPr>
          <w:rFonts w:eastAsia="Calibri" w:cs="Times New Roman"/>
          <w:szCs w:val="24"/>
        </w:rPr>
        <w:t xml:space="preserve">. For farm clients, the probability of this Commitment Change Talk </w:t>
      </w:r>
      <w:r w:rsidR="00C10C0B" w:rsidRPr="00667996">
        <w:rPr>
          <w:rFonts w:eastAsia="Calibri" w:cs="Times New Roman"/>
          <w:szCs w:val="24"/>
        </w:rPr>
        <w:t xml:space="preserve">occurring </w:t>
      </w:r>
      <w:r w:rsidR="00294312" w:rsidRPr="00667996">
        <w:rPr>
          <w:rFonts w:eastAsia="Calibri" w:cs="Times New Roman"/>
          <w:szCs w:val="24"/>
        </w:rPr>
        <w:t xml:space="preserve">- </w:t>
      </w:r>
      <w:r w:rsidR="00AB4057" w:rsidRPr="00667996">
        <w:rPr>
          <w:rFonts w:eastAsia="Calibri" w:cs="Times New Roman"/>
          <w:szCs w:val="24"/>
        </w:rPr>
        <w:t xml:space="preserve">such as </w:t>
      </w:r>
      <w:r w:rsidR="00AB4057" w:rsidRPr="00667996">
        <w:rPr>
          <w:rFonts w:eastAsia="Calibri" w:cs="Times New Roman"/>
          <w:i/>
          <w:iCs/>
          <w:szCs w:val="24"/>
        </w:rPr>
        <w:t>‘I’m going to start pre-dipping in the parlour’</w:t>
      </w:r>
      <w:r w:rsidR="00AB4057" w:rsidRPr="00667996">
        <w:rPr>
          <w:rFonts w:eastAsia="Calibri" w:cs="Times New Roman"/>
          <w:szCs w:val="24"/>
        </w:rPr>
        <w:t xml:space="preserve"> </w:t>
      </w:r>
      <w:r w:rsidR="00294312" w:rsidRPr="00667996">
        <w:rPr>
          <w:rFonts w:eastAsia="Calibri" w:cs="Times New Roman"/>
          <w:szCs w:val="24"/>
        </w:rPr>
        <w:t xml:space="preserve">- </w:t>
      </w:r>
      <w:r w:rsidR="00AB4057" w:rsidRPr="00667996">
        <w:rPr>
          <w:rFonts w:eastAsia="Calibri" w:cs="Times New Roman"/>
          <w:szCs w:val="24"/>
        </w:rPr>
        <w:t xml:space="preserve">showed a significant increase only in response to the MI-adherent verbal behaviours of Emphasise Autonomy, Seek Collaboration and Affirm. These data suggest that </w:t>
      </w:r>
      <w:r w:rsidR="00B8595E" w:rsidRPr="00667996">
        <w:rPr>
          <w:rFonts w:eastAsia="Calibri" w:cs="Times New Roman"/>
          <w:szCs w:val="24"/>
        </w:rPr>
        <w:t>MI</w:t>
      </w:r>
      <w:r w:rsidR="00AB4057" w:rsidRPr="00667996">
        <w:rPr>
          <w:rFonts w:eastAsia="Calibri" w:cs="Times New Roman"/>
          <w:szCs w:val="24"/>
        </w:rPr>
        <w:t xml:space="preserve"> communication is well positioned within the VHHM encounter to promote positive discussions of behaviour change and </w:t>
      </w:r>
      <w:r w:rsidR="00397CE5" w:rsidRPr="00667996">
        <w:rPr>
          <w:rFonts w:eastAsia="Calibri" w:cs="Times New Roman"/>
          <w:szCs w:val="24"/>
        </w:rPr>
        <w:t>may</w:t>
      </w:r>
      <w:r w:rsidR="00AB4057" w:rsidRPr="00667996">
        <w:rPr>
          <w:rFonts w:eastAsia="Calibri" w:cs="Times New Roman"/>
          <w:szCs w:val="24"/>
        </w:rPr>
        <w:t xml:space="preserve"> also be critical to outcomes </w:t>
      </w:r>
      <w:sdt>
        <w:sdtPr>
          <w:rPr>
            <w:rFonts w:eastAsia="Calibri" w:cs="Times New Roman"/>
            <w:color w:val="000000"/>
            <w:szCs w:val="24"/>
          </w:rPr>
          <w:tag w:val="MENDELEY_CITATION_v3_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"/>
          <w:id w:val="-1128930274"/>
          <w:placeholder>
            <w:docPart w:val="DefaultPlaceholder_-1854013440"/>
          </w:placeholder>
        </w:sdtPr>
        <w:sdtEndPr/>
        <w:sdtContent>
          <w:del w:id="455" w:author="Alison Bard" w:date="2022-05-05T11:47:00Z">
            <w:r w:rsidR="00900751" w:rsidRPr="00667996" w:rsidDel="004A6F98">
              <w:rPr>
                <w:rFonts w:eastAsia="Calibri" w:cs="Times New Roman"/>
                <w:color w:val="000000"/>
                <w:szCs w:val="24"/>
              </w:rPr>
              <w:delText>(</w:delText>
            </w:r>
          </w:del>
          <w:ins w:id="456" w:author="Alison Bard" w:date="2022-05-05T11:47:00Z">
            <w:r w:rsidR="004A6F98">
              <w:rPr>
                <w:rFonts w:eastAsia="Calibri" w:cs="Times New Roman"/>
                <w:color w:val="000000"/>
                <w:szCs w:val="24"/>
              </w:rPr>
              <w:t>[</w:t>
            </w:r>
          </w:ins>
          <w:r w:rsidR="00900751" w:rsidRPr="00667996">
            <w:rPr>
              <w:rFonts w:eastAsia="Calibri" w:cs="Times New Roman"/>
              <w:color w:val="000000"/>
              <w:szCs w:val="24"/>
            </w:rPr>
            <w:t>25</w:t>
          </w:r>
          <w:ins w:id="457" w:author="Alison Bard" w:date="2022-05-05T11:47:00Z">
            <w:r w:rsidR="004A6F98">
              <w:rPr>
                <w:rFonts w:eastAsia="Calibri" w:cs="Times New Roman"/>
                <w:color w:val="000000"/>
                <w:szCs w:val="24"/>
              </w:rPr>
              <w:t>]</w:t>
            </w:r>
          </w:ins>
          <w:del w:id="458" w:author="Alison Bard" w:date="2022-05-05T11:47:00Z">
            <w:r w:rsidR="00900751" w:rsidRPr="00667996" w:rsidDel="004A6F98">
              <w:rPr>
                <w:rFonts w:eastAsia="Calibri" w:cs="Times New Roman"/>
                <w:color w:val="000000"/>
                <w:szCs w:val="24"/>
              </w:rPr>
              <w:delText>)</w:delText>
            </w:r>
          </w:del>
        </w:sdtContent>
      </w:sdt>
      <w:r w:rsidR="00AB4057" w:rsidRPr="00667996">
        <w:rPr>
          <w:rFonts w:eastAsia="Calibri" w:cs="Times New Roman"/>
          <w:szCs w:val="24"/>
        </w:rPr>
        <w:t xml:space="preserve">. Given that, by design, MITI-Change Talk analysis necessitated the assessment of a smaller number of transition frequencies (n=291) than MITI-CLAMI, </w:t>
      </w:r>
      <w:r w:rsidR="00AB4057" w:rsidRPr="00667996">
        <w:rPr>
          <w:rFonts w:eastAsia="Calibri" w:cs="Times New Roman"/>
          <w:szCs w:val="24"/>
          <w:lang w:val="en-US" w:eastAsia="sv-SE"/>
        </w:rPr>
        <w:t xml:space="preserve">studies with greater sample sizes are needed to verify this relationship in the VHHM paradigm. </w:t>
      </w:r>
    </w:p>
    <w:p w14:paraId="223F2BF1" w14:textId="265C4E69" w:rsidR="009D742B" w:rsidRPr="00667996" w:rsidRDefault="00833371" w:rsidP="000C3B1D">
      <w:pPr>
        <w:autoSpaceDE w:val="0"/>
        <w:autoSpaceDN w:val="0"/>
        <w:adjustRightInd w:val="0"/>
        <w:spacing w:after="180" w:line="480" w:lineRule="auto"/>
        <w:jc w:val="both"/>
        <w:rPr>
          <w:rFonts w:eastAsia="Calibri" w:cs="Times New Roman"/>
          <w:szCs w:val="24"/>
        </w:rPr>
      </w:pPr>
      <w:r w:rsidRPr="00667996">
        <w:rPr>
          <w:rFonts w:eastAsia="Calibri" w:cs="Times New Roman"/>
          <w:b/>
          <w:bCs/>
          <w:i/>
          <w:iCs/>
          <w:szCs w:val="24"/>
        </w:rPr>
        <w:t>Interpreting this study.</w:t>
      </w:r>
      <w:r w:rsidRPr="00667996">
        <w:rPr>
          <w:rFonts w:eastAsia="Calibri" w:cs="Times New Roman"/>
          <w:i/>
          <w:iCs/>
          <w:szCs w:val="24"/>
        </w:rPr>
        <w:t xml:space="preserve"> </w:t>
      </w:r>
      <w:r w:rsidR="000C3B1D" w:rsidRPr="00667996">
        <w:rPr>
          <w:rFonts w:eastAsia="Calibri" w:cs="Times New Roman"/>
          <w:szCs w:val="24"/>
        </w:rPr>
        <w:t>VHHM consultation samples were submitted at the discretion of participating veterinarians representing ‘</w:t>
      </w:r>
      <w:r w:rsidR="000C3B1D" w:rsidRPr="00667996">
        <w:rPr>
          <w:rFonts w:eastAsia="Calibri" w:cs="Times New Roman"/>
          <w:i/>
          <w:iCs/>
          <w:szCs w:val="24"/>
        </w:rPr>
        <w:t>any change for the benefit of herd health’</w:t>
      </w:r>
      <w:r w:rsidR="000C3B1D" w:rsidRPr="00667996">
        <w:rPr>
          <w:rFonts w:eastAsia="Calibri" w:cs="Times New Roman"/>
          <w:szCs w:val="24"/>
        </w:rPr>
        <w:t xml:space="preserve">. The complexity of management topics within VHHM were assumed to have the potential to stimulate discourse in which farmers felt ambivalence (conflicting ideas or emotions) about proposed change(s) </w:t>
      </w:r>
      <w:r w:rsidR="008A6937" w:rsidRPr="00667996">
        <w:rPr>
          <w:rFonts w:eastAsia="Calibri" w:cs="Times New Roman"/>
          <w:szCs w:val="24"/>
        </w:rPr>
        <w:t xml:space="preserve">and </w:t>
      </w:r>
      <w:r w:rsidR="000C3B1D" w:rsidRPr="00667996">
        <w:rPr>
          <w:rFonts w:eastAsia="Calibri" w:cs="Times New Roman"/>
          <w:szCs w:val="24"/>
        </w:rPr>
        <w:t xml:space="preserve">that the expression of Change Talk and Sustain Talk would be likely to emerge </w:t>
      </w:r>
      <w:sdt>
        <w:sdtPr>
          <w:rPr>
            <w:rFonts w:eastAsia="Calibri" w:cs="Times New Roman"/>
            <w:color w:val="000000"/>
            <w:szCs w:val="24"/>
          </w:rPr>
          <w:tag w:val="MENDELEY_CITATION_v3_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"/>
          <w:id w:val="393938274"/>
          <w:placeholder>
            <w:docPart w:val="2E8208555FA74E3F92BB907E5B893851"/>
          </w:placeholder>
        </w:sdtPr>
        <w:sdtEndPr/>
        <w:sdtContent>
          <w:del w:id="459" w:author="Alison Bard" w:date="2022-05-05T11:48:00Z">
            <w:r w:rsidR="00900751" w:rsidRPr="00667996" w:rsidDel="004A6F98">
              <w:rPr>
                <w:rFonts w:eastAsia="Times New Roman"/>
                <w:color w:val="000000"/>
              </w:rPr>
              <w:delText>(</w:delText>
            </w:r>
          </w:del>
          <w:ins w:id="460" w:author="Alison Bard" w:date="2022-05-05T11:48:00Z">
            <w:r w:rsidR="004A6F98">
              <w:rPr>
                <w:rFonts w:eastAsia="Times New Roman"/>
                <w:color w:val="000000"/>
              </w:rPr>
              <w:t>[</w:t>
            </w:r>
          </w:ins>
          <w:r w:rsidR="00900751" w:rsidRPr="00667996">
            <w:rPr>
              <w:rFonts w:eastAsia="Times New Roman"/>
              <w:color w:val="000000"/>
            </w:rPr>
            <w:t>33</w:t>
          </w:r>
          <w:ins w:id="461" w:author="Alison Bard" w:date="2022-05-05T11:48:00Z">
            <w:r w:rsidR="004A6F98">
              <w:rPr>
                <w:rFonts w:eastAsia="Times New Roman"/>
                <w:color w:val="000000"/>
              </w:rPr>
              <w:t>]</w:t>
            </w:r>
          </w:ins>
          <w:del w:id="462" w:author="Alison Bard" w:date="2022-05-05T11:48:00Z">
            <w:r w:rsidR="00900751" w:rsidRPr="00667996" w:rsidDel="004A6F98">
              <w:rPr>
                <w:rFonts w:eastAsia="Times New Roman"/>
                <w:color w:val="000000"/>
              </w:rPr>
              <w:delText>)</w:delText>
            </w:r>
          </w:del>
        </w:sdtContent>
      </w:sdt>
      <w:r w:rsidR="000C3B1D" w:rsidRPr="00667996">
        <w:rPr>
          <w:rFonts w:eastAsia="Calibri" w:cs="Times New Roman"/>
          <w:szCs w:val="24"/>
        </w:rPr>
        <w:t>. Data in this study supported this assertion. However, establishing client ambivalence was not a pre-requisite to recording, therefore varying client presentations may have influenced absolute verbal frequencies</w:t>
      </w:r>
      <w:r w:rsidR="008A6937" w:rsidRPr="00667996">
        <w:rPr>
          <w:rFonts w:eastAsia="Calibri" w:cs="Times New Roman"/>
          <w:szCs w:val="24"/>
        </w:rPr>
        <w:t xml:space="preserve"> of </w:t>
      </w:r>
      <w:r w:rsidR="00925A7E" w:rsidRPr="00667996">
        <w:rPr>
          <w:rFonts w:eastAsia="Calibri" w:cs="Times New Roman"/>
          <w:szCs w:val="24"/>
        </w:rPr>
        <w:t>Change Talk and Sustain Talk</w:t>
      </w:r>
      <w:r w:rsidR="000C3B1D" w:rsidRPr="00667996">
        <w:rPr>
          <w:rFonts w:eastAsia="Calibri" w:cs="Times New Roman"/>
          <w:szCs w:val="24"/>
        </w:rPr>
        <w:t xml:space="preserve"> within these data; clients high in ambivalence would likely have offered more Change </w:t>
      </w:r>
      <w:r w:rsidR="0091196D" w:rsidRPr="00667996">
        <w:rPr>
          <w:rFonts w:eastAsia="Calibri" w:cs="Times New Roman"/>
          <w:szCs w:val="24"/>
        </w:rPr>
        <w:t xml:space="preserve">Talk </w:t>
      </w:r>
      <w:r w:rsidR="000C3B1D" w:rsidRPr="00667996">
        <w:rPr>
          <w:rFonts w:eastAsia="Calibri" w:cs="Times New Roman"/>
          <w:szCs w:val="24"/>
        </w:rPr>
        <w:t xml:space="preserve">and Sustain Talk than comparably non-ambivalent peers, potentially shaping veterinarian-farmer temporal transitions or BMIT pre-post summary measures. Future research, able to record detailed data on client baseline ambivalence within a larger study sample, </w:t>
      </w:r>
      <w:r w:rsidR="00B13BC5" w:rsidRPr="00667996">
        <w:rPr>
          <w:rFonts w:eastAsia="Calibri" w:cs="Times New Roman"/>
          <w:szCs w:val="24"/>
        </w:rPr>
        <w:t>are needed</w:t>
      </w:r>
      <w:r w:rsidR="00F91D11" w:rsidRPr="00667996">
        <w:rPr>
          <w:rFonts w:eastAsia="Calibri" w:cs="Times New Roman"/>
          <w:szCs w:val="24"/>
        </w:rPr>
        <w:t xml:space="preserve"> to</w:t>
      </w:r>
      <w:r w:rsidR="00B13BC5" w:rsidRPr="00667996">
        <w:rPr>
          <w:rFonts w:eastAsia="Calibri" w:cs="Times New Roman"/>
          <w:szCs w:val="24"/>
        </w:rPr>
        <w:t xml:space="preserve"> </w:t>
      </w:r>
      <w:r w:rsidR="008A6937" w:rsidRPr="00667996">
        <w:rPr>
          <w:rFonts w:eastAsia="Calibri" w:cs="Times New Roman"/>
          <w:szCs w:val="24"/>
        </w:rPr>
        <w:t>explore</w:t>
      </w:r>
      <w:r w:rsidR="00B13BC5" w:rsidRPr="00667996">
        <w:rPr>
          <w:rFonts w:eastAsia="Calibri" w:cs="Times New Roman"/>
          <w:szCs w:val="24"/>
        </w:rPr>
        <w:t xml:space="preserve"> </w:t>
      </w:r>
      <w:r w:rsidR="00F91D11" w:rsidRPr="00667996">
        <w:rPr>
          <w:rFonts w:eastAsia="Calibri" w:cs="Times New Roman"/>
          <w:szCs w:val="24"/>
        </w:rPr>
        <w:t>this nuance within VHHM consultation</w:t>
      </w:r>
      <w:r w:rsidR="00BD3740" w:rsidRPr="00667996">
        <w:rPr>
          <w:rFonts w:eastAsia="Calibri" w:cs="Times New Roman"/>
          <w:szCs w:val="24"/>
        </w:rPr>
        <w:t xml:space="preserve"> presentations</w:t>
      </w:r>
      <w:r w:rsidR="00F91D11" w:rsidRPr="00667996">
        <w:rPr>
          <w:rFonts w:eastAsia="Calibri" w:cs="Times New Roman"/>
          <w:szCs w:val="24"/>
        </w:rPr>
        <w:t>.</w:t>
      </w:r>
      <w:r w:rsidR="00B13BC5" w:rsidRPr="00667996">
        <w:rPr>
          <w:rFonts w:eastAsia="Calibri" w:cs="Times New Roman"/>
          <w:szCs w:val="24"/>
        </w:rPr>
        <w:t xml:space="preserve"> </w:t>
      </w:r>
    </w:p>
    <w:p w14:paraId="294B8EAC" w14:textId="46B821F5" w:rsidR="00D153E6" w:rsidRPr="00667996" w:rsidRDefault="00B75E77" w:rsidP="00D153E6">
      <w:pPr>
        <w:autoSpaceDE w:val="0"/>
        <w:autoSpaceDN w:val="0"/>
        <w:adjustRightInd w:val="0"/>
        <w:spacing w:after="180" w:line="480" w:lineRule="auto"/>
        <w:jc w:val="both"/>
        <w:rPr>
          <w:rFonts w:eastAsia="Calibri" w:cs="Times New Roman"/>
          <w:szCs w:val="24"/>
        </w:rPr>
      </w:pPr>
      <w:r w:rsidRPr="00667996">
        <w:rPr>
          <w:rFonts w:eastAsia="Calibri" w:cs="Times New Roman"/>
          <w:szCs w:val="24"/>
        </w:rPr>
        <w:t xml:space="preserve">It is important to recognise that the coding of this study was completed by </w:t>
      </w:r>
      <w:r w:rsidR="000F728D" w:rsidRPr="00667996">
        <w:rPr>
          <w:rFonts w:eastAsia="Calibri" w:cs="Times New Roman"/>
          <w:szCs w:val="24"/>
        </w:rPr>
        <w:t>one individual (author AB)</w:t>
      </w:r>
      <w:r w:rsidR="00D153E6" w:rsidRPr="00667996">
        <w:rPr>
          <w:rFonts w:eastAsia="Calibri" w:cs="Times New Roman"/>
          <w:szCs w:val="24"/>
        </w:rPr>
        <w:t>,</w:t>
      </w:r>
      <w:r w:rsidR="000F728D" w:rsidRPr="00667996">
        <w:rPr>
          <w:rFonts w:eastAsia="Calibri" w:cs="Times New Roman"/>
          <w:szCs w:val="24"/>
        </w:rPr>
        <w:t xml:space="preserve"> given </w:t>
      </w:r>
      <w:r w:rsidR="00A85196" w:rsidRPr="00667996">
        <w:rPr>
          <w:rFonts w:eastAsia="Calibri" w:cs="Times New Roman"/>
          <w:szCs w:val="24"/>
        </w:rPr>
        <w:t>the u</w:t>
      </w:r>
      <w:r w:rsidR="000F728D" w:rsidRPr="00667996">
        <w:rPr>
          <w:rFonts w:eastAsia="Calibri" w:cs="Times New Roman"/>
          <w:szCs w:val="24"/>
        </w:rPr>
        <w:t xml:space="preserve">nique combination of CLAMI-, MITI-, and VHHM-specific codes within Noldus Observer for sequential analysis excluded the possibility of support from commercial coding </w:t>
      </w:r>
      <w:del w:id="463" w:author="Alison Bard" w:date="2022-04-20T15:29:00Z">
        <w:r w:rsidR="000F728D" w:rsidRPr="00667996" w:rsidDel="00FC6ABE">
          <w:rPr>
            <w:rFonts w:eastAsia="Calibri" w:cs="Times New Roman"/>
            <w:szCs w:val="24"/>
          </w:rPr>
          <w:delText>labs</w:delText>
        </w:r>
      </w:del>
      <w:ins w:id="464" w:author="Alison Bard" w:date="2022-04-20T15:29:00Z">
        <w:r w:rsidR="00FC6ABE" w:rsidRPr="00667996">
          <w:rPr>
            <w:rFonts w:eastAsia="Calibri" w:cs="Times New Roman"/>
            <w:szCs w:val="24"/>
          </w:rPr>
          <w:t>lab</w:t>
        </w:r>
        <w:r w:rsidR="00FC6ABE">
          <w:rPr>
            <w:rFonts w:eastAsia="Calibri" w:cs="Times New Roman"/>
            <w:szCs w:val="24"/>
          </w:rPr>
          <w:t>oratorie</w:t>
        </w:r>
        <w:r w:rsidR="00FC6ABE" w:rsidRPr="00667996">
          <w:rPr>
            <w:rFonts w:eastAsia="Calibri" w:cs="Times New Roman"/>
            <w:szCs w:val="24"/>
          </w:rPr>
          <w:t>s</w:t>
        </w:r>
      </w:ins>
      <w:r w:rsidR="000F728D" w:rsidRPr="00667996">
        <w:rPr>
          <w:rFonts w:eastAsia="Calibri" w:cs="Times New Roman"/>
          <w:szCs w:val="24"/>
        </w:rPr>
        <w:t xml:space="preserve"> in data analysis.</w:t>
      </w:r>
      <w:r w:rsidR="008617DC" w:rsidRPr="00667996">
        <w:rPr>
          <w:rFonts w:eastAsia="Calibri" w:cs="Times New Roman"/>
          <w:szCs w:val="24"/>
        </w:rPr>
        <w:t xml:space="preserve"> </w:t>
      </w:r>
      <w:r w:rsidR="009B3DE4" w:rsidRPr="00667996">
        <w:rPr>
          <w:rFonts w:eastAsia="Calibri" w:cs="Times New Roman"/>
          <w:szCs w:val="24"/>
        </w:rPr>
        <w:t xml:space="preserve">This study presents a thorough intracoder </w:t>
      </w:r>
      <w:r w:rsidR="005E4C28" w:rsidRPr="00667996">
        <w:rPr>
          <w:rFonts w:eastAsia="Calibri" w:cs="Times New Roman"/>
          <w:szCs w:val="24"/>
        </w:rPr>
        <w:t>assessment</w:t>
      </w:r>
      <w:r w:rsidR="009B3DE4" w:rsidRPr="00667996">
        <w:rPr>
          <w:rFonts w:eastAsia="Calibri" w:cs="Times New Roman"/>
          <w:szCs w:val="24"/>
        </w:rPr>
        <w:t xml:space="preserve"> </w:t>
      </w:r>
      <w:del w:id="465" w:author="Alison Bard" w:date="2022-05-05T11:48:00Z">
        <w:r w:rsidR="009B3DE4" w:rsidRPr="00667996" w:rsidDel="004A6F98">
          <w:rPr>
            <w:rFonts w:eastAsia="Calibri" w:cs="Times New Roman"/>
            <w:szCs w:val="24"/>
          </w:rPr>
          <w:delText>(</w:delText>
        </w:r>
      </w:del>
      <w:ins w:id="466" w:author="Alison Bard" w:date="2022-05-05T11:48:00Z">
        <w:r w:rsidR="004A6F98">
          <w:rPr>
            <w:rFonts w:eastAsia="Calibri" w:cs="Times New Roman"/>
            <w:szCs w:val="24"/>
          </w:rPr>
          <w:t>[</w:t>
        </w:r>
      </w:ins>
      <w:r w:rsidR="009B3DE4" w:rsidRPr="00667996">
        <w:rPr>
          <w:rFonts w:eastAsia="Calibri" w:cs="Times New Roman"/>
          <w:szCs w:val="24"/>
        </w:rPr>
        <w:t>S6</w:t>
      </w:r>
      <w:ins w:id="467" w:author="Alison Bard" w:date="2022-05-05T11:48:00Z">
        <w:r w:rsidR="004A6F98">
          <w:rPr>
            <w:rFonts w:eastAsia="Calibri" w:cs="Times New Roman"/>
            <w:szCs w:val="24"/>
          </w:rPr>
          <w:t>]</w:t>
        </w:r>
      </w:ins>
      <w:del w:id="468" w:author="Alison Bard" w:date="2022-05-05T11:48:00Z">
        <w:r w:rsidR="009B3DE4" w:rsidRPr="00667996" w:rsidDel="004A6F98">
          <w:rPr>
            <w:rFonts w:eastAsia="Calibri" w:cs="Times New Roman"/>
            <w:szCs w:val="24"/>
          </w:rPr>
          <w:delText>)</w:delText>
        </w:r>
      </w:del>
      <w:r w:rsidR="005E4C28" w:rsidRPr="00667996">
        <w:rPr>
          <w:rFonts w:eastAsia="Calibri" w:cs="Times New Roman"/>
          <w:szCs w:val="24"/>
        </w:rPr>
        <w:t xml:space="preserve"> </w:t>
      </w:r>
      <w:r w:rsidR="00504B61" w:rsidRPr="00667996">
        <w:rPr>
          <w:rFonts w:eastAsia="Calibri" w:cs="Times New Roman"/>
          <w:szCs w:val="24"/>
        </w:rPr>
        <w:t xml:space="preserve">which, in addition to author AB’s </w:t>
      </w:r>
      <w:r w:rsidR="00B3065F" w:rsidRPr="00667996">
        <w:rPr>
          <w:rFonts w:eastAsia="Calibri" w:cs="Times New Roman"/>
          <w:szCs w:val="24"/>
        </w:rPr>
        <w:t>experience</w:t>
      </w:r>
      <w:r w:rsidR="00504B61" w:rsidRPr="00667996">
        <w:rPr>
          <w:rFonts w:eastAsia="Calibri" w:cs="Times New Roman"/>
          <w:szCs w:val="24"/>
        </w:rPr>
        <w:t xml:space="preserve"> (see ‘Coding process and Coder’)</w:t>
      </w:r>
      <w:r w:rsidR="002C428C" w:rsidRPr="00667996">
        <w:rPr>
          <w:rFonts w:eastAsia="Calibri" w:cs="Times New Roman"/>
          <w:szCs w:val="24"/>
        </w:rPr>
        <w:t xml:space="preserve">, </w:t>
      </w:r>
      <w:r w:rsidR="00B3065F" w:rsidRPr="00667996">
        <w:rPr>
          <w:rFonts w:eastAsia="Calibri" w:cs="Times New Roman"/>
          <w:szCs w:val="24"/>
        </w:rPr>
        <w:t>guarantee</w:t>
      </w:r>
      <w:r w:rsidR="005E22A3" w:rsidRPr="00667996">
        <w:rPr>
          <w:rFonts w:eastAsia="Calibri" w:cs="Times New Roman"/>
          <w:szCs w:val="24"/>
        </w:rPr>
        <w:t xml:space="preserve">d </w:t>
      </w:r>
      <w:r w:rsidR="002C428C" w:rsidRPr="00667996">
        <w:rPr>
          <w:rFonts w:eastAsia="Calibri" w:cs="Times New Roman"/>
          <w:szCs w:val="24"/>
        </w:rPr>
        <w:t>high quality in data assessment</w:t>
      </w:r>
      <w:r w:rsidR="00935053" w:rsidRPr="00667996">
        <w:rPr>
          <w:rFonts w:eastAsia="Calibri" w:cs="Times New Roman"/>
          <w:szCs w:val="24"/>
        </w:rPr>
        <w:t>.</w:t>
      </w:r>
      <w:r w:rsidR="00773891" w:rsidRPr="00667996">
        <w:rPr>
          <w:rFonts w:eastAsia="Calibri" w:cs="Times New Roman"/>
          <w:szCs w:val="24"/>
        </w:rPr>
        <w:t xml:space="preserve"> </w:t>
      </w:r>
      <w:r w:rsidR="00BF61DC" w:rsidRPr="00667996">
        <w:rPr>
          <w:rFonts w:eastAsia="Calibri" w:cs="Times New Roman"/>
          <w:szCs w:val="24"/>
        </w:rPr>
        <w:t>S</w:t>
      </w:r>
      <w:r w:rsidR="003A2CDD" w:rsidRPr="00667996">
        <w:rPr>
          <w:rFonts w:eastAsia="Calibri" w:cs="Times New Roman"/>
          <w:szCs w:val="24"/>
        </w:rPr>
        <w:t xml:space="preserve">tudies with multiple coders </w:t>
      </w:r>
      <w:r w:rsidR="002E50E4" w:rsidRPr="00667996">
        <w:rPr>
          <w:rFonts w:eastAsia="Calibri" w:cs="Times New Roman"/>
          <w:szCs w:val="24"/>
        </w:rPr>
        <w:t xml:space="preserve">assessed for intercoder agreement at regular intervals </w:t>
      </w:r>
      <w:r w:rsidR="003A2CDD" w:rsidRPr="00667996">
        <w:rPr>
          <w:rFonts w:eastAsia="Calibri" w:cs="Times New Roman"/>
          <w:szCs w:val="24"/>
        </w:rPr>
        <w:t>would be the gold standard for an intervention of this kind</w:t>
      </w:r>
      <w:r w:rsidR="002E50E4" w:rsidRPr="00667996">
        <w:rPr>
          <w:rFonts w:eastAsia="Calibri" w:cs="Times New Roman"/>
          <w:szCs w:val="24"/>
        </w:rPr>
        <w:t>,</w:t>
      </w:r>
      <w:r w:rsidR="003A2CDD" w:rsidRPr="00667996">
        <w:rPr>
          <w:rFonts w:eastAsia="Calibri" w:cs="Times New Roman"/>
          <w:szCs w:val="24"/>
        </w:rPr>
        <w:t xml:space="preserve"> </w:t>
      </w:r>
      <w:r w:rsidR="00981D8A" w:rsidRPr="00667996">
        <w:rPr>
          <w:rFonts w:eastAsia="Calibri" w:cs="Times New Roman"/>
          <w:szCs w:val="24"/>
        </w:rPr>
        <w:t xml:space="preserve">however, </w:t>
      </w:r>
      <w:r w:rsidR="00333AB9" w:rsidRPr="00667996">
        <w:rPr>
          <w:rFonts w:eastAsia="Calibri" w:cs="Times New Roman"/>
          <w:szCs w:val="24"/>
        </w:rPr>
        <w:t>ensur</w:t>
      </w:r>
      <w:r w:rsidR="002E50E4" w:rsidRPr="00667996">
        <w:rPr>
          <w:rFonts w:eastAsia="Calibri" w:cs="Times New Roman"/>
          <w:szCs w:val="24"/>
        </w:rPr>
        <w:t xml:space="preserve">ing any </w:t>
      </w:r>
      <w:r w:rsidR="00684064" w:rsidRPr="00667996">
        <w:rPr>
          <w:rFonts w:eastAsia="Calibri" w:cs="Times New Roman"/>
          <w:szCs w:val="24"/>
        </w:rPr>
        <w:t>individual coder</w:t>
      </w:r>
      <w:r w:rsidR="00333AB9" w:rsidRPr="00667996">
        <w:rPr>
          <w:rFonts w:eastAsia="Calibri" w:cs="Times New Roman"/>
          <w:szCs w:val="24"/>
        </w:rPr>
        <w:t xml:space="preserve"> bias</w:t>
      </w:r>
      <w:r w:rsidR="007B3AD8" w:rsidRPr="00667996">
        <w:rPr>
          <w:rFonts w:eastAsia="Calibri" w:cs="Times New Roman"/>
          <w:szCs w:val="24"/>
        </w:rPr>
        <w:t xml:space="preserve"> that may occur even when faced with blinded samples</w:t>
      </w:r>
      <w:r w:rsidR="00333AB9" w:rsidRPr="00667996">
        <w:rPr>
          <w:rFonts w:eastAsia="Calibri" w:cs="Times New Roman"/>
          <w:szCs w:val="24"/>
        </w:rPr>
        <w:t xml:space="preserve"> is</w:t>
      </w:r>
      <w:r w:rsidR="00684064" w:rsidRPr="00667996">
        <w:rPr>
          <w:rFonts w:eastAsia="Calibri" w:cs="Times New Roman"/>
          <w:szCs w:val="24"/>
        </w:rPr>
        <w:t xml:space="preserve"> identified</w:t>
      </w:r>
      <w:r w:rsidR="007B3AD8" w:rsidRPr="00667996">
        <w:rPr>
          <w:rFonts w:eastAsia="Calibri" w:cs="Times New Roman"/>
          <w:szCs w:val="24"/>
        </w:rPr>
        <w:t xml:space="preserve"> </w:t>
      </w:r>
      <w:r w:rsidR="00456118" w:rsidRPr="00667996">
        <w:rPr>
          <w:rFonts w:eastAsia="Calibri" w:cs="Times New Roman"/>
          <w:szCs w:val="24"/>
        </w:rPr>
        <w:t>(e.g. individual coders being more or less likely to respond to attempts made to apply MI in consulting</w:t>
      </w:r>
      <w:r w:rsidR="00951F99" w:rsidRPr="00667996">
        <w:rPr>
          <w:rFonts w:eastAsia="Calibri" w:cs="Times New Roman"/>
          <w:szCs w:val="24"/>
        </w:rPr>
        <w:t>).</w:t>
      </w:r>
      <w:r w:rsidR="00935053" w:rsidRPr="00667996">
        <w:rPr>
          <w:rFonts w:eastAsia="Calibri" w:cs="Times New Roman"/>
          <w:szCs w:val="24"/>
        </w:rPr>
        <w:t xml:space="preserve"> </w:t>
      </w:r>
    </w:p>
    <w:p w14:paraId="260B51D0" w14:textId="361CC137" w:rsidR="00B75C53" w:rsidRPr="00667996" w:rsidRDefault="00B75C53" w:rsidP="00D153E6">
      <w:pPr>
        <w:autoSpaceDE w:val="0"/>
        <w:autoSpaceDN w:val="0"/>
        <w:adjustRightInd w:val="0"/>
        <w:spacing w:after="180" w:line="480" w:lineRule="auto"/>
        <w:jc w:val="both"/>
        <w:rPr>
          <w:rFonts w:eastAsia="Calibri" w:cs="Times New Roman"/>
          <w:b/>
          <w:bCs/>
          <w:i/>
          <w:iCs/>
          <w:szCs w:val="24"/>
          <w:lang w:val="en-US" w:eastAsia="sv-SE"/>
        </w:rPr>
      </w:pPr>
      <w:r w:rsidRPr="00667996">
        <w:rPr>
          <w:lang w:val="en-US" w:eastAsia="sv-SE"/>
        </w:rPr>
        <w:t xml:space="preserve">With regards to pre-post intervention analysis of BMIT, </w:t>
      </w:r>
      <w:r w:rsidR="006174C5" w:rsidRPr="00667996">
        <w:rPr>
          <w:lang w:val="en-US" w:eastAsia="sv-SE"/>
        </w:rPr>
        <w:t>v</w:t>
      </w:r>
      <w:r w:rsidRPr="00667996">
        <w:t>eterinarians were only required to submit one sample before and after their training experience</w:t>
      </w:r>
      <w:r w:rsidR="008A6937" w:rsidRPr="00667996">
        <w:t>,</w:t>
      </w:r>
      <w:r w:rsidRPr="00667996">
        <w:t xml:space="preserve"> therefore further research where participating veterinarians record interactions with</w:t>
      </w:r>
      <w:r w:rsidRPr="00667996">
        <w:rPr>
          <w:lang w:val="en-US"/>
        </w:rPr>
        <w:t xml:space="preserve"> multiple (e.g.</w:t>
      </w:r>
      <w:r w:rsidR="005F4645" w:rsidRPr="00667996">
        <w:rPr>
          <w:lang w:val="en-US"/>
        </w:rPr>
        <w:t>,</w:t>
      </w:r>
      <w:r w:rsidRPr="00667996">
        <w:rPr>
          <w:lang w:val="en-US"/>
        </w:rPr>
        <w:t xml:space="preserve"> n</w:t>
      </w:r>
      <w:r w:rsidRPr="00667996">
        <w:rPr>
          <w:u w:val="single"/>
          <w:lang w:val="en-US"/>
        </w:rPr>
        <w:t>&gt;</w:t>
      </w:r>
      <w:r w:rsidRPr="00667996">
        <w:rPr>
          <w:lang w:val="en-US"/>
        </w:rPr>
        <w:t xml:space="preserve">5) clients before and after </w:t>
      </w:r>
      <w:del w:id="469" w:author="Alison Bard" w:date="2022-04-20T15:30:00Z">
        <w:r w:rsidRPr="00667996" w:rsidDel="00FC6ABE">
          <w:rPr>
            <w:lang w:val="en-US"/>
          </w:rPr>
          <w:delText>brief MI training</w:delText>
        </w:r>
      </w:del>
      <w:ins w:id="470" w:author="Alison Bard" w:date="2022-04-20T15:30:00Z">
        <w:r w:rsidR="00FC6ABE">
          <w:rPr>
            <w:lang w:val="en-US"/>
          </w:rPr>
          <w:t>BMIT</w:t>
        </w:r>
      </w:ins>
      <w:r w:rsidRPr="00667996">
        <w:rPr>
          <w:lang w:val="en-US"/>
        </w:rPr>
        <w:t xml:space="preserve"> is needed to control for potential within-veterinarian heterogeneity </w:t>
      </w:r>
      <w:sdt>
        <w:sdtPr>
          <w:rPr>
            <w:color w:val="000000"/>
            <w:lang w:val="en-US"/>
          </w:rPr>
          <w:tag w:val="MENDELEY_CITATION_v3_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"/>
          <w:id w:val="540563133"/>
          <w:placeholder>
            <w:docPart w:val="03D0012087514584BF290122656A56FD"/>
          </w:placeholder>
        </w:sdtPr>
        <w:sdtEndPr/>
        <w:sdtContent>
          <w:del w:id="471" w:author="Alison Bard" w:date="2022-05-05T11:48:00Z">
            <w:r w:rsidR="00900751" w:rsidRPr="00667996" w:rsidDel="004A6F98">
              <w:rPr>
                <w:color w:val="000000"/>
                <w:lang w:val="en-US"/>
              </w:rPr>
              <w:delText>(</w:delText>
            </w:r>
          </w:del>
          <w:ins w:id="472" w:author="Alison Bard" w:date="2022-05-05T11:48:00Z">
            <w:r w:rsidR="004A6F98">
              <w:rPr>
                <w:color w:val="000000"/>
                <w:lang w:val="en-US"/>
              </w:rPr>
              <w:t>[</w:t>
            </w:r>
          </w:ins>
          <w:r w:rsidR="00900751" w:rsidRPr="00667996">
            <w:rPr>
              <w:color w:val="000000"/>
              <w:lang w:val="en-US"/>
            </w:rPr>
            <w:t>5</w:t>
          </w:r>
          <w:ins w:id="473" w:author="Alison Bard" w:date="2022-05-05T11:06:00Z">
            <w:r w:rsidR="002A4EF5">
              <w:rPr>
                <w:color w:val="000000"/>
                <w:lang w:val="en-US"/>
              </w:rPr>
              <w:t>1</w:t>
            </w:r>
          </w:ins>
          <w:ins w:id="474" w:author="Alison Bard" w:date="2022-05-05T11:48:00Z">
            <w:r w:rsidR="004A6F98">
              <w:rPr>
                <w:color w:val="000000"/>
                <w:lang w:val="en-US"/>
              </w:rPr>
              <w:t>]</w:t>
            </w:r>
          </w:ins>
          <w:del w:id="475" w:author="Alison Bard" w:date="2022-04-29T10:39:00Z">
            <w:r w:rsidR="00900751" w:rsidRPr="00667996" w:rsidDel="00246DB7">
              <w:rPr>
                <w:color w:val="000000"/>
                <w:lang w:val="en-US"/>
              </w:rPr>
              <w:delText>2</w:delText>
            </w:r>
          </w:del>
          <w:del w:id="476" w:author="Alison Bard" w:date="2022-05-05T11:48:00Z">
            <w:r w:rsidR="00900751" w:rsidRPr="00667996" w:rsidDel="004A6F98">
              <w:rPr>
                <w:color w:val="000000"/>
                <w:lang w:val="en-US"/>
              </w:rPr>
              <w:delText>)</w:delText>
            </w:r>
          </w:del>
        </w:sdtContent>
      </w:sdt>
      <w:r w:rsidRPr="00667996">
        <w:rPr>
          <w:color w:val="000000"/>
          <w:lang w:val="en-US"/>
        </w:rPr>
        <w:t>.</w:t>
      </w:r>
      <w:r w:rsidRPr="00667996">
        <w:rPr>
          <w:lang w:val="en-US"/>
        </w:rPr>
        <w:t xml:space="preserve"> Additionally, a larger sample size of both veterinarians and farm clients would offer greater confidence in the outcomes of this </w:t>
      </w:r>
      <w:r w:rsidR="002D6324" w:rsidRPr="00667996">
        <w:rPr>
          <w:lang w:val="en-US"/>
        </w:rPr>
        <w:t>BMIT</w:t>
      </w:r>
      <w:r w:rsidRPr="00667996">
        <w:rPr>
          <w:lang w:val="en-US"/>
        </w:rPr>
        <w:t xml:space="preserve"> intervention. Intervention</w:t>
      </w:r>
      <w:r w:rsidRPr="00667996">
        <w:t xml:space="preserve"> data also reflect veterinarians’ capacity to learn and employ MI communication skills</w:t>
      </w:r>
      <w:r w:rsidR="002D6324" w:rsidRPr="00667996">
        <w:t xml:space="preserve"> in a short time frame (</w:t>
      </w:r>
      <w:r w:rsidR="002D6324" w:rsidRPr="00667996">
        <w:rPr>
          <w:u w:val="single"/>
        </w:rPr>
        <w:t>&lt;</w:t>
      </w:r>
      <w:r w:rsidR="002D6324" w:rsidRPr="00667996">
        <w:t>5 weeks)</w:t>
      </w:r>
      <w:r w:rsidRPr="00667996">
        <w:t xml:space="preserve"> rather than the sustainability</w:t>
      </w:r>
      <w:r w:rsidRPr="00667996">
        <w:rPr>
          <w:lang w:val="en-US"/>
        </w:rPr>
        <w:t xml:space="preserve"> of these skills in practice. Where </w:t>
      </w:r>
      <w:r w:rsidRPr="00667996">
        <w:t xml:space="preserve">enhancement of skills from a single workshop is likely to decay without additional training enrichment such as coaching and feedback </w:t>
      </w:r>
      <w:sdt>
        <w:sdtPr>
          <w:rPr>
            <w:color w:val="000000"/>
          </w:rPr>
          <w:tag w:val="MENDELEY_CITATION_v3_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"/>
          <w:id w:val="872965868"/>
          <w:placeholder>
            <w:docPart w:val="03D0012087514584BF290122656A56FD"/>
          </w:placeholder>
        </w:sdtPr>
        <w:sdtEndPr/>
        <w:sdtContent>
          <w:del w:id="477" w:author="Alison Bard" w:date="2022-05-05T11:48:00Z">
            <w:r w:rsidR="00900751" w:rsidRPr="00667996" w:rsidDel="004A6F98">
              <w:rPr>
                <w:rFonts w:eastAsia="Times New Roman"/>
                <w:color w:val="000000"/>
              </w:rPr>
              <w:delText>(</w:delText>
            </w:r>
          </w:del>
          <w:ins w:id="478" w:author="Alison Bard" w:date="2022-05-05T11:48:00Z">
            <w:r w:rsidR="004A6F98">
              <w:rPr>
                <w:rFonts w:eastAsia="Times New Roman"/>
                <w:color w:val="000000"/>
              </w:rPr>
              <w:t>[</w:t>
            </w:r>
          </w:ins>
          <w:r w:rsidR="00900751" w:rsidRPr="00667996">
            <w:rPr>
              <w:rFonts w:eastAsia="Times New Roman"/>
              <w:color w:val="000000"/>
            </w:rPr>
            <w:t>24</w:t>
          </w:r>
          <w:ins w:id="479" w:author="Alison Bard" w:date="2022-05-05T11:48:00Z">
            <w:r w:rsidR="004A6F98">
              <w:rPr>
                <w:rFonts w:eastAsia="Times New Roman"/>
                <w:color w:val="000000"/>
              </w:rPr>
              <w:t>]</w:t>
            </w:r>
          </w:ins>
          <w:del w:id="480" w:author="Alison Bard" w:date="2022-05-05T11:48:00Z">
            <w:r w:rsidR="00900751" w:rsidRPr="00667996" w:rsidDel="004A6F98">
              <w:rPr>
                <w:rFonts w:eastAsia="Times New Roman"/>
                <w:color w:val="000000"/>
              </w:rPr>
              <w:delText>)</w:delText>
            </w:r>
          </w:del>
        </w:sdtContent>
      </w:sdt>
      <w:r w:rsidRPr="00667996">
        <w:t xml:space="preserve">, measures of skill use at repeated intervals post-training would offer critical insight into the longevity of these communication changes from </w:t>
      </w:r>
      <w:r w:rsidR="008A6937" w:rsidRPr="00667996">
        <w:t>BMIT</w:t>
      </w:r>
      <w:r w:rsidRPr="00667996">
        <w:t xml:space="preserve">. However, this study indicates that for a group of engaged veterinarians, a brief experience of MI training may be sufficient to </w:t>
      </w:r>
      <w:r w:rsidR="004F4F34" w:rsidRPr="00667996">
        <w:t>modify</w:t>
      </w:r>
      <w:r w:rsidRPr="00667996">
        <w:t xml:space="preserve"> </w:t>
      </w:r>
      <w:r w:rsidR="00F23C42" w:rsidRPr="00667996">
        <w:t xml:space="preserve">verbal behaviours within </w:t>
      </w:r>
      <w:r w:rsidRPr="00667996">
        <w:t xml:space="preserve">VHHM communication. The overall shift towards </w:t>
      </w:r>
      <w:r w:rsidR="00127632" w:rsidRPr="00667996">
        <w:t xml:space="preserve">a </w:t>
      </w:r>
      <w:r w:rsidRPr="00667996">
        <w:t xml:space="preserve">more evocative, empathic and collaborative consultation </w:t>
      </w:r>
      <w:r w:rsidR="004F4F34" w:rsidRPr="00667996">
        <w:t>style</w:t>
      </w:r>
      <w:r w:rsidRPr="00667996">
        <w:t xml:space="preserve"> </w:t>
      </w:r>
      <w:r w:rsidR="004F4F34" w:rsidRPr="00667996">
        <w:t>was</w:t>
      </w:r>
      <w:r w:rsidRPr="00667996">
        <w:t xml:space="preserve"> likely to be </w:t>
      </w:r>
      <w:r w:rsidR="004F4F34" w:rsidRPr="00667996">
        <w:t xml:space="preserve">an </w:t>
      </w:r>
      <w:r w:rsidRPr="00667996">
        <w:t xml:space="preserve">important improvement, </w:t>
      </w:r>
      <w:r w:rsidR="00D155B5" w:rsidRPr="00667996">
        <w:t>where the Technical Hypothesis</w:t>
      </w:r>
      <w:r w:rsidR="0059760C" w:rsidRPr="00667996">
        <w:t xml:space="preserve"> of MI</w:t>
      </w:r>
      <w:r w:rsidR="00D155B5" w:rsidRPr="00667996">
        <w:t xml:space="preserve"> </w:t>
      </w:r>
      <w:r w:rsidR="008E4C92" w:rsidRPr="00667996">
        <w:t>emphasises the positive</w:t>
      </w:r>
      <w:r w:rsidR="00D155B5" w:rsidRPr="00667996">
        <w:t xml:space="preserve"> </w:t>
      </w:r>
      <w:r w:rsidR="008E4C92" w:rsidRPr="00667996">
        <w:t xml:space="preserve">impact of enhanced MI </w:t>
      </w:r>
      <w:r w:rsidR="00127632" w:rsidRPr="00667996">
        <w:t xml:space="preserve">communication </w:t>
      </w:r>
      <w:r w:rsidR="008E4C92" w:rsidRPr="00667996">
        <w:t xml:space="preserve">skills on client response language and associated behaviour change outcomes </w:t>
      </w:r>
      <w:sdt>
        <w:sdtPr>
          <w:rPr>
            <w:color w:val="000000"/>
          </w:rPr>
          <w:tag w:val="MENDELEY_CITATION_v3_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"/>
          <w:id w:val="863941185"/>
          <w:placeholder>
            <w:docPart w:val="03D0012087514584BF290122656A56FD"/>
          </w:placeholder>
        </w:sdtPr>
        <w:sdtEndPr/>
        <w:sdtContent>
          <w:del w:id="481" w:author="Alison Bard" w:date="2022-05-05T11:48:00Z">
            <w:r w:rsidR="00900751" w:rsidRPr="00667996" w:rsidDel="004A6F98">
              <w:rPr>
                <w:rFonts w:eastAsia="Times New Roman"/>
                <w:color w:val="000000"/>
              </w:rPr>
              <w:delText>(</w:delText>
            </w:r>
          </w:del>
          <w:ins w:id="482" w:author="Alison Bard" w:date="2022-05-05T11:48:00Z">
            <w:r w:rsidR="004A6F98">
              <w:rPr>
                <w:rFonts w:eastAsia="Times New Roman"/>
                <w:color w:val="000000"/>
              </w:rPr>
              <w:t>[</w:t>
            </w:r>
          </w:ins>
          <w:r w:rsidR="00900751" w:rsidRPr="00667996">
            <w:rPr>
              <w:rFonts w:eastAsia="Times New Roman"/>
              <w:color w:val="000000"/>
            </w:rPr>
            <w:t>22</w:t>
          </w:r>
          <w:ins w:id="483" w:author="Alison Bard" w:date="2022-05-05T11:48:00Z">
            <w:r w:rsidR="004A6F98">
              <w:rPr>
                <w:rFonts w:eastAsia="Times New Roman"/>
                <w:color w:val="000000"/>
              </w:rPr>
              <w:t>]</w:t>
            </w:r>
          </w:ins>
          <w:del w:id="484" w:author="Alison Bard" w:date="2022-05-05T11:48:00Z">
            <w:r w:rsidR="00900751" w:rsidRPr="00667996" w:rsidDel="004A6F98">
              <w:rPr>
                <w:rFonts w:eastAsia="Times New Roman"/>
                <w:color w:val="000000"/>
              </w:rPr>
              <w:delText>)</w:delText>
            </w:r>
          </w:del>
        </w:sdtContent>
      </w:sdt>
      <w:r w:rsidR="0055184D" w:rsidRPr="00667996">
        <w:t>. Howeve</w:t>
      </w:r>
      <w:r w:rsidR="00470FBE" w:rsidRPr="00667996">
        <w:t>r, no effect on MI-adherent behaviour was witnessed as a result of BMIT</w:t>
      </w:r>
      <w:r w:rsidR="005163ED" w:rsidRPr="00667996">
        <w:t>. T</w:t>
      </w:r>
      <w:r w:rsidR="004C60CB" w:rsidRPr="00667996">
        <w:t xml:space="preserve">hese verbal behaviours </w:t>
      </w:r>
      <w:r w:rsidR="005163ED" w:rsidRPr="00667996">
        <w:t xml:space="preserve">are </w:t>
      </w:r>
      <w:r w:rsidR="004C60CB" w:rsidRPr="00667996">
        <w:t xml:space="preserve">central to MI practice </w:t>
      </w:r>
      <w:sdt>
        <w:sdtPr>
          <w:rPr>
            <w:color w:val="000000"/>
          </w:rPr>
          <w:tag w:val="MENDELEY_CITATION_v3_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"/>
          <w:id w:val="-2024077422"/>
          <w:placeholder>
            <w:docPart w:val="DefaultPlaceholder_-1854013440"/>
          </w:placeholder>
        </w:sdtPr>
        <w:sdtEndPr/>
        <w:sdtContent>
          <w:del w:id="485" w:author="Alison Bard" w:date="2022-05-05T11:48:00Z">
            <w:r w:rsidR="00900751" w:rsidRPr="00667996" w:rsidDel="004A6F98">
              <w:rPr>
                <w:color w:val="000000"/>
              </w:rPr>
              <w:delText>(</w:delText>
            </w:r>
          </w:del>
          <w:ins w:id="486" w:author="Alison Bard" w:date="2022-05-05T11:48:00Z">
            <w:r w:rsidR="004A6F98">
              <w:rPr>
                <w:color w:val="000000"/>
              </w:rPr>
              <w:t>[</w:t>
            </w:r>
          </w:ins>
          <w:r w:rsidR="00900751" w:rsidRPr="00667996">
            <w:rPr>
              <w:color w:val="000000"/>
            </w:rPr>
            <w:t>33</w:t>
          </w:r>
          <w:ins w:id="487" w:author="Alison Bard" w:date="2022-05-05T11:48:00Z">
            <w:r w:rsidR="004A6F98">
              <w:rPr>
                <w:color w:val="000000"/>
              </w:rPr>
              <w:t>]</w:t>
            </w:r>
          </w:ins>
          <w:del w:id="488" w:author="Alison Bard" w:date="2022-05-05T11:48:00Z">
            <w:r w:rsidR="00900751" w:rsidRPr="00667996" w:rsidDel="004A6F98">
              <w:rPr>
                <w:color w:val="000000"/>
              </w:rPr>
              <w:delText>)</w:delText>
            </w:r>
          </w:del>
        </w:sdtContent>
      </w:sdt>
      <w:r w:rsidR="004C60CB" w:rsidRPr="00667996">
        <w:t xml:space="preserve"> </w:t>
      </w:r>
      <w:r w:rsidR="00DC1A2F" w:rsidRPr="00667996">
        <w:t xml:space="preserve">whilst also being the only behaviours in sequential analysis </w:t>
      </w:r>
      <w:r w:rsidR="005163ED" w:rsidRPr="00667996">
        <w:t xml:space="preserve">that </w:t>
      </w:r>
      <w:r w:rsidR="000441F5" w:rsidRPr="00667996">
        <w:t xml:space="preserve">resulted in </w:t>
      </w:r>
      <w:r w:rsidR="003E5A6F" w:rsidRPr="00667996">
        <w:t xml:space="preserve">farmer </w:t>
      </w:r>
      <w:r w:rsidR="00390FCA" w:rsidRPr="00667996">
        <w:t>Commitment Change Language</w:t>
      </w:r>
      <w:r w:rsidR="0093741A" w:rsidRPr="00667996">
        <w:t xml:space="preserve"> - </w:t>
      </w:r>
      <w:r w:rsidR="0093741A" w:rsidRPr="00667996">
        <w:rPr>
          <w:rFonts w:eastAsia="Calibri" w:cs="Times New Roman"/>
          <w:szCs w:val="24"/>
        </w:rPr>
        <w:t xml:space="preserve">framed as a key causal predictor of subsequent behaviour change within the Technical Hypothesis </w:t>
      </w:r>
      <w:sdt>
        <w:sdtPr>
          <w:rPr>
            <w:rFonts w:eastAsia="Calibri" w:cs="Times New Roman"/>
            <w:color w:val="000000"/>
            <w:szCs w:val="24"/>
          </w:rPr>
          <w:tag w:val="MENDELEY_CITATION_v3_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"/>
          <w:id w:val="39022968"/>
          <w:placeholder>
            <w:docPart w:val="EB6E2F24D95449D4A20E4254C85E43FC"/>
          </w:placeholder>
        </w:sdtPr>
        <w:sdtEndPr/>
        <w:sdtContent>
          <w:del w:id="489" w:author="Alison Bard" w:date="2022-05-05T11:48:00Z">
            <w:r w:rsidR="00900751" w:rsidRPr="00667996" w:rsidDel="004A6F98">
              <w:rPr>
                <w:rFonts w:eastAsia="Calibri" w:cs="Times New Roman"/>
                <w:color w:val="000000"/>
                <w:szCs w:val="24"/>
              </w:rPr>
              <w:delText>(</w:delText>
            </w:r>
          </w:del>
          <w:ins w:id="490" w:author="Alison Bard" w:date="2022-05-05T11:48:00Z">
            <w:r w:rsidR="004A6F98">
              <w:rPr>
                <w:rFonts w:eastAsia="Calibri" w:cs="Times New Roman"/>
                <w:color w:val="000000"/>
                <w:szCs w:val="24"/>
              </w:rPr>
              <w:t>[</w:t>
            </w:r>
          </w:ins>
          <w:r w:rsidR="00900751" w:rsidRPr="00667996">
            <w:rPr>
              <w:rFonts w:eastAsia="Calibri" w:cs="Times New Roman"/>
              <w:color w:val="000000"/>
              <w:szCs w:val="24"/>
            </w:rPr>
            <w:t>22</w:t>
          </w:r>
          <w:ins w:id="491" w:author="Alison Bard" w:date="2022-05-05T11:48:00Z">
            <w:r w:rsidR="004A6F98">
              <w:rPr>
                <w:rFonts w:eastAsia="Calibri" w:cs="Times New Roman"/>
                <w:color w:val="000000"/>
                <w:szCs w:val="24"/>
              </w:rPr>
              <w:t>]</w:t>
            </w:r>
          </w:ins>
          <w:del w:id="492" w:author="Alison Bard" w:date="2022-05-05T11:48:00Z">
            <w:r w:rsidR="00900751" w:rsidRPr="00667996" w:rsidDel="004A6F98">
              <w:rPr>
                <w:rFonts w:eastAsia="Calibri" w:cs="Times New Roman"/>
                <w:color w:val="000000"/>
                <w:szCs w:val="24"/>
              </w:rPr>
              <w:delText>)</w:delText>
            </w:r>
          </w:del>
        </w:sdtContent>
      </w:sdt>
      <w:r w:rsidR="0093741A" w:rsidRPr="00667996">
        <w:rPr>
          <w:rFonts w:eastAsia="Calibri" w:cs="Times New Roman"/>
          <w:szCs w:val="24"/>
        </w:rPr>
        <w:t xml:space="preserve">- </w:t>
      </w:r>
      <w:r w:rsidR="00390FCA" w:rsidRPr="00667996">
        <w:t xml:space="preserve"> </w:t>
      </w:r>
      <w:r w:rsidR="000441F5" w:rsidRPr="00667996">
        <w:t xml:space="preserve">at </w:t>
      </w:r>
      <w:r w:rsidR="00B16D7E" w:rsidRPr="00667996">
        <w:t>l</w:t>
      </w:r>
      <w:r w:rsidR="000441F5" w:rsidRPr="00667996">
        <w:t>ag</w:t>
      </w:r>
      <w:r w:rsidR="004F0A25" w:rsidRPr="00667996">
        <w:t xml:space="preserve"> </w:t>
      </w:r>
      <w:r w:rsidR="000441F5" w:rsidRPr="00667996">
        <w:t xml:space="preserve">1 </w:t>
      </w:r>
      <w:r w:rsidR="00390FCA" w:rsidRPr="00667996">
        <w:t>more frequently than expected by chance</w:t>
      </w:r>
      <w:r w:rsidR="0093741A" w:rsidRPr="00667996">
        <w:t>.</w:t>
      </w:r>
    </w:p>
    <w:p w14:paraId="3A150C34" w14:textId="5853C86A" w:rsidR="00AB4057" w:rsidRPr="00667996" w:rsidRDefault="00AB4057" w:rsidP="00AB4057">
      <w:pPr>
        <w:autoSpaceDE w:val="0"/>
        <w:autoSpaceDN w:val="0"/>
        <w:adjustRightInd w:val="0"/>
        <w:spacing w:after="180" w:line="480" w:lineRule="auto"/>
        <w:jc w:val="both"/>
        <w:rPr>
          <w:rFonts w:eastAsia="Calibri" w:cs="Times New Roman"/>
          <w:szCs w:val="24"/>
          <w:lang w:val="en-US" w:eastAsia="sv-SE"/>
        </w:rPr>
      </w:pPr>
      <w:r w:rsidRPr="00667996">
        <w:rPr>
          <w:rFonts w:eastAsia="Calibri" w:cs="Times New Roman"/>
          <w:szCs w:val="24"/>
          <w:lang w:val="en-US" w:eastAsia="sv-SE"/>
        </w:rPr>
        <w:t xml:space="preserve">Sequential analysis must </w:t>
      </w:r>
      <w:r w:rsidR="00397CE5" w:rsidRPr="00667996">
        <w:rPr>
          <w:rFonts w:eastAsia="Calibri" w:cs="Times New Roman"/>
          <w:szCs w:val="24"/>
          <w:lang w:val="en-US" w:eastAsia="sv-SE"/>
        </w:rPr>
        <w:t xml:space="preserve">also </w:t>
      </w:r>
      <w:r w:rsidRPr="00667996">
        <w:rPr>
          <w:rFonts w:eastAsia="Calibri" w:cs="Times New Roman"/>
          <w:szCs w:val="24"/>
          <w:lang w:val="en-US" w:eastAsia="sv-SE"/>
        </w:rPr>
        <w:t xml:space="preserve">be viewed in light of the study limitations. </w:t>
      </w:r>
      <w:r w:rsidR="00572D97" w:rsidRPr="00667996">
        <w:rPr>
          <w:rFonts w:eastAsia="Calibri" w:cs="Times New Roman"/>
          <w:szCs w:val="24"/>
          <w:lang w:val="en-US" w:eastAsia="sv-SE"/>
        </w:rPr>
        <w:t>The</w:t>
      </w:r>
      <w:r w:rsidRPr="00667996">
        <w:rPr>
          <w:rFonts w:eastAsia="Calibri" w:cs="Times New Roman"/>
          <w:szCs w:val="24"/>
          <w:lang w:val="en-US" w:eastAsia="sv-SE"/>
        </w:rPr>
        <w:t xml:space="preserve"> comparably limited veterinarian use of MI-adherent verbal behaviour compared to other veterinarian codes</w:t>
      </w:r>
      <w:r w:rsidR="005F4645" w:rsidRPr="00667996">
        <w:rPr>
          <w:rFonts w:eastAsia="Calibri" w:cs="Times New Roman"/>
          <w:szCs w:val="24"/>
          <w:lang w:val="en-US" w:eastAsia="sv-SE"/>
        </w:rPr>
        <w:t>,</w:t>
      </w:r>
      <w:r w:rsidRPr="00667996">
        <w:rPr>
          <w:rFonts w:eastAsia="Calibri" w:cs="Times New Roman"/>
          <w:szCs w:val="24"/>
          <w:lang w:val="en-US" w:eastAsia="sv-SE"/>
        </w:rPr>
        <w:t xml:space="preserve"> along with the comparably limited farmer expression of Sustain Talk compared to other farmer codes</w:t>
      </w:r>
      <w:r w:rsidR="005F4645" w:rsidRPr="00667996">
        <w:rPr>
          <w:rFonts w:eastAsia="Calibri" w:cs="Times New Roman"/>
          <w:szCs w:val="24"/>
          <w:lang w:val="en-US" w:eastAsia="sv-SE"/>
        </w:rPr>
        <w:t>,</w:t>
      </w:r>
      <w:r w:rsidRPr="00667996">
        <w:rPr>
          <w:rFonts w:eastAsia="Calibri" w:cs="Times New Roman"/>
          <w:szCs w:val="24"/>
          <w:lang w:val="en-US" w:eastAsia="sv-SE"/>
        </w:rPr>
        <w:t xml:space="preserve"> may have made it less possible to identify associations when examining MITI-CLAMI temporal relationships. Future research using larger sample sizes may identify further associations between veterinarians’ MI skills and client response talk that can add to and inform the observations of this study, in addition to allowing the examination of broader social, structural and demographic factors that may influence these discourse interactions</w:t>
      </w:r>
      <w:r w:rsidR="004F0C0B" w:rsidRPr="00667996">
        <w:rPr>
          <w:rFonts w:eastAsia="Calibri" w:cs="Times New Roman"/>
          <w:szCs w:val="24"/>
          <w:lang w:val="en-US" w:eastAsia="sv-SE"/>
        </w:rPr>
        <w:t xml:space="preserve"> (e.g.</w:t>
      </w:r>
      <w:r w:rsidRPr="00667996">
        <w:rPr>
          <w:rFonts w:eastAsia="Calibri" w:cs="Times New Roman"/>
          <w:szCs w:val="24"/>
          <w:lang w:val="en-US" w:eastAsia="sv-SE"/>
        </w:rPr>
        <w:t xml:space="preserve"> the gender concordance of relational pairings</w:t>
      </w:r>
      <w:r w:rsidR="00075DE6" w:rsidRPr="00667996">
        <w:rPr>
          <w:rFonts w:eastAsia="Calibri" w:cs="Times New Roman"/>
          <w:szCs w:val="24"/>
          <w:lang w:val="en-US" w:eastAsia="sv-SE"/>
        </w:rPr>
        <w:t>:</w:t>
      </w:r>
      <w:r w:rsidRPr="00667996">
        <w:rPr>
          <w:rFonts w:eastAsia="Calibri" w:cs="Times New Roman"/>
          <w:szCs w:val="24"/>
          <w:lang w:val="en-US" w:eastAsia="sv-SE"/>
        </w:rPr>
        <w:t xml:space="preserve"> </w:t>
      </w:r>
      <w:sdt>
        <w:sdtPr>
          <w:rPr>
            <w:rFonts w:eastAsia="Calibri" w:cs="Times New Roman"/>
            <w:color w:val="000000"/>
            <w:szCs w:val="24"/>
            <w:lang w:val="en-US" w:eastAsia="sv-SE"/>
          </w:rPr>
          <w:tag w:val="MENDELEY_CITATION_v3_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"/>
          <w:id w:val="-222362946"/>
          <w:placeholder>
            <w:docPart w:val="DefaultPlaceholder_-1854013440"/>
          </w:placeholder>
        </w:sdtPr>
        <w:sdtEndPr/>
        <w:sdtContent>
          <w:del w:id="493" w:author="Alison Bard" w:date="2022-05-05T11:48:00Z">
            <w:r w:rsidR="00900751" w:rsidRPr="00667996" w:rsidDel="00415ED9">
              <w:rPr>
                <w:rFonts w:eastAsia="Calibri" w:cs="Times New Roman"/>
                <w:color w:val="000000"/>
                <w:szCs w:val="24"/>
                <w:lang w:val="en-US" w:eastAsia="sv-SE"/>
              </w:rPr>
              <w:delText>(</w:delText>
            </w:r>
          </w:del>
          <w:ins w:id="494" w:author="Alison Bard" w:date="2022-05-05T11:49:00Z">
            <w:r w:rsidR="00415ED9">
              <w:rPr>
                <w:rFonts w:eastAsia="Calibri" w:cs="Times New Roman"/>
                <w:color w:val="000000"/>
                <w:szCs w:val="24"/>
                <w:lang w:val="en-US" w:eastAsia="sv-SE"/>
              </w:rPr>
              <w:t>[</w:t>
            </w:r>
          </w:ins>
          <w:r w:rsidR="00900751" w:rsidRPr="00667996">
            <w:rPr>
              <w:rFonts w:eastAsia="Calibri" w:cs="Times New Roman"/>
              <w:color w:val="000000"/>
              <w:szCs w:val="24"/>
              <w:lang w:val="en-US" w:eastAsia="sv-SE"/>
            </w:rPr>
            <w:t>11</w:t>
          </w:r>
          <w:ins w:id="495" w:author="Alison Bard" w:date="2022-05-05T11:49:00Z">
            <w:r w:rsidR="00415ED9">
              <w:rPr>
                <w:rFonts w:eastAsia="Calibri" w:cs="Times New Roman"/>
                <w:color w:val="000000"/>
                <w:szCs w:val="24"/>
                <w:lang w:val="en-US" w:eastAsia="sv-SE"/>
              </w:rPr>
              <w:t>]</w:t>
            </w:r>
          </w:ins>
          <w:del w:id="496" w:author="Alison Bard" w:date="2022-05-18T17:18:00Z">
            <w:r w:rsidR="00900751" w:rsidRPr="00667996" w:rsidDel="00F332FC">
              <w:rPr>
                <w:rFonts w:eastAsia="Calibri" w:cs="Times New Roman"/>
                <w:color w:val="000000"/>
                <w:szCs w:val="24"/>
                <w:lang w:val="en-US" w:eastAsia="sv-SE"/>
              </w:rPr>
              <w:delText>)</w:delText>
            </w:r>
          </w:del>
        </w:sdtContent>
      </w:sdt>
      <w:r w:rsidR="00057311" w:rsidRPr="00667996">
        <w:rPr>
          <w:rFonts w:eastAsia="Calibri" w:cs="Times New Roman"/>
          <w:szCs w:val="24"/>
          <w:lang w:val="en-US" w:eastAsia="sv-SE"/>
        </w:rPr>
        <w:t>.</w:t>
      </w:r>
      <w:r w:rsidR="00CC0290" w:rsidRPr="00667996">
        <w:rPr>
          <w:rFonts w:eastAsia="Calibri" w:cs="Times New Roman"/>
          <w:szCs w:val="24"/>
          <w:lang w:val="en-US" w:eastAsia="sv-SE"/>
        </w:rPr>
        <w:t xml:space="preserve"> </w:t>
      </w:r>
      <w:r w:rsidR="001D6073" w:rsidRPr="00667996">
        <w:rPr>
          <w:rFonts w:eastAsia="Calibri" w:cs="Times New Roman"/>
          <w:szCs w:val="24"/>
          <w:lang w:val="en-US" w:eastAsia="sv-SE"/>
        </w:rPr>
        <w:t>However,</w:t>
      </w:r>
      <w:r w:rsidR="00CC0290" w:rsidRPr="00667996">
        <w:rPr>
          <w:rFonts w:eastAsia="Calibri" w:cs="Times New Roman"/>
          <w:szCs w:val="24"/>
          <w:lang w:val="en-US" w:eastAsia="sv-SE"/>
        </w:rPr>
        <w:t xml:space="preserve"> insight into sequential patterns of VHHM discourse </w:t>
      </w:r>
      <w:r w:rsidR="001D6073" w:rsidRPr="00667996">
        <w:rPr>
          <w:rFonts w:eastAsia="Calibri" w:cs="Times New Roman"/>
          <w:szCs w:val="24"/>
          <w:lang w:val="en-US" w:eastAsia="sv-SE"/>
        </w:rPr>
        <w:t>provided by data in this study</w:t>
      </w:r>
      <w:r w:rsidR="00493F9C" w:rsidRPr="00667996">
        <w:rPr>
          <w:rFonts w:eastAsia="Calibri" w:cs="Times New Roman"/>
          <w:szCs w:val="24"/>
          <w:lang w:val="en-US" w:eastAsia="sv-SE"/>
        </w:rPr>
        <w:t xml:space="preserve"> </w:t>
      </w:r>
      <w:r w:rsidR="00936C81" w:rsidRPr="00667996">
        <w:rPr>
          <w:rFonts w:eastAsia="Calibri" w:cs="Times New Roman"/>
          <w:szCs w:val="24"/>
          <w:lang w:val="en-US" w:eastAsia="sv-SE"/>
        </w:rPr>
        <w:t>echo well documented transitional effects in wider professional contexts</w:t>
      </w:r>
      <w:r w:rsidR="00C50A21" w:rsidRPr="00667996">
        <w:rPr>
          <w:rFonts w:eastAsia="Calibri" w:cs="Times New Roman"/>
          <w:szCs w:val="24"/>
          <w:lang w:val="en-US" w:eastAsia="sv-SE"/>
        </w:rPr>
        <w:t xml:space="preserve"> </w:t>
      </w:r>
      <w:del w:id="497" w:author="Alison Bard" w:date="2022-05-05T11:49:00Z">
        <w:r w:rsidR="00900751" w:rsidRPr="00667996" w:rsidDel="00415ED9">
          <w:rPr>
            <w:rFonts w:eastAsia="Calibri" w:cs="Times New Roman"/>
            <w:szCs w:val="24"/>
            <w:lang w:val="en-US" w:eastAsia="sv-SE"/>
          </w:rPr>
          <w:delText>(</w:delText>
        </w:r>
      </w:del>
      <w:ins w:id="498" w:author="Alison Bard" w:date="2022-05-05T11:49:00Z">
        <w:r w:rsidR="00415ED9">
          <w:rPr>
            <w:rFonts w:eastAsia="Calibri" w:cs="Times New Roman"/>
            <w:szCs w:val="24"/>
            <w:lang w:val="en-US" w:eastAsia="sv-SE"/>
          </w:rPr>
          <w:t>[</w:t>
        </w:r>
      </w:ins>
      <w:ins w:id="499" w:author="Alison Bard" w:date="2022-05-05T11:06:00Z">
        <w:r w:rsidR="002A4EF5">
          <w:rPr>
            <w:rFonts w:eastAsia="Calibri" w:cs="Times New Roman"/>
            <w:szCs w:val="24"/>
            <w:lang w:val="en-US" w:eastAsia="sv-SE"/>
          </w:rPr>
          <w:t>50</w:t>
        </w:r>
      </w:ins>
      <w:ins w:id="500" w:author="Alison Bard" w:date="2022-05-05T11:49:00Z">
        <w:r w:rsidR="00415ED9">
          <w:rPr>
            <w:rFonts w:eastAsia="Calibri" w:cs="Times New Roman"/>
            <w:szCs w:val="24"/>
            <w:lang w:val="en-US" w:eastAsia="sv-SE"/>
          </w:rPr>
          <w:t>]</w:t>
        </w:r>
      </w:ins>
      <w:del w:id="501" w:author="Alison Bard" w:date="2022-04-29T10:40:00Z">
        <w:r w:rsidR="00900751" w:rsidRPr="00667996" w:rsidDel="00CF272F">
          <w:rPr>
            <w:rFonts w:eastAsia="Calibri" w:cs="Times New Roman"/>
            <w:szCs w:val="24"/>
            <w:lang w:val="en-US" w:eastAsia="sv-SE"/>
          </w:rPr>
          <w:delText>51</w:delText>
        </w:r>
      </w:del>
      <w:del w:id="502" w:author="Alison Bard" w:date="2022-05-05T11:49:00Z">
        <w:r w:rsidR="00900751" w:rsidRPr="00667996" w:rsidDel="00415ED9">
          <w:rPr>
            <w:rFonts w:eastAsia="Calibri" w:cs="Times New Roman"/>
            <w:szCs w:val="24"/>
            <w:lang w:val="en-US" w:eastAsia="sv-SE"/>
          </w:rPr>
          <w:delText>)</w:delText>
        </w:r>
      </w:del>
      <w:r w:rsidR="00936C81" w:rsidRPr="00667996">
        <w:rPr>
          <w:rFonts w:eastAsia="Calibri" w:cs="Times New Roman"/>
          <w:szCs w:val="24"/>
          <w:lang w:val="en-US" w:eastAsia="sv-SE"/>
        </w:rPr>
        <w:t>, suggest</w:t>
      </w:r>
      <w:r w:rsidR="00493F9C" w:rsidRPr="00667996">
        <w:rPr>
          <w:rFonts w:eastAsia="Calibri" w:cs="Times New Roman"/>
          <w:szCs w:val="24"/>
          <w:lang w:val="en-US" w:eastAsia="sv-SE"/>
        </w:rPr>
        <w:t xml:space="preserve">ing this examination of consultation data </w:t>
      </w:r>
      <w:r w:rsidR="007F0CD7" w:rsidRPr="00667996">
        <w:rPr>
          <w:rFonts w:eastAsia="Calibri" w:cs="Times New Roman"/>
          <w:szCs w:val="24"/>
          <w:lang w:val="en-US" w:eastAsia="sv-SE"/>
        </w:rPr>
        <w:t>is likely to offer valid</w:t>
      </w:r>
      <w:r w:rsidR="00493F9C" w:rsidRPr="00667996">
        <w:rPr>
          <w:rFonts w:eastAsia="Calibri" w:cs="Times New Roman"/>
          <w:szCs w:val="24"/>
          <w:lang w:val="en-US" w:eastAsia="sv-SE"/>
        </w:rPr>
        <w:t xml:space="preserve"> insights </w:t>
      </w:r>
      <w:r w:rsidR="00C40A84" w:rsidRPr="00667996">
        <w:rPr>
          <w:rFonts w:eastAsia="Calibri" w:cs="Times New Roman"/>
          <w:szCs w:val="24"/>
          <w:lang w:val="en-US" w:eastAsia="sv-SE"/>
        </w:rPr>
        <w:t xml:space="preserve">to veterinarians in the VHHM </w:t>
      </w:r>
      <w:r w:rsidR="00172562" w:rsidRPr="00667996">
        <w:rPr>
          <w:rFonts w:eastAsia="Calibri" w:cs="Times New Roman"/>
          <w:szCs w:val="24"/>
          <w:lang w:val="en-US" w:eastAsia="sv-SE"/>
        </w:rPr>
        <w:t>paradigm.</w:t>
      </w:r>
    </w:p>
    <w:p w14:paraId="1ABED378" w14:textId="77777777" w:rsidR="00AB4057" w:rsidRPr="00667996" w:rsidRDefault="00AB4057" w:rsidP="00AB4057">
      <w:pPr>
        <w:keepNext/>
        <w:keepLines/>
        <w:autoSpaceDE w:val="0"/>
        <w:autoSpaceDN w:val="0"/>
        <w:adjustRightInd w:val="0"/>
        <w:spacing w:before="240" w:after="180" w:line="480" w:lineRule="auto"/>
        <w:jc w:val="center"/>
        <w:outlineLvl w:val="0"/>
        <w:rPr>
          <w:rFonts w:eastAsia="Times New Roman" w:cs="Times New Roman"/>
          <w:b/>
          <w:color w:val="000000"/>
          <w:sz w:val="28"/>
          <w:szCs w:val="32"/>
        </w:rPr>
      </w:pPr>
      <w:r w:rsidRPr="00667996">
        <w:rPr>
          <w:rFonts w:eastAsia="Times New Roman" w:cs="Times New Roman"/>
          <w:b/>
          <w:color w:val="000000"/>
          <w:sz w:val="28"/>
          <w:szCs w:val="32"/>
        </w:rPr>
        <w:t>CONCLUSIONS</w:t>
      </w:r>
    </w:p>
    <w:p w14:paraId="2C55DC1D" w14:textId="701175A2" w:rsidR="001E0E4D" w:rsidRPr="00667996" w:rsidRDefault="00395AA0" w:rsidP="007D5CE1">
      <w:pPr>
        <w:autoSpaceDE w:val="0"/>
        <w:autoSpaceDN w:val="0"/>
        <w:adjustRightInd w:val="0"/>
        <w:spacing w:after="180" w:line="480" w:lineRule="auto"/>
        <w:jc w:val="both"/>
        <w:rPr>
          <w:rFonts w:eastAsia="Calibri" w:cs="Times New Roman"/>
          <w:szCs w:val="24"/>
          <w:lang w:val="en-US"/>
        </w:rPr>
      </w:pPr>
      <w:r w:rsidRPr="00667996">
        <w:rPr>
          <w:rFonts w:eastAsia="Calibri" w:cs="Times New Roman"/>
          <w:szCs w:val="24"/>
          <w:lang w:val="en-US"/>
        </w:rPr>
        <w:t xml:space="preserve">Sequential linguistic analysis of 31 herd health consultations </w:t>
      </w:r>
      <w:r w:rsidRPr="00667996">
        <w:rPr>
          <w:rFonts w:eastAsia="Calibri" w:cs="Times New Roman"/>
          <w:color w:val="000000"/>
          <w:szCs w:val="24"/>
          <w:shd w:val="clear" w:color="auto" w:fill="FFFFFF"/>
        </w:rPr>
        <w:t xml:space="preserve">suggests farmer motivation towards change may be enhanced </w:t>
      </w:r>
      <w:r w:rsidR="0068509B" w:rsidRPr="00667996">
        <w:rPr>
          <w:rFonts w:eastAsia="Calibri" w:cs="Times New Roman"/>
          <w:color w:val="000000"/>
          <w:szCs w:val="24"/>
          <w:shd w:val="clear" w:color="auto" w:fill="FFFFFF"/>
        </w:rPr>
        <w:t xml:space="preserve">using </w:t>
      </w:r>
      <w:r w:rsidR="00C94D48" w:rsidRPr="00667996">
        <w:rPr>
          <w:rFonts w:eastAsia="Calibri" w:cs="Times New Roman"/>
          <w:color w:val="000000"/>
          <w:szCs w:val="24"/>
          <w:shd w:val="clear" w:color="auto" w:fill="FFFFFF"/>
        </w:rPr>
        <w:t>an MI</w:t>
      </w:r>
      <w:r w:rsidR="008C0B1A" w:rsidRPr="00667996">
        <w:rPr>
          <w:rFonts w:eastAsia="Calibri" w:cs="Times New Roman"/>
          <w:color w:val="000000"/>
          <w:szCs w:val="24"/>
          <w:shd w:val="clear" w:color="auto" w:fill="FFFFFF"/>
        </w:rPr>
        <w:t>-</w:t>
      </w:r>
      <w:r w:rsidR="00C94D48" w:rsidRPr="00667996">
        <w:rPr>
          <w:rFonts w:eastAsia="Calibri" w:cs="Times New Roman"/>
          <w:color w:val="000000"/>
          <w:szCs w:val="24"/>
          <w:shd w:val="clear" w:color="auto" w:fill="FFFFFF"/>
        </w:rPr>
        <w:t>consistent communication style</w:t>
      </w:r>
      <w:r w:rsidRPr="00667996">
        <w:rPr>
          <w:rFonts w:eastAsia="Calibri" w:cs="Times New Roman"/>
          <w:color w:val="000000"/>
          <w:szCs w:val="24"/>
          <w:shd w:val="clear" w:color="auto" w:fill="FFFFFF"/>
        </w:rPr>
        <w:t>. </w:t>
      </w:r>
      <w:r w:rsidR="00935C57" w:rsidRPr="00667996">
        <w:rPr>
          <w:rFonts w:eastAsia="Calibri" w:cs="Times New Roman"/>
          <w:szCs w:val="24"/>
          <w:lang w:val="en-US"/>
        </w:rPr>
        <w:t>W</w:t>
      </w:r>
      <w:r w:rsidR="00AB4057" w:rsidRPr="00667996">
        <w:rPr>
          <w:rFonts w:eastAsia="Calibri" w:cs="Times New Roman"/>
          <w:szCs w:val="24"/>
          <w:lang w:val="en-US"/>
        </w:rPr>
        <w:t xml:space="preserve">ithin VHHM consultations, when veterinarians used </w:t>
      </w:r>
      <w:r w:rsidR="0068509B" w:rsidRPr="00667996">
        <w:rPr>
          <w:rFonts w:eastAsia="Calibri" w:cs="Times New Roman"/>
          <w:szCs w:val="24"/>
          <w:lang w:val="en-US"/>
        </w:rPr>
        <w:t>MI-</w:t>
      </w:r>
      <w:r w:rsidR="007A4679" w:rsidRPr="00667996">
        <w:rPr>
          <w:rFonts w:eastAsia="Calibri" w:cs="Times New Roman"/>
          <w:szCs w:val="24"/>
          <w:lang w:val="en-US"/>
        </w:rPr>
        <w:t>adherent verbal behaviours of</w:t>
      </w:r>
      <w:r w:rsidR="00AB4057" w:rsidRPr="00667996">
        <w:rPr>
          <w:rFonts w:eastAsia="Calibri" w:cs="Times New Roman"/>
          <w:szCs w:val="24"/>
          <w:lang w:val="en-US"/>
        </w:rPr>
        <w:t xml:space="preserve"> </w:t>
      </w:r>
      <w:r w:rsidR="00D863A7" w:rsidRPr="00667996">
        <w:rPr>
          <w:rFonts w:eastAsia="Calibri" w:cs="Times New Roman"/>
          <w:szCs w:val="24"/>
          <w:lang w:val="en-US"/>
        </w:rPr>
        <w:t>E</w:t>
      </w:r>
      <w:r w:rsidR="00AB4057" w:rsidRPr="00667996">
        <w:rPr>
          <w:rFonts w:eastAsia="Calibri" w:cs="Times New Roman"/>
          <w:szCs w:val="24"/>
          <w:lang w:val="en-US"/>
        </w:rPr>
        <w:t xml:space="preserve">mphasising </w:t>
      </w:r>
      <w:r w:rsidR="00D863A7" w:rsidRPr="00667996">
        <w:rPr>
          <w:rFonts w:eastAsia="Calibri" w:cs="Times New Roman"/>
          <w:szCs w:val="24"/>
          <w:lang w:val="en-US"/>
        </w:rPr>
        <w:t>A</w:t>
      </w:r>
      <w:r w:rsidR="00AB4057" w:rsidRPr="00667996">
        <w:rPr>
          <w:rFonts w:eastAsia="Calibri" w:cs="Times New Roman"/>
          <w:szCs w:val="24"/>
          <w:lang w:val="en-US"/>
        </w:rPr>
        <w:t xml:space="preserve">utonomy, </w:t>
      </w:r>
      <w:r w:rsidR="00D863A7" w:rsidRPr="00667996">
        <w:rPr>
          <w:rFonts w:eastAsia="Calibri" w:cs="Times New Roman"/>
          <w:szCs w:val="24"/>
          <w:lang w:val="en-US"/>
        </w:rPr>
        <w:t>Se</w:t>
      </w:r>
      <w:r w:rsidR="00AB4057" w:rsidRPr="00667996">
        <w:rPr>
          <w:rFonts w:eastAsia="Calibri" w:cs="Times New Roman"/>
          <w:szCs w:val="24"/>
          <w:lang w:val="en-US"/>
        </w:rPr>
        <w:t xml:space="preserve">eking </w:t>
      </w:r>
      <w:r w:rsidR="00D863A7" w:rsidRPr="00667996">
        <w:rPr>
          <w:rFonts w:eastAsia="Calibri" w:cs="Times New Roman"/>
          <w:szCs w:val="24"/>
          <w:lang w:val="en-US"/>
        </w:rPr>
        <w:t>C</w:t>
      </w:r>
      <w:r w:rsidR="00AB4057" w:rsidRPr="00667996">
        <w:rPr>
          <w:rFonts w:eastAsia="Calibri" w:cs="Times New Roman"/>
          <w:szCs w:val="24"/>
          <w:lang w:val="en-US"/>
        </w:rPr>
        <w:t xml:space="preserve">ollaboration or </w:t>
      </w:r>
      <w:r w:rsidR="00D863A7" w:rsidRPr="00667996">
        <w:rPr>
          <w:rFonts w:eastAsia="Calibri" w:cs="Times New Roman"/>
          <w:szCs w:val="24"/>
          <w:lang w:val="en-US"/>
        </w:rPr>
        <w:t>A</w:t>
      </w:r>
      <w:r w:rsidR="00AB4057" w:rsidRPr="00667996">
        <w:rPr>
          <w:rFonts w:eastAsia="Calibri" w:cs="Times New Roman"/>
          <w:szCs w:val="24"/>
          <w:lang w:val="en-US"/>
        </w:rPr>
        <w:t xml:space="preserve">ffirming the farmer, farmers were subsequently more likely to express Change Talk, especially phrases indicative of </w:t>
      </w:r>
      <w:r w:rsidR="00D863A7" w:rsidRPr="00667996">
        <w:rPr>
          <w:rFonts w:eastAsia="Calibri" w:cs="Times New Roman"/>
          <w:szCs w:val="24"/>
          <w:lang w:val="en-US"/>
        </w:rPr>
        <w:t>c</w:t>
      </w:r>
      <w:r w:rsidR="00AB4057" w:rsidRPr="00667996">
        <w:rPr>
          <w:rFonts w:eastAsia="Calibri" w:cs="Times New Roman"/>
          <w:szCs w:val="24"/>
          <w:lang w:val="en-US"/>
        </w:rPr>
        <w:t>ommitment to change.</w:t>
      </w:r>
      <w:r w:rsidR="004F4F34" w:rsidRPr="00667996">
        <w:rPr>
          <w:rFonts w:eastAsia="Calibri" w:cs="Times New Roman"/>
          <w:szCs w:val="24"/>
          <w:lang w:val="en-US"/>
        </w:rPr>
        <w:t xml:space="preserve"> Additionally, a</w:t>
      </w:r>
      <w:r w:rsidR="00AB4057" w:rsidRPr="00667996">
        <w:rPr>
          <w:rFonts w:eastAsia="Calibri" w:cs="Times New Roman"/>
          <w:szCs w:val="24"/>
          <w:lang w:val="en-US"/>
        </w:rPr>
        <w:t>nalysis of veterinary consultations undertaken before and after brief</w:t>
      </w:r>
      <w:r w:rsidR="00090E53" w:rsidRPr="00667996">
        <w:rPr>
          <w:rFonts w:eastAsia="Calibri" w:cs="Times New Roman"/>
          <w:szCs w:val="24"/>
          <w:lang w:val="en-US"/>
        </w:rPr>
        <w:t xml:space="preserve"> (4-5 hours)</w:t>
      </w:r>
      <w:r w:rsidR="00AB4057" w:rsidRPr="00667996">
        <w:rPr>
          <w:rFonts w:eastAsia="Calibri" w:cs="Times New Roman"/>
          <w:szCs w:val="24"/>
          <w:lang w:val="en-US"/>
        </w:rPr>
        <w:t xml:space="preserve"> MI training revealed that the </w:t>
      </w:r>
      <w:r w:rsidR="003F3EC5" w:rsidRPr="00667996">
        <w:rPr>
          <w:rFonts w:eastAsia="Calibri" w:cs="Times New Roman"/>
          <w:szCs w:val="24"/>
          <w:lang w:val="en-US"/>
        </w:rPr>
        <w:t>experience</w:t>
      </w:r>
      <w:r w:rsidR="00AB4057" w:rsidRPr="00667996">
        <w:rPr>
          <w:rFonts w:eastAsia="Calibri" w:cs="Times New Roman"/>
          <w:szCs w:val="24"/>
          <w:lang w:val="en-US"/>
        </w:rPr>
        <w:t xml:space="preserve"> encouraged veterinarians to </w:t>
      </w:r>
      <w:r w:rsidR="004F4F34" w:rsidRPr="00667996">
        <w:rPr>
          <w:rFonts w:eastAsia="Calibri" w:cs="Times New Roman"/>
          <w:szCs w:val="24"/>
          <w:lang w:val="en-US"/>
        </w:rPr>
        <w:t xml:space="preserve">modify </w:t>
      </w:r>
      <w:r w:rsidR="00AB4057" w:rsidRPr="00667996">
        <w:rPr>
          <w:rFonts w:eastAsia="Calibri" w:cs="Times New Roman"/>
          <w:szCs w:val="24"/>
          <w:lang w:val="en-US"/>
        </w:rPr>
        <w:t xml:space="preserve">their communication style to include more </w:t>
      </w:r>
      <w:r w:rsidR="00964D51" w:rsidRPr="00667996">
        <w:rPr>
          <w:rFonts w:eastAsia="Calibri" w:cs="Times New Roman"/>
          <w:szCs w:val="24"/>
          <w:lang w:val="en-US"/>
        </w:rPr>
        <w:t>MI</w:t>
      </w:r>
      <w:r w:rsidR="00AB4057" w:rsidRPr="00667996">
        <w:rPr>
          <w:rFonts w:eastAsia="Calibri" w:cs="Times New Roman"/>
          <w:szCs w:val="24"/>
          <w:lang w:val="en-US"/>
        </w:rPr>
        <w:t>-consistent behaviours. Veterinarians increased their reflections o</w:t>
      </w:r>
      <w:r w:rsidR="009E025E" w:rsidRPr="00667996">
        <w:rPr>
          <w:rFonts w:eastAsia="Calibri" w:cs="Times New Roman"/>
          <w:szCs w:val="24"/>
          <w:lang w:val="en-US"/>
        </w:rPr>
        <w:t>f</w:t>
      </w:r>
      <w:r w:rsidR="00AB4057" w:rsidRPr="00667996">
        <w:rPr>
          <w:rFonts w:eastAsia="Calibri" w:cs="Times New Roman"/>
          <w:szCs w:val="24"/>
          <w:lang w:val="en-US"/>
        </w:rPr>
        <w:t xml:space="preserve"> farmer statements, used a more empathic and partnership-oriented consultation style and placed greater emphasis on </w:t>
      </w:r>
      <w:r w:rsidR="00791CFE" w:rsidRPr="00667996">
        <w:rPr>
          <w:rFonts w:eastAsia="Calibri" w:cs="Times New Roman"/>
          <w:szCs w:val="24"/>
          <w:lang w:val="en-US"/>
        </w:rPr>
        <w:t>farmer</w:t>
      </w:r>
      <w:r w:rsidR="00AB4057" w:rsidRPr="00667996">
        <w:rPr>
          <w:rFonts w:eastAsia="Calibri" w:cs="Times New Roman"/>
          <w:szCs w:val="24"/>
          <w:lang w:val="en-US"/>
        </w:rPr>
        <w:t>s’ own language in favour of change goals. In response, farmers contributed more to the conversation and discussed more herd health-related changes.</w:t>
      </w:r>
      <w:r w:rsidR="00A05FD7" w:rsidRPr="00667996">
        <w:rPr>
          <w:rFonts w:eastAsia="Calibri" w:cs="Times New Roman"/>
          <w:szCs w:val="24"/>
          <w:lang w:val="en-US"/>
        </w:rPr>
        <w:t xml:space="preserve"> This study offers the first evidence that e</w:t>
      </w:r>
      <w:r w:rsidR="00E651B3" w:rsidRPr="00667996">
        <w:rPr>
          <w:rFonts w:eastAsia="Calibri" w:cs="Times New Roman"/>
          <w:szCs w:val="24"/>
          <w:lang w:val="en-US"/>
        </w:rPr>
        <w:t>ngaging veterinarians with</w:t>
      </w:r>
      <w:r w:rsidR="00C569D0" w:rsidRPr="00667996">
        <w:rPr>
          <w:rFonts w:eastAsia="Calibri" w:cs="Times New Roman"/>
          <w:szCs w:val="24"/>
          <w:lang w:val="en-US"/>
        </w:rPr>
        <w:t xml:space="preserve"> MI </w:t>
      </w:r>
      <w:r w:rsidR="00E651B3" w:rsidRPr="00667996">
        <w:rPr>
          <w:rFonts w:eastAsia="Calibri" w:cs="Times New Roman"/>
          <w:szCs w:val="24"/>
          <w:lang w:val="en-US"/>
        </w:rPr>
        <w:t>through brief</w:t>
      </w:r>
      <w:r w:rsidR="00964D51" w:rsidRPr="00667996">
        <w:rPr>
          <w:rFonts w:eastAsia="Calibri" w:cs="Times New Roman"/>
          <w:szCs w:val="24"/>
          <w:lang w:val="en-US"/>
        </w:rPr>
        <w:t xml:space="preserve"> (</w:t>
      </w:r>
      <w:r w:rsidR="009C44B6" w:rsidRPr="00667996">
        <w:rPr>
          <w:rFonts w:eastAsia="Calibri" w:cs="Times New Roman"/>
          <w:szCs w:val="24"/>
          <w:lang w:val="en-US"/>
        </w:rPr>
        <w:t>4-5 hours)</w:t>
      </w:r>
      <w:r w:rsidR="00E651B3" w:rsidRPr="00667996">
        <w:rPr>
          <w:rFonts w:eastAsia="Calibri" w:cs="Times New Roman"/>
          <w:szCs w:val="24"/>
          <w:lang w:val="en-US"/>
        </w:rPr>
        <w:t xml:space="preserve"> training </w:t>
      </w:r>
      <w:r w:rsidR="00C569D0" w:rsidRPr="00667996">
        <w:rPr>
          <w:rFonts w:eastAsia="Calibri" w:cs="Times New Roman"/>
          <w:szCs w:val="24"/>
          <w:lang w:val="en-US"/>
        </w:rPr>
        <w:t xml:space="preserve">may </w:t>
      </w:r>
      <w:r w:rsidR="00B10923" w:rsidRPr="00667996">
        <w:rPr>
          <w:rFonts w:eastAsia="Calibri" w:cs="Times New Roman"/>
          <w:szCs w:val="24"/>
          <w:lang w:val="en-US"/>
        </w:rPr>
        <w:t xml:space="preserve">support </w:t>
      </w:r>
      <w:r w:rsidR="009133FC" w:rsidRPr="00667996">
        <w:rPr>
          <w:rFonts w:eastAsia="Calibri" w:cs="Times New Roman"/>
          <w:szCs w:val="24"/>
          <w:lang w:val="en-US"/>
        </w:rPr>
        <w:t xml:space="preserve">their </w:t>
      </w:r>
      <w:r w:rsidR="006011EB" w:rsidRPr="00667996">
        <w:rPr>
          <w:rFonts w:eastAsia="Calibri" w:cs="Times New Roman"/>
          <w:szCs w:val="24"/>
          <w:lang w:val="en-US"/>
        </w:rPr>
        <w:t>adoption of</w:t>
      </w:r>
      <w:r w:rsidR="00D6765C" w:rsidRPr="00667996">
        <w:rPr>
          <w:rFonts w:eastAsia="Calibri" w:cs="Times New Roman"/>
          <w:szCs w:val="24"/>
          <w:lang w:val="en-US"/>
        </w:rPr>
        <w:t xml:space="preserve"> </w:t>
      </w:r>
      <w:r w:rsidR="004823D1" w:rsidRPr="00667996">
        <w:rPr>
          <w:rFonts w:eastAsia="Calibri" w:cs="Times New Roman"/>
          <w:szCs w:val="24"/>
          <w:lang w:val="en-US"/>
        </w:rPr>
        <w:t xml:space="preserve">communication </w:t>
      </w:r>
      <w:r w:rsidR="009F75B4" w:rsidRPr="00667996">
        <w:rPr>
          <w:rFonts w:eastAsia="Calibri" w:cs="Times New Roman"/>
          <w:szCs w:val="24"/>
          <w:lang w:val="en-US"/>
        </w:rPr>
        <w:t>behaviours</w:t>
      </w:r>
      <w:r w:rsidR="004823D1" w:rsidRPr="00667996">
        <w:rPr>
          <w:rFonts w:eastAsia="Calibri" w:cs="Times New Roman"/>
          <w:szCs w:val="24"/>
          <w:lang w:val="en-US"/>
        </w:rPr>
        <w:t xml:space="preserve"> consistent with the MI methodology</w:t>
      </w:r>
      <w:r w:rsidR="009F75B4" w:rsidRPr="00667996">
        <w:rPr>
          <w:rFonts w:eastAsia="Calibri" w:cs="Times New Roman"/>
          <w:szCs w:val="24"/>
          <w:lang w:val="en-US"/>
        </w:rPr>
        <w:t xml:space="preserve">. </w:t>
      </w:r>
      <w:r w:rsidR="007D5CE1" w:rsidRPr="00667996">
        <w:rPr>
          <w:rFonts w:eastAsia="Calibri" w:cs="Times New Roman"/>
          <w:szCs w:val="24"/>
          <w:lang w:val="en-US"/>
        </w:rPr>
        <w:t>Further studies examining the longevity and consistency of these verbal behaviour changes following brief MI training are required</w:t>
      </w:r>
      <w:r w:rsidR="009D0F52" w:rsidRPr="00667996">
        <w:rPr>
          <w:rFonts w:eastAsia="Calibri" w:cs="Times New Roman"/>
          <w:szCs w:val="24"/>
          <w:lang w:val="en-US"/>
        </w:rPr>
        <w:t xml:space="preserve">, </w:t>
      </w:r>
      <w:r w:rsidR="00F518EE" w:rsidRPr="00667996">
        <w:rPr>
          <w:rFonts w:eastAsia="Calibri" w:cs="Times New Roman"/>
          <w:szCs w:val="24"/>
          <w:lang w:val="en-US"/>
        </w:rPr>
        <w:t>as</w:t>
      </w:r>
      <w:r w:rsidR="007D5CE1" w:rsidRPr="00667996">
        <w:rPr>
          <w:rFonts w:eastAsia="Calibri" w:cs="Times New Roman"/>
          <w:szCs w:val="24"/>
          <w:lang w:val="en-US"/>
        </w:rPr>
        <w:t xml:space="preserve"> the MI evidence</w:t>
      </w:r>
      <w:r w:rsidR="002B5E5F" w:rsidRPr="00667996">
        <w:rPr>
          <w:rFonts w:eastAsia="Calibri" w:cs="Times New Roman"/>
          <w:szCs w:val="24"/>
          <w:lang w:val="en-US"/>
        </w:rPr>
        <w:t xml:space="preserve"> </w:t>
      </w:r>
      <w:r w:rsidR="007D5CE1" w:rsidRPr="00667996">
        <w:rPr>
          <w:rFonts w:eastAsia="Calibri" w:cs="Times New Roman"/>
          <w:szCs w:val="24"/>
          <w:lang w:val="en-US"/>
        </w:rPr>
        <w:t>base</w:t>
      </w:r>
      <w:r w:rsidR="00F518EE" w:rsidRPr="00667996">
        <w:rPr>
          <w:rFonts w:eastAsia="Calibri" w:cs="Times New Roman"/>
          <w:szCs w:val="24"/>
          <w:lang w:val="en-US"/>
        </w:rPr>
        <w:t xml:space="preserve"> currently</w:t>
      </w:r>
      <w:r w:rsidR="007D5CE1" w:rsidRPr="00667996">
        <w:rPr>
          <w:rFonts w:eastAsia="Calibri" w:cs="Times New Roman"/>
          <w:szCs w:val="24"/>
          <w:lang w:val="en-US"/>
        </w:rPr>
        <w:t xml:space="preserve"> </w:t>
      </w:r>
      <w:r w:rsidR="00882286" w:rsidRPr="00667996">
        <w:rPr>
          <w:rFonts w:eastAsia="Calibri" w:cs="Times New Roman"/>
          <w:szCs w:val="24"/>
          <w:lang w:val="en-US"/>
        </w:rPr>
        <w:t>indicates</w:t>
      </w:r>
      <w:r w:rsidR="0057267A" w:rsidRPr="00667996">
        <w:rPr>
          <w:rFonts w:eastAsia="Calibri" w:cs="Times New Roman"/>
          <w:szCs w:val="24"/>
          <w:lang w:val="en-US"/>
        </w:rPr>
        <w:t xml:space="preserve"> </w:t>
      </w:r>
      <w:r w:rsidR="00511899" w:rsidRPr="00667996">
        <w:rPr>
          <w:rFonts w:eastAsia="Calibri" w:cs="Times New Roman"/>
          <w:szCs w:val="24"/>
          <w:lang w:val="en-US"/>
        </w:rPr>
        <w:t>c</w:t>
      </w:r>
      <w:r w:rsidR="00C569D0" w:rsidRPr="00667996">
        <w:rPr>
          <w:rFonts w:eastAsia="Calibri" w:cs="Times New Roman"/>
          <w:szCs w:val="24"/>
          <w:lang w:val="en-US"/>
        </w:rPr>
        <w:t>onscious and disciplined use of MI communication principles</w:t>
      </w:r>
      <w:r w:rsidR="00861A86" w:rsidRPr="00667996">
        <w:rPr>
          <w:rFonts w:eastAsia="Calibri" w:cs="Times New Roman"/>
          <w:szCs w:val="24"/>
          <w:lang w:val="en-US"/>
        </w:rPr>
        <w:t>,</w:t>
      </w:r>
      <w:r w:rsidR="00C569D0" w:rsidRPr="00667996">
        <w:rPr>
          <w:rFonts w:eastAsia="Calibri" w:cs="Times New Roman"/>
          <w:szCs w:val="24"/>
          <w:lang w:val="en-US"/>
        </w:rPr>
        <w:t xml:space="preserve"> strategies</w:t>
      </w:r>
      <w:r w:rsidR="00C87925" w:rsidRPr="00667996">
        <w:rPr>
          <w:rFonts w:eastAsia="Calibri" w:cs="Times New Roman"/>
          <w:szCs w:val="24"/>
          <w:lang w:val="en-US"/>
        </w:rPr>
        <w:t xml:space="preserve"> </w:t>
      </w:r>
      <w:r w:rsidR="00861A86" w:rsidRPr="00667996">
        <w:rPr>
          <w:rFonts w:eastAsia="Calibri" w:cs="Times New Roman"/>
          <w:szCs w:val="24"/>
          <w:lang w:val="en-US"/>
        </w:rPr>
        <w:t xml:space="preserve">and Spirit </w:t>
      </w:r>
      <w:r w:rsidR="007D5CE1" w:rsidRPr="00667996">
        <w:rPr>
          <w:rFonts w:eastAsia="Calibri" w:cs="Times New Roman"/>
          <w:szCs w:val="24"/>
          <w:lang w:val="en-US"/>
        </w:rPr>
        <w:t>require</w:t>
      </w:r>
      <w:r w:rsidR="006C04C0" w:rsidRPr="00667996">
        <w:rPr>
          <w:rFonts w:eastAsia="Calibri" w:cs="Times New Roman"/>
          <w:szCs w:val="24"/>
          <w:lang w:val="en-US"/>
        </w:rPr>
        <w:t>s</w:t>
      </w:r>
      <w:r w:rsidR="007D5CE1" w:rsidRPr="00667996">
        <w:rPr>
          <w:rFonts w:eastAsia="Calibri" w:cs="Times New Roman"/>
          <w:szCs w:val="24"/>
          <w:lang w:val="en-US"/>
        </w:rPr>
        <w:t xml:space="preserve"> </w:t>
      </w:r>
      <w:r w:rsidR="00C569D0" w:rsidRPr="00667996">
        <w:rPr>
          <w:rFonts w:eastAsia="Calibri" w:cs="Times New Roman"/>
          <w:szCs w:val="24"/>
          <w:lang w:val="en-US"/>
        </w:rPr>
        <w:t>longer and more complex training</w:t>
      </w:r>
      <w:r w:rsidR="00EB2A72" w:rsidRPr="00667996">
        <w:rPr>
          <w:rFonts w:eastAsia="Calibri" w:cs="Times New Roman"/>
          <w:szCs w:val="24"/>
          <w:lang w:val="en-US"/>
        </w:rPr>
        <w:t xml:space="preserve"> </w:t>
      </w:r>
      <w:r w:rsidR="00C569D0" w:rsidRPr="00667996">
        <w:rPr>
          <w:rFonts w:eastAsia="Calibri" w:cs="Times New Roman"/>
          <w:szCs w:val="24"/>
          <w:lang w:val="en-US"/>
        </w:rPr>
        <w:t>experiences</w:t>
      </w:r>
      <w:r w:rsidR="005B4F11" w:rsidRPr="00667996">
        <w:rPr>
          <w:rFonts w:eastAsia="Calibri" w:cs="Times New Roman"/>
          <w:szCs w:val="24"/>
          <w:lang w:val="en-US"/>
        </w:rPr>
        <w:t xml:space="preserve">. </w:t>
      </w:r>
    </w:p>
    <w:p w14:paraId="54F45DBD" w14:textId="2270CE3D" w:rsidR="00AB4057" w:rsidRPr="00667996" w:rsidRDefault="00AB4057" w:rsidP="001F23A4">
      <w:pPr>
        <w:keepNext/>
        <w:keepLines/>
        <w:autoSpaceDE w:val="0"/>
        <w:autoSpaceDN w:val="0"/>
        <w:adjustRightInd w:val="0"/>
        <w:spacing w:before="240" w:after="180" w:line="480" w:lineRule="auto"/>
        <w:jc w:val="center"/>
        <w:outlineLvl w:val="0"/>
        <w:rPr>
          <w:rFonts w:eastAsia="Times New Roman" w:cs="Times New Roman"/>
          <w:b/>
          <w:color w:val="000000"/>
          <w:sz w:val="28"/>
          <w:szCs w:val="32"/>
          <w:lang w:val="en-US"/>
        </w:rPr>
      </w:pPr>
      <w:r w:rsidRPr="00667996">
        <w:rPr>
          <w:rFonts w:eastAsia="Times New Roman" w:cs="Times New Roman"/>
          <w:b/>
          <w:color w:val="000000"/>
          <w:sz w:val="28"/>
          <w:szCs w:val="32"/>
        </w:rPr>
        <w:t>ACKNOWLEDGEMENTS</w:t>
      </w:r>
    </w:p>
    <w:p w14:paraId="3DBD102D" w14:textId="24949927" w:rsidR="00AB4057" w:rsidRPr="00667996" w:rsidRDefault="00AB4057" w:rsidP="00AB4057">
      <w:pPr>
        <w:autoSpaceDE w:val="0"/>
        <w:autoSpaceDN w:val="0"/>
        <w:adjustRightInd w:val="0"/>
        <w:spacing w:after="0" w:line="480" w:lineRule="auto"/>
        <w:jc w:val="both"/>
        <w:rPr>
          <w:rFonts w:eastAsia="Calibri" w:cs="Times New Roman"/>
          <w:szCs w:val="24"/>
          <w:lang w:val="en-US"/>
        </w:rPr>
      </w:pPr>
      <w:r w:rsidRPr="00667996">
        <w:rPr>
          <w:rFonts w:eastAsia="Calibri" w:cs="Times New Roman"/>
          <w:szCs w:val="24"/>
          <w:lang w:val="en-US"/>
        </w:rPr>
        <w:t xml:space="preserve">The authors would like to wholeheartedly thank the anonymous farmers, veterinarians and veterinary practices who gave their time and enthusiasm to support this research. We wish to express our appreciation </w:t>
      </w:r>
      <w:r w:rsidR="00690311" w:rsidRPr="00667996">
        <w:rPr>
          <w:rFonts w:eastAsia="Calibri" w:cs="Times New Roman"/>
          <w:szCs w:val="24"/>
          <w:lang w:val="en-US"/>
        </w:rPr>
        <w:t>to</w:t>
      </w:r>
      <w:r w:rsidRPr="00667996">
        <w:rPr>
          <w:rFonts w:eastAsia="Calibri" w:cs="Times New Roman"/>
          <w:szCs w:val="24"/>
          <w:lang w:val="en-US"/>
        </w:rPr>
        <w:t xml:space="preserve"> Dr. Lars Forsberg and </w:t>
      </w:r>
      <w:r w:rsidR="00690311" w:rsidRPr="00667996">
        <w:rPr>
          <w:rFonts w:cs="Times New Roman"/>
          <w:color w:val="201F1E"/>
          <w:sz w:val="23"/>
          <w:szCs w:val="23"/>
          <w:shd w:val="clear" w:color="auto" w:fill="FFFFFF"/>
        </w:rPr>
        <w:t>Mahlena Wiveson</w:t>
      </w:r>
      <w:r w:rsidR="00690311" w:rsidRPr="00667996">
        <w:rPr>
          <w:rFonts w:ascii="Segoe UI" w:hAnsi="Segoe UI" w:cs="Segoe UI"/>
          <w:color w:val="201F1E"/>
          <w:sz w:val="23"/>
          <w:szCs w:val="23"/>
          <w:shd w:val="clear" w:color="auto" w:fill="FFFFFF"/>
        </w:rPr>
        <w:t xml:space="preserve"> </w:t>
      </w:r>
      <w:r w:rsidRPr="00667996">
        <w:rPr>
          <w:rFonts w:eastAsia="Calibri" w:cs="Times New Roman"/>
          <w:szCs w:val="24"/>
          <w:lang w:val="en-US"/>
        </w:rPr>
        <w:t xml:space="preserve">at MICLab (Stockholm: Sweden) for </w:t>
      </w:r>
      <w:r w:rsidR="00690311" w:rsidRPr="00667996">
        <w:rPr>
          <w:rFonts w:eastAsia="Calibri" w:cs="Times New Roman"/>
          <w:szCs w:val="24"/>
          <w:lang w:val="en-US"/>
        </w:rPr>
        <w:t xml:space="preserve">sharing </w:t>
      </w:r>
      <w:r w:rsidRPr="00667996">
        <w:rPr>
          <w:rFonts w:eastAsia="Calibri" w:cs="Times New Roman"/>
          <w:szCs w:val="24"/>
          <w:lang w:val="en-US"/>
        </w:rPr>
        <w:t>their insights on MITI coding with the complexities of herd health data</w:t>
      </w:r>
      <w:r w:rsidR="00690311" w:rsidRPr="00667996">
        <w:rPr>
          <w:rFonts w:eastAsia="Calibri" w:cs="Times New Roman"/>
          <w:szCs w:val="24"/>
          <w:lang w:val="en-US"/>
        </w:rPr>
        <w:t xml:space="preserve">, in addition to John </w:t>
      </w:r>
      <w:r w:rsidR="00EF1B76" w:rsidRPr="00667996">
        <w:rPr>
          <w:rFonts w:eastAsia="Calibri" w:cs="Times New Roman"/>
          <w:szCs w:val="24"/>
          <w:lang w:val="en-US"/>
        </w:rPr>
        <w:t>Whitson-</w:t>
      </w:r>
      <w:r w:rsidR="00690311" w:rsidRPr="00667996">
        <w:rPr>
          <w:rFonts w:eastAsia="Calibri" w:cs="Times New Roman"/>
          <w:szCs w:val="24"/>
          <w:lang w:val="en-US"/>
        </w:rPr>
        <w:t>Russel</w:t>
      </w:r>
      <w:r w:rsidR="00A2235B">
        <w:rPr>
          <w:rFonts w:eastAsia="Calibri" w:cs="Times New Roman"/>
          <w:szCs w:val="24"/>
          <w:lang w:val="en-US"/>
        </w:rPr>
        <w:t>l</w:t>
      </w:r>
      <w:r w:rsidR="00690311" w:rsidRPr="00667996">
        <w:rPr>
          <w:rFonts w:eastAsia="Calibri" w:cs="Times New Roman"/>
          <w:szCs w:val="24"/>
          <w:lang w:val="en-US"/>
        </w:rPr>
        <w:t xml:space="preserve"> and colleagues in </w:t>
      </w:r>
      <w:r w:rsidR="00917DE9" w:rsidRPr="00667996">
        <w:rPr>
          <w:rFonts w:eastAsia="Calibri" w:cs="Times New Roman"/>
          <w:szCs w:val="24"/>
          <w:lang w:val="en-US"/>
        </w:rPr>
        <w:t xml:space="preserve">the </w:t>
      </w:r>
      <w:r w:rsidR="00690311" w:rsidRPr="00667996">
        <w:rPr>
          <w:rFonts w:eastAsia="Calibri" w:cs="Times New Roman"/>
          <w:szCs w:val="24"/>
          <w:lang w:val="en-US"/>
        </w:rPr>
        <w:t xml:space="preserve">Motivational Interviewing Network of Trainers </w:t>
      </w:r>
      <w:r w:rsidR="00917DE9" w:rsidRPr="00667996">
        <w:rPr>
          <w:rFonts w:eastAsia="Calibri" w:cs="Times New Roman"/>
          <w:szCs w:val="24"/>
          <w:lang w:val="en-US"/>
        </w:rPr>
        <w:t>for invaluable MI</w:t>
      </w:r>
      <w:r w:rsidR="00690311" w:rsidRPr="00667996">
        <w:rPr>
          <w:rFonts w:eastAsia="Calibri" w:cs="Times New Roman"/>
          <w:szCs w:val="24"/>
          <w:lang w:val="en-US"/>
        </w:rPr>
        <w:t xml:space="preserve"> training insights</w:t>
      </w:r>
      <w:r w:rsidRPr="00667996">
        <w:rPr>
          <w:rFonts w:eastAsia="Calibri" w:cs="Times New Roman"/>
          <w:szCs w:val="24"/>
          <w:lang w:val="en-US"/>
        </w:rPr>
        <w:t xml:space="preserve">. We </w:t>
      </w:r>
      <w:r w:rsidR="00960608" w:rsidRPr="00667996">
        <w:rPr>
          <w:rFonts w:eastAsia="Calibri" w:cs="Times New Roman"/>
          <w:szCs w:val="24"/>
          <w:lang w:val="en-US"/>
        </w:rPr>
        <w:t xml:space="preserve">would like </w:t>
      </w:r>
      <w:r w:rsidRPr="00667996">
        <w:rPr>
          <w:rFonts w:eastAsia="Calibri" w:cs="Times New Roman"/>
          <w:szCs w:val="24"/>
          <w:lang w:val="en-US"/>
        </w:rPr>
        <w:t>to highlight the important contribution of Dr. Emma Roe to this research endeavo</w:t>
      </w:r>
      <w:ins w:id="503" w:author="Alison Bard" w:date="2022-04-20T15:30:00Z">
        <w:r w:rsidR="00FC6ABE">
          <w:rPr>
            <w:rFonts w:eastAsia="Calibri" w:cs="Times New Roman"/>
            <w:szCs w:val="24"/>
            <w:lang w:val="en-US"/>
          </w:rPr>
          <w:t>u</w:t>
        </w:r>
      </w:ins>
      <w:r w:rsidRPr="00667996">
        <w:rPr>
          <w:rFonts w:eastAsia="Calibri" w:cs="Times New Roman"/>
          <w:szCs w:val="24"/>
          <w:lang w:val="en-US"/>
        </w:rPr>
        <w:t xml:space="preserve">r, through her supervisory role in </w:t>
      </w:r>
      <w:r w:rsidR="000C71ED" w:rsidRPr="00667996">
        <w:rPr>
          <w:rFonts w:eastAsia="Calibri" w:cs="Times New Roman"/>
          <w:szCs w:val="24"/>
          <w:lang w:val="en-US"/>
        </w:rPr>
        <w:t xml:space="preserve">author </w:t>
      </w:r>
      <w:r w:rsidR="00D95AD5" w:rsidRPr="00667996">
        <w:rPr>
          <w:rFonts w:eastAsia="Calibri" w:cs="Times New Roman"/>
          <w:szCs w:val="24"/>
          <w:lang w:val="en-US"/>
        </w:rPr>
        <w:t>A</w:t>
      </w:r>
      <w:r w:rsidRPr="00667996">
        <w:rPr>
          <w:rFonts w:eastAsia="Calibri" w:cs="Times New Roman"/>
          <w:szCs w:val="24"/>
          <w:lang w:val="en-US"/>
        </w:rPr>
        <w:t xml:space="preserve">B’s </w:t>
      </w:r>
      <w:r w:rsidR="00960608" w:rsidRPr="00667996">
        <w:rPr>
          <w:rFonts w:eastAsia="Calibri" w:cs="Times New Roman"/>
          <w:szCs w:val="24"/>
          <w:lang w:val="en-US"/>
        </w:rPr>
        <w:t xml:space="preserve">PhD </w:t>
      </w:r>
      <w:r w:rsidRPr="00667996">
        <w:rPr>
          <w:rFonts w:eastAsia="Calibri" w:cs="Times New Roman"/>
          <w:szCs w:val="24"/>
          <w:lang w:val="en-US"/>
        </w:rPr>
        <w:t>examination of Motivational Interviewing</w:t>
      </w:r>
      <w:ins w:id="504" w:author="Alison Bard" w:date="2022-05-18T16:29:00Z">
        <w:r w:rsidR="00952B97">
          <w:rPr>
            <w:rFonts w:eastAsia="Calibri" w:cs="Times New Roman"/>
            <w:szCs w:val="24"/>
            <w:lang w:val="en-US"/>
          </w:rPr>
          <w:t>, veterinary communication</w:t>
        </w:r>
      </w:ins>
      <w:r w:rsidRPr="00667996">
        <w:rPr>
          <w:rFonts w:eastAsia="Calibri" w:cs="Times New Roman"/>
          <w:szCs w:val="24"/>
          <w:lang w:val="en-US"/>
        </w:rPr>
        <w:t xml:space="preserve"> </w:t>
      </w:r>
      <w:ins w:id="505" w:author="Alison Bard" w:date="2022-05-18T16:29:00Z">
        <w:r w:rsidR="00952B97">
          <w:rPr>
            <w:rFonts w:eastAsia="Calibri" w:cs="Times New Roman"/>
            <w:szCs w:val="24"/>
            <w:lang w:val="en-US"/>
          </w:rPr>
          <w:t xml:space="preserve">and </w:t>
        </w:r>
      </w:ins>
      <w:del w:id="506" w:author="Alison Bard" w:date="2022-05-18T16:29:00Z">
        <w:r w:rsidRPr="00667996" w:rsidDel="00952B97">
          <w:rPr>
            <w:rFonts w:eastAsia="Calibri" w:cs="Times New Roman"/>
            <w:szCs w:val="24"/>
            <w:lang w:val="en-US"/>
          </w:rPr>
          <w:delText>in</w:delText>
        </w:r>
      </w:del>
      <w:r w:rsidRPr="00667996">
        <w:rPr>
          <w:rFonts w:eastAsia="Calibri" w:cs="Times New Roman"/>
          <w:szCs w:val="24"/>
          <w:lang w:val="en-US"/>
        </w:rPr>
        <w:t xml:space="preserve"> the herd health advisory paradigm </w:t>
      </w:r>
      <w:ins w:id="507" w:author="Alison Bard" w:date="2022-05-18T16:30:00Z">
        <w:r w:rsidR="00952B97">
          <w:rPr>
            <w:rFonts w:eastAsia="Calibri" w:cs="Times New Roman"/>
            <w:szCs w:val="24"/>
            <w:lang w:val="en-US"/>
          </w:rPr>
          <w:t>(2018)</w:t>
        </w:r>
      </w:ins>
      <w:del w:id="508" w:author="Alison Bard" w:date="2022-05-18T16:26:00Z">
        <w:r w:rsidRPr="00667996" w:rsidDel="00FB2DBC">
          <w:rPr>
            <w:rFonts w:eastAsia="Calibri" w:cs="Times New Roman"/>
            <w:szCs w:val="24"/>
            <w:lang w:val="en-US"/>
          </w:rPr>
          <w:delText>(2018)</w:delText>
        </w:r>
      </w:del>
      <w:r w:rsidR="00960608" w:rsidRPr="00667996">
        <w:rPr>
          <w:rFonts w:eastAsia="Calibri" w:cs="Times New Roman"/>
          <w:szCs w:val="24"/>
          <w:lang w:val="en-US"/>
        </w:rPr>
        <w:t>. Finally, we thank our reviewers for their careful and insightful comments that enhanced th</w:t>
      </w:r>
      <w:r w:rsidR="00964403" w:rsidRPr="00667996">
        <w:rPr>
          <w:rFonts w:eastAsia="Calibri" w:cs="Times New Roman"/>
          <w:szCs w:val="24"/>
          <w:lang w:val="en-US"/>
        </w:rPr>
        <w:t>e quality of this</w:t>
      </w:r>
      <w:r w:rsidR="00960608" w:rsidRPr="00667996">
        <w:rPr>
          <w:rFonts w:eastAsia="Calibri" w:cs="Times New Roman"/>
          <w:szCs w:val="24"/>
          <w:lang w:val="en-US"/>
        </w:rPr>
        <w:t xml:space="preserve"> manuscript. </w:t>
      </w:r>
    </w:p>
    <w:p w14:paraId="54DC0F73" w14:textId="3AB5C38A" w:rsidR="00AB4057" w:rsidRPr="00667996" w:rsidRDefault="00AB4057" w:rsidP="00AB4057">
      <w:pPr>
        <w:keepNext/>
        <w:keepLines/>
        <w:autoSpaceDE w:val="0"/>
        <w:autoSpaceDN w:val="0"/>
        <w:adjustRightInd w:val="0"/>
        <w:spacing w:before="240" w:after="180" w:line="480" w:lineRule="auto"/>
        <w:jc w:val="center"/>
        <w:outlineLvl w:val="0"/>
        <w:rPr>
          <w:rFonts w:eastAsia="Times New Roman" w:cs="Times New Roman"/>
          <w:b/>
          <w:color w:val="000000"/>
          <w:sz w:val="28"/>
          <w:szCs w:val="32"/>
        </w:rPr>
      </w:pPr>
      <w:r w:rsidRPr="00667996">
        <w:rPr>
          <w:rFonts w:eastAsia="Times New Roman" w:cs="Times New Roman"/>
          <w:b/>
          <w:color w:val="000000"/>
          <w:sz w:val="28"/>
          <w:szCs w:val="32"/>
        </w:rPr>
        <w:t>REFERENCES</w:t>
      </w:r>
    </w:p>
    <w:sdt>
      <w:sdtPr>
        <w:rPr>
          <w:rFonts w:eastAsia="Calibri" w:cs="Times New Roman"/>
          <w:szCs w:val="24"/>
        </w:rPr>
        <w:tag w:val="MENDELEY_BIBLIOGRAPHY"/>
        <w:id w:val="2086402340"/>
        <w:placeholder>
          <w:docPart w:val="DefaultPlaceholder_-1854013440"/>
        </w:placeholder>
      </w:sdtPr>
      <w:sdtEndPr/>
      <w:sdtContent>
        <w:p w14:paraId="023FFDF8" w14:textId="3883D6B3" w:rsidR="00900751" w:rsidRPr="00667996" w:rsidRDefault="00900751">
          <w:pPr>
            <w:autoSpaceDE w:val="0"/>
            <w:autoSpaceDN w:val="0"/>
            <w:ind w:hanging="640"/>
            <w:divId w:val="1161236357"/>
            <w:rPr>
              <w:rFonts w:eastAsia="Times New Roman"/>
              <w:szCs w:val="24"/>
              <w:lang w:val="nl-NL"/>
            </w:rPr>
          </w:pPr>
          <w:r w:rsidRPr="00667996">
            <w:rPr>
              <w:rFonts w:eastAsia="Times New Roman"/>
            </w:rPr>
            <w:t xml:space="preserve">1. </w:t>
          </w:r>
          <w:r w:rsidRPr="00667996">
            <w:rPr>
              <w:rFonts w:eastAsia="Times New Roman"/>
            </w:rPr>
            <w:tab/>
            <w:t xml:space="preserve">Ruston A, Shortall O, Green M, Brennan M, Wapenaar W, Kaler J. Challenges facing the farm animal veterinary profession in England: A qualitative study of veterinarians’ perceptions and responses. </w:t>
          </w:r>
          <w:r w:rsidRPr="00667996">
            <w:rPr>
              <w:rFonts w:eastAsia="Times New Roman"/>
              <w:lang w:val="nl-NL"/>
            </w:rPr>
            <w:t xml:space="preserve">Preventive Veterinary Medicine. 2016;127:84–93. </w:t>
          </w:r>
        </w:p>
        <w:p w14:paraId="6BFEC36C" w14:textId="77F7B245" w:rsidR="00900751" w:rsidRPr="00667996" w:rsidRDefault="00900751">
          <w:pPr>
            <w:autoSpaceDE w:val="0"/>
            <w:autoSpaceDN w:val="0"/>
            <w:ind w:hanging="640"/>
            <w:divId w:val="1638143082"/>
            <w:rPr>
              <w:rFonts w:eastAsia="Times New Roman"/>
            </w:rPr>
          </w:pPr>
          <w:r w:rsidRPr="00667996">
            <w:rPr>
              <w:rFonts w:eastAsia="Times New Roman"/>
              <w:lang w:val="nl-NL"/>
            </w:rPr>
            <w:t xml:space="preserve">2. </w:t>
          </w:r>
          <w:r w:rsidRPr="00667996">
            <w:rPr>
              <w:rFonts w:eastAsia="Times New Roman"/>
              <w:lang w:val="nl-NL"/>
            </w:rPr>
            <w:tab/>
            <w:t xml:space="preserve">Derks M, van Werven T, Hogeveen H, Kremer WDJ. </w:t>
          </w:r>
          <w:r w:rsidRPr="00667996">
            <w:rPr>
              <w:rFonts w:eastAsia="Times New Roman"/>
            </w:rPr>
            <w:t xml:space="preserve">Veterinary herd health management programs on dairy farms in the Netherlands: Use, </w:t>
          </w:r>
          <w:del w:id="509" w:author="Alison Bard" w:date="2022-05-05T10:18:00Z">
            <w:r w:rsidRPr="00667996" w:rsidDel="00804386">
              <w:rPr>
                <w:rFonts w:eastAsia="Times New Roman"/>
              </w:rPr>
              <w:delText>E</w:delText>
            </w:r>
          </w:del>
          <w:ins w:id="510" w:author="Alison Bard" w:date="2022-05-05T10:18:00Z">
            <w:r w:rsidR="00804386">
              <w:rPr>
                <w:rFonts w:eastAsia="Times New Roman"/>
              </w:rPr>
              <w:t>e</w:t>
            </w:r>
          </w:ins>
          <w:r w:rsidRPr="00667996">
            <w:rPr>
              <w:rFonts w:eastAsia="Times New Roman"/>
            </w:rPr>
            <w:t xml:space="preserve">xecution, </w:t>
          </w:r>
          <w:del w:id="511" w:author="Alison Bard" w:date="2022-05-05T10:18:00Z">
            <w:r w:rsidRPr="00667996" w:rsidDel="00804386">
              <w:rPr>
                <w:rFonts w:eastAsia="Times New Roman"/>
              </w:rPr>
              <w:delText>A</w:delText>
            </w:r>
          </w:del>
          <w:ins w:id="512" w:author="Alison Bard" w:date="2022-05-05T10:18:00Z">
            <w:r w:rsidR="00804386">
              <w:rPr>
                <w:rFonts w:eastAsia="Times New Roman"/>
              </w:rPr>
              <w:t>a</w:t>
            </w:r>
          </w:ins>
          <w:r w:rsidRPr="00667996">
            <w:rPr>
              <w:rFonts w:eastAsia="Times New Roman"/>
            </w:rPr>
            <w:t xml:space="preserve">nd relations to farmer characteristics. Journal of Dairy Science. 2013;96(3):1623–37. </w:t>
          </w:r>
        </w:p>
        <w:p w14:paraId="279BE626" w14:textId="664F781F" w:rsidR="00900751" w:rsidRPr="00667996" w:rsidRDefault="00900751">
          <w:pPr>
            <w:autoSpaceDE w:val="0"/>
            <w:autoSpaceDN w:val="0"/>
            <w:ind w:hanging="640"/>
            <w:divId w:val="963315807"/>
            <w:rPr>
              <w:rFonts w:eastAsia="Times New Roman"/>
            </w:rPr>
          </w:pPr>
          <w:r w:rsidRPr="00667996">
            <w:rPr>
              <w:rFonts w:eastAsia="Times New Roman"/>
            </w:rPr>
            <w:t xml:space="preserve">3. </w:t>
          </w:r>
          <w:r w:rsidRPr="00667996">
            <w:rPr>
              <w:rFonts w:eastAsia="Times New Roman"/>
            </w:rPr>
            <w:tab/>
            <w:t xml:space="preserve">Bard AM, Main D, Roe E, Haase A, Whay HR, Reyher KK. To change or not to change? Veterinarian and farmer perceptions of relational factors influencing the enactment of veterinary advice on dairy farms in the United Kingdom. Journal of Dairy Science. 2019;102(11):10379–94. </w:t>
          </w:r>
        </w:p>
        <w:p w14:paraId="22D8F72E" w14:textId="4D0C1AB9" w:rsidR="00900751" w:rsidRPr="00667996" w:rsidRDefault="00900751">
          <w:pPr>
            <w:autoSpaceDE w:val="0"/>
            <w:autoSpaceDN w:val="0"/>
            <w:ind w:hanging="640"/>
            <w:divId w:val="1035695691"/>
            <w:rPr>
              <w:rFonts w:eastAsia="Times New Roman"/>
            </w:rPr>
          </w:pPr>
          <w:r w:rsidRPr="00667996">
            <w:rPr>
              <w:rFonts w:eastAsia="Times New Roman"/>
            </w:rPr>
            <w:t xml:space="preserve">4. </w:t>
          </w:r>
          <w:r w:rsidRPr="00667996">
            <w:rPr>
              <w:rFonts w:eastAsia="Times New Roman"/>
            </w:rPr>
            <w:tab/>
            <w:t xml:space="preserve">Svensson C, Lind N, Reyher KK, Bard AM, Emanuelson U. Trust, feasibility, and priorities influence Swedish dairy farmers’ adherence and nonadherence to veterinary advice. Journal of Dairy Science. 2019;102(11):10360–8. </w:t>
          </w:r>
        </w:p>
        <w:p w14:paraId="788F5C1A" w14:textId="3F38129A" w:rsidR="00900751" w:rsidRPr="00667996" w:rsidRDefault="00900751">
          <w:pPr>
            <w:autoSpaceDE w:val="0"/>
            <w:autoSpaceDN w:val="0"/>
            <w:ind w:hanging="640"/>
            <w:divId w:val="1143350111"/>
            <w:rPr>
              <w:rFonts w:eastAsia="Times New Roman"/>
            </w:rPr>
          </w:pPr>
          <w:r w:rsidRPr="00667996">
            <w:rPr>
              <w:rFonts w:eastAsia="Times New Roman"/>
            </w:rPr>
            <w:t xml:space="preserve">5. </w:t>
          </w:r>
          <w:r w:rsidRPr="00667996">
            <w:rPr>
              <w:rFonts w:eastAsia="Times New Roman"/>
            </w:rPr>
            <w:tab/>
            <w:t>Svensson C, Alvåsen K, Eldh AC, Frössling J, Lomander H. Veterinary herd health management–</w:t>
          </w:r>
          <w:del w:id="513" w:author="Alison Bard" w:date="2022-05-05T10:19:00Z">
            <w:r w:rsidRPr="00667996" w:rsidDel="00804386">
              <w:rPr>
                <w:rFonts w:eastAsia="Times New Roman"/>
              </w:rPr>
              <w:delText>E</w:delText>
            </w:r>
          </w:del>
          <w:ins w:id="514" w:author="Alison Bard" w:date="2022-05-05T10:19:00Z">
            <w:r w:rsidR="00804386">
              <w:rPr>
                <w:rFonts w:eastAsia="Times New Roman"/>
              </w:rPr>
              <w:t>e</w:t>
            </w:r>
          </w:ins>
          <w:r w:rsidRPr="00667996">
            <w:rPr>
              <w:rFonts w:eastAsia="Times New Roman"/>
            </w:rPr>
            <w:t xml:space="preserve">xperience among farmers and farm managers in Swedish dairy production. Preventive Veterinary Medicine. 2018;155:45–52. </w:t>
          </w:r>
        </w:p>
        <w:p w14:paraId="2ECD3AB9" w14:textId="694009A4" w:rsidR="00900751" w:rsidRPr="00667996" w:rsidRDefault="00900751">
          <w:pPr>
            <w:autoSpaceDE w:val="0"/>
            <w:autoSpaceDN w:val="0"/>
            <w:ind w:hanging="640"/>
            <w:divId w:val="38943831"/>
            <w:rPr>
              <w:rFonts w:eastAsia="Times New Roman"/>
            </w:rPr>
          </w:pPr>
          <w:r w:rsidRPr="00667996">
            <w:rPr>
              <w:rFonts w:eastAsia="Times New Roman"/>
            </w:rPr>
            <w:t xml:space="preserve">6. </w:t>
          </w:r>
          <w:r w:rsidRPr="00667996">
            <w:rPr>
              <w:rFonts w:eastAsia="Times New Roman"/>
            </w:rPr>
            <w:tab/>
            <w:t>Ryan RM, Deci EL. Self-</w:t>
          </w:r>
          <w:del w:id="515" w:author="Alison Bard" w:date="2022-05-05T10:36:00Z">
            <w:r w:rsidRPr="00667996" w:rsidDel="00C200E8">
              <w:rPr>
                <w:rFonts w:eastAsia="Times New Roman"/>
              </w:rPr>
              <w:delText>D</w:delText>
            </w:r>
          </w:del>
          <w:ins w:id="516" w:author="Alison Bard" w:date="2022-05-05T10:36:00Z">
            <w:r w:rsidR="00C200E8">
              <w:rPr>
                <w:rFonts w:eastAsia="Times New Roman"/>
              </w:rPr>
              <w:t>d</w:t>
            </w:r>
          </w:ins>
          <w:r w:rsidRPr="00667996">
            <w:rPr>
              <w:rFonts w:eastAsia="Times New Roman"/>
            </w:rPr>
            <w:t xml:space="preserve">etermination </w:t>
          </w:r>
          <w:del w:id="517" w:author="Alison Bard" w:date="2022-05-05T10:36:00Z">
            <w:r w:rsidRPr="00667996" w:rsidDel="00C200E8">
              <w:rPr>
                <w:rFonts w:eastAsia="Times New Roman"/>
              </w:rPr>
              <w:delText>T</w:delText>
            </w:r>
          </w:del>
          <w:ins w:id="518" w:author="Alison Bard" w:date="2022-05-05T10:36:00Z">
            <w:r w:rsidR="00C200E8">
              <w:rPr>
                <w:rFonts w:eastAsia="Times New Roman"/>
              </w:rPr>
              <w:t>t</w:t>
            </w:r>
          </w:ins>
          <w:r w:rsidRPr="00667996">
            <w:rPr>
              <w:rFonts w:eastAsia="Times New Roman"/>
            </w:rPr>
            <w:t xml:space="preserve">heory and the </w:t>
          </w:r>
          <w:del w:id="519" w:author="Alison Bard" w:date="2022-05-05T10:19:00Z">
            <w:r w:rsidRPr="00667996" w:rsidDel="00804386">
              <w:rPr>
                <w:rFonts w:eastAsia="Times New Roman"/>
              </w:rPr>
              <w:delText>F</w:delText>
            </w:r>
          </w:del>
          <w:ins w:id="520" w:author="Alison Bard" w:date="2022-05-05T10:19:00Z">
            <w:r w:rsidR="00804386">
              <w:rPr>
                <w:rFonts w:eastAsia="Times New Roman"/>
              </w:rPr>
              <w:t>f</w:t>
            </w:r>
          </w:ins>
          <w:r w:rsidRPr="00667996">
            <w:rPr>
              <w:rFonts w:eastAsia="Times New Roman"/>
            </w:rPr>
            <w:t xml:space="preserve">acilitation of </w:t>
          </w:r>
          <w:del w:id="521" w:author="Alison Bard" w:date="2022-05-05T10:19:00Z">
            <w:r w:rsidRPr="00667996" w:rsidDel="00804386">
              <w:rPr>
                <w:rFonts w:eastAsia="Times New Roman"/>
              </w:rPr>
              <w:delText>I</w:delText>
            </w:r>
          </w:del>
          <w:ins w:id="522" w:author="Alison Bard" w:date="2022-05-05T10:19:00Z">
            <w:r w:rsidR="00804386">
              <w:rPr>
                <w:rFonts w:eastAsia="Times New Roman"/>
              </w:rPr>
              <w:t>i</w:t>
            </w:r>
          </w:ins>
          <w:r w:rsidRPr="00667996">
            <w:rPr>
              <w:rFonts w:eastAsia="Times New Roman"/>
            </w:rPr>
            <w:t xml:space="preserve">ntrinsic </w:t>
          </w:r>
          <w:del w:id="523" w:author="Alison Bard" w:date="2022-05-05T10:19:00Z">
            <w:r w:rsidRPr="00667996" w:rsidDel="00804386">
              <w:rPr>
                <w:rFonts w:eastAsia="Times New Roman"/>
              </w:rPr>
              <w:delText>M</w:delText>
            </w:r>
          </w:del>
          <w:ins w:id="524" w:author="Alison Bard" w:date="2022-05-05T10:19:00Z">
            <w:r w:rsidR="00804386">
              <w:rPr>
                <w:rFonts w:eastAsia="Times New Roman"/>
              </w:rPr>
              <w:t>m</w:t>
            </w:r>
          </w:ins>
          <w:r w:rsidRPr="00667996">
            <w:rPr>
              <w:rFonts w:eastAsia="Times New Roman"/>
            </w:rPr>
            <w:t xml:space="preserve">otivation, </w:t>
          </w:r>
          <w:del w:id="525" w:author="Alison Bard" w:date="2022-05-05T10:19:00Z">
            <w:r w:rsidRPr="00667996" w:rsidDel="00804386">
              <w:rPr>
                <w:rFonts w:eastAsia="Times New Roman"/>
              </w:rPr>
              <w:delText>S</w:delText>
            </w:r>
          </w:del>
          <w:ins w:id="526" w:author="Alison Bard" w:date="2022-05-05T10:19:00Z">
            <w:r w:rsidR="00804386">
              <w:rPr>
                <w:rFonts w:eastAsia="Times New Roman"/>
              </w:rPr>
              <w:t>s</w:t>
            </w:r>
          </w:ins>
          <w:r w:rsidRPr="00667996">
            <w:rPr>
              <w:rFonts w:eastAsia="Times New Roman"/>
            </w:rPr>
            <w:t xml:space="preserve">ocial </w:t>
          </w:r>
          <w:ins w:id="527" w:author="Alison Bard" w:date="2022-05-05T10:19:00Z">
            <w:r w:rsidR="00804386">
              <w:rPr>
                <w:rFonts w:eastAsia="Times New Roman"/>
              </w:rPr>
              <w:t>d</w:t>
            </w:r>
          </w:ins>
          <w:del w:id="528" w:author="Alison Bard" w:date="2022-05-05T10:19:00Z">
            <w:r w:rsidRPr="00667996" w:rsidDel="00804386">
              <w:rPr>
                <w:rFonts w:eastAsia="Times New Roman"/>
              </w:rPr>
              <w:delText>D</w:delText>
            </w:r>
          </w:del>
          <w:r w:rsidRPr="00667996">
            <w:rPr>
              <w:rFonts w:eastAsia="Times New Roman"/>
            </w:rPr>
            <w:t xml:space="preserve">evelopment, and </w:t>
          </w:r>
          <w:del w:id="529" w:author="Alison Bard" w:date="2022-05-05T10:19:00Z">
            <w:r w:rsidRPr="00667996" w:rsidDel="00591052">
              <w:rPr>
                <w:rFonts w:eastAsia="Times New Roman"/>
              </w:rPr>
              <w:delText>W</w:delText>
            </w:r>
          </w:del>
          <w:ins w:id="530" w:author="Alison Bard" w:date="2022-05-05T10:19:00Z">
            <w:r w:rsidR="00591052">
              <w:rPr>
                <w:rFonts w:eastAsia="Times New Roman"/>
              </w:rPr>
              <w:t>w</w:t>
            </w:r>
          </w:ins>
          <w:r w:rsidRPr="00667996">
            <w:rPr>
              <w:rFonts w:eastAsia="Times New Roman"/>
            </w:rPr>
            <w:t>ell-</w:t>
          </w:r>
          <w:del w:id="531" w:author="Alison Bard" w:date="2022-05-05T10:19:00Z">
            <w:r w:rsidRPr="00667996" w:rsidDel="00591052">
              <w:rPr>
                <w:rFonts w:eastAsia="Times New Roman"/>
              </w:rPr>
              <w:delText>B</w:delText>
            </w:r>
          </w:del>
          <w:ins w:id="532" w:author="Alison Bard" w:date="2022-05-05T10:19:00Z">
            <w:r w:rsidR="00591052">
              <w:rPr>
                <w:rFonts w:eastAsia="Times New Roman"/>
              </w:rPr>
              <w:t>b</w:t>
            </w:r>
          </w:ins>
          <w:r w:rsidRPr="00667996">
            <w:rPr>
              <w:rFonts w:eastAsia="Times New Roman"/>
            </w:rPr>
            <w:t>eing</w:t>
          </w:r>
          <w:del w:id="533" w:author="Alison Bard" w:date="2022-05-05T10:20:00Z">
            <w:r w:rsidRPr="00667996" w:rsidDel="00DD4825">
              <w:rPr>
                <w:rFonts w:eastAsia="Times New Roman"/>
              </w:rPr>
              <w:delText xml:space="preserve"> Self-Determination Theory</w:delText>
            </w:r>
          </w:del>
          <w:r w:rsidRPr="00667996">
            <w:rPr>
              <w:rFonts w:eastAsia="Times New Roman"/>
            </w:rPr>
            <w:t xml:space="preserve">. American Psychologist. 2000;55(1):68–78. </w:t>
          </w:r>
        </w:p>
        <w:p w14:paraId="125286A1" w14:textId="2C30E92E" w:rsidR="00900751" w:rsidRPr="00667996" w:rsidRDefault="00900751">
          <w:pPr>
            <w:autoSpaceDE w:val="0"/>
            <w:autoSpaceDN w:val="0"/>
            <w:ind w:hanging="640"/>
            <w:divId w:val="1684017943"/>
            <w:rPr>
              <w:rFonts w:eastAsia="Times New Roman"/>
            </w:rPr>
          </w:pPr>
          <w:r w:rsidRPr="00667996">
            <w:rPr>
              <w:rFonts w:eastAsia="Times New Roman"/>
            </w:rPr>
            <w:t xml:space="preserve">7. </w:t>
          </w:r>
          <w:r w:rsidRPr="00667996">
            <w:rPr>
              <w:rFonts w:eastAsia="Times New Roman"/>
            </w:rPr>
            <w:tab/>
            <w:t xml:space="preserve">Charatsari C, Lioutas ED, Koutsouris A. Farmers’ motivational orientation toward participation in competence development projects: a </w:t>
          </w:r>
          <w:del w:id="534" w:author="Alison Bard" w:date="2022-05-05T10:36:00Z">
            <w:r w:rsidR="00ED6C29" w:rsidRPr="00667996" w:rsidDel="005F53C6">
              <w:rPr>
                <w:rFonts w:eastAsia="Times New Roman"/>
              </w:rPr>
              <w:delText>S</w:delText>
            </w:r>
          </w:del>
          <w:ins w:id="535" w:author="Alison Bard" w:date="2022-05-05T10:36:00Z">
            <w:r w:rsidR="005F53C6">
              <w:rPr>
                <w:rFonts w:eastAsia="Times New Roman"/>
              </w:rPr>
              <w:t>s</w:t>
            </w:r>
          </w:ins>
          <w:r w:rsidRPr="00667996">
            <w:rPr>
              <w:rFonts w:eastAsia="Times New Roman"/>
            </w:rPr>
            <w:t>elf-</w:t>
          </w:r>
          <w:del w:id="536" w:author="Alison Bard" w:date="2022-05-05T10:36:00Z">
            <w:r w:rsidR="00ED6C29" w:rsidRPr="00667996" w:rsidDel="005F53C6">
              <w:rPr>
                <w:rFonts w:eastAsia="Times New Roman"/>
              </w:rPr>
              <w:delText>D</w:delText>
            </w:r>
          </w:del>
          <w:ins w:id="537" w:author="Alison Bard" w:date="2022-05-05T10:36:00Z">
            <w:r w:rsidR="005F53C6">
              <w:rPr>
                <w:rFonts w:eastAsia="Times New Roman"/>
              </w:rPr>
              <w:t>d</w:t>
            </w:r>
          </w:ins>
          <w:r w:rsidRPr="00667996">
            <w:rPr>
              <w:rFonts w:eastAsia="Times New Roman"/>
            </w:rPr>
            <w:t xml:space="preserve">etermination </w:t>
          </w:r>
          <w:del w:id="538" w:author="Alison Bard" w:date="2022-05-05T10:36:00Z">
            <w:r w:rsidR="00ED6C29" w:rsidRPr="00667996" w:rsidDel="00C200E8">
              <w:rPr>
                <w:rFonts w:eastAsia="Times New Roman"/>
              </w:rPr>
              <w:delText>T</w:delText>
            </w:r>
          </w:del>
          <w:ins w:id="539" w:author="Alison Bard" w:date="2022-05-05T10:36:00Z">
            <w:r w:rsidR="00C200E8">
              <w:rPr>
                <w:rFonts w:eastAsia="Times New Roman"/>
              </w:rPr>
              <w:t>t</w:t>
            </w:r>
          </w:ins>
          <w:r w:rsidRPr="00667996">
            <w:rPr>
              <w:rFonts w:eastAsia="Times New Roman"/>
            </w:rPr>
            <w:t xml:space="preserve">heory perspective. Journal of Agricultural Education and Extension. 2017;23(2):105–20. </w:t>
          </w:r>
        </w:p>
        <w:p w14:paraId="0303838B" w14:textId="7BC93188" w:rsidR="00900751" w:rsidRPr="00667996" w:rsidRDefault="00900751">
          <w:pPr>
            <w:autoSpaceDE w:val="0"/>
            <w:autoSpaceDN w:val="0"/>
            <w:ind w:hanging="640"/>
            <w:divId w:val="1422146538"/>
            <w:rPr>
              <w:rFonts w:eastAsia="Times New Roman"/>
            </w:rPr>
          </w:pPr>
          <w:r w:rsidRPr="00667996">
            <w:rPr>
              <w:rFonts w:eastAsia="Times New Roman"/>
            </w:rPr>
            <w:t xml:space="preserve">8. </w:t>
          </w:r>
          <w:r w:rsidRPr="00667996">
            <w:rPr>
              <w:rFonts w:eastAsia="Times New Roman"/>
            </w:rPr>
            <w:tab/>
            <w:t xml:space="preserve">Bard AM, Main DCJ, Haase AM, Whay HR, Roe EJ, Reyher KK. The future of veterinary communication: Partnership or persuasion? A qualitative investigation of veterinary communication in the pursuit of client behaviour change. PLoS ONE. 2017;12(3). </w:t>
          </w:r>
        </w:p>
        <w:p w14:paraId="38DA0FB0" w14:textId="4137C0B0" w:rsidR="00900751" w:rsidRPr="00667996" w:rsidRDefault="00900751">
          <w:pPr>
            <w:autoSpaceDE w:val="0"/>
            <w:autoSpaceDN w:val="0"/>
            <w:ind w:hanging="640"/>
            <w:divId w:val="550966620"/>
            <w:rPr>
              <w:rFonts w:eastAsia="Times New Roman"/>
            </w:rPr>
          </w:pPr>
          <w:r w:rsidRPr="00667996">
            <w:rPr>
              <w:rFonts w:eastAsia="Times New Roman"/>
            </w:rPr>
            <w:t xml:space="preserve">9. </w:t>
          </w:r>
          <w:r w:rsidRPr="00667996">
            <w:rPr>
              <w:rFonts w:eastAsia="Times New Roman"/>
            </w:rPr>
            <w:tab/>
            <w:t xml:space="preserve">Svensson C, Emanuelson U, Bard AM, Forsberg L, Wickström H, Reyher KK. Communication styles of Swedish veterinarians involved in dairy herd health management: A motivational interviewing perspective. Journal of Dairy Science. 2019;102(11):10173–85. </w:t>
          </w:r>
        </w:p>
        <w:p w14:paraId="2098A284" w14:textId="390ABDAA" w:rsidR="00900751" w:rsidRPr="00667996" w:rsidRDefault="00900751">
          <w:pPr>
            <w:autoSpaceDE w:val="0"/>
            <w:autoSpaceDN w:val="0"/>
            <w:ind w:hanging="640"/>
            <w:divId w:val="156773565"/>
            <w:rPr>
              <w:rFonts w:eastAsia="Times New Roman"/>
            </w:rPr>
          </w:pPr>
          <w:r w:rsidRPr="00667996">
            <w:rPr>
              <w:rFonts w:eastAsia="Times New Roman"/>
            </w:rPr>
            <w:t xml:space="preserve">10. </w:t>
          </w:r>
          <w:r w:rsidRPr="00667996">
            <w:rPr>
              <w:rFonts w:eastAsia="Times New Roman"/>
            </w:rPr>
            <w:tab/>
            <w:t>Jansen J. Mastitis and farmer mindset</w:t>
          </w:r>
          <w:ins w:id="540" w:author="Alison Bard" w:date="2022-05-05T10:21:00Z">
            <w:r w:rsidR="00C33133">
              <w:rPr>
                <w:rFonts w:eastAsia="Times New Roman"/>
              </w:rPr>
              <w:t>:</w:t>
            </w:r>
          </w:ins>
          <w:r w:rsidRPr="00667996">
            <w:rPr>
              <w:rFonts w:eastAsia="Times New Roman"/>
            </w:rPr>
            <w:t xml:space="preserve"> Towards effective communication strategies to improve udder health management on Dutch dairy farms. </w:t>
          </w:r>
          <w:r w:rsidR="00ED6C29" w:rsidRPr="00667996">
            <w:rPr>
              <w:rFonts w:eastAsia="Times New Roman"/>
            </w:rPr>
            <w:t xml:space="preserve">PhD Thesis: </w:t>
          </w:r>
          <w:r w:rsidR="00EC7F66" w:rsidRPr="00667996">
            <w:rPr>
              <w:noProof/>
            </w:rPr>
            <w:t>Wageningen University</w:t>
          </w:r>
          <w:ins w:id="541" w:author="Alison Bard" w:date="2022-05-05T10:21:00Z">
            <w:r w:rsidR="00F533EE">
              <w:rPr>
                <w:noProof/>
              </w:rPr>
              <w:t xml:space="preserve"> (2010)</w:t>
            </w:r>
          </w:ins>
          <w:r w:rsidR="00EC7F66" w:rsidRPr="00667996">
            <w:rPr>
              <w:noProof/>
            </w:rPr>
            <w:t>.</w:t>
          </w:r>
        </w:p>
        <w:p w14:paraId="1A9F68B0" w14:textId="37FB3FE1" w:rsidR="00900751" w:rsidRPr="00667996" w:rsidRDefault="00900751">
          <w:pPr>
            <w:autoSpaceDE w:val="0"/>
            <w:autoSpaceDN w:val="0"/>
            <w:ind w:hanging="640"/>
            <w:divId w:val="1843861072"/>
            <w:rPr>
              <w:rFonts w:eastAsia="Times New Roman"/>
            </w:rPr>
          </w:pPr>
          <w:r w:rsidRPr="00667996">
            <w:rPr>
              <w:rFonts w:eastAsia="Times New Roman"/>
            </w:rPr>
            <w:t xml:space="preserve">11. </w:t>
          </w:r>
          <w:r w:rsidRPr="00667996">
            <w:rPr>
              <w:rFonts w:eastAsia="Times New Roman"/>
            </w:rPr>
            <w:tab/>
            <w:t xml:space="preserve">Ritter C, Adams CL, Kelton DF, Barkema HW. Clinical communication patterns of veterinary practitioners during dairy herd health and production management farm visits. Journal of Dairy Science. 2018;101(11):10337–50. </w:t>
          </w:r>
        </w:p>
        <w:p w14:paraId="707FED65" w14:textId="768AD574" w:rsidR="00900751" w:rsidRPr="00667996" w:rsidRDefault="00900751">
          <w:pPr>
            <w:autoSpaceDE w:val="0"/>
            <w:autoSpaceDN w:val="0"/>
            <w:ind w:hanging="640"/>
            <w:divId w:val="78186797"/>
            <w:rPr>
              <w:rFonts w:eastAsia="Times New Roman"/>
            </w:rPr>
          </w:pPr>
          <w:r w:rsidRPr="00667996">
            <w:rPr>
              <w:rFonts w:eastAsia="Times New Roman"/>
            </w:rPr>
            <w:t xml:space="preserve">12. </w:t>
          </w:r>
          <w:r w:rsidRPr="00667996">
            <w:rPr>
              <w:rFonts w:eastAsia="Times New Roman"/>
            </w:rPr>
            <w:tab/>
            <w:t xml:space="preserve">Derks M, van Werven T, Hogeveen H, Kremer WDJ. Associations between farmer participation in veterinary herd health management programs and farm performance. Journal of Dairy Science. 2014;97(3):1336–47. </w:t>
          </w:r>
        </w:p>
        <w:p w14:paraId="76C32423" w14:textId="1C798CF6" w:rsidR="00900751" w:rsidRPr="00667996" w:rsidRDefault="00900751">
          <w:pPr>
            <w:autoSpaceDE w:val="0"/>
            <w:autoSpaceDN w:val="0"/>
            <w:ind w:hanging="640"/>
            <w:divId w:val="2089493140"/>
            <w:rPr>
              <w:rFonts w:eastAsia="Times New Roman"/>
            </w:rPr>
          </w:pPr>
          <w:r w:rsidRPr="00667996">
            <w:rPr>
              <w:rFonts w:eastAsia="Times New Roman"/>
            </w:rPr>
            <w:t xml:space="preserve">13. </w:t>
          </w:r>
          <w:r w:rsidRPr="00667996">
            <w:rPr>
              <w:rFonts w:eastAsia="Times New Roman"/>
            </w:rPr>
            <w:tab/>
            <w:t xml:space="preserve">Kato H, Ono H, Sato M, Noguchi M, Kobayashi K. Relationships between management factors in dairy production systems and mental health of farm managers in Japan. Journal of Dairy Science. 2022;105(1):441–52. </w:t>
          </w:r>
        </w:p>
        <w:p w14:paraId="374E5B03" w14:textId="77777777" w:rsidR="00900751" w:rsidRPr="00667996" w:rsidRDefault="00900751">
          <w:pPr>
            <w:autoSpaceDE w:val="0"/>
            <w:autoSpaceDN w:val="0"/>
            <w:ind w:hanging="640"/>
            <w:divId w:val="138961353"/>
            <w:rPr>
              <w:rFonts w:eastAsia="Times New Roman"/>
            </w:rPr>
          </w:pPr>
          <w:r w:rsidRPr="00667996">
            <w:rPr>
              <w:rFonts w:eastAsia="Times New Roman"/>
            </w:rPr>
            <w:t xml:space="preserve">14. </w:t>
          </w:r>
          <w:r w:rsidRPr="00667996">
            <w:rPr>
              <w:rFonts w:eastAsia="Times New Roman"/>
            </w:rPr>
            <w:tab/>
            <w:t xml:space="preserve">King MTM, Matson RD, DeVries TJ. Connecting farmer mental health with cow health and welfare on dairy farms using robotic milking systems. Animal Welfare. 2021;30(1):25–38. </w:t>
          </w:r>
        </w:p>
        <w:p w14:paraId="54064526" w14:textId="1D427A7C" w:rsidR="00900751" w:rsidRPr="00667996" w:rsidRDefault="00900751">
          <w:pPr>
            <w:autoSpaceDE w:val="0"/>
            <w:autoSpaceDN w:val="0"/>
            <w:ind w:hanging="640"/>
            <w:divId w:val="90391539"/>
            <w:rPr>
              <w:rFonts w:eastAsia="Times New Roman"/>
            </w:rPr>
          </w:pPr>
          <w:r w:rsidRPr="00667996">
            <w:rPr>
              <w:rFonts w:eastAsia="Times New Roman"/>
            </w:rPr>
            <w:t xml:space="preserve">15. </w:t>
          </w:r>
          <w:r w:rsidRPr="00667996">
            <w:rPr>
              <w:rFonts w:eastAsia="Times New Roman"/>
            </w:rPr>
            <w:tab/>
            <w:t xml:space="preserve">Vansteenkiste M, Sheldon KM. There’s nothing more practical than a good theory: Integrating motivational interviewing and self-determination theory. British Journal of Clinical Psychology. 2006;45(1):63–82. </w:t>
          </w:r>
        </w:p>
        <w:p w14:paraId="0F97B273" w14:textId="44F930BF" w:rsidR="00900751" w:rsidRPr="00667996" w:rsidRDefault="00900751">
          <w:pPr>
            <w:autoSpaceDE w:val="0"/>
            <w:autoSpaceDN w:val="0"/>
            <w:ind w:hanging="640"/>
            <w:divId w:val="1872649898"/>
            <w:rPr>
              <w:rFonts w:eastAsia="Times New Roman"/>
            </w:rPr>
          </w:pPr>
          <w:r w:rsidRPr="00667996">
            <w:rPr>
              <w:rFonts w:eastAsia="Times New Roman"/>
            </w:rPr>
            <w:t xml:space="preserve">16. </w:t>
          </w:r>
          <w:r w:rsidRPr="00667996">
            <w:rPr>
              <w:rFonts w:eastAsia="Times New Roman"/>
            </w:rPr>
            <w:tab/>
            <w:t xml:space="preserve">Markland D, Ryan RM, Tobin VJ, Rollnick S. Motivational </w:t>
          </w:r>
          <w:del w:id="542" w:author="Alison Bard" w:date="2022-05-05T10:35:00Z">
            <w:r w:rsidRPr="00667996" w:rsidDel="005F53C6">
              <w:rPr>
                <w:rFonts w:eastAsia="Times New Roman"/>
              </w:rPr>
              <w:delText xml:space="preserve">Interviewing </w:delText>
            </w:r>
          </w:del>
          <w:ins w:id="543" w:author="Alison Bard" w:date="2022-05-05T10:35:00Z">
            <w:r w:rsidR="005F53C6">
              <w:rPr>
                <w:rFonts w:eastAsia="Times New Roman"/>
              </w:rPr>
              <w:t>i</w:t>
            </w:r>
            <w:r w:rsidR="005F53C6" w:rsidRPr="00667996">
              <w:rPr>
                <w:rFonts w:eastAsia="Times New Roman"/>
              </w:rPr>
              <w:t xml:space="preserve">nterviewing </w:t>
            </w:r>
          </w:ins>
          <w:r w:rsidRPr="00667996">
            <w:rPr>
              <w:rFonts w:eastAsia="Times New Roman"/>
            </w:rPr>
            <w:t xml:space="preserve">and </w:t>
          </w:r>
          <w:del w:id="544" w:author="Alison Bard" w:date="2022-05-05T10:35:00Z">
            <w:r w:rsidRPr="00667996" w:rsidDel="005F53C6">
              <w:rPr>
                <w:rFonts w:eastAsia="Times New Roman"/>
              </w:rPr>
              <w:delText>Self</w:delText>
            </w:r>
          </w:del>
          <w:ins w:id="545" w:author="Alison Bard" w:date="2022-05-05T10:35:00Z">
            <w:r w:rsidR="005F53C6">
              <w:rPr>
                <w:rFonts w:eastAsia="Times New Roman"/>
              </w:rPr>
              <w:t>s</w:t>
            </w:r>
            <w:r w:rsidR="005F53C6" w:rsidRPr="00667996">
              <w:rPr>
                <w:rFonts w:eastAsia="Times New Roman"/>
              </w:rPr>
              <w:t>elf</w:t>
            </w:r>
          </w:ins>
          <w:r w:rsidRPr="00667996">
            <w:rPr>
              <w:rFonts w:eastAsia="Times New Roman"/>
            </w:rPr>
            <w:t>-</w:t>
          </w:r>
          <w:del w:id="546" w:author="Alison Bard" w:date="2022-05-05T10:35:00Z">
            <w:r w:rsidRPr="00667996" w:rsidDel="005F53C6">
              <w:rPr>
                <w:rFonts w:eastAsia="Times New Roman"/>
              </w:rPr>
              <w:delText xml:space="preserve">Determination </w:delText>
            </w:r>
          </w:del>
          <w:ins w:id="547" w:author="Alison Bard" w:date="2022-05-05T10:35:00Z">
            <w:r w:rsidR="005F53C6">
              <w:rPr>
                <w:rFonts w:eastAsia="Times New Roman"/>
              </w:rPr>
              <w:t>d</w:t>
            </w:r>
            <w:r w:rsidR="005F53C6" w:rsidRPr="00667996">
              <w:rPr>
                <w:rFonts w:eastAsia="Times New Roman"/>
              </w:rPr>
              <w:t xml:space="preserve">etermination </w:t>
            </w:r>
          </w:ins>
          <w:del w:id="548" w:author="Alison Bard" w:date="2022-05-05T10:35:00Z">
            <w:r w:rsidRPr="00667996" w:rsidDel="005F53C6">
              <w:rPr>
                <w:rFonts w:eastAsia="Times New Roman"/>
              </w:rPr>
              <w:delText>Theory</w:delText>
            </w:r>
          </w:del>
          <w:ins w:id="549" w:author="Alison Bard" w:date="2022-05-05T10:35:00Z">
            <w:r w:rsidR="005F53C6">
              <w:rPr>
                <w:rFonts w:eastAsia="Times New Roman"/>
              </w:rPr>
              <w:t>t</w:t>
            </w:r>
            <w:r w:rsidR="005F53C6" w:rsidRPr="00667996">
              <w:rPr>
                <w:rFonts w:eastAsia="Times New Roman"/>
              </w:rPr>
              <w:t>heory</w:t>
            </w:r>
          </w:ins>
          <w:r w:rsidRPr="00667996">
            <w:rPr>
              <w:rFonts w:eastAsia="Times New Roman"/>
            </w:rPr>
            <w:t xml:space="preserve">. Journal of Social and Clinical Psychology. 2005;24(6):811–31. </w:t>
          </w:r>
        </w:p>
        <w:p w14:paraId="49A5B1FB" w14:textId="0775ECB6" w:rsidR="00900751" w:rsidRPr="00667996" w:rsidRDefault="00900751">
          <w:pPr>
            <w:autoSpaceDE w:val="0"/>
            <w:autoSpaceDN w:val="0"/>
            <w:ind w:hanging="640"/>
            <w:divId w:val="1066344131"/>
            <w:rPr>
              <w:rFonts w:eastAsia="Times New Roman"/>
            </w:rPr>
          </w:pPr>
          <w:r w:rsidRPr="00667996">
            <w:rPr>
              <w:rFonts w:eastAsia="Times New Roman"/>
            </w:rPr>
            <w:t xml:space="preserve">17. </w:t>
          </w:r>
          <w:r w:rsidRPr="00667996">
            <w:rPr>
              <w:rFonts w:eastAsia="Times New Roman"/>
            </w:rPr>
            <w:tab/>
            <w:t xml:space="preserve">Silva MN, Markland D, Minderico CS, Vieira PN, Castro MM, Coutinho SR, </w:t>
          </w:r>
          <w:r w:rsidR="00B81091" w:rsidRPr="00667996">
            <w:rPr>
              <w:rFonts w:eastAsia="Times New Roman"/>
            </w:rPr>
            <w:t>Santos, TC., Matos, MG., Sardinha, LB., Teixeira, PJ.</w:t>
          </w:r>
          <w:r w:rsidRPr="00667996">
            <w:rPr>
              <w:rFonts w:eastAsia="Times New Roman"/>
            </w:rPr>
            <w:t xml:space="preserve"> A randomized controlled trial to evaluate </w:t>
          </w:r>
          <w:del w:id="550" w:author="Alison Bard" w:date="2022-05-05T10:35:00Z">
            <w:r w:rsidR="00241048" w:rsidRPr="00667996" w:rsidDel="006778D9">
              <w:rPr>
                <w:rFonts w:eastAsia="Times New Roman"/>
              </w:rPr>
              <w:delText>S</w:delText>
            </w:r>
          </w:del>
          <w:ins w:id="551" w:author="Alison Bard" w:date="2022-05-05T10:35:00Z">
            <w:r w:rsidR="006778D9">
              <w:rPr>
                <w:rFonts w:eastAsia="Times New Roman"/>
              </w:rPr>
              <w:t>s</w:t>
            </w:r>
          </w:ins>
          <w:r w:rsidRPr="00667996">
            <w:rPr>
              <w:rFonts w:eastAsia="Times New Roman"/>
            </w:rPr>
            <w:t>elf-</w:t>
          </w:r>
          <w:del w:id="552" w:author="Alison Bard" w:date="2022-05-05T10:35:00Z">
            <w:r w:rsidR="00241048" w:rsidRPr="00667996" w:rsidDel="006778D9">
              <w:rPr>
                <w:rFonts w:eastAsia="Times New Roman"/>
              </w:rPr>
              <w:delText>D</w:delText>
            </w:r>
          </w:del>
          <w:ins w:id="553" w:author="Alison Bard" w:date="2022-05-05T10:35:00Z">
            <w:r w:rsidR="006778D9">
              <w:rPr>
                <w:rFonts w:eastAsia="Times New Roman"/>
              </w:rPr>
              <w:t>d</w:t>
            </w:r>
          </w:ins>
          <w:r w:rsidRPr="00667996">
            <w:rPr>
              <w:rFonts w:eastAsia="Times New Roman"/>
            </w:rPr>
            <w:t xml:space="preserve">etermination </w:t>
          </w:r>
          <w:del w:id="554" w:author="Alison Bard" w:date="2022-05-05T10:35:00Z">
            <w:r w:rsidR="00241048" w:rsidRPr="00667996" w:rsidDel="006778D9">
              <w:rPr>
                <w:rFonts w:eastAsia="Times New Roman"/>
              </w:rPr>
              <w:delText>T</w:delText>
            </w:r>
          </w:del>
          <w:ins w:id="555" w:author="Alison Bard" w:date="2022-05-05T10:35:00Z">
            <w:r w:rsidR="006778D9">
              <w:rPr>
                <w:rFonts w:eastAsia="Times New Roman"/>
              </w:rPr>
              <w:t>t</w:t>
            </w:r>
          </w:ins>
          <w:r w:rsidRPr="00667996">
            <w:rPr>
              <w:rFonts w:eastAsia="Times New Roman"/>
            </w:rPr>
            <w:t>heory for exercise adherence and weight control: Rationale and intervention description. BMC Public Health. 2008;</w:t>
          </w:r>
          <w:r w:rsidR="003E4794" w:rsidRPr="00667996">
            <w:rPr>
              <w:rFonts w:eastAsia="Times New Roman"/>
            </w:rPr>
            <w:t>1-13,</w:t>
          </w:r>
          <w:r w:rsidRPr="00667996">
            <w:rPr>
              <w:rFonts w:eastAsia="Times New Roman"/>
            </w:rPr>
            <w:t xml:space="preserve">8. </w:t>
          </w:r>
        </w:p>
        <w:p w14:paraId="74A9B99B" w14:textId="51BDB38D" w:rsidR="00900751" w:rsidRPr="00667996" w:rsidRDefault="00900751">
          <w:pPr>
            <w:autoSpaceDE w:val="0"/>
            <w:autoSpaceDN w:val="0"/>
            <w:ind w:hanging="640"/>
            <w:divId w:val="661544739"/>
            <w:rPr>
              <w:rFonts w:eastAsia="Times New Roman"/>
            </w:rPr>
          </w:pPr>
          <w:r w:rsidRPr="00667996">
            <w:rPr>
              <w:rFonts w:eastAsia="Times New Roman"/>
            </w:rPr>
            <w:t xml:space="preserve">18. </w:t>
          </w:r>
          <w:r w:rsidRPr="00667996">
            <w:rPr>
              <w:rFonts w:eastAsia="Times New Roman"/>
            </w:rPr>
            <w:tab/>
            <w:t xml:space="preserve">Miller WR, Rollnick S. Meeting in the middle: Motivational </w:t>
          </w:r>
          <w:del w:id="556" w:author="Alison Bard" w:date="2022-05-05T10:34:00Z">
            <w:r w:rsidR="00241048" w:rsidRPr="00667996" w:rsidDel="000D0B9D">
              <w:rPr>
                <w:rFonts w:eastAsia="Times New Roman"/>
              </w:rPr>
              <w:delText>I</w:delText>
            </w:r>
            <w:r w:rsidRPr="00667996" w:rsidDel="000D0B9D">
              <w:rPr>
                <w:rFonts w:eastAsia="Times New Roman"/>
              </w:rPr>
              <w:delText xml:space="preserve">nterviewing </w:delText>
            </w:r>
          </w:del>
          <w:ins w:id="557" w:author="Alison Bard" w:date="2022-05-05T10:34:00Z">
            <w:r w:rsidR="000D0B9D">
              <w:rPr>
                <w:rFonts w:eastAsia="Times New Roman"/>
              </w:rPr>
              <w:t>i</w:t>
            </w:r>
            <w:r w:rsidR="000D0B9D" w:rsidRPr="00667996">
              <w:rPr>
                <w:rFonts w:eastAsia="Times New Roman"/>
              </w:rPr>
              <w:t xml:space="preserve">nterviewing </w:t>
            </w:r>
          </w:ins>
          <w:r w:rsidRPr="00667996">
            <w:rPr>
              <w:rFonts w:eastAsia="Times New Roman"/>
            </w:rPr>
            <w:t xml:space="preserve">and </w:t>
          </w:r>
          <w:del w:id="558" w:author="Alison Bard" w:date="2022-05-05T10:34:00Z">
            <w:r w:rsidR="00241048" w:rsidRPr="00667996" w:rsidDel="000D0B9D">
              <w:rPr>
                <w:rFonts w:eastAsia="Times New Roman"/>
              </w:rPr>
              <w:delText>S</w:delText>
            </w:r>
            <w:r w:rsidRPr="00667996" w:rsidDel="000D0B9D">
              <w:rPr>
                <w:rFonts w:eastAsia="Times New Roman"/>
              </w:rPr>
              <w:delText>elf</w:delText>
            </w:r>
          </w:del>
          <w:ins w:id="559" w:author="Alison Bard" w:date="2022-05-05T10:34:00Z">
            <w:r w:rsidR="000D0B9D">
              <w:rPr>
                <w:rFonts w:eastAsia="Times New Roman"/>
              </w:rPr>
              <w:t>s</w:t>
            </w:r>
            <w:r w:rsidR="000D0B9D" w:rsidRPr="00667996">
              <w:rPr>
                <w:rFonts w:eastAsia="Times New Roman"/>
              </w:rPr>
              <w:t>elf</w:t>
            </w:r>
          </w:ins>
          <w:r w:rsidRPr="00667996">
            <w:rPr>
              <w:rFonts w:eastAsia="Times New Roman"/>
            </w:rPr>
            <w:t>-</w:t>
          </w:r>
          <w:del w:id="560" w:author="Alison Bard" w:date="2022-05-05T10:34:00Z">
            <w:r w:rsidR="00241048" w:rsidRPr="00667996" w:rsidDel="000D0B9D">
              <w:rPr>
                <w:rFonts w:eastAsia="Times New Roman"/>
              </w:rPr>
              <w:delText>D</w:delText>
            </w:r>
            <w:r w:rsidRPr="00667996" w:rsidDel="000D0B9D">
              <w:rPr>
                <w:rFonts w:eastAsia="Times New Roman"/>
              </w:rPr>
              <w:delText xml:space="preserve">etermination </w:delText>
            </w:r>
          </w:del>
          <w:ins w:id="561" w:author="Alison Bard" w:date="2022-05-05T10:34:00Z">
            <w:r w:rsidR="000D0B9D">
              <w:rPr>
                <w:rFonts w:eastAsia="Times New Roman"/>
              </w:rPr>
              <w:t>d</w:t>
            </w:r>
            <w:r w:rsidR="000D0B9D" w:rsidRPr="00667996">
              <w:rPr>
                <w:rFonts w:eastAsia="Times New Roman"/>
              </w:rPr>
              <w:t xml:space="preserve">etermination </w:t>
            </w:r>
          </w:ins>
          <w:del w:id="562" w:author="Alison Bard" w:date="2022-05-05T10:34:00Z">
            <w:r w:rsidR="00241048" w:rsidRPr="00667996" w:rsidDel="000D0B9D">
              <w:rPr>
                <w:rFonts w:eastAsia="Times New Roman"/>
              </w:rPr>
              <w:delText>T</w:delText>
            </w:r>
            <w:r w:rsidRPr="00667996" w:rsidDel="000D0B9D">
              <w:rPr>
                <w:rFonts w:eastAsia="Times New Roman"/>
              </w:rPr>
              <w:delText>heory</w:delText>
            </w:r>
          </w:del>
          <w:ins w:id="563" w:author="Alison Bard" w:date="2022-05-05T10:34:00Z">
            <w:r w:rsidR="000D0B9D">
              <w:rPr>
                <w:rFonts w:eastAsia="Times New Roman"/>
              </w:rPr>
              <w:t>t</w:t>
            </w:r>
            <w:r w:rsidR="000D0B9D" w:rsidRPr="00667996">
              <w:rPr>
                <w:rFonts w:eastAsia="Times New Roman"/>
              </w:rPr>
              <w:t>heory</w:t>
            </w:r>
          </w:ins>
          <w:r w:rsidRPr="00667996">
            <w:rPr>
              <w:rFonts w:eastAsia="Times New Roman"/>
            </w:rPr>
            <w:t>. Vol. 9, International Journal of Behavioral Nutrition and Physical Activity. 2012</w:t>
          </w:r>
          <w:r w:rsidR="00BD70F9" w:rsidRPr="00667996">
            <w:rPr>
              <w:rFonts w:eastAsia="Times New Roman"/>
            </w:rPr>
            <w:t>;9:25.</w:t>
          </w:r>
          <w:r w:rsidRPr="00667996">
            <w:rPr>
              <w:rFonts w:eastAsia="Times New Roman"/>
            </w:rPr>
            <w:t xml:space="preserve"> </w:t>
          </w:r>
        </w:p>
        <w:p w14:paraId="2E425DD4" w14:textId="4588D7C6" w:rsidR="00900751" w:rsidRPr="00667996" w:rsidRDefault="00900751">
          <w:pPr>
            <w:autoSpaceDE w:val="0"/>
            <w:autoSpaceDN w:val="0"/>
            <w:ind w:hanging="640"/>
            <w:divId w:val="1624799120"/>
            <w:rPr>
              <w:rFonts w:eastAsia="Times New Roman"/>
            </w:rPr>
          </w:pPr>
          <w:r w:rsidRPr="00667996">
            <w:rPr>
              <w:rFonts w:eastAsia="Times New Roman"/>
            </w:rPr>
            <w:t xml:space="preserve">19. </w:t>
          </w:r>
          <w:r w:rsidRPr="00667996">
            <w:rPr>
              <w:rFonts w:eastAsia="Times New Roman"/>
            </w:rPr>
            <w:tab/>
            <w:t>Deci EL, Ryan RM. Self-</w:t>
          </w:r>
          <w:del w:id="564" w:author="Alison Bard" w:date="2022-05-05T10:34:00Z">
            <w:r w:rsidR="00BD70F9" w:rsidRPr="00667996" w:rsidDel="00192227">
              <w:rPr>
                <w:rFonts w:eastAsia="Times New Roman"/>
              </w:rPr>
              <w:delText>D</w:delText>
            </w:r>
          </w:del>
          <w:ins w:id="565" w:author="Alison Bard" w:date="2022-05-05T10:34:00Z">
            <w:r w:rsidR="00192227">
              <w:rPr>
                <w:rFonts w:eastAsia="Times New Roman"/>
              </w:rPr>
              <w:t>d</w:t>
            </w:r>
          </w:ins>
          <w:r w:rsidRPr="00667996">
            <w:rPr>
              <w:rFonts w:eastAsia="Times New Roman"/>
            </w:rPr>
            <w:t xml:space="preserve">etermination </w:t>
          </w:r>
          <w:del w:id="566" w:author="Alison Bard" w:date="2022-05-05T10:34:00Z">
            <w:r w:rsidR="00BD70F9" w:rsidRPr="00667996" w:rsidDel="00192227">
              <w:rPr>
                <w:rFonts w:eastAsia="Times New Roman"/>
              </w:rPr>
              <w:delText>T</w:delText>
            </w:r>
          </w:del>
          <w:ins w:id="567" w:author="Alison Bard" w:date="2022-05-05T10:34:00Z">
            <w:r w:rsidR="00192227">
              <w:rPr>
                <w:rFonts w:eastAsia="Times New Roman"/>
              </w:rPr>
              <w:t>t</w:t>
            </w:r>
          </w:ins>
          <w:r w:rsidRPr="00667996">
            <w:rPr>
              <w:rFonts w:eastAsia="Times New Roman"/>
            </w:rPr>
            <w:t xml:space="preserve">heory in health care and its relations to </w:t>
          </w:r>
          <w:del w:id="568" w:author="Alison Bard" w:date="2022-05-05T10:34:00Z">
            <w:r w:rsidR="00BD70F9" w:rsidRPr="00667996" w:rsidDel="00192227">
              <w:rPr>
                <w:rFonts w:eastAsia="Times New Roman"/>
              </w:rPr>
              <w:delText>M</w:delText>
            </w:r>
          </w:del>
          <w:ins w:id="569" w:author="Alison Bard" w:date="2022-05-05T10:34:00Z">
            <w:r w:rsidR="00192227">
              <w:rPr>
                <w:rFonts w:eastAsia="Times New Roman"/>
              </w:rPr>
              <w:t>m</w:t>
            </w:r>
          </w:ins>
          <w:r w:rsidRPr="00667996">
            <w:rPr>
              <w:rFonts w:eastAsia="Times New Roman"/>
            </w:rPr>
            <w:t xml:space="preserve">otivational </w:t>
          </w:r>
          <w:del w:id="570" w:author="Alison Bard" w:date="2022-05-05T10:34:00Z">
            <w:r w:rsidR="00BD70F9" w:rsidRPr="00667996" w:rsidDel="00192227">
              <w:rPr>
                <w:rFonts w:eastAsia="Times New Roman"/>
              </w:rPr>
              <w:delText>I</w:delText>
            </w:r>
          </w:del>
          <w:ins w:id="571" w:author="Alison Bard" w:date="2022-05-05T10:34:00Z">
            <w:r w:rsidR="00192227">
              <w:rPr>
                <w:rFonts w:eastAsia="Times New Roman"/>
              </w:rPr>
              <w:t>i</w:t>
            </w:r>
          </w:ins>
          <w:r w:rsidRPr="00667996">
            <w:rPr>
              <w:rFonts w:eastAsia="Times New Roman"/>
            </w:rPr>
            <w:t>nterviewing: A few comments. Vol. 9, International Journal of Behavioral Nutrition and Physical Activity. 2012</w:t>
          </w:r>
          <w:r w:rsidR="00BD181C" w:rsidRPr="00667996">
            <w:rPr>
              <w:rFonts w:eastAsia="Times New Roman"/>
            </w:rPr>
            <w:t>;1-6,9</w:t>
          </w:r>
          <w:r w:rsidRPr="00667996">
            <w:rPr>
              <w:rFonts w:eastAsia="Times New Roman"/>
            </w:rPr>
            <w:t xml:space="preserve">. </w:t>
          </w:r>
        </w:p>
        <w:p w14:paraId="431664DC" w14:textId="77777777" w:rsidR="00900751" w:rsidRPr="00667996" w:rsidRDefault="00900751">
          <w:pPr>
            <w:autoSpaceDE w:val="0"/>
            <w:autoSpaceDN w:val="0"/>
            <w:ind w:hanging="640"/>
            <w:divId w:val="166022062"/>
            <w:rPr>
              <w:rFonts w:eastAsia="Times New Roman"/>
            </w:rPr>
          </w:pPr>
          <w:r w:rsidRPr="00667996">
            <w:rPr>
              <w:rFonts w:eastAsia="Times New Roman"/>
            </w:rPr>
            <w:t xml:space="preserve">20. </w:t>
          </w:r>
          <w:r w:rsidRPr="00667996">
            <w:rPr>
              <w:rFonts w:eastAsia="Times New Roman"/>
            </w:rPr>
            <w:tab/>
            <w:t xml:space="preserve">Miller WR, Rose GS. Toward a Theory of Motivational Interviewing. American Psychologist. 2009 Sep;64(6):527–37. </w:t>
          </w:r>
        </w:p>
        <w:p w14:paraId="4D281367" w14:textId="2559BEB9" w:rsidR="00900751" w:rsidRPr="00667996" w:rsidRDefault="00900751">
          <w:pPr>
            <w:autoSpaceDE w:val="0"/>
            <w:autoSpaceDN w:val="0"/>
            <w:ind w:hanging="640"/>
            <w:divId w:val="2115897581"/>
            <w:rPr>
              <w:rFonts w:eastAsia="Times New Roman"/>
            </w:rPr>
          </w:pPr>
          <w:r w:rsidRPr="00667996">
            <w:rPr>
              <w:rFonts w:eastAsia="Times New Roman"/>
            </w:rPr>
            <w:t xml:space="preserve">21. </w:t>
          </w:r>
          <w:r w:rsidRPr="00667996">
            <w:rPr>
              <w:rFonts w:eastAsia="Times New Roman"/>
            </w:rPr>
            <w:tab/>
            <w:t xml:space="preserve">Moyers TB. The relationship in </w:t>
          </w:r>
          <w:r w:rsidR="00BD181C" w:rsidRPr="00667996">
            <w:rPr>
              <w:rFonts w:eastAsia="Times New Roman"/>
            </w:rPr>
            <w:t>M</w:t>
          </w:r>
          <w:r w:rsidRPr="00667996">
            <w:rPr>
              <w:rFonts w:eastAsia="Times New Roman"/>
            </w:rPr>
            <w:t xml:space="preserve">otivational </w:t>
          </w:r>
          <w:r w:rsidR="00BD181C" w:rsidRPr="00667996">
            <w:rPr>
              <w:rFonts w:eastAsia="Times New Roman"/>
            </w:rPr>
            <w:t>I</w:t>
          </w:r>
          <w:r w:rsidRPr="00667996">
            <w:rPr>
              <w:rFonts w:eastAsia="Times New Roman"/>
            </w:rPr>
            <w:t xml:space="preserve">nterviewing. Psychotherapy. 2014;51(3):358–63. </w:t>
          </w:r>
        </w:p>
        <w:p w14:paraId="157D3B33" w14:textId="5D2FFBDB" w:rsidR="00900751" w:rsidRPr="00667996" w:rsidRDefault="00900751">
          <w:pPr>
            <w:autoSpaceDE w:val="0"/>
            <w:autoSpaceDN w:val="0"/>
            <w:ind w:hanging="640"/>
            <w:divId w:val="1929191923"/>
            <w:rPr>
              <w:rFonts w:eastAsia="Times New Roman"/>
            </w:rPr>
          </w:pPr>
          <w:r w:rsidRPr="00667996">
            <w:rPr>
              <w:rFonts w:eastAsia="Times New Roman"/>
            </w:rPr>
            <w:t xml:space="preserve">22. </w:t>
          </w:r>
          <w:r w:rsidRPr="00667996">
            <w:rPr>
              <w:rFonts w:eastAsia="Times New Roman"/>
            </w:rPr>
            <w:tab/>
            <w:t xml:space="preserve">Magill M, Gaume J, Apodaca TR, Walthers J, Mastroleo NR, Borsari B, </w:t>
          </w:r>
          <w:r w:rsidR="009D646E" w:rsidRPr="00667996">
            <w:rPr>
              <w:rFonts w:eastAsia="Times New Roman"/>
            </w:rPr>
            <w:t>Longabaugh, R</w:t>
          </w:r>
          <w:r w:rsidRPr="00667996">
            <w:rPr>
              <w:rFonts w:eastAsia="Times New Roman"/>
            </w:rPr>
            <w:t>. The Technical Hypothesis of Motivational Interviewing: A Meta</w:t>
          </w:r>
          <w:ins w:id="572" w:author="Alison Bard" w:date="2022-05-05T10:33:00Z">
            <w:r w:rsidR="001E530C">
              <w:rPr>
                <w:rFonts w:eastAsia="Times New Roman"/>
              </w:rPr>
              <w:t>-</w:t>
            </w:r>
          </w:ins>
          <w:r w:rsidR="009D646E" w:rsidRPr="00667996">
            <w:rPr>
              <w:rFonts w:eastAsia="Times New Roman"/>
            </w:rPr>
            <w:t>a</w:t>
          </w:r>
          <w:r w:rsidRPr="00667996">
            <w:rPr>
              <w:rFonts w:eastAsia="Times New Roman"/>
            </w:rPr>
            <w:t xml:space="preserve">nalysis of MI’s Key Causal Model. Journal of Consulting and Clinical Psychology. 2014;82(6):973–83. </w:t>
          </w:r>
        </w:p>
        <w:p w14:paraId="0054D2C5" w14:textId="77E7AD84" w:rsidR="00900751" w:rsidRPr="00667996" w:rsidRDefault="00900751">
          <w:pPr>
            <w:autoSpaceDE w:val="0"/>
            <w:autoSpaceDN w:val="0"/>
            <w:ind w:hanging="640"/>
            <w:divId w:val="155342741"/>
            <w:rPr>
              <w:rFonts w:eastAsia="Times New Roman"/>
            </w:rPr>
          </w:pPr>
          <w:r w:rsidRPr="00667996">
            <w:rPr>
              <w:rFonts w:eastAsia="Times New Roman"/>
            </w:rPr>
            <w:t xml:space="preserve">23. </w:t>
          </w:r>
          <w:r w:rsidRPr="00667996">
            <w:rPr>
              <w:rFonts w:eastAsia="Times New Roman"/>
            </w:rPr>
            <w:tab/>
            <w:t xml:space="preserve">Magill M, Hallgren KA. Mechanisms of behavior change in </w:t>
          </w:r>
          <w:r w:rsidR="009D646E" w:rsidRPr="00667996">
            <w:rPr>
              <w:rFonts w:eastAsia="Times New Roman"/>
            </w:rPr>
            <w:t>M</w:t>
          </w:r>
          <w:r w:rsidRPr="00667996">
            <w:rPr>
              <w:rFonts w:eastAsia="Times New Roman"/>
            </w:rPr>
            <w:t xml:space="preserve">otivational </w:t>
          </w:r>
          <w:r w:rsidR="009D646E" w:rsidRPr="00667996">
            <w:rPr>
              <w:rFonts w:eastAsia="Times New Roman"/>
            </w:rPr>
            <w:t>I</w:t>
          </w:r>
          <w:r w:rsidRPr="00667996">
            <w:rPr>
              <w:rFonts w:eastAsia="Times New Roman"/>
            </w:rPr>
            <w:t>nterviewing: do we understand how MI works? Vol. 30, Current Opinion in Psychology. 2019</w:t>
          </w:r>
          <w:r w:rsidR="009871B1" w:rsidRPr="00667996">
            <w:rPr>
              <w:rFonts w:eastAsia="Times New Roman"/>
            </w:rPr>
            <w:t>;1-5,30.</w:t>
          </w:r>
          <w:r w:rsidRPr="00667996">
            <w:rPr>
              <w:rFonts w:eastAsia="Times New Roman"/>
            </w:rPr>
            <w:t xml:space="preserve"> </w:t>
          </w:r>
        </w:p>
        <w:p w14:paraId="51268EBB" w14:textId="77777777" w:rsidR="00900751" w:rsidRPr="00667996" w:rsidRDefault="00900751">
          <w:pPr>
            <w:autoSpaceDE w:val="0"/>
            <w:autoSpaceDN w:val="0"/>
            <w:ind w:hanging="640"/>
            <w:divId w:val="375010981"/>
            <w:rPr>
              <w:rFonts w:eastAsia="Times New Roman"/>
            </w:rPr>
          </w:pPr>
          <w:r w:rsidRPr="00667996">
            <w:rPr>
              <w:rFonts w:eastAsia="Times New Roman"/>
            </w:rPr>
            <w:t xml:space="preserve">24. </w:t>
          </w:r>
          <w:r w:rsidRPr="00667996">
            <w:rPr>
              <w:rFonts w:eastAsia="Times New Roman"/>
            </w:rPr>
            <w:tab/>
            <w:t xml:space="preserve">Miller WR, Moyers TB. Motivational Interviewing and the Clinical Science of Carl Rogers. Journal of Consulting and Clinical Psychology. 2017;85(8):757–66. </w:t>
          </w:r>
        </w:p>
        <w:p w14:paraId="4F3E7A7E" w14:textId="1F25B378" w:rsidR="00900751" w:rsidRPr="00667996" w:rsidRDefault="00900751">
          <w:pPr>
            <w:autoSpaceDE w:val="0"/>
            <w:autoSpaceDN w:val="0"/>
            <w:ind w:hanging="640"/>
            <w:divId w:val="2045867079"/>
            <w:rPr>
              <w:rFonts w:eastAsia="Times New Roman"/>
            </w:rPr>
          </w:pPr>
          <w:r w:rsidRPr="00667996">
            <w:rPr>
              <w:rFonts w:eastAsia="Times New Roman"/>
            </w:rPr>
            <w:t xml:space="preserve">25. </w:t>
          </w:r>
          <w:r w:rsidRPr="00667996">
            <w:rPr>
              <w:rFonts w:eastAsia="Times New Roman"/>
            </w:rPr>
            <w:tab/>
            <w:t xml:space="preserve">Amrhein PC, Miller WR, Yahne CE, Palmer M, Fulcher L. Client </w:t>
          </w:r>
          <w:del w:id="573" w:author="Alison Bard" w:date="2022-05-05T10:41:00Z">
            <w:r w:rsidRPr="00667996" w:rsidDel="00B21B40">
              <w:rPr>
                <w:rFonts w:eastAsia="Times New Roman"/>
              </w:rPr>
              <w:delText>c</w:delText>
            </w:r>
          </w:del>
          <w:ins w:id="574" w:author="Alison Bard" w:date="2022-05-05T10:41:00Z">
            <w:r w:rsidR="00B21B40">
              <w:rPr>
                <w:rFonts w:eastAsia="Times New Roman"/>
              </w:rPr>
              <w:t>c</w:t>
            </w:r>
          </w:ins>
          <w:r w:rsidRPr="00667996">
            <w:rPr>
              <w:rFonts w:eastAsia="Times New Roman"/>
            </w:rPr>
            <w:t xml:space="preserve">ommitment </w:t>
          </w:r>
          <w:del w:id="575" w:author="Alison Bard" w:date="2022-05-05T10:41:00Z">
            <w:r w:rsidRPr="00667996" w:rsidDel="00B21B40">
              <w:rPr>
                <w:rFonts w:eastAsia="Times New Roman"/>
              </w:rPr>
              <w:delText>l</w:delText>
            </w:r>
          </w:del>
          <w:ins w:id="576" w:author="Alison Bard" w:date="2022-05-05T10:41:00Z">
            <w:r w:rsidR="00B21B40">
              <w:rPr>
                <w:rFonts w:eastAsia="Times New Roman"/>
              </w:rPr>
              <w:t>L</w:t>
            </w:r>
          </w:ins>
          <w:r w:rsidRPr="00667996">
            <w:rPr>
              <w:rFonts w:eastAsia="Times New Roman"/>
            </w:rPr>
            <w:t xml:space="preserve">anguage </w:t>
          </w:r>
          <w:del w:id="577" w:author="Alison Bard" w:date="2022-05-05T10:41:00Z">
            <w:r w:rsidRPr="00667996" w:rsidDel="00B21B40">
              <w:rPr>
                <w:rFonts w:eastAsia="Times New Roman"/>
              </w:rPr>
              <w:delText>d</w:delText>
            </w:r>
          </w:del>
          <w:ins w:id="578" w:author="Alison Bard" w:date="2022-05-05T10:41:00Z">
            <w:r w:rsidR="00B21B40">
              <w:rPr>
                <w:rFonts w:eastAsia="Times New Roman"/>
              </w:rPr>
              <w:t>D</w:t>
            </w:r>
          </w:ins>
          <w:r w:rsidRPr="00667996">
            <w:rPr>
              <w:rFonts w:eastAsia="Times New Roman"/>
            </w:rPr>
            <w:t xml:space="preserve">uring </w:t>
          </w:r>
          <w:del w:id="579" w:author="Alison Bard" w:date="2022-05-05T10:41:00Z">
            <w:r w:rsidRPr="00667996" w:rsidDel="00B21B40">
              <w:rPr>
                <w:rFonts w:eastAsia="Times New Roman"/>
              </w:rPr>
              <w:delText>m</w:delText>
            </w:r>
          </w:del>
          <w:ins w:id="580" w:author="Alison Bard" w:date="2022-05-05T10:41:00Z">
            <w:r w:rsidR="00B21B40">
              <w:rPr>
                <w:rFonts w:eastAsia="Times New Roman"/>
              </w:rPr>
              <w:t>M</w:t>
            </w:r>
          </w:ins>
          <w:r w:rsidRPr="00667996">
            <w:rPr>
              <w:rFonts w:eastAsia="Times New Roman"/>
            </w:rPr>
            <w:t xml:space="preserve">otivational </w:t>
          </w:r>
          <w:del w:id="581" w:author="Alison Bard" w:date="2022-05-05T10:42:00Z">
            <w:r w:rsidRPr="00667996" w:rsidDel="00B21B40">
              <w:rPr>
                <w:rFonts w:eastAsia="Times New Roman"/>
              </w:rPr>
              <w:delText>i</w:delText>
            </w:r>
          </w:del>
          <w:ins w:id="582" w:author="Alison Bard" w:date="2022-05-05T10:42:00Z">
            <w:r w:rsidR="00B21B40">
              <w:rPr>
                <w:rFonts w:eastAsia="Times New Roman"/>
              </w:rPr>
              <w:t>I</w:t>
            </w:r>
          </w:ins>
          <w:r w:rsidRPr="00667996">
            <w:rPr>
              <w:rFonts w:eastAsia="Times New Roman"/>
            </w:rPr>
            <w:t xml:space="preserve">nterviewing </w:t>
          </w:r>
          <w:ins w:id="583" w:author="Alison Bard" w:date="2022-05-05T10:42:00Z">
            <w:r w:rsidR="00B21B40">
              <w:rPr>
                <w:rFonts w:eastAsia="Times New Roman"/>
              </w:rPr>
              <w:t>P</w:t>
            </w:r>
          </w:ins>
          <w:del w:id="584" w:author="Alison Bard" w:date="2022-05-05T10:42:00Z">
            <w:r w:rsidRPr="00667996" w:rsidDel="00B21B40">
              <w:rPr>
                <w:rFonts w:eastAsia="Times New Roman"/>
              </w:rPr>
              <w:delText>p</w:delText>
            </w:r>
          </w:del>
          <w:r w:rsidRPr="00667996">
            <w:rPr>
              <w:rFonts w:eastAsia="Times New Roman"/>
            </w:rPr>
            <w:t xml:space="preserve">redicts </w:t>
          </w:r>
          <w:del w:id="585" w:author="Alison Bard" w:date="2022-05-05T10:42:00Z">
            <w:r w:rsidRPr="00667996" w:rsidDel="00B21B40">
              <w:rPr>
                <w:rFonts w:eastAsia="Times New Roman"/>
              </w:rPr>
              <w:delText>d</w:delText>
            </w:r>
          </w:del>
          <w:ins w:id="586" w:author="Alison Bard" w:date="2022-05-05T10:42:00Z">
            <w:r w:rsidR="00B21B40">
              <w:rPr>
                <w:rFonts w:eastAsia="Times New Roman"/>
              </w:rPr>
              <w:t>D</w:t>
            </w:r>
          </w:ins>
          <w:r w:rsidRPr="00667996">
            <w:rPr>
              <w:rFonts w:eastAsia="Times New Roman"/>
            </w:rPr>
            <w:t xml:space="preserve">rug </w:t>
          </w:r>
          <w:del w:id="587" w:author="Alison Bard" w:date="2022-05-05T10:42:00Z">
            <w:r w:rsidRPr="00667996" w:rsidDel="00B21B40">
              <w:rPr>
                <w:rFonts w:eastAsia="Times New Roman"/>
              </w:rPr>
              <w:delText>u</w:delText>
            </w:r>
          </w:del>
          <w:ins w:id="588" w:author="Alison Bard" w:date="2022-05-05T10:42:00Z">
            <w:r w:rsidR="00B21B40">
              <w:rPr>
                <w:rFonts w:eastAsia="Times New Roman"/>
              </w:rPr>
              <w:t>U</w:t>
            </w:r>
          </w:ins>
          <w:r w:rsidRPr="00667996">
            <w:rPr>
              <w:rFonts w:eastAsia="Times New Roman"/>
            </w:rPr>
            <w:t xml:space="preserve">se </w:t>
          </w:r>
          <w:ins w:id="589" w:author="Alison Bard" w:date="2022-05-05T10:42:00Z">
            <w:r w:rsidR="00B21B40">
              <w:rPr>
                <w:rFonts w:eastAsia="Times New Roman"/>
              </w:rPr>
              <w:t>O</w:t>
            </w:r>
          </w:ins>
          <w:del w:id="590" w:author="Alison Bard" w:date="2022-05-05T10:42:00Z">
            <w:r w:rsidRPr="00667996" w:rsidDel="00B21B40">
              <w:rPr>
                <w:rFonts w:eastAsia="Times New Roman"/>
              </w:rPr>
              <w:delText>o</w:delText>
            </w:r>
          </w:del>
          <w:r w:rsidRPr="00667996">
            <w:rPr>
              <w:rFonts w:eastAsia="Times New Roman"/>
            </w:rPr>
            <w:t>utcomes. Journal of Consulting and Clinical Psychology. 2003;71(5)</w:t>
          </w:r>
          <w:ins w:id="591" w:author="Alison Bard" w:date="2022-05-05T10:42:00Z">
            <w:r w:rsidR="006B6349">
              <w:rPr>
                <w:rFonts w:eastAsia="Times New Roman"/>
              </w:rPr>
              <w:t>: 862-878</w:t>
            </w:r>
          </w:ins>
          <w:r w:rsidRPr="00667996">
            <w:rPr>
              <w:rFonts w:eastAsia="Times New Roman"/>
            </w:rPr>
            <w:t xml:space="preserve">. </w:t>
          </w:r>
        </w:p>
        <w:p w14:paraId="2AEE24D8" w14:textId="4B2B0230" w:rsidR="00900751" w:rsidRPr="00667996" w:rsidRDefault="00900751">
          <w:pPr>
            <w:autoSpaceDE w:val="0"/>
            <w:autoSpaceDN w:val="0"/>
            <w:ind w:hanging="640"/>
            <w:divId w:val="81950631"/>
            <w:rPr>
              <w:rFonts w:eastAsia="Times New Roman"/>
            </w:rPr>
          </w:pPr>
          <w:r w:rsidRPr="00667996">
            <w:rPr>
              <w:rFonts w:eastAsia="Times New Roman"/>
            </w:rPr>
            <w:t xml:space="preserve">26. </w:t>
          </w:r>
          <w:r w:rsidRPr="00667996">
            <w:rPr>
              <w:rFonts w:eastAsia="Times New Roman"/>
            </w:rPr>
            <w:tab/>
            <w:t xml:space="preserve">Svensson C, Wickström H, Emanuelson U, Bard AM, Reyher KK, Forsberg L. Training in motivational interviewing improves cattle veterinarians’ communication skills for herd health management. Veterinary Record. 2020;187(5):191. </w:t>
          </w:r>
        </w:p>
        <w:p w14:paraId="0D08299F" w14:textId="188ED618" w:rsidR="00900751" w:rsidRPr="00667996" w:rsidRDefault="00900751">
          <w:pPr>
            <w:autoSpaceDE w:val="0"/>
            <w:autoSpaceDN w:val="0"/>
            <w:ind w:hanging="640"/>
            <w:divId w:val="1759867191"/>
            <w:rPr>
              <w:rFonts w:eastAsia="Times New Roman"/>
            </w:rPr>
          </w:pPr>
          <w:r w:rsidRPr="00667996">
            <w:rPr>
              <w:rFonts w:eastAsia="Times New Roman"/>
            </w:rPr>
            <w:t xml:space="preserve">27. </w:t>
          </w:r>
          <w:r w:rsidRPr="00667996">
            <w:rPr>
              <w:rFonts w:eastAsia="Times New Roman"/>
            </w:rPr>
            <w:tab/>
            <w:t>Svensson C, Forsberg L, Emanuelson U, Reyher KK, Bard AM, Betnér S,</w:t>
          </w:r>
          <w:r w:rsidR="00C64538" w:rsidRPr="00667996">
            <w:t xml:space="preserve"> von Brömssen c, Wickström H</w:t>
          </w:r>
          <w:r w:rsidRPr="00667996">
            <w:rPr>
              <w:rFonts w:eastAsia="Times New Roman"/>
            </w:rPr>
            <w:t>. Dairy veterinarians’</w:t>
          </w:r>
          <w:ins w:id="592" w:author="Alison Bard" w:date="2022-05-05T10:42:00Z">
            <w:r w:rsidR="006B6349">
              <w:rPr>
                <w:rFonts w:eastAsia="Times New Roman"/>
              </w:rPr>
              <w:t xml:space="preserve"> </w:t>
            </w:r>
          </w:ins>
          <w:r w:rsidRPr="00667996">
            <w:rPr>
              <w:rFonts w:eastAsia="Times New Roman"/>
            </w:rPr>
            <w:t xml:space="preserve">skills in </w:t>
          </w:r>
          <w:del w:id="593" w:author="Alison Bard" w:date="2022-05-05T10:42:00Z">
            <w:r w:rsidR="00C64538" w:rsidRPr="00667996" w:rsidDel="006B6349">
              <w:rPr>
                <w:rFonts w:eastAsia="Times New Roman"/>
              </w:rPr>
              <w:delText>M</w:delText>
            </w:r>
            <w:r w:rsidRPr="00667996" w:rsidDel="006B6349">
              <w:rPr>
                <w:rFonts w:eastAsia="Times New Roman"/>
              </w:rPr>
              <w:delText xml:space="preserve">otivational </w:delText>
            </w:r>
          </w:del>
          <w:ins w:id="594" w:author="Alison Bard" w:date="2022-05-05T10:42:00Z">
            <w:r w:rsidR="006B6349">
              <w:rPr>
                <w:rFonts w:eastAsia="Times New Roman"/>
              </w:rPr>
              <w:t>m</w:t>
            </w:r>
            <w:r w:rsidR="006B6349" w:rsidRPr="00667996">
              <w:rPr>
                <w:rFonts w:eastAsia="Times New Roman"/>
              </w:rPr>
              <w:t xml:space="preserve">otivational </w:t>
            </w:r>
          </w:ins>
          <w:del w:id="595" w:author="Alison Bard" w:date="2022-05-05T10:42:00Z">
            <w:r w:rsidR="00C64538" w:rsidRPr="00667996" w:rsidDel="006B6349">
              <w:rPr>
                <w:rFonts w:eastAsia="Times New Roman"/>
              </w:rPr>
              <w:delText>I</w:delText>
            </w:r>
            <w:r w:rsidRPr="00667996" w:rsidDel="006B6349">
              <w:rPr>
                <w:rFonts w:eastAsia="Times New Roman"/>
              </w:rPr>
              <w:delText xml:space="preserve">nterviewing </w:delText>
            </w:r>
          </w:del>
          <w:ins w:id="596" w:author="Alison Bard" w:date="2022-05-05T10:42:00Z">
            <w:r w:rsidR="006B6349">
              <w:rPr>
                <w:rFonts w:eastAsia="Times New Roman"/>
              </w:rPr>
              <w:t>i</w:t>
            </w:r>
            <w:r w:rsidR="006B6349" w:rsidRPr="00667996">
              <w:rPr>
                <w:rFonts w:eastAsia="Times New Roman"/>
              </w:rPr>
              <w:t xml:space="preserve">nterviewing </w:t>
            </w:r>
          </w:ins>
          <w:r w:rsidRPr="00667996">
            <w:rPr>
              <w:rFonts w:eastAsia="Times New Roman"/>
            </w:rPr>
            <w:t xml:space="preserve">are linked to client verbal behavior. Animal. 2020; </w:t>
          </w:r>
          <w:ins w:id="597" w:author="Alison Bard" w:date="2022-05-05T10:43:00Z">
            <w:r w:rsidR="00C543A4">
              <w:rPr>
                <w:rFonts w:eastAsia="Times New Roman"/>
              </w:rPr>
              <w:t>14</w:t>
            </w:r>
            <w:r w:rsidR="009A3536">
              <w:rPr>
                <w:rFonts w:eastAsia="Times New Roman"/>
              </w:rPr>
              <w:t>:10, 2167-2177.</w:t>
            </w:r>
          </w:ins>
        </w:p>
        <w:p w14:paraId="0D316041" w14:textId="17415392" w:rsidR="00900751" w:rsidRPr="00667996" w:rsidRDefault="00900751">
          <w:pPr>
            <w:autoSpaceDE w:val="0"/>
            <w:autoSpaceDN w:val="0"/>
            <w:ind w:hanging="640"/>
            <w:divId w:val="2077194336"/>
            <w:rPr>
              <w:rFonts w:eastAsia="Times New Roman"/>
            </w:rPr>
          </w:pPr>
          <w:r w:rsidRPr="00667996">
            <w:rPr>
              <w:rFonts w:eastAsia="Times New Roman"/>
            </w:rPr>
            <w:t xml:space="preserve">28. </w:t>
          </w:r>
          <w:r w:rsidRPr="00667996">
            <w:rPr>
              <w:rFonts w:eastAsia="Times New Roman"/>
            </w:rPr>
            <w:tab/>
            <w:t xml:space="preserve">Madson MB, Loignon AC, Lane C. Training in motivational interviewing: A systematic review. Journal of Substance Abuse Treatment. 2009;36(1):101–9. </w:t>
          </w:r>
        </w:p>
        <w:p w14:paraId="3A464686" w14:textId="13D9B6A4" w:rsidR="00900751" w:rsidRPr="00667996" w:rsidRDefault="00900751">
          <w:pPr>
            <w:autoSpaceDE w:val="0"/>
            <w:autoSpaceDN w:val="0"/>
            <w:ind w:hanging="640"/>
            <w:divId w:val="666633934"/>
            <w:rPr>
              <w:rFonts w:eastAsia="Times New Roman"/>
            </w:rPr>
          </w:pPr>
          <w:r w:rsidRPr="00667996">
            <w:rPr>
              <w:rFonts w:eastAsia="Times New Roman"/>
            </w:rPr>
            <w:t xml:space="preserve">29. </w:t>
          </w:r>
          <w:r w:rsidRPr="00667996">
            <w:rPr>
              <w:rFonts w:eastAsia="Times New Roman"/>
            </w:rPr>
            <w:tab/>
            <w:t xml:space="preserve">Miller WR, Rollnick S. Ten things that </w:t>
          </w:r>
          <w:r w:rsidR="00C64538" w:rsidRPr="00667996">
            <w:rPr>
              <w:rFonts w:eastAsia="Times New Roman"/>
            </w:rPr>
            <w:t>M</w:t>
          </w:r>
          <w:r w:rsidRPr="00667996">
            <w:rPr>
              <w:rFonts w:eastAsia="Times New Roman"/>
            </w:rPr>
            <w:t xml:space="preserve">otivational </w:t>
          </w:r>
          <w:r w:rsidR="00C64538" w:rsidRPr="00667996">
            <w:rPr>
              <w:rFonts w:eastAsia="Times New Roman"/>
            </w:rPr>
            <w:t>I</w:t>
          </w:r>
          <w:r w:rsidRPr="00667996">
            <w:rPr>
              <w:rFonts w:eastAsia="Times New Roman"/>
            </w:rPr>
            <w:t xml:space="preserve">nterviewing </w:t>
          </w:r>
          <w:del w:id="598" w:author="Alison Bard" w:date="2022-05-05T10:44:00Z">
            <w:r w:rsidRPr="00667996" w:rsidDel="005E4D76">
              <w:rPr>
                <w:rFonts w:eastAsia="Times New Roman"/>
              </w:rPr>
              <w:delText>i</w:delText>
            </w:r>
          </w:del>
          <w:ins w:id="599" w:author="Alison Bard" w:date="2022-05-05T10:44:00Z">
            <w:r w:rsidR="005E4D76">
              <w:rPr>
                <w:rFonts w:eastAsia="Times New Roman"/>
              </w:rPr>
              <w:t>I</w:t>
            </w:r>
          </w:ins>
          <w:r w:rsidRPr="00667996">
            <w:rPr>
              <w:rFonts w:eastAsia="Times New Roman"/>
            </w:rPr>
            <w:t xml:space="preserve">s </w:t>
          </w:r>
          <w:del w:id="600" w:author="Alison Bard" w:date="2022-05-05T10:44:00Z">
            <w:r w:rsidRPr="00667996" w:rsidDel="005E4D76">
              <w:rPr>
                <w:rFonts w:eastAsia="Times New Roman"/>
              </w:rPr>
              <w:delText>n</w:delText>
            </w:r>
          </w:del>
          <w:ins w:id="601" w:author="Alison Bard" w:date="2022-05-05T10:44:00Z">
            <w:r w:rsidR="005E4D76">
              <w:rPr>
                <w:rFonts w:eastAsia="Times New Roman"/>
              </w:rPr>
              <w:t>N</w:t>
            </w:r>
          </w:ins>
          <w:r w:rsidRPr="00667996">
            <w:rPr>
              <w:rFonts w:eastAsia="Times New Roman"/>
            </w:rPr>
            <w:t xml:space="preserve">ot. Behavioural and Cognitive Psychotherapy. 2009 Mar;37(2):129–40. </w:t>
          </w:r>
        </w:p>
        <w:p w14:paraId="350C6343" w14:textId="166BF301" w:rsidR="00900751" w:rsidRPr="00667996" w:rsidRDefault="00900751">
          <w:pPr>
            <w:autoSpaceDE w:val="0"/>
            <w:autoSpaceDN w:val="0"/>
            <w:ind w:hanging="640"/>
            <w:divId w:val="270284280"/>
            <w:rPr>
              <w:rFonts w:eastAsia="Times New Roman"/>
            </w:rPr>
          </w:pPr>
          <w:r w:rsidRPr="00667996">
            <w:rPr>
              <w:rFonts w:eastAsia="Times New Roman"/>
            </w:rPr>
            <w:t xml:space="preserve">30. </w:t>
          </w:r>
          <w:r w:rsidRPr="00667996">
            <w:rPr>
              <w:rFonts w:eastAsia="Times New Roman"/>
            </w:rPr>
            <w:tab/>
            <w:t xml:space="preserve">Byrne A, Watson R, Butler C, Accoroni A. Increasing the confidence of nursing staff </w:t>
          </w:r>
          <w:bookmarkStart w:id="602" w:name="_GoBack"/>
          <w:bookmarkEnd w:id="602"/>
          <w:r w:rsidRPr="00667996">
            <w:rPr>
              <w:rFonts w:eastAsia="Times New Roman"/>
            </w:rPr>
            <w:t xml:space="preserve">to address the sexual health needs of people living with HIV: The use of motivational interviewing. AIDS Care - Psychological and Socio-Medical Aspects of AIDS/HIV. 2006;18(5):501–4. </w:t>
          </w:r>
        </w:p>
        <w:p w14:paraId="3748E05A" w14:textId="6DBBE5E6" w:rsidR="00900751" w:rsidRPr="00667996" w:rsidRDefault="00900751">
          <w:pPr>
            <w:autoSpaceDE w:val="0"/>
            <w:autoSpaceDN w:val="0"/>
            <w:ind w:hanging="640"/>
            <w:divId w:val="269092600"/>
            <w:rPr>
              <w:rFonts w:eastAsia="Times New Roman"/>
            </w:rPr>
          </w:pPr>
          <w:r w:rsidRPr="00667996">
            <w:rPr>
              <w:rFonts w:eastAsia="Times New Roman"/>
            </w:rPr>
            <w:t xml:space="preserve">31. </w:t>
          </w:r>
          <w:r w:rsidRPr="00667996">
            <w:rPr>
              <w:rFonts w:eastAsia="Times New Roman"/>
            </w:rPr>
            <w:tab/>
            <w:t xml:space="preserve">Moyers TB, Martin T, Christopher PJ, Houck JM, Tonigan JS, Amrhein PC. Client language as a </w:t>
          </w:r>
          <w:del w:id="603" w:author="Alison Bard" w:date="2022-05-05T10:46:00Z">
            <w:r w:rsidRPr="00667996" w:rsidDel="004E31DC">
              <w:rPr>
                <w:rFonts w:eastAsia="Times New Roman"/>
              </w:rPr>
              <w:delText>m</w:delText>
            </w:r>
          </w:del>
          <w:ins w:id="604" w:author="Alison Bard" w:date="2022-05-05T10:46:00Z">
            <w:r w:rsidR="004E31DC">
              <w:rPr>
                <w:rFonts w:eastAsia="Times New Roman"/>
              </w:rPr>
              <w:t>M</w:t>
            </w:r>
          </w:ins>
          <w:r w:rsidRPr="00667996">
            <w:rPr>
              <w:rFonts w:eastAsia="Times New Roman"/>
            </w:rPr>
            <w:t xml:space="preserve">ediator of </w:t>
          </w:r>
          <w:del w:id="605" w:author="Alison Bard" w:date="2022-05-05T10:46:00Z">
            <w:r w:rsidRPr="00667996" w:rsidDel="004E31DC">
              <w:rPr>
                <w:rFonts w:eastAsia="Times New Roman"/>
              </w:rPr>
              <w:delText>m</w:delText>
            </w:r>
          </w:del>
          <w:ins w:id="606" w:author="Alison Bard" w:date="2022-05-05T10:46:00Z">
            <w:r w:rsidR="004E31DC">
              <w:rPr>
                <w:rFonts w:eastAsia="Times New Roman"/>
              </w:rPr>
              <w:t>M</w:t>
            </w:r>
          </w:ins>
          <w:r w:rsidRPr="00667996">
            <w:rPr>
              <w:rFonts w:eastAsia="Times New Roman"/>
            </w:rPr>
            <w:t xml:space="preserve">otivational </w:t>
          </w:r>
          <w:del w:id="607" w:author="Alison Bard" w:date="2022-05-05T10:46:00Z">
            <w:r w:rsidRPr="00667996" w:rsidDel="004E31DC">
              <w:rPr>
                <w:rFonts w:eastAsia="Times New Roman"/>
              </w:rPr>
              <w:delText>i</w:delText>
            </w:r>
          </w:del>
          <w:ins w:id="608" w:author="Alison Bard" w:date="2022-05-05T10:46:00Z">
            <w:r w:rsidR="004E31DC">
              <w:rPr>
                <w:rFonts w:eastAsia="Times New Roman"/>
              </w:rPr>
              <w:t>I</w:t>
            </w:r>
          </w:ins>
          <w:r w:rsidRPr="00667996">
            <w:rPr>
              <w:rFonts w:eastAsia="Times New Roman"/>
            </w:rPr>
            <w:t xml:space="preserve">nterviewing </w:t>
          </w:r>
          <w:del w:id="609" w:author="Alison Bard" w:date="2022-05-05T10:46:00Z">
            <w:r w:rsidRPr="00667996" w:rsidDel="004E31DC">
              <w:rPr>
                <w:rFonts w:eastAsia="Times New Roman"/>
              </w:rPr>
              <w:delText>e</w:delText>
            </w:r>
          </w:del>
          <w:ins w:id="610" w:author="Alison Bard" w:date="2022-05-05T10:46:00Z">
            <w:r w:rsidR="004E31DC">
              <w:rPr>
                <w:rFonts w:eastAsia="Times New Roman"/>
              </w:rPr>
              <w:t>E</w:t>
            </w:r>
          </w:ins>
          <w:r w:rsidRPr="00667996">
            <w:rPr>
              <w:rFonts w:eastAsia="Times New Roman"/>
            </w:rPr>
            <w:t xml:space="preserve">fficacy: Where is the </w:t>
          </w:r>
          <w:del w:id="611" w:author="Alison Bard" w:date="2022-05-05T10:47:00Z">
            <w:r w:rsidRPr="00667996" w:rsidDel="004E31DC">
              <w:rPr>
                <w:rFonts w:eastAsia="Times New Roman"/>
              </w:rPr>
              <w:delText>e</w:delText>
            </w:r>
          </w:del>
          <w:ins w:id="612" w:author="Alison Bard" w:date="2022-05-05T10:47:00Z">
            <w:r w:rsidR="004E31DC">
              <w:rPr>
                <w:rFonts w:eastAsia="Times New Roman"/>
              </w:rPr>
              <w:t>E</w:t>
            </w:r>
          </w:ins>
          <w:r w:rsidRPr="00667996">
            <w:rPr>
              <w:rFonts w:eastAsia="Times New Roman"/>
            </w:rPr>
            <w:t xml:space="preserve">vidence? Alcoholism: Clinical and Experimental Research. 2007;31(SUPPL. 3). </w:t>
          </w:r>
        </w:p>
        <w:p w14:paraId="01D39C77" w14:textId="10913173" w:rsidR="00900751" w:rsidRPr="00667996" w:rsidRDefault="00900751">
          <w:pPr>
            <w:autoSpaceDE w:val="0"/>
            <w:autoSpaceDN w:val="0"/>
            <w:ind w:hanging="640"/>
            <w:divId w:val="1783188006"/>
            <w:rPr>
              <w:rFonts w:eastAsia="Times New Roman"/>
            </w:rPr>
          </w:pPr>
          <w:r w:rsidRPr="00667996">
            <w:rPr>
              <w:rFonts w:eastAsia="Times New Roman"/>
            </w:rPr>
            <w:t xml:space="preserve">32. </w:t>
          </w:r>
          <w:r w:rsidRPr="00667996">
            <w:rPr>
              <w:rFonts w:eastAsia="Times New Roman"/>
            </w:rPr>
            <w:tab/>
            <w:t>Kolb DA. Experiential Learning: Experience as the Source of Learning and Development</w:t>
          </w:r>
          <w:ins w:id="613" w:author="Alison Bard" w:date="2022-05-05T10:48:00Z">
            <w:r w:rsidR="00752773">
              <w:rPr>
                <w:rFonts w:eastAsia="Times New Roman"/>
              </w:rPr>
              <w:t xml:space="preserve">. </w:t>
            </w:r>
          </w:ins>
          <w:del w:id="614" w:author="Alison Bard" w:date="2022-05-05T11:18:00Z">
            <w:r w:rsidRPr="00667996" w:rsidDel="00622971">
              <w:rPr>
                <w:rFonts w:eastAsia="Times New Roman"/>
              </w:rPr>
              <w:delText xml:space="preserve">. </w:delText>
            </w:r>
          </w:del>
          <w:ins w:id="615" w:author="Alison Bard" w:date="2022-05-05T11:11:00Z">
            <w:r w:rsidR="005D57F3">
              <w:rPr>
                <w:rFonts w:eastAsia="Times New Roman"/>
              </w:rPr>
              <w:t xml:space="preserve">United states of America: </w:t>
            </w:r>
          </w:ins>
          <w:r w:rsidRPr="00667996">
            <w:rPr>
              <w:rFonts w:eastAsia="Times New Roman"/>
            </w:rPr>
            <w:t>Pearson Education Limited</w:t>
          </w:r>
          <w:ins w:id="616" w:author="Alison Bard" w:date="2022-05-05T11:18:00Z">
            <w:r w:rsidR="00622971">
              <w:rPr>
                <w:rFonts w:eastAsia="Times New Roman"/>
              </w:rPr>
              <w:t>; 2015</w:t>
            </w:r>
          </w:ins>
          <w:ins w:id="617" w:author="Alison Bard" w:date="2022-05-05T11:11:00Z">
            <w:r w:rsidR="005D57F3">
              <w:rPr>
                <w:rFonts w:eastAsia="Times New Roman"/>
              </w:rPr>
              <w:t>.</w:t>
            </w:r>
          </w:ins>
          <w:del w:id="618" w:author="Alison Bard" w:date="2022-05-05T10:48:00Z">
            <w:r w:rsidRPr="00667996" w:rsidDel="00752773">
              <w:rPr>
                <w:rFonts w:eastAsia="Times New Roman"/>
              </w:rPr>
              <w:delText>;</w:delText>
            </w:r>
          </w:del>
          <w:del w:id="619" w:author="Alison Bard" w:date="2022-05-05T11:11:00Z">
            <w:r w:rsidRPr="00667996" w:rsidDel="005D57F3">
              <w:rPr>
                <w:rFonts w:eastAsia="Times New Roman"/>
              </w:rPr>
              <w:delText xml:space="preserve"> </w:delText>
            </w:r>
          </w:del>
          <w:del w:id="620" w:author="Alison Bard" w:date="2022-05-05T10:48:00Z">
            <w:r w:rsidRPr="00667996" w:rsidDel="00752773">
              <w:rPr>
                <w:rFonts w:eastAsia="Times New Roman"/>
              </w:rPr>
              <w:delText>2014</w:delText>
            </w:r>
          </w:del>
          <w:del w:id="621" w:author="Alison Bard" w:date="2022-05-05T11:11:00Z">
            <w:r w:rsidRPr="00667996" w:rsidDel="005D57F3">
              <w:rPr>
                <w:rFonts w:eastAsia="Times New Roman"/>
              </w:rPr>
              <w:delText xml:space="preserve">. </w:delText>
            </w:r>
          </w:del>
        </w:p>
        <w:p w14:paraId="2E262473" w14:textId="30C72E53" w:rsidR="00900751" w:rsidRPr="00667996" w:rsidRDefault="00900751">
          <w:pPr>
            <w:autoSpaceDE w:val="0"/>
            <w:autoSpaceDN w:val="0"/>
            <w:ind w:hanging="640"/>
            <w:divId w:val="1152719540"/>
            <w:rPr>
              <w:rFonts w:eastAsia="Times New Roman"/>
            </w:rPr>
          </w:pPr>
          <w:r w:rsidRPr="00667996">
            <w:rPr>
              <w:rFonts w:eastAsia="Times New Roman"/>
            </w:rPr>
            <w:t xml:space="preserve">33. </w:t>
          </w:r>
          <w:r w:rsidRPr="00667996">
            <w:rPr>
              <w:rFonts w:eastAsia="Times New Roman"/>
            </w:rPr>
            <w:tab/>
            <w:t xml:space="preserve">Miller WR, Rollnick S. Motivational Interviewing: helping people change. 3rd ed. </w:t>
          </w:r>
          <w:ins w:id="622" w:author="Alison Bard" w:date="2022-05-05T11:14:00Z">
            <w:r w:rsidR="00571BDD">
              <w:rPr>
                <w:rFonts w:eastAsia="Times New Roman"/>
              </w:rPr>
              <w:t>New York:</w:t>
            </w:r>
          </w:ins>
          <w:ins w:id="623" w:author="Alison Bard" w:date="2022-05-05T11:16:00Z">
            <w:r w:rsidR="00216B4F">
              <w:rPr>
                <w:rFonts w:eastAsia="Times New Roman"/>
              </w:rPr>
              <w:t xml:space="preserve"> </w:t>
            </w:r>
          </w:ins>
          <w:r w:rsidRPr="00667996">
            <w:rPr>
              <w:rFonts w:eastAsia="Times New Roman"/>
            </w:rPr>
            <w:t>Guilford Press</w:t>
          </w:r>
          <w:ins w:id="624" w:author="Alison Bard" w:date="2022-05-05T11:16:00Z">
            <w:r w:rsidR="003122B4">
              <w:rPr>
                <w:rFonts w:eastAsia="Times New Roman"/>
              </w:rPr>
              <w:t>; 2013.</w:t>
            </w:r>
          </w:ins>
          <w:del w:id="625" w:author="Alison Bard" w:date="2022-05-05T11:12:00Z">
            <w:r w:rsidRPr="00667996" w:rsidDel="000D56D7">
              <w:rPr>
                <w:rFonts w:eastAsia="Times New Roman"/>
              </w:rPr>
              <w:delText>; 2012.</w:delText>
            </w:r>
          </w:del>
          <w:r w:rsidRPr="00667996">
            <w:rPr>
              <w:rFonts w:eastAsia="Times New Roman"/>
            </w:rPr>
            <w:t xml:space="preserve"> </w:t>
          </w:r>
        </w:p>
        <w:p w14:paraId="0851117F" w14:textId="6DF70A90" w:rsidR="00900751" w:rsidRPr="00667996" w:rsidRDefault="00900751">
          <w:pPr>
            <w:autoSpaceDE w:val="0"/>
            <w:autoSpaceDN w:val="0"/>
            <w:ind w:hanging="640"/>
            <w:divId w:val="1801874707"/>
            <w:rPr>
              <w:rFonts w:eastAsia="Times New Roman"/>
            </w:rPr>
          </w:pPr>
          <w:r w:rsidRPr="00667996">
            <w:rPr>
              <w:rFonts w:eastAsia="Times New Roman"/>
            </w:rPr>
            <w:t xml:space="preserve">34. </w:t>
          </w:r>
          <w:r w:rsidRPr="00667996">
            <w:rPr>
              <w:rFonts w:eastAsia="Times New Roman"/>
            </w:rPr>
            <w:tab/>
            <w:t xml:space="preserve">Moyers TB, Manuel JK, Ernst D. Motivational Interviewing Treatment Integrity Code 4.2.1. 2014. </w:t>
          </w:r>
          <w:ins w:id="626" w:author="Alison Bard" w:date="2022-05-05T10:50:00Z">
            <w:r w:rsidR="00884F5C">
              <w:rPr>
                <w:rFonts w:eastAsia="Times New Roman"/>
              </w:rPr>
              <w:t>Unpublished manual.</w:t>
            </w:r>
          </w:ins>
        </w:p>
        <w:p w14:paraId="2918E4B8" w14:textId="1DE11746" w:rsidR="00900751" w:rsidRPr="00667996" w:rsidRDefault="00900751">
          <w:pPr>
            <w:autoSpaceDE w:val="0"/>
            <w:autoSpaceDN w:val="0"/>
            <w:ind w:hanging="640"/>
            <w:divId w:val="484512768"/>
            <w:rPr>
              <w:rFonts w:eastAsia="Times New Roman"/>
            </w:rPr>
          </w:pPr>
          <w:r w:rsidRPr="00667996">
            <w:rPr>
              <w:rFonts w:eastAsia="Times New Roman"/>
            </w:rPr>
            <w:t xml:space="preserve">35. </w:t>
          </w:r>
          <w:r w:rsidRPr="00667996">
            <w:rPr>
              <w:rFonts w:eastAsia="Times New Roman"/>
            </w:rPr>
            <w:tab/>
            <w:t xml:space="preserve">Moyers TB, Rowell LN, Manuel JK, Ernst D, Houck JM. The Motivational Interviewing Treatment Integrity Code (MITI 4): Rationale, </w:t>
          </w:r>
          <w:del w:id="627" w:author="Alison Bard" w:date="2022-05-05T10:50:00Z">
            <w:r w:rsidRPr="00667996" w:rsidDel="00984EAB">
              <w:rPr>
                <w:rFonts w:eastAsia="Times New Roman"/>
              </w:rPr>
              <w:delText xml:space="preserve">Preliminary </w:delText>
            </w:r>
          </w:del>
          <w:ins w:id="628" w:author="Alison Bard" w:date="2022-05-05T10:50:00Z">
            <w:r w:rsidR="00984EAB">
              <w:rPr>
                <w:rFonts w:eastAsia="Times New Roman"/>
              </w:rPr>
              <w:t>p</w:t>
            </w:r>
            <w:r w:rsidR="00984EAB" w:rsidRPr="00667996">
              <w:rPr>
                <w:rFonts w:eastAsia="Times New Roman"/>
              </w:rPr>
              <w:t xml:space="preserve">reliminary </w:t>
            </w:r>
          </w:ins>
          <w:del w:id="629" w:author="Alison Bard" w:date="2022-05-05T10:50:00Z">
            <w:r w:rsidRPr="00667996" w:rsidDel="00984EAB">
              <w:rPr>
                <w:rFonts w:eastAsia="Times New Roman"/>
              </w:rPr>
              <w:delText xml:space="preserve">Reliability </w:delText>
            </w:r>
          </w:del>
          <w:ins w:id="630" w:author="Alison Bard" w:date="2022-05-05T10:50:00Z">
            <w:r w:rsidR="00984EAB">
              <w:rPr>
                <w:rFonts w:eastAsia="Times New Roman"/>
              </w:rPr>
              <w:t>r</w:t>
            </w:r>
            <w:r w:rsidR="00984EAB" w:rsidRPr="00667996">
              <w:rPr>
                <w:rFonts w:eastAsia="Times New Roman"/>
              </w:rPr>
              <w:t xml:space="preserve">eliability </w:t>
            </w:r>
          </w:ins>
          <w:r w:rsidRPr="00667996">
            <w:rPr>
              <w:rFonts w:eastAsia="Times New Roman"/>
            </w:rPr>
            <w:t xml:space="preserve">and </w:t>
          </w:r>
          <w:del w:id="631" w:author="Alison Bard" w:date="2022-05-05T10:50:00Z">
            <w:r w:rsidRPr="00667996" w:rsidDel="00984EAB">
              <w:rPr>
                <w:rFonts w:eastAsia="Times New Roman"/>
              </w:rPr>
              <w:delText>Validity</w:delText>
            </w:r>
          </w:del>
          <w:ins w:id="632" w:author="Alison Bard" w:date="2022-05-05T10:50:00Z">
            <w:r w:rsidR="00984EAB">
              <w:rPr>
                <w:rFonts w:eastAsia="Times New Roman"/>
              </w:rPr>
              <w:t>v</w:t>
            </w:r>
            <w:r w:rsidR="00984EAB" w:rsidRPr="00667996">
              <w:rPr>
                <w:rFonts w:eastAsia="Times New Roman"/>
              </w:rPr>
              <w:t>alidity</w:t>
            </w:r>
          </w:ins>
          <w:r w:rsidRPr="00667996">
            <w:rPr>
              <w:rFonts w:eastAsia="Times New Roman"/>
            </w:rPr>
            <w:t xml:space="preserve">. Journal of Substance Abuse Treatment. 2016;65:36–42. </w:t>
          </w:r>
        </w:p>
        <w:p w14:paraId="3B0B276F" w14:textId="4BB00985" w:rsidR="00900751" w:rsidRPr="00667996" w:rsidRDefault="00900751">
          <w:pPr>
            <w:autoSpaceDE w:val="0"/>
            <w:autoSpaceDN w:val="0"/>
            <w:ind w:hanging="640"/>
            <w:divId w:val="1611353518"/>
            <w:rPr>
              <w:rFonts w:eastAsia="Times New Roman"/>
            </w:rPr>
          </w:pPr>
          <w:r w:rsidRPr="00667996">
            <w:rPr>
              <w:rFonts w:eastAsia="Times New Roman"/>
            </w:rPr>
            <w:t xml:space="preserve">36. </w:t>
          </w:r>
          <w:r w:rsidRPr="00667996">
            <w:rPr>
              <w:rFonts w:eastAsia="Times New Roman"/>
            </w:rPr>
            <w:tab/>
            <w:t>Martin T, Moyers TB, Houck J, Christopher P, Miller WR. Motivational Interviewing Sequential Code for Observing Process Exchanges (MI-SCOPE) Coder’s Manual</w:t>
          </w:r>
          <w:del w:id="633" w:author="Alison Bard" w:date="2022-05-05T10:53:00Z">
            <w:r w:rsidRPr="00667996" w:rsidDel="004D3720">
              <w:rPr>
                <w:rFonts w:eastAsia="Times New Roman"/>
              </w:rPr>
              <w:delText xml:space="preserve"> [Internet]</w:delText>
            </w:r>
          </w:del>
          <w:r w:rsidRPr="00667996">
            <w:rPr>
              <w:rFonts w:eastAsia="Times New Roman"/>
            </w:rPr>
            <w:t xml:space="preserve">. Center on Alcoholism, Substance Abuse, and Addictions, University of New Mexico; 2005. </w:t>
          </w:r>
        </w:p>
        <w:p w14:paraId="35F496D4" w14:textId="77777777" w:rsidR="00900751" w:rsidRPr="00667996" w:rsidRDefault="00900751">
          <w:pPr>
            <w:autoSpaceDE w:val="0"/>
            <w:autoSpaceDN w:val="0"/>
            <w:ind w:hanging="640"/>
            <w:divId w:val="1029989043"/>
            <w:rPr>
              <w:rFonts w:eastAsia="Times New Roman"/>
            </w:rPr>
          </w:pPr>
          <w:r w:rsidRPr="00667996">
            <w:rPr>
              <w:rFonts w:eastAsia="Times New Roman"/>
            </w:rPr>
            <w:t xml:space="preserve">37. </w:t>
          </w:r>
          <w:r w:rsidRPr="00667996">
            <w:rPr>
              <w:rFonts w:eastAsia="Times New Roman"/>
            </w:rPr>
            <w:tab/>
            <w:t xml:space="preserve">Miller WR, Moyers TB, Manuel JK, Christopher P, Amrhein P. Revision for Client Language Coding: MISC 2.1 Client Language Assessment in Motivational Interviewing (CLAMI) Segment. 2008. </w:t>
          </w:r>
        </w:p>
        <w:p w14:paraId="034B2420" w14:textId="59C11CCC" w:rsidR="00900751" w:rsidRPr="00667996" w:rsidRDefault="00900751">
          <w:pPr>
            <w:autoSpaceDE w:val="0"/>
            <w:autoSpaceDN w:val="0"/>
            <w:ind w:hanging="640"/>
            <w:divId w:val="412433238"/>
            <w:rPr>
              <w:rFonts w:eastAsia="Times New Roman"/>
            </w:rPr>
          </w:pPr>
          <w:r w:rsidRPr="00667996">
            <w:rPr>
              <w:rFonts w:eastAsia="Times New Roman"/>
            </w:rPr>
            <w:t xml:space="preserve">38. </w:t>
          </w:r>
          <w:r w:rsidRPr="00667996">
            <w:rPr>
              <w:rFonts w:eastAsia="Times New Roman"/>
            </w:rPr>
            <w:tab/>
            <w:t>Noldus Information Technology. The Observer XT. Available from: https://www.noldus.com/observer-xt</w:t>
          </w:r>
          <w:r w:rsidR="00C64538" w:rsidRPr="00667996">
            <w:rPr>
              <w:rFonts w:eastAsia="Times New Roman"/>
            </w:rPr>
            <w:t>.</w:t>
          </w:r>
        </w:p>
        <w:p w14:paraId="74B5A2AF" w14:textId="524F7A1E" w:rsidR="00900751" w:rsidRPr="00667996" w:rsidRDefault="00900751">
          <w:pPr>
            <w:autoSpaceDE w:val="0"/>
            <w:autoSpaceDN w:val="0"/>
            <w:ind w:hanging="640"/>
            <w:divId w:val="1994984385"/>
            <w:rPr>
              <w:rFonts w:eastAsia="Times New Roman"/>
            </w:rPr>
          </w:pPr>
          <w:r w:rsidRPr="00667996">
            <w:rPr>
              <w:rFonts w:eastAsia="Times New Roman"/>
            </w:rPr>
            <w:t xml:space="preserve">39. </w:t>
          </w:r>
          <w:r w:rsidRPr="00667996">
            <w:rPr>
              <w:rFonts w:eastAsia="Times New Roman"/>
            </w:rPr>
            <w:tab/>
            <w:t>Flickinger TE, Rose G, Wilson IB, Wolfe H, Saha S, Korthuis PT,</w:t>
          </w:r>
          <w:r w:rsidR="00055E27" w:rsidRPr="00667996">
            <w:rPr>
              <w:rFonts w:eastAsia="Times New Roman"/>
            </w:rPr>
            <w:t xml:space="preserve"> Massa M, Berry S, Laws M, Sharp V, Moore R, Beach M</w:t>
          </w:r>
          <w:r w:rsidRPr="00667996">
            <w:rPr>
              <w:rFonts w:eastAsia="Times New Roman"/>
            </w:rPr>
            <w:t xml:space="preserve">. Motivational interviewing by HIV care providers is associated with patient intentions to reduce unsafe sexual behavior. Patient Education and Counseling. 2013;93(1):122–9. </w:t>
          </w:r>
        </w:p>
        <w:p w14:paraId="772F0337" w14:textId="5E656E64" w:rsidR="00900751" w:rsidRPr="00667996" w:rsidRDefault="00900751">
          <w:pPr>
            <w:autoSpaceDE w:val="0"/>
            <w:autoSpaceDN w:val="0"/>
            <w:ind w:hanging="640"/>
            <w:divId w:val="126046234"/>
            <w:rPr>
              <w:rFonts w:eastAsia="Times New Roman"/>
            </w:rPr>
          </w:pPr>
          <w:r w:rsidRPr="00667996">
            <w:rPr>
              <w:rFonts w:eastAsia="Times New Roman"/>
            </w:rPr>
            <w:t xml:space="preserve">40. </w:t>
          </w:r>
          <w:r w:rsidRPr="00667996">
            <w:rPr>
              <w:rFonts w:eastAsia="Times New Roman"/>
            </w:rPr>
            <w:tab/>
            <w:t xml:space="preserve">Beach MC, Laws MB, Rose G, Roter D, Lee Y, Chander G, </w:t>
          </w:r>
          <w:r w:rsidR="00255120" w:rsidRPr="00667996">
            <w:rPr>
              <w:rFonts w:eastAsia="Times New Roman"/>
            </w:rPr>
            <w:t>Woodsen T, Moore R, Rogers W, Wilson I</w:t>
          </w:r>
          <w:r w:rsidRPr="00667996">
            <w:rPr>
              <w:rFonts w:eastAsia="Times New Roman"/>
            </w:rPr>
            <w:t xml:space="preserve">. Effects of Minimal Versus Intensive Intervention to Enhance Motivational Interviewing in HIV Care. AIDS and Behavior. 2018;22(1):276–86. </w:t>
          </w:r>
        </w:p>
        <w:p w14:paraId="619B5E9F" w14:textId="77777777" w:rsidR="00900751" w:rsidRPr="00667996" w:rsidRDefault="00900751">
          <w:pPr>
            <w:autoSpaceDE w:val="0"/>
            <w:autoSpaceDN w:val="0"/>
            <w:ind w:hanging="640"/>
            <w:divId w:val="285627133"/>
            <w:rPr>
              <w:rFonts w:eastAsia="Times New Roman"/>
            </w:rPr>
          </w:pPr>
          <w:r w:rsidRPr="00667996">
            <w:rPr>
              <w:rFonts w:eastAsia="Times New Roman"/>
            </w:rPr>
            <w:t xml:space="preserve">41. </w:t>
          </w:r>
          <w:r w:rsidRPr="00667996">
            <w:rPr>
              <w:rFonts w:eastAsia="Times New Roman"/>
            </w:rPr>
            <w:tab/>
            <w:t xml:space="preserve">Klonek FE, Quera V, Kauffeld S. Coding interactions in Motivational Interviewing with computer-software: What are the advantages for process researchers? Computers in Human Behavior. 2015;44:284–92. </w:t>
          </w:r>
        </w:p>
        <w:p w14:paraId="2089ED87" w14:textId="77777777" w:rsidR="00900751" w:rsidRPr="00667996" w:rsidRDefault="00900751">
          <w:pPr>
            <w:autoSpaceDE w:val="0"/>
            <w:autoSpaceDN w:val="0"/>
            <w:ind w:hanging="640"/>
            <w:divId w:val="1292395045"/>
            <w:rPr>
              <w:rFonts w:eastAsia="Times New Roman"/>
            </w:rPr>
          </w:pPr>
          <w:r w:rsidRPr="00667996">
            <w:rPr>
              <w:rFonts w:eastAsia="Times New Roman"/>
            </w:rPr>
            <w:t xml:space="preserve">42. </w:t>
          </w:r>
          <w:r w:rsidRPr="00667996">
            <w:rPr>
              <w:rFonts w:eastAsia="Times New Roman"/>
            </w:rPr>
            <w:tab/>
            <w:t xml:space="preserve">Bakeman R, Quera V. Sequential Analysis and Observational Methods for the Behavioral Sciences. Cambridge University Press; 2011. </w:t>
          </w:r>
        </w:p>
        <w:p w14:paraId="666A1FDE" w14:textId="5D409915" w:rsidR="00900751" w:rsidRPr="00667996" w:rsidRDefault="00900751">
          <w:pPr>
            <w:autoSpaceDE w:val="0"/>
            <w:autoSpaceDN w:val="0"/>
            <w:ind w:hanging="640"/>
            <w:divId w:val="941232039"/>
            <w:rPr>
              <w:rFonts w:eastAsia="Times New Roman"/>
            </w:rPr>
          </w:pPr>
          <w:del w:id="634" w:author="Alison Bard" w:date="2022-05-05T11:08:00Z">
            <w:r w:rsidRPr="00667996" w:rsidDel="0073548A">
              <w:rPr>
                <w:rFonts w:eastAsia="Times New Roman"/>
              </w:rPr>
              <w:delText>43.</w:delText>
            </w:r>
          </w:del>
          <w:r w:rsidRPr="00667996">
            <w:rPr>
              <w:rFonts w:eastAsia="Times New Roman"/>
            </w:rPr>
            <w:t xml:space="preserve"> </w:t>
          </w:r>
          <w:r w:rsidRPr="00667996">
            <w:rPr>
              <w:rFonts w:eastAsia="Times New Roman"/>
            </w:rPr>
            <w:tab/>
          </w:r>
          <w:del w:id="635" w:author="Alison Bard" w:date="2022-05-05T11:08:00Z">
            <w:r w:rsidRPr="00667996" w:rsidDel="0073548A">
              <w:rPr>
                <w:rFonts w:eastAsia="Times New Roman"/>
              </w:rPr>
              <w:delText>Martin T, Moyers TheresaB, Houck J, Christopher P, Miller WR. Motivational Interviewing Sequential Code for Observing Process Exchanges (MI-SCOPE) Coder’s Manual. University of New Mexico Center on Alcoholism, Substance Abuse, and Addictions (CASAA). 2005.</w:delText>
            </w:r>
          </w:del>
          <w:r w:rsidRPr="00667996">
            <w:rPr>
              <w:rFonts w:eastAsia="Times New Roman"/>
            </w:rPr>
            <w:t xml:space="preserve"> </w:t>
          </w:r>
        </w:p>
        <w:p w14:paraId="105580F6" w14:textId="4F5844EA" w:rsidR="00900751" w:rsidRPr="00667996" w:rsidRDefault="00900751">
          <w:pPr>
            <w:autoSpaceDE w:val="0"/>
            <w:autoSpaceDN w:val="0"/>
            <w:ind w:hanging="640"/>
            <w:divId w:val="392195732"/>
            <w:rPr>
              <w:rFonts w:eastAsia="Times New Roman"/>
            </w:rPr>
          </w:pPr>
          <w:r w:rsidRPr="00667996">
            <w:rPr>
              <w:rFonts w:eastAsia="Times New Roman"/>
            </w:rPr>
            <w:t>4</w:t>
          </w:r>
          <w:ins w:id="636" w:author="Alison Bard" w:date="2022-05-05T11:08:00Z">
            <w:r w:rsidR="0073548A">
              <w:rPr>
                <w:rFonts w:eastAsia="Times New Roman"/>
              </w:rPr>
              <w:t>3</w:t>
            </w:r>
          </w:ins>
          <w:del w:id="637" w:author="Alison Bard" w:date="2022-05-05T11:08:00Z">
            <w:r w:rsidRPr="00667996" w:rsidDel="0073548A">
              <w:rPr>
                <w:rFonts w:eastAsia="Times New Roman"/>
              </w:rPr>
              <w:delText>4</w:delText>
            </w:r>
          </w:del>
          <w:r w:rsidRPr="00667996">
            <w:rPr>
              <w:rFonts w:eastAsia="Times New Roman"/>
            </w:rPr>
            <w:t xml:space="preserve">. </w:t>
          </w:r>
          <w:r w:rsidRPr="00667996">
            <w:rPr>
              <w:rFonts w:eastAsia="Times New Roman"/>
            </w:rPr>
            <w:tab/>
            <w:t xml:space="preserve">Moyers TB, Martin T. Therapist influence on client language during </w:t>
          </w:r>
          <w:del w:id="638" w:author="Alison Bard" w:date="2022-05-05T11:10:00Z">
            <w:r w:rsidR="0073210B" w:rsidRPr="00667996" w:rsidDel="00F1299B">
              <w:rPr>
                <w:rFonts w:eastAsia="Times New Roman"/>
              </w:rPr>
              <w:delText>M</w:delText>
            </w:r>
            <w:r w:rsidRPr="00667996" w:rsidDel="00F1299B">
              <w:rPr>
                <w:rFonts w:eastAsia="Times New Roman"/>
              </w:rPr>
              <w:delText xml:space="preserve">otivational </w:delText>
            </w:r>
          </w:del>
          <w:ins w:id="639" w:author="Alison Bard" w:date="2022-05-05T11:10:00Z">
            <w:r w:rsidR="00F1299B">
              <w:rPr>
                <w:rFonts w:eastAsia="Times New Roman"/>
              </w:rPr>
              <w:t>m</w:t>
            </w:r>
            <w:r w:rsidR="00F1299B" w:rsidRPr="00667996">
              <w:rPr>
                <w:rFonts w:eastAsia="Times New Roman"/>
              </w:rPr>
              <w:t xml:space="preserve">otivational </w:t>
            </w:r>
          </w:ins>
          <w:del w:id="640" w:author="Alison Bard" w:date="2022-05-05T11:10:00Z">
            <w:r w:rsidR="0073210B" w:rsidRPr="00667996" w:rsidDel="00F1299B">
              <w:rPr>
                <w:rFonts w:eastAsia="Times New Roman"/>
              </w:rPr>
              <w:delText>I</w:delText>
            </w:r>
            <w:r w:rsidRPr="00667996" w:rsidDel="00F1299B">
              <w:rPr>
                <w:rFonts w:eastAsia="Times New Roman"/>
              </w:rPr>
              <w:delText xml:space="preserve">nterviewing </w:delText>
            </w:r>
          </w:del>
          <w:ins w:id="641" w:author="Alison Bard" w:date="2022-05-05T11:10:00Z">
            <w:r w:rsidR="00F1299B">
              <w:rPr>
                <w:rFonts w:eastAsia="Times New Roman"/>
              </w:rPr>
              <w:t>i</w:t>
            </w:r>
            <w:r w:rsidR="00F1299B" w:rsidRPr="00667996">
              <w:rPr>
                <w:rFonts w:eastAsia="Times New Roman"/>
              </w:rPr>
              <w:t xml:space="preserve">nterviewing </w:t>
            </w:r>
          </w:ins>
          <w:r w:rsidRPr="00667996">
            <w:rPr>
              <w:rFonts w:eastAsia="Times New Roman"/>
            </w:rPr>
            <w:t xml:space="preserve">sessions. Journal of Substance Abuse Treatment. 2006;30(3):245–51. </w:t>
          </w:r>
        </w:p>
        <w:p w14:paraId="3B4113C4" w14:textId="47C482D8" w:rsidR="00900751" w:rsidRPr="00667996" w:rsidRDefault="00900751">
          <w:pPr>
            <w:autoSpaceDE w:val="0"/>
            <w:autoSpaceDN w:val="0"/>
            <w:ind w:hanging="640"/>
            <w:divId w:val="1190218313"/>
            <w:rPr>
              <w:rFonts w:eastAsia="Times New Roman"/>
            </w:rPr>
          </w:pPr>
          <w:r w:rsidRPr="00667996">
            <w:rPr>
              <w:rFonts w:eastAsia="Times New Roman"/>
            </w:rPr>
            <w:t>4</w:t>
          </w:r>
          <w:ins w:id="642" w:author="Alison Bard" w:date="2022-05-05T11:08:00Z">
            <w:r w:rsidR="0073548A">
              <w:rPr>
                <w:rFonts w:eastAsia="Times New Roman"/>
              </w:rPr>
              <w:t>4</w:t>
            </w:r>
          </w:ins>
          <w:del w:id="643" w:author="Alison Bard" w:date="2022-05-05T11:09:00Z">
            <w:r w:rsidRPr="00667996" w:rsidDel="0073548A">
              <w:rPr>
                <w:rFonts w:eastAsia="Times New Roman"/>
              </w:rPr>
              <w:delText>5</w:delText>
            </w:r>
          </w:del>
          <w:r w:rsidRPr="00667996">
            <w:rPr>
              <w:rFonts w:eastAsia="Times New Roman"/>
            </w:rPr>
            <w:t xml:space="preserve">. </w:t>
          </w:r>
          <w:r w:rsidRPr="00667996">
            <w:rPr>
              <w:rFonts w:eastAsia="Times New Roman"/>
            </w:rPr>
            <w:tab/>
            <w:t xml:space="preserve">Klonek FE, Wunderlich E, Spurk D, Kauffeld S. Career counseling meets </w:t>
          </w:r>
          <w:del w:id="644" w:author="Alison Bard" w:date="2022-05-05T11:10:00Z">
            <w:r w:rsidR="0073210B" w:rsidRPr="00667996" w:rsidDel="0034620C">
              <w:rPr>
                <w:rFonts w:eastAsia="Times New Roman"/>
              </w:rPr>
              <w:delText>M</w:delText>
            </w:r>
            <w:r w:rsidRPr="00667996" w:rsidDel="0034620C">
              <w:rPr>
                <w:rFonts w:eastAsia="Times New Roman"/>
              </w:rPr>
              <w:delText xml:space="preserve">otivational </w:delText>
            </w:r>
          </w:del>
          <w:ins w:id="645" w:author="Alison Bard" w:date="2022-05-05T11:10:00Z">
            <w:r w:rsidR="0034620C">
              <w:rPr>
                <w:rFonts w:eastAsia="Times New Roman"/>
              </w:rPr>
              <w:t>m</w:t>
            </w:r>
            <w:r w:rsidR="0034620C" w:rsidRPr="00667996">
              <w:rPr>
                <w:rFonts w:eastAsia="Times New Roman"/>
              </w:rPr>
              <w:t xml:space="preserve">otivational </w:t>
            </w:r>
          </w:ins>
          <w:del w:id="646" w:author="Alison Bard" w:date="2022-05-05T11:10:00Z">
            <w:r w:rsidR="0073210B" w:rsidRPr="00667996" w:rsidDel="0034620C">
              <w:rPr>
                <w:rFonts w:eastAsia="Times New Roman"/>
              </w:rPr>
              <w:delText>I</w:delText>
            </w:r>
            <w:r w:rsidRPr="00667996" w:rsidDel="0034620C">
              <w:rPr>
                <w:rFonts w:eastAsia="Times New Roman"/>
              </w:rPr>
              <w:delText>nterviewing</w:delText>
            </w:r>
          </w:del>
          <w:ins w:id="647" w:author="Alison Bard" w:date="2022-05-05T11:10:00Z">
            <w:r w:rsidR="0034620C">
              <w:rPr>
                <w:rFonts w:eastAsia="Times New Roman"/>
              </w:rPr>
              <w:t>i</w:t>
            </w:r>
            <w:r w:rsidR="0034620C" w:rsidRPr="00667996">
              <w:rPr>
                <w:rFonts w:eastAsia="Times New Roman"/>
              </w:rPr>
              <w:t>nterviewing</w:t>
            </w:r>
          </w:ins>
          <w:r w:rsidRPr="00667996">
            <w:rPr>
              <w:rFonts w:eastAsia="Times New Roman"/>
            </w:rPr>
            <w:t xml:space="preserve">: A sequential analysis of dynamic counselor-client interactions. Journal of Vocational Behavior. 2016;94:28–38. </w:t>
          </w:r>
        </w:p>
        <w:p w14:paraId="4AA01B19" w14:textId="162FD4A5" w:rsidR="00900751" w:rsidRPr="00667996" w:rsidRDefault="00900751">
          <w:pPr>
            <w:autoSpaceDE w:val="0"/>
            <w:autoSpaceDN w:val="0"/>
            <w:ind w:hanging="640"/>
            <w:divId w:val="1797987267"/>
            <w:rPr>
              <w:rFonts w:eastAsia="Times New Roman"/>
            </w:rPr>
          </w:pPr>
          <w:r w:rsidRPr="00667996">
            <w:rPr>
              <w:rFonts w:eastAsia="Times New Roman"/>
            </w:rPr>
            <w:t>4</w:t>
          </w:r>
          <w:ins w:id="648" w:author="Alison Bard" w:date="2022-05-05T11:09:00Z">
            <w:r w:rsidR="0073548A">
              <w:rPr>
                <w:rFonts w:eastAsia="Times New Roman"/>
              </w:rPr>
              <w:t>5</w:t>
            </w:r>
          </w:ins>
          <w:del w:id="649" w:author="Alison Bard" w:date="2022-05-05T11:09:00Z">
            <w:r w:rsidRPr="00667996" w:rsidDel="0073548A">
              <w:rPr>
                <w:rFonts w:eastAsia="Times New Roman"/>
              </w:rPr>
              <w:delText>6</w:delText>
            </w:r>
          </w:del>
          <w:r w:rsidRPr="00667996">
            <w:rPr>
              <w:rFonts w:eastAsia="Times New Roman"/>
            </w:rPr>
            <w:t xml:space="preserve">. </w:t>
          </w:r>
          <w:r w:rsidRPr="00667996">
            <w:rPr>
              <w:rFonts w:eastAsia="Times New Roman"/>
            </w:rPr>
            <w:tab/>
            <w:t xml:space="preserve">Yates D, Moore D, McCabe G. The Practice of Statistics. </w:t>
          </w:r>
          <w:ins w:id="650" w:author="Alison Bard" w:date="2022-05-05T11:11:00Z">
            <w:r w:rsidR="005D57F3">
              <w:rPr>
                <w:rFonts w:eastAsia="Times New Roman"/>
              </w:rPr>
              <w:t>New Yo</w:t>
            </w:r>
          </w:ins>
          <w:ins w:id="651" w:author="Alison Bard" w:date="2022-05-05T11:18:00Z">
            <w:r w:rsidR="00622971">
              <w:rPr>
                <w:rFonts w:eastAsia="Times New Roman"/>
              </w:rPr>
              <w:t>r</w:t>
            </w:r>
          </w:ins>
          <w:ins w:id="652" w:author="Alison Bard" w:date="2022-05-05T11:11:00Z">
            <w:r w:rsidR="005D57F3">
              <w:rPr>
                <w:rFonts w:eastAsia="Times New Roman"/>
              </w:rPr>
              <w:t xml:space="preserve">k: </w:t>
            </w:r>
          </w:ins>
          <w:r w:rsidRPr="00667996">
            <w:rPr>
              <w:rFonts w:eastAsia="Times New Roman"/>
            </w:rPr>
            <w:t>Freeman</w:t>
          </w:r>
          <w:ins w:id="653" w:author="Alison Bard" w:date="2022-05-05T11:16:00Z">
            <w:r w:rsidR="003122B4">
              <w:rPr>
                <w:rFonts w:eastAsia="Times New Roman"/>
              </w:rPr>
              <w:t>; 1999.</w:t>
            </w:r>
          </w:ins>
          <w:del w:id="654" w:author="Alison Bard" w:date="2022-05-05T11:11:00Z">
            <w:r w:rsidRPr="00667996" w:rsidDel="005D57F3">
              <w:rPr>
                <w:rFonts w:eastAsia="Times New Roman"/>
              </w:rPr>
              <w:delText>; 1999.</w:delText>
            </w:r>
          </w:del>
          <w:r w:rsidRPr="00667996">
            <w:rPr>
              <w:rFonts w:eastAsia="Times New Roman"/>
            </w:rPr>
            <w:t xml:space="preserve"> </w:t>
          </w:r>
        </w:p>
        <w:p w14:paraId="7B3C6033" w14:textId="54016EAC" w:rsidR="00900751" w:rsidRPr="00667996" w:rsidRDefault="00900751">
          <w:pPr>
            <w:autoSpaceDE w:val="0"/>
            <w:autoSpaceDN w:val="0"/>
            <w:ind w:hanging="640"/>
            <w:divId w:val="624852491"/>
            <w:rPr>
              <w:rFonts w:eastAsia="Times New Roman"/>
            </w:rPr>
          </w:pPr>
          <w:r w:rsidRPr="00667996">
            <w:rPr>
              <w:rFonts w:eastAsia="Times New Roman"/>
            </w:rPr>
            <w:t>4</w:t>
          </w:r>
          <w:ins w:id="655" w:author="Alison Bard" w:date="2022-05-05T11:09:00Z">
            <w:r w:rsidR="0073548A">
              <w:rPr>
                <w:rFonts w:eastAsia="Times New Roman"/>
              </w:rPr>
              <w:t>6</w:t>
            </w:r>
          </w:ins>
          <w:del w:id="656" w:author="Alison Bard" w:date="2022-05-05T11:09:00Z">
            <w:r w:rsidRPr="00667996" w:rsidDel="0073548A">
              <w:rPr>
                <w:rFonts w:eastAsia="Times New Roman"/>
              </w:rPr>
              <w:delText>7</w:delText>
            </w:r>
          </w:del>
          <w:r w:rsidRPr="00667996">
            <w:rPr>
              <w:rFonts w:eastAsia="Times New Roman"/>
            </w:rPr>
            <w:t xml:space="preserve">. </w:t>
          </w:r>
          <w:r w:rsidRPr="00667996">
            <w:rPr>
              <w:rFonts w:eastAsia="Times New Roman"/>
            </w:rPr>
            <w:tab/>
            <w:t xml:space="preserve">Houck JM, Hunter SB, Benson JG, Cochrum LL, Rowell LN, D’Amico EJ. Temporal Variation in Facilitator and Client Behavior during Group Motivational Interviewing Sessions. Psychology of Addictive Behaviors. 2015;29(4):941–9. </w:t>
          </w:r>
        </w:p>
        <w:p w14:paraId="564387BA" w14:textId="3AE91536" w:rsidR="00900751" w:rsidRPr="00667996" w:rsidRDefault="00900751">
          <w:pPr>
            <w:autoSpaceDE w:val="0"/>
            <w:autoSpaceDN w:val="0"/>
            <w:ind w:hanging="640"/>
            <w:divId w:val="464393316"/>
            <w:rPr>
              <w:rFonts w:eastAsia="Times New Roman"/>
            </w:rPr>
          </w:pPr>
          <w:r w:rsidRPr="00667996">
            <w:rPr>
              <w:rFonts w:eastAsia="Times New Roman"/>
            </w:rPr>
            <w:t>4</w:t>
          </w:r>
          <w:ins w:id="657" w:author="Alison Bard" w:date="2022-05-05T11:09:00Z">
            <w:r w:rsidR="0073548A">
              <w:rPr>
                <w:rFonts w:eastAsia="Times New Roman"/>
              </w:rPr>
              <w:t>7</w:t>
            </w:r>
          </w:ins>
          <w:del w:id="658" w:author="Alison Bard" w:date="2022-05-05T11:09:00Z">
            <w:r w:rsidRPr="00667996" w:rsidDel="0073548A">
              <w:rPr>
                <w:rFonts w:eastAsia="Times New Roman"/>
              </w:rPr>
              <w:delText>8</w:delText>
            </w:r>
          </w:del>
          <w:r w:rsidRPr="00667996">
            <w:rPr>
              <w:rFonts w:eastAsia="Times New Roman"/>
            </w:rPr>
            <w:t xml:space="preserve">. </w:t>
          </w:r>
          <w:r w:rsidRPr="00667996">
            <w:rPr>
              <w:rFonts w:eastAsia="Times New Roman"/>
            </w:rPr>
            <w:tab/>
            <w:t xml:space="preserve">Magill M, Apodaca TR, Borsari B, Gaume J, Hoadley A, Gordon REF, </w:t>
          </w:r>
          <w:r w:rsidR="001D2954" w:rsidRPr="00667996">
            <w:rPr>
              <w:rFonts w:eastAsia="Times New Roman"/>
            </w:rPr>
            <w:t>Tonigan JS and Moyers T</w:t>
          </w:r>
          <w:r w:rsidRPr="00667996">
            <w:rPr>
              <w:rFonts w:eastAsia="Times New Roman"/>
            </w:rPr>
            <w:t xml:space="preserve">. A </w:t>
          </w:r>
          <w:del w:id="659" w:author="Alison Bard" w:date="2022-05-05T11:19:00Z">
            <w:r w:rsidRPr="00667996" w:rsidDel="002151B2">
              <w:rPr>
                <w:rFonts w:eastAsia="Times New Roman"/>
              </w:rPr>
              <w:delText>m</w:delText>
            </w:r>
          </w:del>
          <w:ins w:id="660" w:author="Alison Bard" w:date="2022-05-05T11:19:00Z">
            <w:r w:rsidR="002151B2">
              <w:rPr>
                <w:rFonts w:eastAsia="Times New Roman"/>
              </w:rPr>
              <w:t>M</w:t>
            </w:r>
          </w:ins>
          <w:r w:rsidRPr="00667996">
            <w:rPr>
              <w:rFonts w:eastAsia="Times New Roman"/>
            </w:rPr>
            <w:t xml:space="preserve">eta-Analysis of </w:t>
          </w:r>
          <w:del w:id="661" w:author="Alison Bard" w:date="2022-05-05T11:19:00Z">
            <w:r w:rsidRPr="00667996" w:rsidDel="002151B2">
              <w:rPr>
                <w:rFonts w:eastAsia="Times New Roman"/>
              </w:rPr>
              <w:delText>m</w:delText>
            </w:r>
          </w:del>
          <w:ins w:id="662" w:author="Alison Bard" w:date="2022-05-05T11:19:00Z">
            <w:r w:rsidR="002151B2">
              <w:rPr>
                <w:rFonts w:eastAsia="Times New Roman"/>
              </w:rPr>
              <w:t>M</w:t>
            </w:r>
          </w:ins>
          <w:r w:rsidRPr="00667996">
            <w:rPr>
              <w:rFonts w:eastAsia="Times New Roman"/>
            </w:rPr>
            <w:t xml:space="preserve">otivational </w:t>
          </w:r>
          <w:del w:id="663" w:author="Alison Bard" w:date="2022-05-05T11:19:00Z">
            <w:r w:rsidRPr="00667996" w:rsidDel="002151B2">
              <w:rPr>
                <w:rFonts w:eastAsia="Times New Roman"/>
              </w:rPr>
              <w:delText>i</w:delText>
            </w:r>
          </w:del>
          <w:ins w:id="664" w:author="Alison Bard" w:date="2022-05-05T11:19:00Z">
            <w:r w:rsidR="002151B2">
              <w:rPr>
                <w:rFonts w:eastAsia="Times New Roman"/>
              </w:rPr>
              <w:t>I</w:t>
            </w:r>
          </w:ins>
          <w:r w:rsidRPr="00667996">
            <w:rPr>
              <w:rFonts w:eastAsia="Times New Roman"/>
            </w:rPr>
            <w:t xml:space="preserve">nterviewing </w:t>
          </w:r>
          <w:del w:id="665" w:author="Alison Bard" w:date="2022-05-05T11:19:00Z">
            <w:r w:rsidRPr="00667996" w:rsidDel="002151B2">
              <w:rPr>
                <w:rFonts w:eastAsia="Times New Roman"/>
              </w:rPr>
              <w:delText>p</w:delText>
            </w:r>
          </w:del>
          <w:ins w:id="666" w:author="Alison Bard" w:date="2022-05-05T11:19:00Z">
            <w:r w:rsidR="002151B2">
              <w:rPr>
                <w:rFonts w:eastAsia="Times New Roman"/>
              </w:rPr>
              <w:t>P</w:t>
            </w:r>
          </w:ins>
          <w:r w:rsidRPr="00667996">
            <w:rPr>
              <w:rFonts w:eastAsia="Times New Roman"/>
            </w:rPr>
            <w:t xml:space="preserve">rocess: Technical, </w:t>
          </w:r>
          <w:del w:id="667" w:author="Alison Bard" w:date="2022-05-05T11:19:00Z">
            <w:r w:rsidRPr="00667996" w:rsidDel="002151B2">
              <w:rPr>
                <w:rFonts w:eastAsia="Times New Roman"/>
              </w:rPr>
              <w:delText>r</w:delText>
            </w:r>
          </w:del>
          <w:ins w:id="668" w:author="Alison Bard" w:date="2022-05-05T11:19:00Z">
            <w:r w:rsidR="002151B2">
              <w:rPr>
                <w:rFonts w:eastAsia="Times New Roman"/>
              </w:rPr>
              <w:t>R</w:t>
            </w:r>
          </w:ins>
          <w:r w:rsidRPr="00667996">
            <w:rPr>
              <w:rFonts w:eastAsia="Times New Roman"/>
            </w:rPr>
            <w:t xml:space="preserve">elational, and </w:t>
          </w:r>
          <w:del w:id="669" w:author="Alison Bard" w:date="2022-05-05T11:19:00Z">
            <w:r w:rsidRPr="00667996" w:rsidDel="002151B2">
              <w:rPr>
                <w:rFonts w:eastAsia="Times New Roman"/>
              </w:rPr>
              <w:delText>c</w:delText>
            </w:r>
          </w:del>
          <w:ins w:id="670" w:author="Alison Bard" w:date="2022-05-05T11:19:00Z">
            <w:r w:rsidR="002151B2">
              <w:rPr>
                <w:rFonts w:eastAsia="Times New Roman"/>
              </w:rPr>
              <w:t>C</w:t>
            </w:r>
          </w:ins>
          <w:r w:rsidRPr="00667996">
            <w:rPr>
              <w:rFonts w:eastAsia="Times New Roman"/>
            </w:rPr>
            <w:t xml:space="preserve">onditional </w:t>
          </w:r>
          <w:del w:id="671" w:author="Alison Bard" w:date="2022-05-05T11:19:00Z">
            <w:r w:rsidRPr="00667996" w:rsidDel="002151B2">
              <w:rPr>
                <w:rFonts w:eastAsia="Times New Roman"/>
              </w:rPr>
              <w:delText>p</w:delText>
            </w:r>
          </w:del>
          <w:ins w:id="672" w:author="Alison Bard" w:date="2022-05-05T11:19:00Z">
            <w:r w:rsidR="002151B2">
              <w:rPr>
                <w:rFonts w:eastAsia="Times New Roman"/>
              </w:rPr>
              <w:t>P</w:t>
            </w:r>
          </w:ins>
          <w:r w:rsidRPr="00667996">
            <w:rPr>
              <w:rFonts w:eastAsia="Times New Roman"/>
            </w:rPr>
            <w:t xml:space="preserve">rocess </w:t>
          </w:r>
          <w:del w:id="673" w:author="Alison Bard" w:date="2022-05-05T11:19:00Z">
            <w:r w:rsidRPr="00667996" w:rsidDel="002151B2">
              <w:rPr>
                <w:rFonts w:eastAsia="Times New Roman"/>
              </w:rPr>
              <w:delText>m</w:delText>
            </w:r>
          </w:del>
          <w:ins w:id="674" w:author="Alison Bard" w:date="2022-05-05T11:19:00Z">
            <w:r w:rsidR="002151B2">
              <w:rPr>
                <w:rFonts w:eastAsia="Times New Roman"/>
              </w:rPr>
              <w:t>M</w:t>
            </w:r>
          </w:ins>
          <w:r w:rsidRPr="00667996">
            <w:rPr>
              <w:rFonts w:eastAsia="Times New Roman"/>
            </w:rPr>
            <w:t xml:space="preserve">odels of </w:t>
          </w:r>
          <w:del w:id="675" w:author="Alison Bard" w:date="2022-05-05T11:19:00Z">
            <w:r w:rsidRPr="00667996" w:rsidDel="002151B2">
              <w:rPr>
                <w:rFonts w:eastAsia="Times New Roman"/>
              </w:rPr>
              <w:delText>c</w:delText>
            </w:r>
          </w:del>
          <w:ins w:id="676" w:author="Alison Bard" w:date="2022-05-05T11:20:00Z">
            <w:r w:rsidR="002151B2">
              <w:rPr>
                <w:rFonts w:eastAsia="Times New Roman"/>
              </w:rPr>
              <w:t>C</w:t>
            </w:r>
          </w:ins>
          <w:r w:rsidRPr="00667996">
            <w:rPr>
              <w:rFonts w:eastAsia="Times New Roman"/>
            </w:rPr>
            <w:t xml:space="preserve">hange. Journal of Consulting and Clinical Psychology. 2018;86(2):140–57. </w:t>
          </w:r>
        </w:p>
        <w:p w14:paraId="77BAC681" w14:textId="6CD0FBAF" w:rsidR="00900751" w:rsidRPr="00667996" w:rsidRDefault="00900751">
          <w:pPr>
            <w:autoSpaceDE w:val="0"/>
            <w:autoSpaceDN w:val="0"/>
            <w:ind w:hanging="640"/>
            <w:divId w:val="1124617924"/>
            <w:rPr>
              <w:rFonts w:eastAsia="Times New Roman"/>
            </w:rPr>
          </w:pPr>
          <w:r w:rsidRPr="00667996">
            <w:rPr>
              <w:rFonts w:eastAsia="Times New Roman"/>
            </w:rPr>
            <w:t>4</w:t>
          </w:r>
          <w:ins w:id="677" w:author="Alison Bard" w:date="2022-05-05T11:09:00Z">
            <w:r w:rsidR="0073548A">
              <w:rPr>
                <w:rFonts w:eastAsia="Times New Roman"/>
              </w:rPr>
              <w:t>8</w:t>
            </w:r>
          </w:ins>
          <w:del w:id="678" w:author="Alison Bard" w:date="2022-05-05T11:09:00Z">
            <w:r w:rsidRPr="00667996" w:rsidDel="0073548A">
              <w:rPr>
                <w:rFonts w:eastAsia="Times New Roman"/>
              </w:rPr>
              <w:delText>9</w:delText>
            </w:r>
          </w:del>
          <w:r w:rsidRPr="00667996">
            <w:rPr>
              <w:rFonts w:eastAsia="Times New Roman"/>
            </w:rPr>
            <w:t xml:space="preserve">. </w:t>
          </w:r>
          <w:r w:rsidRPr="00667996">
            <w:rPr>
              <w:rFonts w:eastAsia="Times New Roman"/>
            </w:rPr>
            <w:tab/>
            <w:t xml:space="preserve">Dillard JP, Shen L. On the </w:t>
          </w:r>
          <w:del w:id="679" w:author="Alison Bard" w:date="2022-05-05T11:20:00Z">
            <w:r w:rsidRPr="00667996" w:rsidDel="002322E2">
              <w:rPr>
                <w:rFonts w:eastAsia="Times New Roman"/>
              </w:rPr>
              <w:delText>n</w:delText>
            </w:r>
          </w:del>
          <w:ins w:id="680" w:author="Alison Bard" w:date="2022-05-05T11:20:00Z">
            <w:r w:rsidR="002322E2">
              <w:rPr>
                <w:rFonts w:eastAsia="Times New Roman"/>
              </w:rPr>
              <w:t>N</w:t>
            </w:r>
          </w:ins>
          <w:r w:rsidRPr="00667996">
            <w:rPr>
              <w:rFonts w:eastAsia="Times New Roman"/>
            </w:rPr>
            <w:t xml:space="preserve">ature of </w:t>
          </w:r>
          <w:del w:id="681" w:author="Alison Bard" w:date="2022-05-05T11:20:00Z">
            <w:r w:rsidRPr="00667996" w:rsidDel="002322E2">
              <w:rPr>
                <w:rFonts w:eastAsia="Times New Roman"/>
              </w:rPr>
              <w:delText>r</w:delText>
            </w:r>
          </w:del>
          <w:ins w:id="682" w:author="Alison Bard" w:date="2022-05-05T11:20:00Z">
            <w:r w:rsidR="002322E2">
              <w:rPr>
                <w:rFonts w:eastAsia="Times New Roman"/>
              </w:rPr>
              <w:t>R</w:t>
            </w:r>
          </w:ins>
          <w:r w:rsidRPr="00667996">
            <w:rPr>
              <w:rFonts w:eastAsia="Times New Roman"/>
            </w:rPr>
            <w:t xml:space="preserve">eactance and its </w:t>
          </w:r>
          <w:del w:id="683" w:author="Alison Bard" w:date="2022-05-05T11:20:00Z">
            <w:r w:rsidRPr="00667996" w:rsidDel="002322E2">
              <w:rPr>
                <w:rFonts w:eastAsia="Times New Roman"/>
              </w:rPr>
              <w:delText>r</w:delText>
            </w:r>
          </w:del>
          <w:ins w:id="684" w:author="Alison Bard" w:date="2022-05-05T11:20:00Z">
            <w:r w:rsidR="002322E2">
              <w:rPr>
                <w:rFonts w:eastAsia="Times New Roman"/>
              </w:rPr>
              <w:t>R</w:t>
            </w:r>
          </w:ins>
          <w:r w:rsidRPr="00667996">
            <w:rPr>
              <w:rFonts w:eastAsia="Times New Roman"/>
            </w:rPr>
            <w:t xml:space="preserve">ole in </w:t>
          </w:r>
          <w:ins w:id="685" w:author="Alison Bard" w:date="2022-05-05T11:20:00Z">
            <w:r w:rsidR="002322E2">
              <w:rPr>
                <w:rFonts w:eastAsia="Times New Roman"/>
              </w:rPr>
              <w:t>P</w:t>
            </w:r>
          </w:ins>
          <w:del w:id="686" w:author="Alison Bard" w:date="2022-05-05T11:20:00Z">
            <w:r w:rsidRPr="00667996" w:rsidDel="002322E2">
              <w:rPr>
                <w:rFonts w:eastAsia="Times New Roman"/>
              </w:rPr>
              <w:delText>p</w:delText>
            </w:r>
          </w:del>
          <w:r w:rsidRPr="00667996">
            <w:rPr>
              <w:rFonts w:eastAsia="Times New Roman"/>
            </w:rPr>
            <w:t xml:space="preserve">ersuasive </w:t>
          </w:r>
          <w:del w:id="687" w:author="Alison Bard" w:date="2022-05-05T11:20:00Z">
            <w:r w:rsidRPr="00667996" w:rsidDel="002322E2">
              <w:rPr>
                <w:rFonts w:eastAsia="Times New Roman"/>
              </w:rPr>
              <w:delText>h</w:delText>
            </w:r>
          </w:del>
          <w:ins w:id="688" w:author="Alison Bard" w:date="2022-05-05T11:21:00Z">
            <w:r w:rsidR="002322E2">
              <w:rPr>
                <w:rFonts w:eastAsia="Times New Roman"/>
              </w:rPr>
              <w:t>H</w:t>
            </w:r>
          </w:ins>
          <w:r w:rsidRPr="00667996">
            <w:rPr>
              <w:rFonts w:eastAsia="Times New Roman"/>
            </w:rPr>
            <w:t xml:space="preserve">ealth </w:t>
          </w:r>
          <w:del w:id="689" w:author="Alison Bard" w:date="2022-05-05T11:21:00Z">
            <w:r w:rsidRPr="00667996" w:rsidDel="002322E2">
              <w:rPr>
                <w:rFonts w:eastAsia="Times New Roman"/>
              </w:rPr>
              <w:delText>c</w:delText>
            </w:r>
          </w:del>
          <w:ins w:id="690" w:author="Alison Bard" w:date="2022-05-05T11:21:00Z">
            <w:r w:rsidR="002322E2">
              <w:rPr>
                <w:rFonts w:eastAsia="Times New Roman"/>
              </w:rPr>
              <w:t>C</w:t>
            </w:r>
          </w:ins>
          <w:r w:rsidRPr="00667996">
            <w:rPr>
              <w:rFonts w:eastAsia="Times New Roman"/>
            </w:rPr>
            <w:t xml:space="preserve">ommunication. Communication Monographs. 2005;72(2):144–68. </w:t>
          </w:r>
        </w:p>
        <w:p w14:paraId="535E3E32" w14:textId="4403263E" w:rsidR="00900751" w:rsidRPr="00667996" w:rsidRDefault="0073548A">
          <w:pPr>
            <w:autoSpaceDE w:val="0"/>
            <w:autoSpaceDN w:val="0"/>
            <w:ind w:hanging="640"/>
            <w:divId w:val="1658919605"/>
            <w:rPr>
              <w:rFonts w:eastAsia="Times New Roman"/>
            </w:rPr>
          </w:pPr>
          <w:ins w:id="691" w:author="Alison Bard" w:date="2022-05-05T11:09:00Z">
            <w:r>
              <w:rPr>
                <w:rFonts w:eastAsia="Times New Roman"/>
              </w:rPr>
              <w:t>49</w:t>
            </w:r>
          </w:ins>
          <w:del w:id="692" w:author="Alison Bard" w:date="2022-05-05T11:09:00Z">
            <w:r w:rsidR="00900751" w:rsidRPr="00667996" w:rsidDel="0073548A">
              <w:rPr>
                <w:rFonts w:eastAsia="Times New Roman"/>
              </w:rPr>
              <w:delText>50</w:delText>
            </w:r>
          </w:del>
          <w:r w:rsidR="00900751" w:rsidRPr="00667996">
            <w:rPr>
              <w:rFonts w:eastAsia="Times New Roman"/>
            </w:rPr>
            <w:t xml:space="preserve">. </w:t>
          </w:r>
          <w:r w:rsidR="00900751" w:rsidRPr="00667996">
            <w:rPr>
              <w:rFonts w:eastAsia="Times New Roman"/>
            </w:rPr>
            <w:tab/>
            <w:t xml:space="preserve">Moyers TB, Miller WR, Hendrickson SML. How does motivational interviewing work? Therapist interpersonal skill predicts client involvement within motivational interviewing sessions. Journal of Consulting and Clinical Psychology. 2005;73(4):590–8. </w:t>
          </w:r>
        </w:p>
        <w:p w14:paraId="6184DD67" w14:textId="57774F9A" w:rsidR="00900751" w:rsidRPr="00667996" w:rsidRDefault="0073548A">
          <w:pPr>
            <w:autoSpaceDE w:val="0"/>
            <w:autoSpaceDN w:val="0"/>
            <w:ind w:hanging="640"/>
            <w:divId w:val="350306697"/>
            <w:rPr>
              <w:rFonts w:eastAsia="Times New Roman"/>
            </w:rPr>
          </w:pPr>
          <w:ins w:id="693" w:author="Alison Bard" w:date="2022-05-05T11:09:00Z">
            <w:r>
              <w:rPr>
                <w:rFonts w:eastAsia="Times New Roman"/>
              </w:rPr>
              <w:t>50</w:t>
            </w:r>
          </w:ins>
          <w:del w:id="694" w:author="Alison Bard" w:date="2022-05-05T11:09:00Z">
            <w:r w:rsidR="00900751" w:rsidRPr="00667996" w:rsidDel="0073548A">
              <w:rPr>
                <w:rFonts w:eastAsia="Times New Roman"/>
              </w:rPr>
              <w:delText>51</w:delText>
            </w:r>
          </w:del>
          <w:r w:rsidR="00900751" w:rsidRPr="00667996">
            <w:rPr>
              <w:rFonts w:eastAsia="Times New Roman"/>
            </w:rPr>
            <w:t xml:space="preserve">. </w:t>
          </w:r>
          <w:r w:rsidR="00900751" w:rsidRPr="00667996">
            <w:rPr>
              <w:rFonts w:eastAsia="Times New Roman"/>
            </w:rPr>
            <w:tab/>
            <w:t xml:space="preserve">Romano M, Peters L. Understanding the process of motivational interviewing: A review of the relational and technical hypotheses. Psychotherapy Research. 2016;26(2):220–40. </w:t>
          </w:r>
        </w:p>
        <w:p w14:paraId="412E9F12" w14:textId="17C17EEF" w:rsidR="00900751" w:rsidRPr="00667996" w:rsidRDefault="0073548A">
          <w:pPr>
            <w:autoSpaceDE w:val="0"/>
            <w:autoSpaceDN w:val="0"/>
            <w:ind w:hanging="640"/>
            <w:divId w:val="772094706"/>
            <w:rPr>
              <w:rFonts w:eastAsia="Times New Roman"/>
            </w:rPr>
          </w:pPr>
          <w:ins w:id="695" w:author="Alison Bard" w:date="2022-05-05T11:09:00Z">
            <w:r w:rsidRPr="00CF56E2">
              <w:rPr>
                <w:rFonts w:eastAsia="Times New Roman"/>
              </w:rPr>
              <w:t>51</w:t>
            </w:r>
          </w:ins>
          <w:del w:id="696" w:author="Alison Bard" w:date="2022-05-05T11:09:00Z">
            <w:r w:rsidR="00900751" w:rsidRPr="00CF56E2" w:rsidDel="0073548A">
              <w:rPr>
                <w:rFonts w:eastAsia="Times New Roman"/>
              </w:rPr>
              <w:delText>52</w:delText>
            </w:r>
          </w:del>
          <w:r w:rsidR="00900751" w:rsidRPr="00CF56E2">
            <w:rPr>
              <w:rFonts w:eastAsia="Times New Roman"/>
            </w:rPr>
            <w:t xml:space="preserve">. </w:t>
          </w:r>
          <w:r w:rsidR="00900751" w:rsidRPr="00CF56E2">
            <w:rPr>
              <w:rFonts w:eastAsia="Times New Roman"/>
            </w:rPr>
            <w:tab/>
            <w:t>Imel ZE, Baldwin SA, Baer JS, Hartzler B, Dunn C, Rosengren DB,</w:t>
          </w:r>
          <w:ins w:id="697" w:author="Alison Bard" w:date="2022-05-05T11:23:00Z">
            <w:r w:rsidR="00940A0A" w:rsidRPr="00CF56E2">
              <w:rPr>
                <w:rFonts w:eastAsia="Times New Roman"/>
              </w:rPr>
              <w:t xml:space="preserve"> At</w:t>
            </w:r>
            <w:r w:rsidR="00940A0A" w:rsidRPr="00CF56E2">
              <w:rPr>
                <w:rFonts w:eastAsia="Times New Roman"/>
                <w:rPrChange w:id="698" w:author="Alison Bard" w:date="2022-05-05T12:20:00Z">
                  <w:rPr>
                    <w:rFonts w:eastAsia="Times New Roman"/>
                    <w:lang w:val="de-DE"/>
                  </w:rPr>
                </w:rPrChange>
              </w:rPr>
              <w:t>kins, D</w:t>
            </w:r>
          </w:ins>
          <w:del w:id="699" w:author="Alison Bard" w:date="2022-05-05T11:23:00Z">
            <w:r w:rsidR="00900751" w:rsidRPr="00CF56E2" w:rsidDel="00940A0A">
              <w:rPr>
                <w:rFonts w:eastAsia="Times New Roman"/>
              </w:rPr>
              <w:delText xml:space="preserve"> et al</w:delText>
            </w:r>
          </w:del>
          <w:r w:rsidR="00900751" w:rsidRPr="00CF56E2">
            <w:rPr>
              <w:rFonts w:eastAsia="Times New Roman"/>
            </w:rPr>
            <w:t xml:space="preserve">. </w:t>
          </w:r>
          <w:r w:rsidR="00900751" w:rsidRPr="00667996">
            <w:rPr>
              <w:rFonts w:eastAsia="Times New Roman"/>
            </w:rPr>
            <w:t xml:space="preserve">Evaluating therapist </w:t>
          </w:r>
          <w:del w:id="700" w:author="Alison Bard" w:date="2022-05-05T11:24:00Z">
            <w:r w:rsidR="00900751" w:rsidRPr="00667996" w:rsidDel="002C19E9">
              <w:rPr>
                <w:rFonts w:eastAsia="Times New Roman"/>
              </w:rPr>
              <w:delText xml:space="preserve">adherence </w:delText>
            </w:r>
          </w:del>
          <w:ins w:id="701" w:author="Alison Bard" w:date="2022-05-05T11:24:00Z">
            <w:r w:rsidR="002C19E9">
              <w:rPr>
                <w:rFonts w:eastAsia="Times New Roman"/>
              </w:rPr>
              <w:t>A</w:t>
            </w:r>
            <w:r w:rsidR="002C19E9" w:rsidRPr="00667996">
              <w:rPr>
                <w:rFonts w:eastAsia="Times New Roman"/>
              </w:rPr>
              <w:t xml:space="preserve">dherence </w:t>
            </w:r>
          </w:ins>
          <w:r w:rsidR="00900751" w:rsidRPr="00667996">
            <w:rPr>
              <w:rFonts w:eastAsia="Times New Roman"/>
            </w:rPr>
            <w:t xml:space="preserve">in </w:t>
          </w:r>
          <w:del w:id="702" w:author="Alison Bard" w:date="2022-05-05T11:24:00Z">
            <w:r w:rsidR="00900751" w:rsidRPr="00667996" w:rsidDel="002C19E9">
              <w:rPr>
                <w:rFonts w:eastAsia="Times New Roman"/>
              </w:rPr>
              <w:delText xml:space="preserve">motivational </w:delText>
            </w:r>
          </w:del>
          <w:ins w:id="703" w:author="Alison Bard" w:date="2022-05-05T11:24:00Z">
            <w:r w:rsidR="002C19E9">
              <w:rPr>
                <w:rFonts w:eastAsia="Times New Roman"/>
              </w:rPr>
              <w:t>M</w:t>
            </w:r>
            <w:r w:rsidR="002C19E9" w:rsidRPr="00667996">
              <w:rPr>
                <w:rFonts w:eastAsia="Times New Roman"/>
              </w:rPr>
              <w:t xml:space="preserve">otivational </w:t>
            </w:r>
          </w:ins>
          <w:del w:id="704" w:author="Alison Bard" w:date="2022-05-05T11:24:00Z">
            <w:r w:rsidR="00900751" w:rsidRPr="00667996" w:rsidDel="002C19E9">
              <w:rPr>
                <w:rFonts w:eastAsia="Times New Roman"/>
              </w:rPr>
              <w:delText xml:space="preserve">interviewing </w:delText>
            </w:r>
          </w:del>
          <w:ins w:id="705" w:author="Alison Bard" w:date="2022-05-05T11:24:00Z">
            <w:r w:rsidR="002C19E9">
              <w:rPr>
                <w:rFonts w:eastAsia="Times New Roman"/>
              </w:rPr>
              <w:t>I</w:t>
            </w:r>
            <w:r w:rsidR="002C19E9" w:rsidRPr="00667996">
              <w:rPr>
                <w:rFonts w:eastAsia="Times New Roman"/>
              </w:rPr>
              <w:t xml:space="preserve">nterviewing </w:t>
            </w:r>
          </w:ins>
          <w:r w:rsidR="00900751" w:rsidRPr="00667996">
            <w:rPr>
              <w:rFonts w:eastAsia="Times New Roman"/>
            </w:rPr>
            <w:t xml:space="preserve">by </w:t>
          </w:r>
          <w:del w:id="706" w:author="Alison Bard" w:date="2022-05-05T11:24:00Z">
            <w:r w:rsidR="00900751" w:rsidRPr="00667996" w:rsidDel="002C19E9">
              <w:rPr>
                <w:rFonts w:eastAsia="Times New Roman"/>
              </w:rPr>
              <w:delText xml:space="preserve">comparing </w:delText>
            </w:r>
          </w:del>
          <w:ins w:id="707" w:author="Alison Bard" w:date="2022-05-05T11:24:00Z">
            <w:r w:rsidR="002C19E9">
              <w:rPr>
                <w:rFonts w:eastAsia="Times New Roman"/>
              </w:rPr>
              <w:t>C</w:t>
            </w:r>
            <w:r w:rsidR="002C19E9" w:rsidRPr="00667996">
              <w:rPr>
                <w:rFonts w:eastAsia="Times New Roman"/>
              </w:rPr>
              <w:t xml:space="preserve">omparing </w:t>
            </w:r>
          </w:ins>
          <w:del w:id="708" w:author="Alison Bard" w:date="2022-05-05T11:24:00Z">
            <w:r w:rsidR="00900751" w:rsidRPr="00667996" w:rsidDel="002C19E9">
              <w:rPr>
                <w:rFonts w:eastAsia="Times New Roman"/>
              </w:rPr>
              <w:delText xml:space="preserve">performance </w:delText>
            </w:r>
          </w:del>
          <w:ins w:id="709" w:author="Alison Bard" w:date="2022-05-05T11:24:00Z">
            <w:r w:rsidR="002C19E9">
              <w:rPr>
                <w:rFonts w:eastAsia="Times New Roman"/>
              </w:rPr>
              <w:t>P</w:t>
            </w:r>
            <w:r w:rsidR="002C19E9" w:rsidRPr="00667996">
              <w:rPr>
                <w:rFonts w:eastAsia="Times New Roman"/>
              </w:rPr>
              <w:t xml:space="preserve">erformance </w:t>
            </w:r>
          </w:ins>
          <w:r w:rsidR="00900751" w:rsidRPr="00667996">
            <w:rPr>
              <w:rFonts w:eastAsia="Times New Roman"/>
            </w:rPr>
            <w:t xml:space="preserve">with </w:t>
          </w:r>
          <w:del w:id="710" w:author="Alison Bard" w:date="2022-05-05T11:24:00Z">
            <w:r w:rsidR="00900751" w:rsidRPr="00667996" w:rsidDel="002C19E9">
              <w:rPr>
                <w:rFonts w:eastAsia="Times New Roman"/>
              </w:rPr>
              <w:delText xml:space="preserve">standardized </w:delText>
            </w:r>
          </w:del>
          <w:ins w:id="711" w:author="Alison Bard" w:date="2022-05-05T11:24:00Z">
            <w:r w:rsidR="002C19E9">
              <w:rPr>
                <w:rFonts w:eastAsia="Times New Roman"/>
              </w:rPr>
              <w:t>S</w:t>
            </w:r>
            <w:r w:rsidR="002C19E9" w:rsidRPr="00667996">
              <w:rPr>
                <w:rFonts w:eastAsia="Times New Roman"/>
              </w:rPr>
              <w:t xml:space="preserve">tandardized </w:t>
            </w:r>
          </w:ins>
          <w:r w:rsidR="00900751" w:rsidRPr="00667996">
            <w:rPr>
              <w:rFonts w:eastAsia="Times New Roman"/>
            </w:rPr>
            <w:t xml:space="preserve">and </w:t>
          </w:r>
          <w:del w:id="712" w:author="Alison Bard" w:date="2022-05-05T11:24:00Z">
            <w:r w:rsidR="00900751" w:rsidRPr="00667996" w:rsidDel="002C19E9">
              <w:rPr>
                <w:rFonts w:eastAsia="Times New Roman"/>
              </w:rPr>
              <w:delText xml:space="preserve">real </w:delText>
            </w:r>
          </w:del>
          <w:ins w:id="713" w:author="Alison Bard" w:date="2022-05-05T11:24:00Z">
            <w:r w:rsidR="002C19E9">
              <w:rPr>
                <w:rFonts w:eastAsia="Times New Roman"/>
              </w:rPr>
              <w:t>R</w:t>
            </w:r>
            <w:r w:rsidR="002C19E9" w:rsidRPr="00667996">
              <w:rPr>
                <w:rFonts w:eastAsia="Times New Roman"/>
              </w:rPr>
              <w:t xml:space="preserve">eal </w:t>
            </w:r>
          </w:ins>
          <w:del w:id="714" w:author="Alison Bard" w:date="2022-05-05T11:24:00Z">
            <w:r w:rsidR="00900751" w:rsidRPr="00667996" w:rsidDel="002C19E9">
              <w:rPr>
                <w:rFonts w:eastAsia="Times New Roman"/>
              </w:rPr>
              <w:delText>patients</w:delText>
            </w:r>
          </w:del>
          <w:ins w:id="715" w:author="Alison Bard" w:date="2022-05-05T11:24:00Z">
            <w:r w:rsidR="002C19E9">
              <w:rPr>
                <w:rFonts w:eastAsia="Times New Roman"/>
              </w:rPr>
              <w:t>P</w:t>
            </w:r>
            <w:r w:rsidR="002C19E9" w:rsidRPr="00667996">
              <w:rPr>
                <w:rFonts w:eastAsia="Times New Roman"/>
              </w:rPr>
              <w:t>atients</w:t>
            </w:r>
          </w:ins>
          <w:r w:rsidR="00900751" w:rsidRPr="00667996">
            <w:rPr>
              <w:rFonts w:eastAsia="Times New Roman"/>
            </w:rPr>
            <w:t xml:space="preserve">. Journal of Consulting and Clinical Psychology. 2014;82(3):472–81. </w:t>
          </w:r>
        </w:p>
        <w:p w14:paraId="19498F4A" w14:textId="7E1201E5" w:rsidR="00AB4057" w:rsidRPr="0034573A" w:rsidRDefault="00900751">
          <w:pPr>
            <w:autoSpaceDE w:val="0"/>
            <w:autoSpaceDN w:val="0"/>
            <w:adjustRightInd w:val="0"/>
            <w:spacing w:after="180" w:line="240" w:lineRule="auto"/>
            <w:jc w:val="both"/>
            <w:rPr>
              <w:rFonts w:eastAsia="Times New Roman"/>
              <w:rPrChange w:id="716" w:author="Alison Bard" w:date="2022-05-18T16:28:00Z">
                <w:rPr>
                  <w:rFonts w:eastAsia="Calibri" w:cs="Times New Roman"/>
                  <w:szCs w:val="24"/>
                </w:rPr>
              </w:rPrChange>
            </w:rPr>
            <w:pPrChange w:id="717" w:author="Alison Bard" w:date="2022-05-18T16:29:00Z">
              <w:pPr>
                <w:autoSpaceDE w:val="0"/>
                <w:autoSpaceDN w:val="0"/>
                <w:adjustRightInd w:val="0"/>
                <w:spacing w:after="180" w:line="480" w:lineRule="auto"/>
                <w:jc w:val="both"/>
              </w:pPr>
            </w:pPrChange>
          </w:pPr>
          <w:del w:id="718" w:author="Alison Bard" w:date="2022-05-18T16:30:00Z">
            <w:r w:rsidRPr="00667996" w:rsidDel="00952B97">
              <w:rPr>
                <w:rFonts w:eastAsia="Times New Roman"/>
              </w:rPr>
              <w:delText> </w:delText>
            </w:r>
          </w:del>
        </w:p>
      </w:sdtContent>
    </w:sdt>
    <w:p w14:paraId="2ECB283B" w14:textId="77777777" w:rsidR="003A24BE" w:rsidRDefault="003A24BE" w:rsidP="00C87F50">
      <w:pPr>
        <w:pStyle w:val="Heading1"/>
        <w:jc w:val="center"/>
        <w:rPr>
          <w:ins w:id="719" w:author="Alison Bard" w:date="2022-05-05T11:24:00Z"/>
          <w:rFonts w:eastAsia="Calibri"/>
        </w:rPr>
      </w:pPr>
    </w:p>
    <w:p w14:paraId="6C6F7B65" w14:textId="77777777" w:rsidR="00A60532" w:rsidRDefault="00A60532" w:rsidP="00C87F50">
      <w:pPr>
        <w:pStyle w:val="Heading1"/>
        <w:jc w:val="center"/>
        <w:rPr>
          <w:ins w:id="720" w:author="Alison Bard" w:date="2022-05-18T16:31:00Z"/>
          <w:rFonts w:eastAsia="Calibri"/>
        </w:rPr>
      </w:pPr>
    </w:p>
    <w:p w14:paraId="5597641A" w14:textId="0957128E" w:rsidR="002F070F" w:rsidRPr="00667996" w:rsidRDefault="002F070F" w:rsidP="00C87F50">
      <w:pPr>
        <w:pStyle w:val="Heading1"/>
        <w:jc w:val="center"/>
        <w:rPr>
          <w:rFonts w:eastAsia="Calibri"/>
        </w:rPr>
      </w:pPr>
      <w:r w:rsidRPr="00667996">
        <w:rPr>
          <w:rFonts w:eastAsia="Calibri"/>
        </w:rPr>
        <w:t>SUPPORTING INFORMATION CAPTIONS</w:t>
      </w:r>
    </w:p>
    <w:p w14:paraId="2D44219D" w14:textId="77777777" w:rsidR="00C87F50" w:rsidRPr="00667996" w:rsidRDefault="00C87F50" w:rsidP="00C87F50"/>
    <w:p w14:paraId="636C0E25" w14:textId="6B4F736B" w:rsidR="002F070F" w:rsidRPr="00667996" w:rsidRDefault="002F070F" w:rsidP="002F070F">
      <w:pPr>
        <w:autoSpaceDE w:val="0"/>
        <w:autoSpaceDN w:val="0"/>
        <w:adjustRightInd w:val="0"/>
        <w:spacing w:line="240" w:lineRule="auto"/>
        <w:jc w:val="both"/>
        <w:rPr>
          <w:rFonts w:eastAsia="Calibri" w:cs="Times New Roman"/>
          <w:b/>
          <w:bCs/>
          <w:szCs w:val="24"/>
          <w:lang w:val="en-US"/>
        </w:rPr>
      </w:pPr>
      <w:r w:rsidRPr="00667996">
        <w:rPr>
          <w:rFonts w:eastAsia="Times New Roman,Cambria" w:cs="Times New Roman"/>
          <w:b/>
          <w:bCs/>
          <w:szCs w:val="24"/>
          <w:lang w:val="en-US"/>
        </w:rPr>
        <w:t>S1. A brief description of the 10 verbal behaviours, 4 globals and</w:t>
      </w:r>
      <w:r w:rsidRPr="00667996">
        <w:rPr>
          <w:rFonts w:eastAsia="Calibri" w:cs="Times New Roman"/>
          <w:b/>
          <w:bCs/>
          <w:szCs w:val="24"/>
          <w:lang w:val="en-US"/>
        </w:rPr>
        <w:t xml:space="preserve"> 6 summary measurements used in the assessment of Motivational Interviewing skills (Moyers et al., 2014).</w:t>
      </w:r>
    </w:p>
    <w:p w14:paraId="5CB30E5C" w14:textId="21274E38" w:rsidR="002F070F" w:rsidRPr="00667996" w:rsidRDefault="002F070F" w:rsidP="002F070F">
      <w:pPr>
        <w:autoSpaceDE w:val="0"/>
        <w:autoSpaceDN w:val="0"/>
        <w:adjustRightInd w:val="0"/>
        <w:spacing w:line="240" w:lineRule="auto"/>
        <w:jc w:val="both"/>
        <w:rPr>
          <w:rFonts w:eastAsia="Calibri" w:cs="Times New Roman"/>
          <w:b/>
          <w:bCs/>
          <w:szCs w:val="24"/>
          <w:lang w:val="en-US"/>
        </w:rPr>
      </w:pPr>
      <w:r w:rsidRPr="00667996">
        <w:rPr>
          <w:rFonts w:eastAsia="Times New Roman,Cambria" w:cs="Times New Roman"/>
          <w:b/>
          <w:bCs/>
          <w:szCs w:val="24"/>
          <w:lang w:val="en-US"/>
        </w:rPr>
        <w:t>S2. A brief description of the Change Talk, Sustain Talk and Follow/Neutral</w:t>
      </w:r>
      <w:r w:rsidR="00DA57A1" w:rsidRPr="00667996">
        <w:rPr>
          <w:rFonts w:eastAsia="Times New Roman,Cambria" w:cs="Times New Roman"/>
          <w:b/>
          <w:bCs/>
          <w:szCs w:val="24"/>
          <w:lang w:val="en-US"/>
        </w:rPr>
        <w:t xml:space="preserve"> response</w:t>
      </w:r>
      <w:r w:rsidRPr="00667996">
        <w:rPr>
          <w:rFonts w:eastAsia="Times New Roman,Cambria" w:cs="Times New Roman"/>
          <w:b/>
          <w:bCs/>
          <w:szCs w:val="24"/>
          <w:lang w:val="en-US"/>
        </w:rPr>
        <w:t xml:space="preserve"> language captured through </w:t>
      </w:r>
      <w:r w:rsidRPr="00667996">
        <w:rPr>
          <w:rFonts w:eastAsia="Calibri" w:cs="Times New Roman"/>
          <w:b/>
          <w:bCs/>
          <w:szCs w:val="24"/>
          <w:lang w:val="en-US"/>
        </w:rPr>
        <w:t>Client Language Assessment in Motivational Interviewing coding system (Miller et al., 2008).</w:t>
      </w:r>
    </w:p>
    <w:p w14:paraId="6F6EAC40" w14:textId="77777777" w:rsidR="002F070F" w:rsidRPr="00667996" w:rsidRDefault="002F070F" w:rsidP="002F070F">
      <w:pPr>
        <w:keepNext/>
        <w:autoSpaceDE w:val="0"/>
        <w:autoSpaceDN w:val="0"/>
        <w:adjustRightInd w:val="0"/>
        <w:spacing w:line="240" w:lineRule="auto"/>
        <w:jc w:val="both"/>
        <w:rPr>
          <w:rFonts w:eastAsia="Calibri" w:cs="Times New Roman"/>
          <w:b/>
          <w:iCs/>
          <w:color w:val="000000"/>
          <w:szCs w:val="24"/>
        </w:rPr>
      </w:pPr>
      <w:r w:rsidRPr="00667996">
        <w:rPr>
          <w:rFonts w:eastAsia="Calibri" w:cs="Times New Roman"/>
          <w:b/>
          <w:iCs/>
          <w:color w:val="000000"/>
          <w:szCs w:val="24"/>
        </w:rPr>
        <w:t>S3. ‘Study-irrelevant’ verbal behaviour codes constructed for analysis of veterinary herd health consultations.</w:t>
      </w:r>
    </w:p>
    <w:p w14:paraId="14F287B5" w14:textId="77777777" w:rsidR="002F070F" w:rsidRPr="00667996" w:rsidRDefault="002F070F" w:rsidP="002F070F">
      <w:pPr>
        <w:autoSpaceDE w:val="0"/>
        <w:autoSpaceDN w:val="0"/>
        <w:adjustRightInd w:val="0"/>
        <w:spacing w:line="240" w:lineRule="auto"/>
        <w:rPr>
          <w:rFonts w:eastAsia="Calibri" w:cs="Times New Roman"/>
          <w:b/>
          <w:iCs/>
          <w:color w:val="000000"/>
          <w:szCs w:val="24"/>
        </w:rPr>
      </w:pPr>
      <w:r w:rsidRPr="00667996">
        <w:rPr>
          <w:rFonts w:eastAsia="Calibri" w:cs="Times New Roman"/>
          <w:b/>
          <w:iCs/>
          <w:color w:val="000000"/>
          <w:szCs w:val="24"/>
        </w:rPr>
        <w:t>S4. Consultations (n=31) submitted by veterinarians (n=14) representing a ‘change for the benefit of herd health’ either before or after a Motivational Interviewing training experience.</w:t>
      </w:r>
    </w:p>
    <w:p w14:paraId="1FA4FB32" w14:textId="5D9E451B" w:rsidR="002F070F" w:rsidRPr="00667996" w:rsidRDefault="002F070F" w:rsidP="002F070F">
      <w:pPr>
        <w:spacing w:line="276" w:lineRule="auto"/>
        <w:rPr>
          <w:rFonts w:eastAsia="Times New Roman" w:cs="Times New Roman"/>
          <w:b/>
          <w:color w:val="000000"/>
          <w:szCs w:val="24"/>
          <w:shd w:val="clear" w:color="auto" w:fill="FFFFFF"/>
        </w:rPr>
      </w:pPr>
      <w:r w:rsidRPr="00667996">
        <w:rPr>
          <w:b/>
          <w:iCs/>
          <w:szCs w:val="24"/>
        </w:rPr>
        <w:t>S5. A summary of veterinarian and farmer verbal behaviour coding from herd health consultation data recorded before and after veterinarians’ experience of brief Motivational Interviewing training.</w:t>
      </w:r>
    </w:p>
    <w:p w14:paraId="0F21B7FA" w14:textId="2B95AF73" w:rsidR="002F070F" w:rsidRPr="00C87F50" w:rsidRDefault="002F070F" w:rsidP="00C87F50">
      <w:pPr>
        <w:rPr>
          <w:b/>
          <w:bCs/>
          <w:shd w:val="clear" w:color="auto" w:fill="FFFFFF"/>
        </w:rPr>
      </w:pPr>
      <w:r w:rsidRPr="00667996">
        <w:rPr>
          <w:b/>
          <w:bCs/>
          <w:shd w:val="clear" w:color="auto" w:fill="FFFFFF"/>
        </w:rPr>
        <w:t xml:space="preserve">S6. Intracoder </w:t>
      </w:r>
      <w:r w:rsidR="00AE2886" w:rsidRPr="00667996">
        <w:rPr>
          <w:b/>
          <w:bCs/>
          <w:shd w:val="clear" w:color="auto" w:fill="FFFFFF"/>
        </w:rPr>
        <w:t>consistency</w:t>
      </w:r>
      <w:r w:rsidRPr="00667996">
        <w:rPr>
          <w:b/>
          <w:bCs/>
          <w:shd w:val="clear" w:color="auto" w:fill="FFFFFF"/>
        </w:rPr>
        <w:t xml:space="preserve"> assessment: method, results and conclusions.</w:t>
      </w:r>
    </w:p>
    <w:p w14:paraId="0C2723F2" w14:textId="77777777" w:rsidR="002F070F" w:rsidRPr="002F070F" w:rsidRDefault="002F070F" w:rsidP="002F070F">
      <w:pPr>
        <w:autoSpaceDE w:val="0"/>
        <w:autoSpaceDN w:val="0"/>
        <w:adjustRightInd w:val="0"/>
        <w:spacing w:after="180" w:line="480" w:lineRule="auto"/>
        <w:jc w:val="center"/>
        <w:rPr>
          <w:rFonts w:eastAsia="Calibri" w:cs="Times New Roman"/>
          <w:b/>
          <w:bCs/>
          <w:szCs w:val="24"/>
        </w:rPr>
      </w:pPr>
    </w:p>
    <w:sectPr w:rsidR="002F070F" w:rsidRPr="002F070F" w:rsidSect="006D13F8">
      <w:footerReference w:type="default" r:id="rId14"/>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39E6" w14:textId="77777777" w:rsidR="008D692B" w:rsidRDefault="008D692B" w:rsidP="00AB4057">
      <w:pPr>
        <w:spacing w:after="0" w:line="240" w:lineRule="auto"/>
      </w:pPr>
      <w:r>
        <w:separator/>
      </w:r>
    </w:p>
  </w:endnote>
  <w:endnote w:type="continuationSeparator" w:id="0">
    <w:p w14:paraId="62653B31" w14:textId="77777777" w:rsidR="008D692B" w:rsidRDefault="008D692B" w:rsidP="00AB4057">
      <w:pPr>
        <w:spacing w:after="0" w:line="240" w:lineRule="auto"/>
      </w:pPr>
      <w:r>
        <w:continuationSeparator/>
      </w:r>
    </w:p>
  </w:endnote>
  <w:endnote w:type="continuationNotice" w:id="1">
    <w:p w14:paraId="7757DC61" w14:textId="77777777" w:rsidR="008D692B" w:rsidRDefault="008D6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Times New Roman,Cambria">
    <w:altName w:val="Times New Roman"/>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A284" w14:textId="77777777" w:rsidR="00846A3A" w:rsidRDefault="00846A3A">
    <w:pPr>
      <w:pStyle w:val="Footer"/>
    </w:pPr>
  </w:p>
  <w:p w14:paraId="4E196211" w14:textId="77777777" w:rsidR="00846A3A" w:rsidRDefault="00846A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139017"/>
      <w:docPartObj>
        <w:docPartGallery w:val="Page Numbers (Bottom of Page)"/>
        <w:docPartUnique/>
      </w:docPartObj>
    </w:sdtPr>
    <w:sdtEndPr>
      <w:rPr>
        <w:noProof/>
      </w:rPr>
    </w:sdtEndPr>
    <w:sdtContent>
      <w:p w14:paraId="0E7F6099" w14:textId="3D79A3C3" w:rsidR="00846A3A" w:rsidRDefault="00846A3A">
        <w:pPr>
          <w:pStyle w:val="Footer"/>
          <w:jc w:val="center"/>
        </w:pPr>
        <w:r>
          <w:fldChar w:fldCharType="begin"/>
        </w:r>
        <w:r>
          <w:instrText xml:space="preserve"> PAGE   \* MERGEFORMAT </w:instrText>
        </w:r>
        <w:r>
          <w:fldChar w:fldCharType="separate"/>
        </w:r>
        <w:r w:rsidR="00BE5753">
          <w:rPr>
            <w:noProof/>
          </w:rPr>
          <w:t>1</w:t>
        </w:r>
        <w:r>
          <w:rPr>
            <w:noProof/>
          </w:rPr>
          <w:fldChar w:fldCharType="end"/>
        </w:r>
      </w:p>
    </w:sdtContent>
  </w:sdt>
  <w:p w14:paraId="47A98C12" w14:textId="77777777" w:rsidR="00846A3A" w:rsidRDefault="00846A3A">
    <w:pPr>
      <w:pStyle w:val="Footer"/>
    </w:pPr>
  </w:p>
  <w:p w14:paraId="195CEF99" w14:textId="77777777" w:rsidR="00846A3A" w:rsidRDefault="00846A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6030" w14:textId="77777777" w:rsidR="00846A3A" w:rsidRDefault="00846A3A">
    <w:pPr>
      <w:pStyle w:val="Footer"/>
    </w:pPr>
  </w:p>
  <w:p w14:paraId="0F705D96" w14:textId="77777777" w:rsidR="00846A3A" w:rsidRDefault="00846A3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228766"/>
      <w:docPartObj>
        <w:docPartGallery w:val="Page Numbers (Bottom of Page)"/>
        <w:docPartUnique/>
      </w:docPartObj>
    </w:sdtPr>
    <w:sdtEndPr>
      <w:rPr>
        <w:noProof/>
      </w:rPr>
    </w:sdtEndPr>
    <w:sdtContent>
      <w:p w14:paraId="11F2296B" w14:textId="7DFA07EA" w:rsidR="00846A3A" w:rsidRDefault="00846A3A">
        <w:pPr>
          <w:pStyle w:val="Footer"/>
          <w:jc w:val="center"/>
        </w:pPr>
        <w:r>
          <w:fldChar w:fldCharType="begin"/>
        </w:r>
        <w:r>
          <w:instrText xml:space="preserve"> PAGE   \* MERGEFORMAT </w:instrText>
        </w:r>
        <w:r>
          <w:fldChar w:fldCharType="separate"/>
        </w:r>
        <w:r w:rsidR="00BE5753">
          <w:rPr>
            <w:noProof/>
          </w:rPr>
          <w:t>35</w:t>
        </w:r>
        <w:r>
          <w:rPr>
            <w:noProof/>
          </w:rPr>
          <w:fldChar w:fldCharType="end"/>
        </w:r>
      </w:p>
    </w:sdtContent>
  </w:sdt>
  <w:p w14:paraId="122BB056" w14:textId="77777777" w:rsidR="00846A3A" w:rsidRDefault="00846A3A">
    <w:pPr>
      <w:pStyle w:val="Footer"/>
    </w:pPr>
  </w:p>
  <w:p w14:paraId="31188B24" w14:textId="77777777" w:rsidR="00846A3A" w:rsidRDefault="00846A3A"/>
  <w:p w14:paraId="159EAAE3" w14:textId="77777777" w:rsidR="00846A3A" w:rsidRDefault="00846A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16F1" w14:textId="77777777" w:rsidR="008D692B" w:rsidRDefault="008D692B" w:rsidP="00AB4057">
      <w:pPr>
        <w:spacing w:after="0" w:line="240" w:lineRule="auto"/>
      </w:pPr>
      <w:r>
        <w:separator/>
      </w:r>
    </w:p>
  </w:footnote>
  <w:footnote w:type="continuationSeparator" w:id="0">
    <w:p w14:paraId="7ADA3D19" w14:textId="77777777" w:rsidR="008D692B" w:rsidRDefault="008D692B" w:rsidP="00AB4057">
      <w:pPr>
        <w:spacing w:after="0" w:line="240" w:lineRule="auto"/>
      </w:pPr>
      <w:r>
        <w:continuationSeparator/>
      </w:r>
    </w:p>
  </w:footnote>
  <w:footnote w:type="continuationNotice" w:id="1">
    <w:p w14:paraId="02A538F6" w14:textId="77777777" w:rsidR="008D692B" w:rsidRDefault="008D6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E9F8" w14:textId="77777777" w:rsidR="00846A3A" w:rsidRDefault="00846A3A">
    <w:pPr>
      <w:pStyle w:val="Header"/>
    </w:pPr>
  </w:p>
  <w:p w14:paraId="163A376C" w14:textId="77777777" w:rsidR="00846A3A" w:rsidRDefault="00846A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E799" w14:textId="77777777" w:rsidR="00846A3A" w:rsidRDefault="00846A3A">
    <w:pPr>
      <w:pStyle w:val="Header"/>
    </w:pPr>
  </w:p>
  <w:p w14:paraId="71E6D3A4" w14:textId="77777777" w:rsidR="00846A3A" w:rsidRDefault="00846A3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C295" w14:textId="77777777" w:rsidR="00846A3A" w:rsidRDefault="00846A3A">
    <w:pPr>
      <w:pStyle w:val="Header"/>
    </w:pPr>
  </w:p>
  <w:p w14:paraId="4F36762B" w14:textId="77777777" w:rsidR="00846A3A" w:rsidRDefault="00846A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DD3"/>
    <w:multiLevelType w:val="hybridMultilevel"/>
    <w:tmpl w:val="EDD47E86"/>
    <w:lvl w:ilvl="0" w:tplc="A82AD2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5B2F"/>
    <w:multiLevelType w:val="multilevel"/>
    <w:tmpl w:val="AE9AF06E"/>
    <w:lvl w:ilvl="0">
      <w:start w:val="1"/>
      <w:numFmt w:val="decimal"/>
      <w:lvlText w:val="%1"/>
      <w:lvlJc w:val="left"/>
      <w:pPr>
        <w:ind w:left="432" w:hanging="432"/>
      </w:pPr>
    </w:lvl>
    <w:lvl w:ilvl="1">
      <w:start w:val="1"/>
      <w:numFmt w:val="decimal"/>
      <w:pStyle w:val="Heading21"/>
      <w:lvlText w:val="%1.%2"/>
      <w:lvlJc w:val="left"/>
      <w:pPr>
        <w:ind w:left="4261" w:hanging="576"/>
      </w:pPr>
    </w:lvl>
    <w:lvl w:ilvl="2">
      <w:start w:val="1"/>
      <w:numFmt w:val="decimal"/>
      <w:lvlText w:val="%1.%2.%3"/>
      <w:lvlJc w:val="left"/>
      <w:pPr>
        <w:ind w:left="2279" w:hanging="720"/>
      </w:pPr>
    </w:lvl>
    <w:lvl w:ilvl="3">
      <w:start w:val="1"/>
      <w:numFmt w:val="decimal"/>
      <w:pStyle w:val="Heading41"/>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 w15:restartNumberingAfterBreak="0">
    <w:nsid w:val="0625595F"/>
    <w:multiLevelType w:val="hybridMultilevel"/>
    <w:tmpl w:val="AAEA43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55ED1"/>
    <w:multiLevelType w:val="hybridMultilevel"/>
    <w:tmpl w:val="0D26E0FC"/>
    <w:lvl w:ilvl="0" w:tplc="E7A07F5E">
      <w:start w:val="1"/>
      <w:numFmt w:val="lowerRoman"/>
      <w:lvlText w:val="(%1)"/>
      <w:lvlJc w:val="left"/>
      <w:pPr>
        <w:ind w:left="720" w:hanging="360"/>
      </w:pPr>
      <w:rPr>
        <w:rFonts w:ascii="Arial" w:eastAsiaTheme="minorHAnsi" w:hAnsi="Arial"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51122F"/>
    <w:multiLevelType w:val="multilevel"/>
    <w:tmpl w:val="7184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636EB"/>
    <w:multiLevelType w:val="hybridMultilevel"/>
    <w:tmpl w:val="8FC87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4011C"/>
    <w:multiLevelType w:val="hybridMultilevel"/>
    <w:tmpl w:val="DCC6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353A1"/>
    <w:multiLevelType w:val="hybridMultilevel"/>
    <w:tmpl w:val="04E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56FD2"/>
    <w:multiLevelType w:val="hybridMultilevel"/>
    <w:tmpl w:val="F07E9122"/>
    <w:lvl w:ilvl="0" w:tplc="4B58F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51D7"/>
    <w:multiLevelType w:val="hybridMultilevel"/>
    <w:tmpl w:val="CB9E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3097F"/>
    <w:multiLevelType w:val="hybridMultilevel"/>
    <w:tmpl w:val="54163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A6271"/>
    <w:multiLevelType w:val="hybridMultilevel"/>
    <w:tmpl w:val="4F0C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F283F"/>
    <w:multiLevelType w:val="hybridMultilevel"/>
    <w:tmpl w:val="B198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04951"/>
    <w:multiLevelType w:val="hybridMultilevel"/>
    <w:tmpl w:val="609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65AD3"/>
    <w:multiLevelType w:val="hybridMultilevel"/>
    <w:tmpl w:val="6568E112"/>
    <w:lvl w:ilvl="0" w:tplc="122ED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A15BC"/>
    <w:multiLevelType w:val="hybridMultilevel"/>
    <w:tmpl w:val="EF7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60F25"/>
    <w:multiLevelType w:val="hybridMultilevel"/>
    <w:tmpl w:val="B51A1524"/>
    <w:lvl w:ilvl="0" w:tplc="C834F2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24E9F"/>
    <w:multiLevelType w:val="hybridMultilevel"/>
    <w:tmpl w:val="C96A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94876"/>
    <w:multiLevelType w:val="hybridMultilevel"/>
    <w:tmpl w:val="B8C857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7602E"/>
    <w:multiLevelType w:val="hybridMultilevel"/>
    <w:tmpl w:val="2E9E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72ED5"/>
    <w:multiLevelType w:val="hybridMultilevel"/>
    <w:tmpl w:val="9B60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A5328"/>
    <w:multiLevelType w:val="hybridMultilevel"/>
    <w:tmpl w:val="DB08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4680A"/>
    <w:multiLevelType w:val="multilevel"/>
    <w:tmpl w:val="0D26E0FC"/>
    <w:lvl w:ilvl="0">
      <w:start w:val="1"/>
      <w:numFmt w:val="lowerRoman"/>
      <w:lvlText w:val="(%1)"/>
      <w:lvlJc w:val="left"/>
      <w:pPr>
        <w:ind w:left="720" w:hanging="360"/>
      </w:pPr>
      <w:rPr>
        <w:rFonts w:ascii="Arial" w:eastAsiaTheme="minorHAnsi" w:hAnsi="Arial"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D51569"/>
    <w:multiLevelType w:val="hybridMultilevel"/>
    <w:tmpl w:val="1B94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76D5E"/>
    <w:multiLevelType w:val="hybridMultilevel"/>
    <w:tmpl w:val="DA5C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25210"/>
    <w:multiLevelType w:val="hybridMultilevel"/>
    <w:tmpl w:val="00D4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73C40"/>
    <w:multiLevelType w:val="hybridMultilevel"/>
    <w:tmpl w:val="6AE6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A1466"/>
    <w:multiLevelType w:val="hybridMultilevel"/>
    <w:tmpl w:val="0AF6F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5195D"/>
    <w:multiLevelType w:val="hybridMultilevel"/>
    <w:tmpl w:val="0D26E0FC"/>
    <w:lvl w:ilvl="0" w:tplc="E7A07F5E">
      <w:start w:val="1"/>
      <w:numFmt w:val="lowerRoman"/>
      <w:lvlText w:val="(%1)"/>
      <w:lvlJc w:val="left"/>
      <w:pPr>
        <w:ind w:left="720" w:hanging="360"/>
      </w:pPr>
      <w:rPr>
        <w:rFonts w:ascii="Arial" w:eastAsiaTheme="minorHAnsi" w:hAnsi="Arial"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37706E"/>
    <w:multiLevelType w:val="hybridMultilevel"/>
    <w:tmpl w:val="4D820B12"/>
    <w:lvl w:ilvl="0" w:tplc="F4DAE1FE">
      <w:start w:val="1"/>
      <w:numFmt w:val="lowerRoman"/>
      <w:lvlText w:val="(%1)"/>
      <w:lvlJc w:val="left"/>
      <w:pPr>
        <w:ind w:left="1080" w:hanging="72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8"/>
  </w:num>
  <w:num w:numId="4">
    <w:abstractNumId w:val="15"/>
  </w:num>
  <w:num w:numId="5">
    <w:abstractNumId w:val="6"/>
  </w:num>
  <w:num w:numId="6">
    <w:abstractNumId w:val="10"/>
  </w:num>
  <w:num w:numId="7">
    <w:abstractNumId w:val="23"/>
  </w:num>
  <w:num w:numId="8">
    <w:abstractNumId w:val="7"/>
  </w:num>
  <w:num w:numId="9">
    <w:abstractNumId w:val="27"/>
  </w:num>
  <w:num w:numId="10">
    <w:abstractNumId w:val="24"/>
  </w:num>
  <w:num w:numId="11">
    <w:abstractNumId w:val="19"/>
  </w:num>
  <w:num w:numId="12">
    <w:abstractNumId w:val="12"/>
  </w:num>
  <w:num w:numId="13">
    <w:abstractNumId w:val="9"/>
  </w:num>
  <w:num w:numId="14">
    <w:abstractNumId w:val="5"/>
  </w:num>
  <w:num w:numId="15">
    <w:abstractNumId w:val="20"/>
  </w:num>
  <w:num w:numId="16">
    <w:abstractNumId w:val="13"/>
  </w:num>
  <w:num w:numId="17">
    <w:abstractNumId w:val="21"/>
  </w:num>
  <w:num w:numId="18">
    <w:abstractNumId w:val="25"/>
  </w:num>
  <w:num w:numId="19">
    <w:abstractNumId w:val="11"/>
  </w:num>
  <w:num w:numId="20">
    <w:abstractNumId w:val="18"/>
  </w:num>
  <w:num w:numId="21">
    <w:abstractNumId w:val="8"/>
  </w:num>
  <w:num w:numId="22">
    <w:abstractNumId w:val="22"/>
  </w:num>
  <w:num w:numId="23">
    <w:abstractNumId w:val="14"/>
  </w:num>
  <w:num w:numId="24">
    <w:abstractNumId w:val="26"/>
  </w:num>
  <w:num w:numId="25">
    <w:abstractNumId w:val="17"/>
  </w:num>
  <w:num w:numId="26">
    <w:abstractNumId w:val="0"/>
  </w:num>
  <w:num w:numId="27">
    <w:abstractNumId w:val="2"/>
  </w:num>
  <w:num w:numId="28">
    <w:abstractNumId w:val="16"/>
  </w:num>
  <w:num w:numId="29">
    <w:abstractNumId w:val="29"/>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en Reyher">
    <w15:presenceInfo w15:providerId="AD" w15:userId="S::frkkr@bristol.ac.uk::4457a02c-63d6-46dc-9fdd-3c362b2f503f"/>
  </w15:person>
  <w15:person w15:author="Alison Bard">
    <w15:presenceInfo w15:providerId="AD" w15:userId="S::as12141@bristol.ac.uk::8968e167-1c12-46d2-b13f-9af534d29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ocumentProtection w:edit="trackedChanges" w:enforcement="1" w:cryptProviderType="rsaAES" w:cryptAlgorithmClass="hash" w:cryptAlgorithmType="typeAny" w:cryptAlgorithmSid="14" w:cryptSpinCount="100000" w:hash="74NFpLJKK5yM1WqzDK0e9uLpo01Pr7DepoyZevCqAxZx2mpyqxKGygFIww745Tcljg/8rxxb/vY5W9JrwclXUA==" w:salt="tp2z/CM65lO7tG6/EFrws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57"/>
    <w:rsid w:val="000021D2"/>
    <w:rsid w:val="000022C5"/>
    <w:rsid w:val="00002C12"/>
    <w:rsid w:val="0000343B"/>
    <w:rsid w:val="000062D9"/>
    <w:rsid w:val="0000780F"/>
    <w:rsid w:val="0000787A"/>
    <w:rsid w:val="000100CE"/>
    <w:rsid w:val="00010490"/>
    <w:rsid w:val="0001093A"/>
    <w:rsid w:val="0001239D"/>
    <w:rsid w:val="00012476"/>
    <w:rsid w:val="0001310B"/>
    <w:rsid w:val="000133AB"/>
    <w:rsid w:val="00013DDE"/>
    <w:rsid w:val="00014B4B"/>
    <w:rsid w:val="00015A92"/>
    <w:rsid w:val="00016181"/>
    <w:rsid w:val="00020032"/>
    <w:rsid w:val="0002047B"/>
    <w:rsid w:val="00020813"/>
    <w:rsid w:val="000211AF"/>
    <w:rsid w:val="00021A2D"/>
    <w:rsid w:val="00022937"/>
    <w:rsid w:val="00023831"/>
    <w:rsid w:val="00023B6D"/>
    <w:rsid w:val="00025463"/>
    <w:rsid w:val="000255C4"/>
    <w:rsid w:val="00026F31"/>
    <w:rsid w:val="0002771D"/>
    <w:rsid w:val="00027A6F"/>
    <w:rsid w:val="00034F40"/>
    <w:rsid w:val="00035D03"/>
    <w:rsid w:val="00035EF2"/>
    <w:rsid w:val="00036C09"/>
    <w:rsid w:val="00036DAB"/>
    <w:rsid w:val="00036E28"/>
    <w:rsid w:val="00037033"/>
    <w:rsid w:val="00037314"/>
    <w:rsid w:val="000374C7"/>
    <w:rsid w:val="00037ADB"/>
    <w:rsid w:val="00040331"/>
    <w:rsid w:val="000410E3"/>
    <w:rsid w:val="0004208A"/>
    <w:rsid w:val="000437D6"/>
    <w:rsid w:val="000439C8"/>
    <w:rsid w:val="00043D6D"/>
    <w:rsid w:val="000441F5"/>
    <w:rsid w:val="000447C6"/>
    <w:rsid w:val="00044B8B"/>
    <w:rsid w:val="0004523B"/>
    <w:rsid w:val="00045371"/>
    <w:rsid w:val="0004649B"/>
    <w:rsid w:val="000500B7"/>
    <w:rsid w:val="00050783"/>
    <w:rsid w:val="000511F7"/>
    <w:rsid w:val="0005174B"/>
    <w:rsid w:val="00051893"/>
    <w:rsid w:val="00052896"/>
    <w:rsid w:val="000528F5"/>
    <w:rsid w:val="00054767"/>
    <w:rsid w:val="00054790"/>
    <w:rsid w:val="00054912"/>
    <w:rsid w:val="00054A80"/>
    <w:rsid w:val="00055478"/>
    <w:rsid w:val="00055E27"/>
    <w:rsid w:val="000571A3"/>
    <w:rsid w:val="00057311"/>
    <w:rsid w:val="00057355"/>
    <w:rsid w:val="000601D7"/>
    <w:rsid w:val="00060879"/>
    <w:rsid w:val="00060BA2"/>
    <w:rsid w:val="00060F30"/>
    <w:rsid w:val="00060F95"/>
    <w:rsid w:val="000617B9"/>
    <w:rsid w:val="00061A49"/>
    <w:rsid w:val="000620E5"/>
    <w:rsid w:val="00062778"/>
    <w:rsid w:val="00063787"/>
    <w:rsid w:val="00064E6F"/>
    <w:rsid w:val="00067509"/>
    <w:rsid w:val="00067638"/>
    <w:rsid w:val="00067B8D"/>
    <w:rsid w:val="00070086"/>
    <w:rsid w:val="00070951"/>
    <w:rsid w:val="00071055"/>
    <w:rsid w:val="000729FF"/>
    <w:rsid w:val="00072B02"/>
    <w:rsid w:val="00072E79"/>
    <w:rsid w:val="00073279"/>
    <w:rsid w:val="00073375"/>
    <w:rsid w:val="000746E9"/>
    <w:rsid w:val="000751FA"/>
    <w:rsid w:val="00075DE6"/>
    <w:rsid w:val="00076454"/>
    <w:rsid w:val="00076921"/>
    <w:rsid w:val="00076938"/>
    <w:rsid w:val="00076F0C"/>
    <w:rsid w:val="00076F77"/>
    <w:rsid w:val="00077121"/>
    <w:rsid w:val="00077A65"/>
    <w:rsid w:val="00077CE6"/>
    <w:rsid w:val="00080D97"/>
    <w:rsid w:val="00081BED"/>
    <w:rsid w:val="00082AF9"/>
    <w:rsid w:val="0008327F"/>
    <w:rsid w:val="00090E53"/>
    <w:rsid w:val="00092AB4"/>
    <w:rsid w:val="00092ED7"/>
    <w:rsid w:val="00093169"/>
    <w:rsid w:val="000942B5"/>
    <w:rsid w:val="00096FFA"/>
    <w:rsid w:val="0009714A"/>
    <w:rsid w:val="0009765D"/>
    <w:rsid w:val="000A0964"/>
    <w:rsid w:val="000A206D"/>
    <w:rsid w:val="000A2650"/>
    <w:rsid w:val="000A3445"/>
    <w:rsid w:val="000A432B"/>
    <w:rsid w:val="000A4A81"/>
    <w:rsid w:val="000A6F7E"/>
    <w:rsid w:val="000A7F3B"/>
    <w:rsid w:val="000B0A0B"/>
    <w:rsid w:val="000B2183"/>
    <w:rsid w:val="000B3FD9"/>
    <w:rsid w:val="000B43F3"/>
    <w:rsid w:val="000B5471"/>
    <w:rsid w:val="000B5D09"/>
    <w:rsid w:val="000B6611"/>
    <w:rsid w:val="000C0126"/>
    <w:rsid w:val="000C22EC"/>
    <w:rsid w:val="000C3B1D"/>
    <w:rsid w:val="000C3E3E"/>
    <w:rsid w:val="000C441C"/>
    <w:rsid w:val="000C4726"/>
    <w:rsid w:val="000C47DE"/>
    <w:rsid w:val="000C71ED"/>
    <w:rsid w:val="000D0B18"/>
    <w:rsid w:val="000D0B9D"/>
    <w:rsid w:val="000D0C0E"/>
    <w:rsid w:val="000D1F2D"/>
    <w:rsid w:val="000D3B28"/>
    <w:rsid w:val="000D417B"/>
    <w:rsid w:val="000D438B"/>
    <w:rsid w:val="000D447D"/>
    <w:rsid w:val="000D4C1E"/>
    <w:rsid w:val="000D4EEE"/>
    <w:rsid w:val="000D5591"/>
    <w:rsid w:val="000D56D7"/>
    <w:rsid w:val="000D6307"/>
    <w:rsid w:val="000D6E7F"/>
    <w:rsid w:val="000D73E6"/>
    <w:rsid w:val="000E0659"/>
    <w:rsid w:val="000E13AA"/>
    <w:rsid w:val="000E282D"/>
    <w:rsid w:val="000E295B"/>
    <w:rsid w:val="000E38CD"/>
    <w:rsid w:val="000E3F10"/>
    <w:rsid w:val="000E43DB"/>
    <w:rsid w:val="000E4E76"/>
    <w:rsid w:val="000F0501"/>
    <w:rsid w:val="000F271D"/>
    <w:rsid w:val="000F2972"/>
    <w:rsid w:val="000F30E1"/>
    <w:rsid w:val="000F39D8"/>
    <w:rsid w:val="000F43A3"/>
    <w:rsid w:val="000F56AF"/>
    <w:rsid w:val="000F6C66"/>
    <w:rsid w:val="000F728D"/>
    <w:rsid w:val="000F771B"/>
    <w:rsid w:val="001022FA"/>
    <w:rsid w:val="001031E7"/>
    <w:rsid w:val="001035B9"/>
    <w:rsid w:val="00103C6C"/>
    <w:rsid w:val="00104749"/>
    <w:rsid w:val="00105E84"/>
    <w:rsid w:val="001100CF"/>
    <w:rsid w:val="0011055A"/>
    <w:rsid w:val="00110AE9"/>
    <w:rsid w:val="00111037"/>
    <w:rsid w:val="001112E4"/>
    <w:rsid w:val="00114153"/>
    <w:rsid w:val="00114B59"/>
    <w:rsid w:val="00114DB0"/>
    <w:rsid w:val="001174F2"/>
    <w:rsid w:val="00117D21"/>
    <w:rsid w:val="00117F04"/>
    <w:rsid w:val="00121CC7"/>
    <w:rsid w:val="00121E2A"/>
    <w:rsid w:val="00122657"/>
    <w:rsid w:val="00122A3F"/>
    <w:rsid w:val="00122BB2"/>
    <w:rsid w:val="00122DFB"/>
    <w:rsid w:val="00124256"/>
    <w:rsid w:val="00125345"/>
    <w:rsid w:val="00125A12"/>
    <w:rsid w:val="0012761F"/>
    <w:rsid w:val="00127632"/>
    <w:rsid w:val="00130858"/>
    <w:rsid w:val="00130980"/>
    <w:rsid w:val="00133682"/>
    <w:rsid w:val="00133727"/>
    <w:rsid w:val="00134113"/>
    <w:rsid w:val="00134278"/>
    <w:rsid w:val="001346F9"/>
    <w:rsid w:val="00134B2B"/>
    <w:rsid w:val="001350C5"/>
    <w:rsid w:val="00135FE5"/>
    <w:rsid w:val="0013686E"/>
    <w:rsid w:val="00136986"/>
    <w:rsid w:val="00137C1A"/>
    <w:rsid w:val="001404BE"/>
    <w:rsid w:val="00140EEB"/>
    <w:rsid w:val="00142BAD"/>
    <w:rsid w:val="0014324B"/>
    <w:rsid w:val="00144099"/>
    <w:rsid w:val="00146719"/>
    <w:rsid w:val="0014672F"/>
    <w:rsid w:val="00147F66"/>
    <w:rsid w:val="00150B72"/>
    <w:rsid w:val="00151025"/>
    <w:rsid w:val="0015104E"/>
    <w:rsid w:val="00151560"/>
    <w:rsid w:val="00153006"/>
    <w:rsid w:val="0015395D"/>
    <w:rsid w:val="0015397F"/>
    <w:rsid w:val="0015533E"/>
    <w:rsid w:val="00155436"/>
    <w:rsid w:val="00157484"/>
    <w:rsid w:val="00157CF8"/>
    <w:rsid w:val="00160863"/>
    <w:rsid w:val="00160EB1"/>
    <w:rsid w:val="00162E27"/>
    <w:rsid w:val="001636C2"/>
    <w:rsid w:val="00166269"/>
    <w:rsid w:val="0016660A"/>
    <w:rsid w:val="00167DE7"/>
    <w:rsid w:val="00167E05"/>
    <w:rsid w:val="00172562"/>
    <w:rsid w:val="0017374E"/>
    <w:rsid w:val="00175254"/>
    <w:rsid w:val="00175879"/>
    <w:rsid w:val="00176E8F"/>
    <w:rsid w:val="0017791A"/>
    <w:rsid w:val="00177BF2"/>
    <w:rsid w:val="00177E24"/>
    <w:rsid w:val="00180438"/>
    <w:rsid w:val="00180D5A"/>
    <w:rsid w:val="001816A6"/>
    <w:rsid w:val="0018292E"/>
    <w:rsid w:val="00182A9B"/>
    <w:rsid w:val="00183188"/>
    <w:rsid w:val="00183B0B"/>
    <w:rsid w:val="001859A2"/>
    <w:rsid w:val="00186652"/>
    <w:rsid w:val="00187CF5"/>
    <w:rsid w:val="00190439"/>
    <w:rsid w:val="0019183F"/>
    <w:rsid w:val="00191A0B"/>
    <w:rsid w:val="00191CFD"/>
    <w:rsid w:val="00192227"/>
    <w:rsid w:val="0019235D"/>
    <w:rsid w:val="001954FA"/>
    <w:rsid w:val="00195798"/>
    <w:rsid w:val="001962DF"/>
    <w:rsid w:val="00196396"/>
    <w:rsid w:val="001970FC"/>
    <w:rsid w:val="00197FAD"/>
    <w:rsid w:val="001A1004"/>
    <w:rsid w:val="001A2682"/>
    <w:rsid w:val="001A58B9"/>
    <w:rsid w:val="001A6B6B"/>
    <w:rsid w:val="001A73CC"/>
    <w:rsid w:val="001A7CA1"/>
    <w:rsid w:val="001B0499"/>
    <w:rsid w:val="001B04C0"/>
    <w:rsid w:val="001B16B6"/>
    <w:rsid w:val="001B2CB0"/>
    <w:rsid w:val="001B2F98"/>
    <w:rsid w:val="001B33C7"/>
    <w:rsid w:val="001B35B4"/>
    <w:rsid w:val="001B3C2F"/>
    <w:rsid w:val="001B4588"/>
    <w:rsid w:val="001B523F"/>
    <w:rsid w:val="001B5BF7"/>
    <w:rsid w:val="001B619C"/>
    <w:rsid w:val="001B64A7"/>
    <w:rsid w:val="001B67E8"/>
    <w:rsid w:val="001B6D98"/>
    <w:rsid w:val="001C00E9"/>
    <w:rsid w:val="001C0876"/>
    <w:rsid w:val="001C1A37"/>
    <w:rsid w:val="001C1C77"/>
    <w:rsid w:val="001C24F7"/>
    <w:rsid w:val="001C374D"/>
    <w:rsid w:val="001C6227"/>
    <w:rsid w:val="001C719F"/>
    <w:rsid w:val="001C738C"/>
    <w:rsid w:val="001D0294"/>
    <w:rsid w:val="001D2430"/>
    <w:rsid w:val="001D2954"/>
    <w:rsid w:val="001D330C"/>
    <w:rsid w:val="001D478C"/>
    <w:rsid w:val="001D59CE"/>
    <w:rsid w:val="001D6073"/>
    <w:rsid w:val="001D6C51"/>
    <w:rsid w:val="001D7203"/>
    <w:rsid w:val="001E0CB5"/>
    <w:rsid w:val="001E0E46"/>
    <w:rsid w:val="001E0E4D"/>
    <w:rsid w:val="001E1302"/>
    <w:rsid w:val="001E1C74"/>
    <w:rsid w:val="001E3653"/>
    <w:rsid w:val="001E3866"/>
    <w:rsid w:val="001E530C"/>
    <w:rsid w:val="001E5335"/>
    <w:rsid w:val="001E6CDA"/>
    <w:rsid w:val="001F0073"/>
    <w:rsid w:val="001F07E5"/>
    <w:rsid w:val="001F1211"/>
    <w:rsid w:val="001F1BB1"/>
    <w:rsid w:val="001F1FEC"/>
    <w:rsid w:val="001F237D"/>
    <w:rsid w:val="001F23A4"/>
    <w:rsid w:val="001F270E"/>
    <w:rsid w:val="001F3754"/>
    <w:rsid w:val="001F3A12"/>
    <w:rsid w:val="001F72F5"/>
    <w:rsid w:val="00200203"/>
    <w:rsid w:val="00200380"/>
    <w:rsid w:val="002017BB"/>
    <w:rsid w:val="00201AAB"/>
    <w:rsid w:val="0020234C"/>
    <w:rsid w:val="0020276E"/>
    <w:rsid w:val="002029E0"/>
    <w:rsid w:val="002038CD"/>
    <w:rsid w:val="00204135"/>
    <w:rsid w:val="00205C59"/>
    <w:rsid w:val="00205F98"/>
    <w:rsid w:val="0020688E"/>
    <w:rsid w:val="002072D3"/>
    <w:rsid w:val="002077C3"/>
    <w:rsid w:val="00207CE4"/>
    <w:rsid w:val="00207F07"/>
    <w:rsid w:val="00210477"/>
    <w:rsid w:val="0021073F"/>
    <w:rsid w:val="00210F10"/>
    <w:rsid w:val="00211422"/>
    <w:rsid w:val="00212047"/>
    <w:rsid w:val="002126A7"/>
    <w:rsid w:val="002143C8"/>
    <w:rsid w:val="002151B2"/>
    <w:rsid w:val="00215EAB"/>
    <w:rsid w:val="00216127"/>
    <w:rsid w:val="00216B4F"/>
    <w:rsid w:val="002179D7"/>
    <w:rsid w:val="00223426"/>
    <w:rsid w:val="00223E71"/>
    <w:rsid w:val="00224336"/>
    <w:rsid w:val="002245BE"/>
    <w:rsid w:val="002247C5"/>
    <w:rsid w:val="00224F4F"/>
    <w:rsid w:val="002254FB"/>
    <w:rsid w:val="002259AF"/>
    <w:rsid w:val="00226102"/>
    <w:rsid w:val="00226976"/>
    <w:rsid w:val="00226F76"/>
    <w:rsid w:val="00227E9F"/>
    <w:rsid w:val="00230DBE"/>
    <w:rsid w:val="00231CEB"/>
    <w:rsid w:val="002320B4"/>
    <w:rsid w:val="002322E2"/>
    <w:rsid w:val="00232454"/>
    <w:rsid w:val="0023330D"/>
    <w:rsid w:val="0023491A"/>
    <w:rsid w:val="0023689D"/>
    <w:rsid w:val="00236D82"/>
    <w:rsid w:val="002377DA"/>
    <w:rsid w:val="00237942"/>
    <w:rsid w:val="00237F97"/>
    <w:rsid w:val="0024081B"/>
    <w:rsid w:val="00241048"/>
    <w:rsid w:val="002411A3"/>
    <w:rsid w:val="002414B1"/>
    <w:rsid w:val="002419C6"/>
    <w:rsid w:val="00242B4C"/>
    <w:rsid w:val="002434DE"/>
    <w:rsid w:val="00244243"/>
    <w:rsid w:val="0024424F"/>
    <w:rsid w:val="002447B5"/>
    <w:rsid w:val="00246DB7"/>
    <w:rsid w:val="00247945"/>
    <w:rsid w:val="00250E7C"/>
    <w:rsid w:val="00251AA1"/>
    <w:rsid w:val="002529F5"/>
    <w:rsid w:val="00252BA0"/>
    <w:rsid w:val="00253ED8"/>
    <w:rsid w:val="0025499F"/>
    <w:rsid w:val="00255120"/>
    <w:rsid w:val="00255585"/>
    <w:rsid w:val="00257027"/>
    <w:rsid w:val="0025786C"/>
    <w:rsid w:val="002579F7"/>
    <w:rsid w:val="00257A44"/>
    <w:rsid w:val="00260004"/>
    <w:rsid w:val="002601FA"/>
    <w:rsid w:val="0026128F"/>
    <w:rsid w:val="002613FD"/>
    <w:rsid w:val="002617D1"/>
    <w:rsid w:val="00262C38"/>
    <w:rsid w:val="00265444"/>
    <w:rsid w:val="002654ED"/>
    <w:rsid w:val="002665D2"/>
    <w:rsid w:val="00266716"/>
    <w:rsid w:val="0027097F"/>
    <w:rsid w:val="002717BE"/>
    <w:rsid w:val="00272B49"/>
    <w:rsid w:val="002731B6"/>
    <w:rsid w:val="0027354C"/>
    <w:rsid w:val="002740B6"/>
    <w:rsid w:val="00274941"/>
    <w:rsid w:val="0027500B"/>
    <w:rsid w:val="002757A6"/>
    <w:rsid w:val="002758D8"/>
    <w:rsid w:val="00276C3C"/>
    <w:rsid w:val="00277E91"/>
    <w:rsid w:val="00281C83"/>
    <w:rsid w:val="00281F54"/>
    <w:rsid w:val="00282E8E"/>
    <w:rsid w:val="00283EB8"/>
    <w:rsid w:val="00284069"/>
    <w:rsid w:val="00284116"/>
    <w:rsid w:val="00284284"/>
    <w:rsid w:val="00290359"/>
    <w:rsid w:val="00292417"/>
    <w:rsid w:val="002925DC"/>
    <w:rsid w:val="0029299A"/>
    <w:rsid w:val="002930FC"/>
    <w:rsid w:val="00294312"/>
    <w:rsid w:val="00294672"/>
    <w:rsid w:val="0029515A"/>
    <w:rsid w:val="00295A3A"/>
    <w:rsid w:val="0029645E"/>
    <w:rsid w:val="00296E1D"/>
    <w:rsid w:val="002974A4"/>
    <w:rsid w:val="00297F0D"/>
    <w:rsid w:val="002A01B0"/>
    <w:rsid w:val="002A103F"/>
    <w:rsid w:val="002A1FB3"/>
    <w:rsid w:val="002A2970"/>
    <w:rsid w:val="002A2F97"/>
    <w:rsid w:val="002A3323"/>
    <w:rsid w:val="002A4EF5"/>
    <w:rsid w:val="002A543A"/>
    <w:rsid w:val="002A56D1"/>
    <w:rsid w:val="002A5F73"/>
    <w:rsid w:val="002A721F"/>
    <w:rsid w:val="002A7481"/>
    <w:rsid w:val="002A7F00"/>
    <w:rsid w:val="002B09C6"/>
    <w:rsid w:val="002B1019"/>
    <w:rsid w:val="002B266E"/>
    <w:rsid w:val="002B2AF5"/>
    <w:rsid w:val="002B2E36"/>
    <w:rsid w:val="002B452B"/>
    <w:rsid w:val="002B4D0A"/>
    <w:rsid w:val="002B5A34"/>
    <w:rsid w:val="002B5C0D"/>
    <w:rsid w:val="002B5E5F"/>
    <w:rsid w:val="002B5FC0"/>
    <w:rsid w:val="002B6186"/>
    <w:rsid w:val="002B66D9"/>
    <w:rsid w:val="002B69C9"/>
    <w:rsid w:val="002B6DFD"/>
    <w:rsid w:val="002B7464"/>
    <w:rsid w:val="002C0B80"/>
    <w:rsid w:val="002C12CB"/>
    <w:rsid w:val="002C135A"/>
    <w:rsid w:val="002C19E9"/>
    <w:rsid w:val="002C2170"/>
    <w:rsid w:val="002C222E"/>
    <w:rsid w:val="002C23B7"/>
    <w:rsid w:val="002C2E6C"/>
    <w:rsid w:val="002C331C"/>
    <w:rsid w:val="002C428C"/>
    <w:rsid w:val="002C4FE7"/>
    <w:rsid w:val="002C6913"/>
    <w:rsid w:val="002C7EB2"/>
    <w:rsid w:val="002D1489"/>
    <w:rsid w:val="002D38AD"/>
    <w:rsid w:val="002D480C"/>
    <w:rsid w:val="002D4BB5"/>
    <w:rsid w:val="002D6324"/>
    <w:rsid w:val="002E0BED"/>
    <w:rsid w:val="002E1247"/>
    <w:rsid w:val="002E1835"/>
    <w:rsid w:val="002E1ACA"/>
    <w:rsid w:val="002E2115"/>
    <w:rsid w:val="002E259D"/>
    <w:rsid w:val="002E484F"/>
    <w:rsid w:val="002E50E4"/>
    <w:rsid w:val="002E5952"/>
    <w:rsid w:val="002E6C9E"/>
    <w:rsid w:val="002E7D15"/>
    <w:rsid w:val="002E7E69"/>
    <w:rsid w:val="002E7ECA"/>
    <w:rsid w:val="002F070F"/>
    <w:rsid w:val="002F1473"/>
    <w:rsid w:val="002F1717"/>
    <w:rsid w:val="002F2C69"/>
    <w:rsid w:val="002F33C5"/>
    <w:rsid w:val="002F4750"/>
    <w:rsid w:val="002F4DD2"/>
    <w:rsid w:val="002F4E02"/>
    <w:rsid w:val="002F54E7"/>
    <w:rsid w:val="002F5DEA"/>
    <w:rsid w:val="002F7C2A"/>
    <w:rsid w:val="0030079C"/>
    <w:rsid w:val="00300F5B"/>
    <w:rsid w:val="003016D6"/>
    <w:rsid w:val="0030199A"/>
    <w:rsid w:val="0030297A"/>
    <w:rsid w:val="00302F77"/>
    <w:rsid w:val="00302FC5"/>
    <w:rsid w:val="00303BAE"/>
    <w:rsid w:val="00304498"/>
    <w:rsid w:val="0030499C"/>
    <w:rsid w:val="003052A3"/>
    <w:rsid w:val="00306EEB"/>
    <w:rsid w:val="00307739"/>
    <w:rsid w:val="00307DD0"/>
    <w:rsid w:val="00310930"/>
    <w:rsid w:val="00310CA3"/>
    <w:rsid w:val="00312169"/>
    <w:rsid w:val="003122B4"/>
    <w:rsid w:val="00316EA6"/>
    <w:rsid w:val="00317EA0"/>
    <w:rsid w:val="0032019D"/>
    <w:rsid w:val="003211B8"/>
    <w:rsid w:val="00322192"/>
    <w:rsid w:val="00324227"/>
    <w:rsid w:val="003256BF"/>
    <w:rsid w:val="00325927"/>
    <w:rsid w:val="00325DCC"/>
    <w:rsid w:val="0032733A"/>
    <w:rsid w:val="003273C6"/>
    <w:rsid w:val="0032762E"/>
    <w:rsid w:val="00327F75"/>
    <w:rsid w:val="00331EC4"/>
    <w:rsid w:val="003323C0"/>
    <w:rsid w:val="003337BE"/>
    <w:rsid w:val="00333AB9"/>
    <w:rsid w:val="00333F3A"/>
    <w:rsid w:val="003349A9"/>
    <w:rsid w:val="00334E4B"/>
    <w:rsid w:val="003359FC"/>
    <w:rsid w:val="00336601"/>
    <w:rsid w:val="00337ACB"/>
    <w:rsid w:val="003401CB"/>
    <w:rsid w:val="00342591"/>
    <w:rsid w:val="00343B0F"/>
    <w:rsid w:val="00344491"/>
    <w:rsid w:val="003446DF"/>
    <w:rsid w:val="0034573A"/>
    <w:rsid w:val="00345CBE"/>
    <w:rsid w:val="0034620C"/>
    <w:rsid w:val="00347731"/>
    <w:rsid w:val="0034786C"/>
    <w:rsid w:val="003501D2"/>
    <w:rsid w:val="00351109"/>
    <w:rsid w:val="00351532"/>
    <w:rsid w:val="00352F0A"/>
    <w:rsid w:val="003536E1"/>
    <w:rsid w:val="00353C38"/>
    <w:rsid w:val="00353F3D"/>
    <w:rsid w:val="00353FAF"/>
    <w:rsid w:val="00354290"/>
    <w:rsid w:val="00354A8A"/>
    <w:rsid w:val="00355E78"/>
    <w:rsid w:val="00355F6B"/>
    <w:rsid w:val="00356380"/>
    <w:rsid w:val="003568AB"/>
    <w:rsid w:val="00356F5D"/>
    <w:rsid w:val="003572CF"/>
    <w:rsid w:val="00357317"/>
    <w:rsid w:val="003609F5"/>
    <w:rsid w:val="003623A9"/>
    <w:rsid w:val="00363AE0"/>
    <w:rsid w:val="003658E6"/>
    <w:rsid w:val="00367DBB"/>
    <w:rsid w:val="00370093"/>
    <w:rsid w:val="00370B3C"/>
    <w:rsid w:val="00370CA0"/>
    <w:rsid w:val="00371BBF"/>
    <w:rsid w:val="0037269E"/>
    <w:rsid w:val="003726D1"/>
    <w:rsid w:val="0037299E"/>
    <w:rsid w:val="003729D5"/>
    <w:rsid w:val="0037330F"/>
    <w:rsid w:val="003733B5"/>
    <w:rsid w:val="00373AB1"/>
    <w:rsid w:val="0037597D"/>
    <w:rsid w:val="003761C1"/>
    <w:rsid w:val="003762DC"/>
    <w:rsid w:val="00377B4E"/>
    <w:rsid w:val="0038022A"/>
    <w:rsid w:val="00380B7F"/>
    <w:rsid w:val="00380BA3"/>
    <w:rsid w:val="0038190C"/>
    <w:rsid w:val="003823D7"/>
    <w:rsid w:val="00383DEE"/>
    <w:rsid w:val="00385C7C"/>
    <w:rsid w:val="003869AD"/>
    <w:rsid w:val="00386D80"/>
    <w:rsid w:val="00386DF2"/>
    <w:rsid w:val="0038745A"/>
    <w:rsid w:val="003877F7"/>
    <w:rsid w:val="003905BF"/>
    <w:rsid w:val="00390FCA"/>
    <w:rsid w:val="00391631"/>
    <w:rsid w:val="003921BB"/>
    <w:rsid w:val="003935EC"/>
    <w:rsid w:val="00393FA9"/>
    <w:rsid w:val="0039585D"/>
    <w:rsid w:val="00395AA0"/>
    <w:rsid w:val="003976C2"/>
    <w:rsid w:val="00397BA1"/>
    <w:rsid w:val="00397CE5"/>
    <w:rsid w:val="003A06AE"/>
    <w:rsid w:val="003A13BC"/>
    <w:rsid w:val="003A14C6"/>
    <w:rsid w:val="003A1855"/>
    <w:rsid w:val="003A24BE"/>
    <w:rsid w:val="003A258B"/>
    <w:rsid w:val="003A2CDD"/>
    <w:rsid w:val="003A3C5C"/>
    <w:rsid w:val="003A4497"/>
    <w:rsid w:val="003A6A83"/>
    <w:rsid w:val="003A6E5B"/>
    <w:rsid w:val="003A76A3"/>
    <w:rsid w:val="003B0FC7"/>
    <w:rsid w:val="003B3BE8"/>
    <w:rsid w:val="003B4EC6"/>
    <w:rsid w:val="003B56D4"/>
    <w:rsid w:val="003B62BF"/>
    <w:rsid w:val="003B66C4"/>
    <w:rsid w:val="003B77A5"/>
    <w:rsid w:val="003B789E"/>
    <w:rsid w:val="003C0AA3"/>
    <w:rsid w:val="003C15AC"/>
    <w:rsid w:val="003C6757"/>
    <w:rsid w:val="003C706E"/>
    <w:rsid w:val="003C7152"/>
    <w:rsid w:val="003C7789"/>
    <w:rsid w:val="003C7EB0"/>
    <w:rsid w:val="003D0D87"/>
    <w:rsid w:val="003D19D9"/>
    <w:rsid w:val="003D279B"/>
    <w:rsid w:val="003D422B"/>
    <w:rsid w:val="003D4D7F"/>
    <w:rsid w:val="003D5E9D"/>
    <w:rsid w:val="003D6402"/>
    <w:rsid w:val="003D7E14"/>
    <w:rsid w:val="003E0CBB"/>
    <w:rsid w:val="003E1591"/>
    <w:rsid w:val="003E2601"/>
    <w:rsid w:val="003E28EE"/>
    <w:rsid w:val="003E2CE9"/>
    <w:rsid w:val="003E357A"/>
    <w:rsid w:val="003E3DB1"/>
    <w:rsid w:val="003E45C4"/>
    <w:rsid w:val="003E4794"/>
    <w:rsid w:val="003E4E27"/>
    <w:rsid w:val="003E5A6F"/>
    <w:rsid w:val="003E5DAA"/>
    <w:rsid w:val="003E643C"/>
    <w:rsid w:val="003E75A0"/>
    <w:rsid w:val="003E7682"/>
    <w:rsid w:val="003E7A76"/>
    <w:rsid w:val="003F035E"/>
    <w:rsid w:val="003F13CC"/>
    <w:rsid w:val="003F1DE1"/>
    <w:rsid w:val="003F1DED"/>
    <w:rsid w:val="003F21EF"/>
    <w:rsid w:val="003F3EC5"/>
    <w:rsid w:val="003F4135"/>
    <w:rsid w:val="003F42EC"/>
    <w:rsid w:val="003F514D"/>
    <w:rsid w:val="003F54FB"/>
    <w:rsid w:val="003F6391"/>
    <w:rsid w:val="003F7548"/>
    <w:rsid w:val="003F7EA3"/>
    <w:rsid w:val="00400E24"/>
    <w:rsid w:val="00401759"/>
    <w:rsid w:val="004026D7"/>
    <w:rsid w:val="00403377"/>
    <w:rsid w:val="00403767"/>
    <w:rsid w:val="00403EFA"/>
    <w:rsid w:val="00404968"/>
    <w:rsid w:val="00404AB3"/>
    <w:rsid w:val="00404D9B"/>
    <w:rsid w:val="004052EC"/>
    <w:rsid w:val="00406E21"/>
    <w:rsid w:val="00407869"/>
    <w:rsid w:val="00407D06"/>
    <w:rsid w:val="00410682"/>
    <w:rsid w:val="00411167"/>
    <w:rsid w:val="00412167"/>
    <w:rsid w:val="00412C98"/>
    <w:rsid w:val="00413FED"/>
    <w:rsid w:val="00413FFE"/>
    <w:rsid w:val="00414BF1"/>
    <w:rsid w:val="004157E6"/>
    <w:rsid w:val="00415ED9"/>
    <w:rsid w:val="00416864"/>
    <w:rsid w:val="00417C16"/>
    <w:rsid w:val="004203BE"/>
    <w:rsid w:val="00420986"/>
    <w:rsid w:val="0042323B"/>
    <w:rsid w:val="00423D04"/>
    <w:rsid w:val="004245A3"/>
    <w:rsid w:val="00424861"/>
    <w:rsid w:val="00425364"/>
    <w:rsid w:val="0042579B"/>
    <w:rsid w:val="00425EB8"/>
    <w:rsid w:val="0042703D"/>
    <w:rsid w:val="00427597"/>
    <w:rsid w:val="00430345"/>
    <w:rsid w:val="004309CC"/>
    <w:rsid w:val="00430CBD"/>
    <w:rsid w:val="00430F5D"/>
    <w:rsid w:val="00431930"/>
    <w:rsid w:val="00434E1B"/>
    <w:rsid w:val="00437131"/>
    <w:rsid w:val="00437F2C"/>
    <w:rsid w:val="00440253"/>
    <w:rsid w:val="00441086"/>
    <w:rsid w:val="00441586"/>
    <w:rsid w:val="00441CD9"/>
    <w:rsid w:val="004425CE"/>
    <w:rsid w:val="00442675"/>
    <w:rsid w:val="00444C74"/>
    <w:rsid w:val="004452BA"/>
    <w:rsid w:val="0044579E"/>
    <w:rsid w:val="00445FF8"/>
    <w:rsid w:val="00446F9C"/>
    <w:rsid w:val="0044719D"/>
    <w:rsid w:val="0044732C"/>
    <w:rsid w:val="00450C6A"/>
    <w:rsid w:val="00451803"/>
    <w:rsid w:val="004519B4"/>
    <w:rsid w:val="00452FDA"/>
    <w:rsid w:val="00452FE5"/>
    <w:rsid w:val="00454492"/>
    <w:rsid w:val="00454ADF"/>
    <w:rsid w:val="00456118"/>
    <w:rsid w:val="004568DB"/>
    <w:rsid w:val="00456AB9"/>
    <w:rsid w:val="0046012C"/>
    <w:rsid w:val="00461D82"/>
    <w:rsid w:val="004627BE"/>
    <w:rsid w:val="00462CB8"/>
    <w:rsid w:val="00463BAB"/>
    <w:rsid w:val="00463C2C"/>
    <w:rsid w:val="00464FC9"/>
    <w:rsid w:val="00466125"/>
    <w:rsid w:val="00470391"/>
    <w:rsid w:val="00470FBE"/>
    <w:rsid w:val="004722CD"/>
    <w:rsid w:val="00472819"/>
    <w:rsid w:val="0047329F"/>
    <w:rsid w:val="00473376"/>
    <w:rsid w:val="004733C5"/>
    <w:rsid w:val="00473CB4"/>
    <w:rsid w:val="0047401C"/>
    <w:rsid w:val="00474563"/>
    <w:rsid w:val="00475163"/>
    <w:rsid w:val="00475D8A"/>
    <w:rsid w:val="00475E27"/>
    <w:rsid w:val="0047611A"/>
    <w:rsid w:val="00476CC8"/>
    <w:rsid w:val="00480B76"/>
    <w:rsid w:val="00481938"/>
    <w:rsid w:val="00481CB8"/>
    <w:rsid w:val="004823D1"/>
    <w:rsid w:val="004827C3"/>
    <w:rsid w:val="00482833"/>
    <w:rsid w:val="00482D49"/>
    <w:rsid w:val="004846DE"/>
    <w:rsid w:val="00484C98"/>
    <w:rsid w:val="00485505"/>
    <w:rsid w:val="00485590"/>
    <w:rsid w:val="0048575D"/>
    <w:rsid w:val="00487650"/>
    <w:rsid w:val="0049066F"/>
    <w:rsid w:val="00490F64"/>
    <w:rsid w:val="0049194C"/>
    <w:rsid w:val="00491F44"/>
    <w:rsid w:val="00492072"/>
    <w:rsid w:val="00492D3F"/>
    <w:rsid w:val="00493A06"/>
    <w:rsid w:val="00493F9C"/>
    <w:rsid w:val="00497039"/>
    <w:rsid w:val="00497C0B"/>
    <w:rsid w:val="00497ED8"/>
    <w:rsid w:val="004A05FB"/>
    <w:rsid w:val="004A06FB"/>
    <w:rsid w:val="004A0CBC"/>
    <w:rsid w:val="004A101F"/>
    <w:rsid w:val="004A1530"/>
    <w:rsid w:val="004A1572"/>
    <w:rsid w:val="004A2DC1"/>
    <w:rsid w:val="004A48DE"/>
    <w:rsid w:val="004A6873"/>
    <w:rsid w:val="004A6F98"/>
    <w:rsid w:val="004B07EC"/>
    <w:rsid w:val="004B0CB5"/>
    <w:rsid w:val="004B1ABA"/>
    <w:rsid w:val="004B2385"/>
    <w:rsid w:val="004B2F86"/>
    <w:rsid w:val="004B37E0"/>
    <w:rsid w:val="004B3D2E"/>
    <w:rsid w:val="004B44E0"/>
    <w:rsid w:val="004B4668"/>
    <w:rsid w:val="004B4740"/>
    <w:rsid w:val="004B4B2C"/>
    <w:rsid w:val="004B4F85"/>
    <w:rsid w:val="004B50E4"/>
    <w:rsid w:val="004B6084"/>
    <w:rsid w:val="004B6820"/>
    <w:rsid w:val="004B77BF"/>
    <w:rsid w:val="004B7890"/>
    <w:rsid w:val="004B7C0F"/>
    <w:rsid w:val="004B7F59"/>
    <w:rsid w:val="004C04AE"/>
    <w:rsid w:val="004C16EF"/>
    <w:rsid w:val="004C1DD8"/>
    <w:rsid w:val="004C3C44"/>
    <w:rsid w:val="004C5C4A"/>
    <w:rsid w:val="004C60CB"/>
    <w:rsid w:val="004C6365"/>
    <w:rsid w:val="004C68D5"/>
    <w:rsid w:val="004C71A3"/>
    <w:rsid w:val="004C770D"/>
    <w:rsid w:val="004C7B24"/>
    <w:rsid w:val="004D2BA6"/>
    <w:rsid w:val="004D2BB0"/>
    <w:rsid w:val="004D3720"/>
    <w:rsid w:val="004D46C2"/>
    <w:rsid w:val="004D654D"/>
    <w:rsid w:val="004D7805"/>
    <w:rsid w:val="004D7C89"/>
    <w:rsid w:val="004E0123"/>
    <w:rsid w:val="004E048E"/>
    <w:rsid w:val="004E089C"/>
    <w:rsid w:val="004E14C3"/>
    <w:rsid w:val="004E19EC"/>
    <w:rsid w:val="004E2F26"/>
    <w:rsid w:val="004E31DC"/>
    <w:rsid w:val="004E4251"/>
    <w:rsid w:val="004E6083"/>
    <w:rsid w:val="004E6569"/>
    <w:rsid w:val="004E6B25"/>
    <w:rsid w:val="004E7205"/>
    <w:rsid w:val="004E74A7"/>
    <w:rsid w:val="004F0A25"/>
    <w:rsid w:val="004F0A67"/>
    <w:rsid w:val="004F0B05"/>
    <w:rsid w:val="004F0C0B"/>
    <w:rsid w:val="004F0C1B"/>
    <w:rsid w:val="004F0DEE"/>
    <w:rsid w:val="004F1742"/>
    <w:rsid w:val="004F18D7"/>
    <w:rsid w:val="004F1FFE"/>
    <w:rsid w:val="004F20A4"/>
    <w:rsid w:val="004F43AA"/>
    <w:rsid w:val="004F4604"/>
    <w:rsid w:val="004F4658"/>
    <w:rsid w:val="004F4F34"/>
    <w:rsid w:val="004F5039"/>
    <w:rsid w:val="004F55B1"/>
    <w:rsid w:val="004F588F"/>
    <w:rsid w:val="00500102"/>
    <w:rsid w:val="00500783"/>
    <w:rsid w:val="00500B5F"/>
    <w:rsid w:val="00501294"/>
    <w:rsid w:val="005045FF"/>
    <w:rsid w:val="0050484C"/>
    <w:rsid w:val="00504B61"/>
    <w:rsid w:val="00505B5A"/>
    <w:rsid w:val="00506741"/>
    <w:rsid w:val="0051082B"/>
    <w:rsid w:val="00511121"/>
    <w:rsid w:val="0051150D"/>
    <w:rsid w:val="00511899"/>
    <w:rsid w:val="005121E5"/>
    <w:rsid w:val="0051242D"/>
    <w:rsid w:val="0051301C"/>
    <w:rsid w:val="0051329C"/>
    <w:rsid w:val="00513754"/>
    <w:rsid w:val="00513A65"/>
    <w:rsid w:val="00513CF6"/>
    <w:rsid w:val="00514820"/>
    <w:rsid w:val="00514DB9"/>
    <w:rsid w:val="00515563"/>
    <w:rsid w:val="005155AA"/>
    <w:rsid w:val="005163ED"/>
    <w:rsid w:val="00516782"/>
    <w:rsid w:val="00517393"/>
    <w:rsid w:val="005211DB"/>
    <w:rsid w:val="005233D3"/>
    <w:rsid w:val="0052345D"/>
    <w:rsid w:val="00523957"/>
    <w:rsid w:val="00523E7C"/>
    <w:rsid w:val="00524E28"/>
    <w:rsid w:val="005254A5"/>
    <w:rsid w:val="00525D9D"/>
    <w:rsid w:val="005268A2"/>
    <w:rsid w:val="00530A3A"/>
    <w:rsid w:val="00531A24"/>
    <w:rsid w:val="005324B3"/>
    <w:rsid w:val="005327A8"/>
    <w:rsid w:val="00532A1C"/>
    <w:rsid w:val="00533096"/>
    <w:rsid w:val="00534C1A"/>
    <w:rsid w:val="00536280"/>
    <w:rsid w:val="00536500"/>
    <w:rsid w:val="005412F5"/>
    <w:rsid w:val="00542382"/>
    <w:rsid w:val="0054239F"/>
    <w:rsid w:val="005429AC"/>
    <w:rsid w:val="00542F8B"/>
    <w:rsid w:val="00543CD8"/>
    <w:rsid w:val="00544D2F"/>
    <w:rsid w:val="0054562B"/>
    <w:rsid w:val="005461C1"/>
    <w:rsid w:val="005468BD"/>
    <w:rsid w:val="005473CA"/>
    <w:rsid w:val="00547446"/>
    <w:rsid w:val="0054748B"/>
    <w:rsid w:val="00550B34"/>
    <w:rsid w:val="00550EC6"/>
    <w:rsid w:val="0055184D"/>
    <w:rsid w:val="005519CE"/>
    <w:rsid w:val="00552301"/>
    <w:rsid w:val="00554B34"/>
    <w:rsid w:val="0055546B"/>
    <w:rsid w:val="00555C97"/>
    <w:rsid w:val="00556575"/>
    <w:rsid w:val="00557038"/>
    <w:rsid w:val="0055735F"/>
    <w:rsid w:val="00561FBF"/>
    <w:rsid w:val="00563799"/>
    <w:rsid w:val="005640DC"/>
    <w:rsid w:val="00564621"/>
    <w:rsid w:val="005647A4"/>
    <w:rsid w:val="00564BB5"/>
    <w:rsid w:val="00564E06"/>
    <w:rsid w:val="00564F7C"/>
    <w:rsid w:val="0056507D"/>
    <w:rsid w:val="0056545B"/>
    <w:rsid w:val="00565E04"/>
    <w:rsid w:val="00567C22"/>
    <w:rsid w:val="00567EAD"/>
    <w:rsid w:val="00571529"/>
    <w:rsid w:val="005717B9"/>
    <w:rsid w:val="00571BDD"/>
    <w:rsid w:val="00572663"/>
    <w:rsid w:val="0057267A"/>
    <w:rsid w:val="00572D97"/>
    <w:rsid w:val="0057315D"/>
    <w:rsid w:val="00573F79"/>
    <w:rsid w:val="0057520C"/>
    <w:rsid w:val="005761E7"/>
    <w:rsid w:val="005764D5"/>
    <w:rsid w:val="00576E74"/>
    <w:rsid w:val="00580961"/>
    <w:rsid w:val="00581BFB"/>
    <w:rsid w:val="0058311A"/>
    <w:rsid w:val="005833B0"/>
    <w:rsid w:val="00583A24"/>
    <w:rsid w:val="00583DBA"/>
    <w:rsid w:val="005842F8"/>
    <w:rsid w:val="00584B95"/>
    <w:rsid w:val="005853C9"/>
    <w:rsid w:val="00585BAC"/>
    <w:rsid w:val="00587E42"/>
    <w:rsid w:val="005907DB"/>
    <w:rsid w:val="0059080D"/>
    <w:rsid w:val="00590FCB"/>
    <w:rsid w:val="00591052"/>
    <w:rsid w:val="005916B0"/>
    <w:rsid w:val="005926D9"/>
    <w:rsid w:val="0059280A"/>
    <w:rsid w:val="00594EBE"/>
    <w:rsid w:val="0059760C"/>
    <w:rsid w:val="00597C85"/>
    <w:rsid w:val="00597CB0"/>
    <w:rsid w:val="005A0930"/>
    <w:rsid w:val="005A1A0D"/>
    <w:rsid w:val="005A241C"/>
    <w:rsid w:val="005A3E43"/>
    <w:rsid w:val="005A3EE0"/>
    <w:rsid w:val="005A465B"/>
    <w:rsid w:val="005A497D"/>
    <w:rsid w:val="005A4D0D"/>
    <w:rsid w:val="005A5FBA"/>
    <w:rsid w:val="005A6638"/>
    <w:rsid w:val="005B0205"/>
    <w:rsid w:val="005B024B"/>
    <w:rsid w:val="005B0F42"/>
    <w:rsid w:val="005B1C07"/>
    <w:rsid w:val="005B36DF"/>
    <w:rsid w:val="005B3D86"/>
    <w:rsid w:val="005B40E4"/>
    <w:rsid w:val="005B4ADE"/>
    <w:rsid w:val="005B4ED3"/>
    <w:rsid w:val="005B4F11"/>
    <w:rsid w:val="005B628A"/>
    <w:rsid w:val="005C0FDA"/>
    <w:rsid w:val="005C1354"/>
    <w:rsid w:val="005C20DB"/>
    <w:rsid w:val="005C365B"/>
    <w:rsid w:val="005C3F9A"/>
    <w:rsid w:val="005C5476"/>
    <w:rsid w:val="005C6A7D"/>
    <w:rsid w:val="005C6AD1"/>
    <w:rsid w:val="005C6D83"/>
    <w:rsid w:val="005C7F72"/>
    <w:rsid w:val="005D1224"/>
    <w:rsid w:val="005D1558"/>
    <w:rsid w:val="005D178C"/>
    <w:rsid w:val="005D2B99"/>
    <w:rsid w:val="005D2C75"/>
    <w:rsid w:val="005D45F5"/>
    <w:rsid w:val="005D4B35"/>
    <w:rsid w:val="005D57F3"/>
    <w:rsid w:val="005D626A"/>
    <w:rsid w:val="005E22A3"/>
    <w:rsid w:val="005E258D"/>
    <w:rsid w:val="005E2DBB"/>
    <w:rsid w:val="005E3A27"/>
    <w:rsid w:val="005E3EE6"/>
    <w:rsid w:val="005E4772"/>
    <w:rsid w:val="005E4C28"/>
    <w:rsid w:val="005E4C53"/>
    <w:rsid w:val="005E4D76"/>
    <w:rsid w:val="005E5807"/>
    <w:rsid w:val="005E66C6"/>
    <w:rsid w:val="005E66EA"/>
    <w:rsid w:val="005F0CE5"/>
    <w:rsid w:val="005F1016"/>
    <w:rsid w:val="005F19DC"/>
    <w:rsid w:val="005F1B7C"/>
    <w:rsid w:val="005F2A4A"/>
    <w:rsid w:val="005F2EC2"/>
    <w:rsid w:val="005F4645"/>
    <w:rsid w:val="005F49AD"/>
    <w:rsid w:val="005F53C6"/>
    <w:rsid w:val="005F6627"/>
    <w:rsid w:val="005F6AC4"/>
    <w:rsid w:val="005F6E4D"/>
    <w:rsid w:val="005F7061"/>
    <w:rsid w:val="006004DD"/>
    <w:rsid w:val="00600661"/>
    <w:rsid w:val="00600F09"/>
    <w:rsid w:val="00601041"/>
    <w:rsid w:val="006011EB"/>
    <w:rsid w:val="00602FAA"/>
    <w:rsid w:val="00603533"/>
    <w:rsid w:val="00604176"/>
    <w:rsid w:val="00604722"/>
    <w:rsid w:val="006059EE"/>
    <w:rsid w:val="00605D90"/>
    <w:rsid w:val="006060C6"/>
    <w:rsid w:val="00606FAB"/>
    <w:rsid w:val="006076F2"/>
    <w:rsid w:val="00607B53"/>
    <w:rsid w:val="00610278"/>
    <w:rsid w:val="0061085A"/>
    <w:rsid w:val="00611383"/>
    <w:rsid w:val="00612081"/>
    <w:rsid w:val="0061213D"/>
    <w:rsid w:val="006122A2"/>
    <w:rsid w:val="00614248"/>
    <w:rsid w:val="00615523"/>
    <w:rsid w:val="00615CC0"/>
    <w:rsid w:val="00616325"/>
    <w:rsid w:val="00616EDE"/>
    <w:rsid w:val="006174C5"/>
    <w:rsid w:val="006202C6"/>
    <w:rsid w:val="006205A6"/>
    <w:rsid w:val="00622777"/>
    <w:rsid w:val="00622964"/>
    <w:rsid w:val="00622971"/>
    <w:rsid w:val="00623095"/>
    <w:rsid w:val="006230E4"/>
    <w:rsid w:val="00624D8B"/>
    <w:rsid w:val="006257A5"/>
    <w:rsid w:val="00627725"/>
    <w:rsid w:val="00633CF2"/>
    <w:rsid w:val="006342A4"/>
    <w:rsid w:val="00635953"/>
    <w:rsid w:val="00635DD4"/>
    <w:rsid w:val="006363A8"/>
    <w:rsid w:val="0063651A"/>
    <w:rsid w:val="0063705C"/>
    <w:rsid w:val="00637FDF"/>
    <w:rsid w:val="006400B2"/>
    <w:rsid w:val="006418E1"/>
    <w:rsid w:val="00643317"/>
    <w:rsid w:val="00643689"/>
    <w:rsid w:val="006449B6"/>
    <w:rsid w:val="00644CEA"/>
    <w:rsid w:val="0064544D"/>
    <w:rsid w:val="00645698"/>
    <w:rsid w:val="00646F52"/>
    <w:rsid w:val="00650814"/>
    <w:rsid w:val="00650F5F"/>
    <w:rsid w:val="00652192"/>
    <w:rsid w:val="00654721"/>
    <w:rsid w:val="0065575B"/>
    <w:rsid w:val="00655BEA"/>
    <w:rsid w:val="00655EEC"/>
    <w:rsid w:val="00656A16"/>
    <w:rsid w:val="00656B8D"/>
    <w:rsid w:val="00657769"/>
    <w:rsid w:val="00657A56"/>
    <w:rsid w:val="00660C84"/>
    <w:rsid w:val="00661FD8"/>
    <w:rsid w:val="00663199"/>
    <w:rsid w:val="00665E67"/>
    <w:rsid w:val="0066605D"/>
    <w:rsid w:val="006675C3"/>
    <w:rsid w:val="00667996"/>
    <w:rsid w:val="00667E11"/>
    <w:rsid w:val="00672628"/>
    <w:rsid w:val="00672CB4"/>
    <w:rsid w:val="006732A9"/>
    <w:rsid w:val="006736FA"/>
    <w:rsid w:val="00674449"/>
    <w:rsid w:val="00675C7E"/>
    <w:rsid w:val="006764F4"/>
    <w:rsid w:val="0067682B"/>
    <w:rsid w:val="00676E54"/>
    <w:rsid w:val="0067714B"/>
    <w:rsid w:val="0067786F"/>
    <w:rsid w:val="006778D9"/>
    <w:rsid w:val="00677995"/>
    <w:rsid w:val="0068000C"/>
    <w:rsid w:val="006803FE"/>
    <w:rsid w:val="00681D1C"/>
    <w:rsid w:val="00683A14"/>
    <w:rsid w:val="00683B2F"/>
    <w:rsid w:val="00684064"/>
    <w:rsid w:val="0068509B"/>
    <w:rsid w:val="006850C1"/>
    <w:rsid w:val="00685BD8"/>
    <w:rsid w:val="0068736F"/>
    <w:rsid w:val="006875BB"/>
    <w:rsid w:val="00690311"/>
    <w:rsid w:val="00690519"/>
    <w:rsid w:val="00690B78"/>
    <w:rsid w:val="006918EA"/>
    <w:rsid w:val="0069194B"/>
    <w:rsid w:val="00692887"/>
    <w:rsid w:val="00693366"/>
    <w:rsid w:val="00693DE2"/>
    <w:rsid w:val="00694055"/>
    <w:rsid w:val="00694DCA"/>
    <w:rsid w:val="006953D0"/>
    <w:rsid w:val="00695949"/>
    <w:rsid w:val="00695DEF"/>
    <w:rsid w:val="00696DB2"/>
    <w:rsid w:val="0069746A"/>
    <w:rsid w:val="006A14D5"/>
    <w:rsid w:val="006A1D4E"/>
    <w:rsid w:val="006A267F"/>
    <w:rsid w:val="006A3975"/>
    <w:rsid w:val="006A4DB4"/>
    <w:rsid w:val="006A5C37"/>
    <w:rsid w:val="006A6F96"/>
    <w:rsid w:val="006B0108"/>
    <w:rsid w:val="006B2261"/>
    <w:rsid w:val="006B3003"/>
    <w:rsid w:val="006B3F0C"/>
    <w:rsid w:val="006B4D43"/>
    <w:rsid w:val="006B5DED"/>
    <w:rsid w:val="006B6349"/>
    <w:rsid w:val="006C0238"/>
    <w:rsid w:val="006C04C0"/>
    <w:rsid w:val="006C1CD1"/>
    <w:rsid w:val="006C48FD"/>
    <w:rsid w:val="006C5229"/>
    <w:rsid w:val="006C64BB"/>
    <w:rsid w:val="006C66FC"/>
    <w:rsid w:val="006C741F"/>
    <w:rsid w:val="006C7FE7"/>
    <w:rsid w:val="006D02DB"/>
    <w:rsid w:val="006D1169"/>
    <w:rsid w:val="006D13F8"/>
    <w:rsid w:val="006D1B35"/>
    <w:rsid w:val="006D1E38"/>
    <w:rsid w:val="006D2294"/>
    <w:rsid w:val="006D2E7C"/>
    <w:rsid w:val="006D3E67"/>
    <w:rsid w:val="006D4597"/>
    <w:rsid w:val="006D4EE0"/>
    <w:rsid w:val="006D6363"/>
    <w:rsid w:val="006D74D4"/>
    <w:rsid w:val="006E0269"/>
    <w:rsid w:val="006E27C8"/>
    <w:rsid w:val="006E2C2D"/>
    <w:rsid w:val="006E48BB"/>
    <w:rsid w:val="006E568E"/>
    <w:rsid w:val="006E5869"/>
    <w:rsid w:val="006E5E6E"/>
    <w:rsid w:val="006E64B5"/>
    <w:rsid w:val="006F0068"/>
    <w:rsid w:val="006F044A"/>
    <w:rsid w:val="006F0BF0"/>
    <w:rsid w:val="006F20DC"/>
    <w:rsid w:val="006F4186"/>
    <w:rsid w:val="006F4658"/>
    <w:rsid w:val="006F50A9"/>
    <w:rsid w:val="006F592A"/>
    <w:rsid w:val="006F595F"/>
    <w:rsid w:val="006F5D73"/>
    <w:rsid w:val="006F7C07"/>
    <w:rsid w:val="00700B68"/>
    <w:rsid w:val="00703056"/>
    <w:rsid w:val="00705B8C"/>
    <w:rsid w:val="00707065"/>
    <w:rsid w:val="00707179"/>
    <w:rsid w:val="00707E77"/>
    <w:rsid w:val="00711688"/>
    <w:rsid w:val="00711F1C"/>
    <w:rsid w:val="00715127"/>
    <w:rsid w:val="007157A9"/>
    <w:rsid w:val="00715B34"/>
    <w:rsid w:val="00720C25"/>
    <w:rsid w:val="00721CC7"/>
    <w:rsid w:val="00722054"/>
    <w:rsid w:val="00722575"/>
    <w:rsid w:val="00722745"/>
    <w:rsid w:val="00722D3A"/>
    <w:rsid w:val="00724787"/>
    <w:rsid w:val="007252EB"/>
    <w:rsid w:val="00726CAA"/>
    <w:rsid w:val="00726FFE"/>
    <w:rsid w:val="007270C8"/>
    <w:rsid w:val="007278A5"/>
    <w:rsid w:val="00727E56"/>
    <w:rsid w:val="00727EC7"/>
    <w:rsid w:val="00730750"/>
    <w:rsid w:val="00730B43"/>
    <w:rsid w:val="00731E5B"/>
    <w:rsid w:val="0073210B"/>
    <w:rsid w:val="007321CD"/>
    <w:rsid w:val="00732A15"/>
    <w:rsid w:val="007337B9"/>
    <w:rsid w:val="0073548A"/>
    <w:rsid w:val="007369D6"/>
    <w:rsid w:val="00737378"/>
    <w:rsid w:val="00737DA4"/>
    <w:rsid w:val="00740660"/>
    <w:rsid w:val="0074153E"/>
    <w:rsid w:val="00741D8D"/>
    <w:rsid w:val="00741F72"/>
    <w:rsid w:val="00743233"/>
    <w:rsid w:val="00743C5F"/>
    <w:rsid w:val="00743E8D"/>
    <w:rsid w:val="0074474C"/>
    <w:rsid w:val="00746E8B"/>
    <w:rsid w:val="007479D5"/>
    <w:rsid w:val="00747CDF"/>
    <w:rsid w:val="00747EAF"/>
    <w:rsid w:val="00747FEB"/>
    <w:rsid w:val="00751807"/>
    <w:rsid w:val="00752773"/>
    <w:rsid w:val="007529C9"/>
    <w:rsid w:val="00752C72"/>
    <w:rsid w:val="00755BC7"/>
    <w:rsid w:val="0075634B"/>
    <w:rsid w:val="007602F6"/>
    <w:rsid w:val="00761287"/>
    <w:rsid w:val="00761B01"/>
    <w:rsid w:val="00763D65"/>
    <w:rsid w:val="00763FEF"/>
    <w:rsid w:val="007643AA"/>
    <w:rsid w:val="00764C04"/>
    <w:rsid w:val="00765793"/>
    <w:rsid w:val="0076613A"/>
    <w:rsid w:val="0076678C"/>
    <w:rsid w:val="00766AD0"/>
    <w:rsid w:val="007674BA"/>
    <w:rsid w:val="00767723"/>
    <w:rsid w:val="00767ABE"/>
    <w:rsid w:val="00770215"/>
    <w:rsid w:val="007717AA"/>
    <w:rsid w:val="00771955"/>
    <w:rsid w:val="0077255E"/>
    <w:rsid w:val="00773891"/>
    <w:rsid w:val="00775516"/>
    <w:rsid w:val="00780B0C"/>
    <w:rsid w:val="00781BE1"/>
    <w:rsid w:val="007829CD"/>
    <w:rsid w:val="00782D3D"/>
    <w:rsid w:val="0078392A"/>
    <w:rsid w:val="00784146"/>
    <w:rsid w:val="00785AC2"/>
    <w:rsid w:val="00785F8E"/>
    <w:rsid w:val="0078676B"/>
    <w:rsid w:val="00786A9A"/>
    <w:rsid w:val="00786DDF"/>
    <w:rsid w:val="0078711D"/>
    <w:rsid w:val="007877BF"/>
    <w:rsid w:val="0079047F"/>
    <w:rsid w:val="00790F39"/>
    <w:rsid w:val="00791596"/>
    <w:rsid w:val="0079159B"/>
    <w:rsid w:val="00791B9F"/>
    <w:rsid w:val="00791CFE"/>
    <w:rsid w:val="00791F3C"/>
    <w:rsid w:val="00792DE1"/>
    <w:rsid w:val="0079319A"/>
    <w:rsid w:val="00794162"/>
    <w:rsid w:val="00797B13"/>
    <w:rsid w:val="007A12CC"/>
    <w:rsid w:val="007A1D1F"/>
    <w:rsid w:val="007A1E17"/>
    <w:rsid w:val="007A37C5"/>
    <w:rsid w:val="007A4679"/>
    <w:rsid w:val="007A4D17"/>
    <w:rsid w:val="007A4F28"/>
    <w:rsid w:val="007A719B"/>
    <w:rsid w:val="007B04A3"/>
    <w:rsid w:val="007B1205"/>
    <w:rsid w:val="007B148C"/>
    <w:rsid w:val="007B15C7"/>
    <w:rsid w:val="007B17C1"/>
    <w:rsid w:val="007B3802"/>
    <w:rsid w:val="007B38FB"/>
    <w:rsid w:val="007B3AD8"/>
    <w:rsid w:val="007B3BA3"/>
    <w:rsid w:val="007B3DBA"/>
    <w:rsid w:val="007B3DDA"/>
    <w:rsid w:val="007B51FF"/>
    <w:rsid w:val="007B5C41"/>
    <w:rsid w:val="007B5EFB"/>
    <w:rsid w:val="007B6FC2"/>
    <w:rsid w:val="007C1131"/>
    <w:rsid w:val="007C1CBE"/>
    <w:rsid w:val="007C201E"/>
    <w:rsid w:val="007C212B"/>
    <w:rsid w:val="007C30C0"/>
    <w:rsid w:val="007C41CF"/>
    <w:rsid w:val="007C5ECA"/>
    <w:rsid w:val="007C60F5"/>
    <w:rsid w:val="007C671A"/>
    <w:rsid w:val="007C7ACE"/>
    <w:rsid w:val="007D098E"/>
    <w:rsid w:val="007D117A"/>
    <w:rsid w:val="007D2922"/>
    <w:rsid w:val="007D3E78"/>
    <w:rsid w:val="007D565C"/>
    <w:rsid w:val="007D5858"/>
    <w:rsid w:val="007D5CE1"/>
    <w:rsid w:val="007D72B7"/>
    <w:rsid w:val="007D7B49"/>
    <w:rsid w:val="007E1463"/>
    <w:rsid w:val="007E15B7"/>
    <w:rsid w:val="007E2765"/>
    <w:rsid w:val="007E3911"/>
    <w:rsid w:val="007E4EBB"/>
    <w:rsid w:val="007E64D5"/>
    <w:rsid w:val="007E695A"/>
    <w:rsid w:val="007E72EC"/>
    <w:rsid w:val="007F0144"/>
    <w:rsid w:val="007F028F"/>
    <w:rsid w:val="007F0722"/>
    <w:rsid w:val="007F0CD7"/>
    <w:rsid w:val="007F1409"/>
    <w:rsid w:val="007F2007"/>
    <w:rsid w:val="007F6B61"/>
    <w:rsid w:val="00800037"/>
    <w:rsid w:val="0080042D"/>
    <w:rsid w:val="0080048A"/>
    <w:rsid w:val="00800518"/>
    <w:rsid w:val="008014CE"/>
    <w:rsid w:val="00803556"/>
    <w:rsid w:val="0080387E"/>
    <w:rsid w:val="00804386"/>
    <w:rsid w:val="00804657"/>
    <w:rsid w:val="00804763"/>
    <w:rsid w:val="00804B94"/>
    <w:rsid w:val="0080722E"/>
    <w:rsid w:val="008123DC"/>
    <w:rsid w:val="00812FE1"/>
    <w:rsid w:val="00813343"/>
    <w:rsid w:val="00813A74"/>
    <w:rsid w:val="00813BF7"/>
    <w:rsid w:val="00813C99"/>
    <w:rsid w:val="00813F3A"/>
    <w:rsid w:val="0081443D"/>
    <w:rsid w:val="00814748"/>
    <w:rsid w:val="00814976"/>
    <w:rsid w:val="008172EA"/>
    <w:rsid w:val="0081768D"/>
    <w:rsid w:val="00817A3C"/>
    <w:rsid w:val="00820247"/>
    <w:rsid w:val="008202F2"/>
    <w:rsid w:val="00820412"/>
    <w:rsid w:val="00820EE6"/>
    <w:rsid w:val="00821D5C"/>
    <w:rsid w:val="0082236B"/>
    <w:rsid w:val="00823674"/>
    <w:rsid w:val="008245F4"/>
    <w:rsid w:val="00825147"/>
    <w:rsid w:val="00825A7D"/>
    <w:rsid w:val="00825BAD"/>
    <w:rsid w:val="00827D41"/>
    <w:rsid w:val="00827DFB"/>
    <w:rsid w:val="008303D3"/>
    <w:rsid w:val="00830BF0"/>
    <w:rsid w:val="00831DF5"/>
    <w:rsid w:val="00831F09"/>
    <w:rsid w:val="00832C25"/>
    <w:rsid w:val="00833371"/>
    <w:rsid w:val="008334B7"/>
    <w:rsid w:val="00834273"/>
    <w:rsid w:val="0083558F"/>
    <w:rsid w:val="0083577E"/>
    <w:rsid w:val="0083589D"/>
    <w:rsid w:val="008379B7"/>
    <w:rsid w:val="00837BDF"/>
    <w:rsid w:val="008414F1"/>
    <w:rsid w:val="008416DD"/>
    <w:rsid w:val="00842A94"/>
    <w:rsid w:val="00843CCE"/>
    <w:rsid w:val="00844CA5"/>
    <w:rsid w:val="00845547"/>
    <w:rsid w:val="0084576E"/>
    <w:rsid w:val="00845A8D"/>
    <w:rsid w:val="00845BF8"/>
    <w:rsid w:val="00846140"/>
    <w:rsid w:val="008465DB"/>
    <w:rsid w:val="00846A3A"/>
    <w:rsid w:val="00850364"/>
    <w:rsid w:val="00852C3D"/>
    <w:rsid w:val="0085304F"/>
    <w:rsid w:val="00854063"/>
    <w:rsid w:val="0085526F"/>
    <w:rsid w:val="00856BE9"/>
    <w:rsid w:val="00860F7E"/>
    <w:rsid w:val="008617DC"/>
    <w:rsid w:val="00861A86"/>
    <w:rsid w:val="00863015"/>
    <w:rsid w:val="0086310A"/>
    <w:rsid w:val="00863992"/>
    <w:rsid w:val="00863E6A"/>
    <w:rsid w:val="00864075"/>
    <w:rsid w:val="00864539"/>
    <w:rsid w:val="00864EAC"/>
    <w:rsid w:val="00866B31"/>
    <w:rsid w:val="008676CF"/>
    <w:rsid w:val="00871ABA"/>
    <w:rsid w:val="00872CFC"/>
    <w:rsid w:val="00872DBC"/>
    <w:rsid w:val="00872E07"/>
    <w:rsid w:val="00873C2D"/>
    <w:rsid w:val="00873DC4"/>
    <w:rsid w:val="00874254"/>
    <w:rsid w:val="00874F3E"/>
    <w:rsid w:val="0087623F"/>
    <w:rsid w:val="0087652D"/>
    <w:rsid w:val="008767A5"/>
    <w:rsid w:val="008768B6"/>
    <w:rsid w:val="00876907"/>
    <w:rsid w:val="00877133"/>
    <w:rsid w:val="0088032E"/>
    <w:rsid w:val="008815FC"/>
    <w:rsid w:val="0088222E"/>
    <w:rsid w:val="00882286"/>
    <w:rsid w:val="00882B3C"/>
    <w:rsid w:val="00882C7F"/>
    <w:rsid w:val="008836FE"/>
    <w:rsid w:val="008841C7"/>
    <w:rsid w:val="0088422A"/>
    <w:rsid w:val="00884F5C"/>
    <w:rsid w:val="008850DC"/>
    <w:rsid w:val="00886588"/>
    <w:rsid w:val="00887CFA"/>
    <w:rsid w:val="0089019E"/>
    <w:rsid w:val="00890B7B"/>
    <w:rsid w:val="00891A28"/>
    <w:rsid w:val="0089201F"/>
    <w:rsid w:val="00892272"/>
    <w:rsid w:val="008932E4"/>
    <w:rsid w:val="00894779"/>
    <w:rsid w:val="00894982"/>
    <w:rsid w:val="00895CBC"/>
    <w:rsid w:val="008971B2"/>
    <w:rsid w:val="008973B1"/>
    <w:rsid w:val="0089796A"/>
    <w:rsid w:val="008A0AB0"/>
    <w:rsid w:val="008A13B0"/>
    <w:rsid w:val="008A4982"/>
    <w:rsid w:val="008A4B57"/>
    <w:rsid w:val="008A4E3A"/>
    <w:rsid w:val="008A5891"/>
    <w:rsid w:val="008A6937"/>
    <w:rsid w:val="008A6D76"/>
    <w:rsid w:val="008A6E49"/>
    <w:rsid w:val="008B08BD"/>
    <w:rsid w:val="008B0A17"/>
    <w:rsid w:val="008B1F72"/>
    <w:rsid w:val="008B2128"/>
    <w:rsid w:val="008B260E"/>
    <w:rsid w:val="008B341B"/>
    <w:rsid w:val="008B3DE0"/>
    <w:rsid w:val="008B4ABF"/>
    <w:rsid w:val="008B551F"/>
    <w:rsid w:val="008B5FBD"/>
    <w:rsid w:val="008C08A1"/>
    <w:rsid w:val="008C0B1A"/>
    <w:rsid w:val="008C11A2"/>
    <w:rsid w:val="008C2176"/>
    <w:rsid w:val="008C2478"/>
    <w:rsid w:val="008C2A4C"/>
    <w:rsid w:val="008C3246"/>
    <w:rsid w:val="008C3DCF"/>
    <w:rsid w:val="008C3E7A"/>
    <w:rsid w:val="008C4095"/>
    <w:rsid w:val="008C5514"/>
    <w:rsid w:val="008C55B1"/>
    <w:rsid w:val="008C6359"/>
    <w:rsid w:val="008C67A9"/>
    <w:rsid w:val="008C6C0F"/>
    <w:rsid w:val="008D0742"/>
    <w:rsid w:val="008D09A6"/>
    <w:rsid w:val="008D1540"/>
    <w:rsid w:val="008D17F5"/>
    <w:rsid w:val="008D1873"/>
    <w:rsid w:val="008D1DF8"/>
    <w:rsid w:val="008D2EB0"/>
    <w:rsid w:val="008D3369"/>
    <w:rsid w:val="008D3DD2"/>
    <w:rsid w:val="008D4EDA"/>
    <w:rsid w:val="008D692B"/>
    <w:rsid w:val="008D6CA0"/>
    <w:rsid w:val="008D7E9A"/>
    <w:rsid w:val="008D7F52"/>
    <w:rsid w:val="008E085C"/>
    <w:rsid w:val="008E0B58"/>
    <w:rsid w:val="008E2ADF"/>
    <w:rsid w:val="008E39DA"/>
    <w:rsid w:val="008E3FE7"/>
    <w:rsid w:val="008E4C92"/>
    <w:rsid w:val="008E4D2F"/>
    <w:rsid w:val="008E4FCB"/>
    <w:rsid w:val="008E660A"/>
    <w:rsid w:val="008E7DF2"/>
    <w:rsid w:val="008F02A2"/>
    <w:rsid w:val="008F051A"/>
    <w:rsid w:val="008F08AF"/>
    <w:rsid w:val="008F100C"/>
    <w:rsid w:val="008F1B6A"/>
    <w:rsid w:val="008F24AE"/>
    <w:rsid w:val="008F3062"/>
    <w:rsid w:val="008F31AE"/>
    <w:rsid w:val="008F31BA"/>
    <w:rsid w:val="008F3410"/>
    <w:rsid w:val="008F3FD1"/>
    <w:rsid w:val="008F5952"/>
    <w:rsid w:val="009003E7"/>
    <w:rsid w:val="00900751"/>
    <w:rsid w:val="00900F1A"/>
    <w:rsid w:val="009012A0"/>
    <w:rsid w:val="009020A5"/>
    <w:rsid w:val="00902F4F"/>
    <w:rsid w:val="009030E4"/>
    <w:rsid w:val="00903106"/>
    <w:rsid w:val="00903F65"/>
    <w:rsid w:val="00904947"/>
    <w:rsid w:val="009051BF"/>
    <w:rsid w:val="009051D4"/>
    <w:rsid w:val="00906554"/>
    <w:rsid w:val="00906902"/>
    <w:rsid w:val="009070FB"/>
    <w:rsid w:val="009072F2"/>
    <w:rsid w:val="00907565"/>
    <w:rsid w:val="00907A45"/>
    <w:rsid w:val="009102F0"/>
    <w:rsid w:val="00911247"/>
    <w:rsid w:val="0091196D"/>
    <w:rsid w:val="009125BB"/>
    <w:rsid w:val="0091279A"/>
    <w:rsid w:val="00912ADA"/>
    <w:rsid w:val="009132FD"/>
    <w:rsid w:val="009133FC"/>
    <w:rsid w:val="00913C8B"/>
    <w:rsid w:val="0091455E"/>
    <w:rsid w:val="00914AA6"/>
    <w:rsid w:val="00914CB9"/>
    <w:rsid w:val="00915EF0"/>
    <w:rsid w:val="00916422"/>
    <w:rsid w:val="00916BBA"/>
    <w:rsid w:val="00917DE9"/>
    <w:rsid w:val="00920C8C"/>
    <w:rsid w:val="00920CE2"/>
    <w:rsid w:val="0092232F"/>
    <w:rsid w:val="00922A44"/>
    <w:rsid w:val="00923060"/>
    <w:rsid w:val="00923679"/>
    <w:rsid w:val="0092502C"/>
    <w:rsid w:val="00925456"/>
    <w:rsid w:val="00925A7E"/>
    <w:rsid w:val="00926AD0"/>
    <w:rsid w:val="00927FE6"/>
    <w:rsid w:val="00931F48"/>
    <w:rsid w:val="00932271"/>
    <w:rsid w:val="009334B7"/>
    <w:rsid w:val="00933BA0"/>
    <w:rsid w:val="00934C39"/>
    <w:rsid w:val="00935053"/>
    <w:rsid w:val="00935AAD"/>
    <w:rsid w:val="00935C57"/>
    <w:rsid w:val="009360DE"/>
    <w:rsid w:val="00936BE1"/>
    <w:rsid w:val="00936C81"/>
    <w:rsid w:val="00936DBB"/>
    <w:rsid w:val="0093726D"/>
    <w:rsid w:val="0093731F"/>
    <w:rsid w:val="0093741A"/>
    <w:rsid w:val="0094071B"/>
    <w:rsid w:val="00940A0A"/>
    <w:rsid w:val="00940B13"/>
    <w:rsid w:val="0094191C"/>
    <w:rsid w:val="00941DB2"/>
    <w:rsid w:val="009423A3"/>
    <w:rsid w:val="00942439"/>
    <w:rsid w:val="009424A6"/>
    <w:rsid w:val="00943423"/>
    <w:rsid w:val="009441E1"/>
    <w:rsid w:val="00944805"/>
    <w:rsid w:val="009451B4"/>
    <w:rsid w:val="00945BBE"/>
    <w:rsid w:val="00945BF3"/>
    <w:rsid w:val="00945ED4"/>
    <w:rsid w:val="0094625B"/>
    <w:rsid w:val="00946EB9"/>
    <w:rsid w:val="0094779F"/>
    <w:rsid w:val="00947B32"/>
    <w:rsid w:val="009509C4"/>
    <w:rsid w:val="00951A05"/>
    <w:rsid w:val="00951D3A"/>
    <w:rsid w:val="00951F99"/>
    <w:rsid w:val="0095220E"/>
    <w:rsid w:val="00952B97"/>
    <w:rsid w:val="00955469"/>
    <w:rsid w:val="00957DE8"/>
    <w:rsid w:val="00960608"/>
    <w:rsid w:val="00961B81"/>
    <w:rsid w:val="00961E64"/>
    <w:rsid w:val="00962C09"/>
    <w:rsid w:val="009631D8"/>
    <w:rsid w:val="0096365C"/>
    <w:rsid w:val="00964403"/>
    <w:rsid w:val="00964D51"/>
    <w:rsid w:val="00965562"/>
    <w:rsid w:val="0096594D"/>
    <w:rsid w:val="00965BC2"/>
    <w:rsid w:val="00966297"/>
    <w:rsid w:val="00966BBA"/>
    <w:rsid w:val="00966D09"/>
    <w:rsid w:val="00966F3F"/>
    <w:rsid w:val="00967530"/>
    <w:rsid w:val="009678DE"/>
    <w:rsid w:val="00967D54"/>
    <w:rsid w:val="009702FF"/>
    <w:rsid w:val="00972032"/>
    <w:rsid w:val="0097243E"/>
    <w:rsid w:val="00972BB6"/>
    <w:rsid w:val="00973899"/>
    <w:rsid w:val="009741FC"/>
    <w:rsid w:val="0097430B"/>
    <w:rsid w:val="00975BFE"/>
    <w:rsid w:val="00975FCA"/>
    <w:rsid w:val="00976588"/>
    <w:rsid w:val="00977015"/>
    <w:rsid w:val="00977177"/>
    <w:rsid w:val="009802A0"/>
    <w:rsid w:val="00980CA0"/>
    <w:rsid w:val="00980DAC"/>
    <w:rsid w:val="00981D8A"/>
    <w:rsid w:val="00983D09"/>
    <w:rsid w:val="00984BDC"/>
    <w:rsid w:val="00984EAB"/>
    <w:rsid w:val="0098599C"/>
    <w:rsid w:val="00986032"/>
    <w:rsid w:val="00986AC4"/>
    <w:rsid w:val="009871B1"/>
    <w:rsid w:val="00987537"/>
    <w:rsid w:val="00991442"/>
    <w:rsid w:val="00992F36"/>
    <w:rsid w:val="00992FEB"/>
    <w:rsid w:val="00993096"/>
    <w:rsid w:val="0099332C"/>
    <w:rsid w:val="00993FDD"/>
    <w:rsid w:val="0099408C"/>
    <w:rsid w:val="00994759"/>
    <w:rsid w:val="0099480D"/>
    <w:rsid w:val="00994D76"/>
    <w:rsid w:val="00994D85"/>
    <w:rsid w:val="0099616A"/>
    <w:rsid w:val="009967D8"/>
    <w:rsid w:val="009A0729"/>
    <w:rsid w:val="009A1536"/>
    <w:rsid w:val="009A16E3"/>
    <w:rsid w:val="009A1EB0"/>
    <w:rsid w:val="009A2782"/>
    <w:rsid w:val="009A3536"/>
    <w:rsid w:val="009A3D04"/>
    <w:rsid w:val="009A42FA"/>
    <w:rsid w:val="009A53F6"/>
    <w:rsid w:val="009A60BE"/>
    <w:rsid w:val="009A615D"/>
    <w:rsid w:val="009A6C08"/>
    <w:rsid w:val="009A705B"/>
    <w:rsid w:val="009A7146"/>
    <w:rsid w:val="009A7164"/>
    <w:rsid w:val="009B0717"/>
    <w:rsid w:val="009B16CF"/>
    <w:rsid w:val="009B1C01"/>
    <w:rsid w:val="009B2F86"/>
    <w:rsid w:val="009B36E6"/>
    <w:rsid w:val="009B3DE4"/>
    <w:rsid w:val="009B416C"/>
    <w:rsid w:val="009B4803"/>
    <w:rsid w:val="009B55D9"/>
    <w:rsid w:val="009B6C17"/>
    <w:rsid w:val="009B7F27"/>
    <w:rsid w:val="009C0C33"/>
    <w:rsid w:val="009C153C"/>
    <w:rsid w:val="009C1637"/>
    <w:rsid w:val="009C1806"/>
    <w:rsid w:val="009C3902"/>
    <w:rsid w:val="009C392F"/>
    <w:rsid w:val="009C3B74"/>
    <w:rsid w:val="009C4076"/>
    <w:rsid w:val="009C44B6"/>
    <w:rsid w:val="009C45A7"/>
    <w:rsid w:val="009C4651"/>
    <w:rsid w:val="009C51CC"/>
    <w:rsid w:val="009C5C15"/>
    <w:rsid w:val="009C62A0"/>
    <w:rsid w:val="009C6795"/>
    <w:rsid w:val="009D0028"/>
    <w:rsid w:val="009D00C9"/>
    <w:rsid w:val="009D0F52"/>
    <w:rsid w:val="009D1C48"/>
    <w:rsid w:val="009D2097"/>
    <w:rsid w:val="009D44BA"/>
    <w:rsid w:val="009D4B44"/>
    <w:rsid w:val="009D5337"/>
    <w:rsid w:val="009D646E"/>
    <w:rsid w:val="009D68C9"/>
    <w:rsid w:val="009D742B"/>
    <w:rsid w:val="009E025E"/>
    <w:rsid w:val="009E09FD"/>
    <w:rsid w:val="009E12DC"/>
    <w:rsid w:val="009E268F"/>
    <w:rsid w:val="009E369F"/>
    <w:rsid w:val="009E3F48"/>
    <w:rsid w:val="009E4D8F"/>
    <w:rsid w:val="009E5559"/>
    <w:rsid w:val="009E589A"/>
    <w:rsid w:val="009E5F0F"/>
    <w:rsid w:val="009E6D7C"/>
    <w:rsid w:val="009E7302"/>
    <w:rsid w:val="009E7B74"/>
    <w:rsid w:val="009F0FE3"/>
    <w:rsid w:val="009F2E1D"/>
    <w:rsid w:val="009F328B"/>
    <w:rsid w:val="009F3F42"/>
    <w:rsid w:val="009F6030"/>
    <w:rsid w:val="009F75B4"/>
    <w:rsid w:val="009F768C"/>
    <w:rsid w:val="009F7C19"/>
    <w:rsid w:val="00A001B8"/>
    <w:rsid w:val="00A006F4"/>
    <w:rsid w:val="00A0088E"/>
    <w:rsid w:val="00A010DD"/>
    <w:rsid w:val="00A0170B"/>
    <w:rsid w:val="00A02230"/>
    <w:rsid w:val="00A02DFA"/>
    <w:rsid w:val="00A030C8"/>
    <w:rsid w:val="00A03C1F"/>
    <w:rsid w:val="00A03CE3"/>
    <w:rsid w:val="00A040BF"/>
    <w:rsid w:val="00A042DE"/>
    <w:rsid w:val="00A052D1"/>
    <w:rsid w:val="00A05FD7"/>
    <w:rsid w:val="00A064AF"/>
    <w:rsid w:val="00A079B9"/>
    <w:rsid w:val="00A100B9"/>
    <w:rsid w:val="00A10304"/>
    <w:rsid w:val="00A10BCC"/>
    <w:rsid w:val="00A11867"/>
    <w:rsid w:val="00A14845"/>
    <w:rsid w:val="00A152A4"/>
    <w:rsid w:val="00A15A7F"/>
    <w:rsid w:val="00A161C8"/>
    <w:rsid w:val="00A16957"/>
    <w:rsid w:val="00A16E02"/>
    <w:rsid w:val="00A20792"/>
    <w:rsid w:val="00A21DAE"/>
    <w:rsid w:val="00A2204D"/>
    <w:rsid w:val="00A2235B"/>
    <w:rsid w:val="00A22596"/>
    <w:rsid w:val="00A2297C"/>
    <w:rsid w:val="00A24D18"/>
    <w:rsid w:val="00A24FCE"/>
    <w:rsid w:val="00A2652F"/>
    <w:rsid w:val="00A26A70"/>
    <w:rsid w:val="00A274BD"/>
    <w:rsid w:val="00A27568"/>
    <w:rsid w:val="00A2763E"/>
    <w:rsid w:val="00A3256E"/>
    <w:rsid w:val="00A33679"/>
    <w:rsid w:val="00A34B2F"/>
    <w:rsid w:val="00A37186"/>
    <w:rsid w:val="00A37611"/>
    <w:rsid w:val="00A3776B"/>
    <w:rsid w:val="00A40152"/>
    <w:rsid w:val="00A407E3"/>
    <w:rsid w:val="00A41248"/>
    <w:rsid w:val="00A42376"/>
    <w:rsid w:val="00A423C5"/>
    <w:rsid w:val="00A4251D"/>
    <w:rsid w:val="00A43492"/>
    <w:rsid w:val="00A43891"/>
    <w:rsid w:val="00A4396D"/>
    <w:rsid w:val="00A43E60"/>
    <w:rsid w:val="00A43FD1"/>
    <w:rsid w:val="00A4434C"/>
    <w:rsid w:val="00A45117"/>
    <w:rsid w:val="00A45C57"/>
    <w:rsid w:val="00A467A6"/>
    <w:rsid w:val="00A46FB5"/>
    <w:rsid w:val="00A4795E"/>
    <w:rsid w:val="00A47E99"/>
    <w:rsid w:val="00A50BDA"/>
    <w:rsid w:val="00A52838"/>
    <w:rsid w:val="00A52CAB"/>
    <w:rsid w:val="00A53046"/>
    <w:rsid w:val="00A53556"/>
    <w:rsid w:val="00A53C11"/>
    <w:rsid w:val="00A5444B"/>
    <w:rsid w:val="00A54879"/>
    <w:rsid w:val="00A559D4"/>
    <w:rsid w:val="00A56D66"/>
    <w:rsid w:val="00A574F5"/>
    <w:rsid w:val="00A5774C"/>
    <w:rsid w:val="00A57CC9"/>
    <w:rsid w:val="00A57D6F"/>
    <w:rsid w:val="00A6001E"/>
    <w:rsid w:val="00A6043B"/>
    <w:rsid w:val="00A60532"/>
    <w:rsid w:val="00A61452"/>
    <w:rsid w:val="00A621A4"/>
    <w:rsid w:val="00A6272E"/>
    <w:rsid w:val="00A6327D"/>
    <w:rsid w:val="00A644F4"/>
    <w:rsid w:val="00A65B2E"/>
    <w:rsid w:val="00A66312"/>
    <w:rsid w:val="00A709E4"/>
    <w:rsid w:val="00A70E6F"/>
    <w:rsid w:val="00A7117D"/>
    <w:rsid w:val="00A718AF"/>
    <w:rsid w:val="00A71B3C"/>
    <w:rsid w:val="00A72218"/>
    <w:rsid w:val="00A7488B"/>
    <w:rsid w:val="00A74AB3"/>
    <w:rsid w:val="00A753A3"/>
    <w:rsid w:val="00A7606E"/>
    <w:rsid w:val="00A7715D"/>
    <w:rsid w:val="00A77220"/>
    <w:rsid w:val="00A77FAE"/>
    <w:rsid w:val="00A81077"/>
    <w:rsid w:val="00A81246"/>
    <w:rsid w:val="00A815C8"/>
    <w:rsid w:val="00A81B1C"/>
    <w:rsid w:val="00A82393"/>
    <w:rsid w:val="00A833FE"/>
    <w:rsid w:val="00A83CB4"/>
    <w:rsid w:val="00A846B7"/>
    <w:rsid w:val="00A84D42"/>
    <w:rsid w:val="00A8508A"/>
    <w:rsid w:val="00A85196"/>
    <w:rsid w:val="00A855C3"/>
    <w:rsid w:val="00A85D36"/>
    <w:rsid w:val="00A85D83"/>
    <w:rsid w:val="00A86240"/>
    <w:rsid w:val="00A86F30"/>
    <w:rsid w:val="00A9137F"/>
    <w:rsid w:val="00A92176"/>
    <w:rsid w:val="00A924AC"/>
    <w:rsid w:val="00A94A37"/>
    <w:rsid w:val="00A94E59"/>
    <w:rsid w:val="00A95D90"/>
    <w:rsid w:val="00A95F93"/>
    <w:rsid w:val="00A96D16"/>
    <w:rsid w:val="00AA062A"/>
    <w:rsid w:val="00AA0BCD"/>
    <w:rsid w:val="00AA2AB9"/>
    <w:rsid w:val="00AA2B5B"/>
    <w:rsid w:val="00AA2ECE"/>
    <w:rsid w:val="00AA36BC"/>
    <w:rsid w:val="00AA472B"/>
    <w:rsid w:val="00AA53A5"/>
    <w:rsid w:val="00AA75B8"/>
    <w:rsid w:val="00AB3CC1"/>
    <w:rsid w:val="00AB4057"/>
    <w:rsid w:val="00AB44F9"/>
    <w:rsid w:val="00AB5027"/>
    <w:rsid w:val="00AB5738"/>
    <w:rsid w:val="00AB5F30"/>
    <w:rsid w:val="00AB655F"/>
    <w:rsid w:val="00AB6739"/>
    <w:rsid w:val="00AB703B"/>
    <w:rsid w:val="00AB72C9"/>
    <w:rsid w:val="00AC01BD"/>
    <w:rsid w:val="00AC0F86"/>
    <w:rsid w:val="00AC1593"/>
    <w:rsid w:val="00AC20D1"/>
    <w:rsid w:val="00AC21E3"/>
    <w:rsid w:val="00AC2542"/>
    <w:rsid w:val="00AC40F3"/>
    <w:rsid w:val="00AC46D5"/>
    <w:rsid w:val="00AC4CE7"/>
    <w:rsid w:val="00AC5129"/>
    <w:rsid w:val="00AC56E0"/>
    <w:rsid w:val="00AC6BD0"/>
    <w:rsid w:val="00AC6FBB"/>
    <w:rsid w:val="00AD1DF4"/>
    <w:rsid w:val="00AD2748"/>
    <w:rsid w:val="00AD299F"/>
    <w:rsid w:val="00AD2F5B"/>
    <w:rsid w:val="00AD420B"/>
    <w:rsid w:val="00AD5169"/>
    <w:rsid w:val="00AD66EB"/>
    <w:rsid w:val="00AD6756"/>
    <w:rsid w:val="00AE08E8"/>
    <w:rsid w:val="00AE0AC2"/>
    <w:rsid w:val="00AE0B25"/>
    <w:rsid w:val="00AE211C"/>
    <w:rsid w:val="00AE2886"/>
    <w:rsid w:val="00AE28F8"/>
    <w:rsid w:val="00AE3CE2"/>
    <w:rsid w:val="00AE513F"/>
    <w:rsid w:val="00AE6309"/>
    <w:rsid w:val="00AF0AF9"/>
    <w:rsid w:val="00AF185A"/>
    <w:rsid w:val="00AF1C89"/>
    <w:rsid w:val="00AF24B3"/>
    <w:rsid w:val="00AF3FBF"/>
    <w:rsid w:val="00AF44E2"/>
    <w:rsid w:val="00AF4A14"/>
    <w:rsid w:val="00AF5E65"/>
    <w:rsid w:val="00AF60EE"/>
    <w:rsid w:val="00AF6943"/>
    <w:rsid w:val="00AF6B3C"/>
    <w:rsid w:val="00AF6D5E"/>
    <w:rsid w:val="00B00BD0"/>
    <w:rsid w:val="00B00EE8"/>
    <w:rsid w:val="00B013A9"/>
    <w:rsid w:val="00B01A4F"/>
    <w:rsid w:val="00B029A0"/>
    <w:rsid w:val="00B03DF6"/>
    <w:rsid w:val="00B05369"/>
    <w:rsid w:val="00B07333"/>
    <w:rsid w:val="00B07AF5"/>
    <w:rsid w:val="00B07BAE"/>
    <w:rsid w:val="00B10923"/>
    <w:rsid w:val="00B10C61"/>
    <w:rsid w:val="00B10F6E"/>
    <w:rsid w:val="00B11102"/>
    <w:rsid w:val="00B11227"/>
    <w:rsid w:val="00B114F5"/>
    <w:rsid w:val="00B11C31"/>
    <w:rsid w:val="00B13BC5"/>
    <w:rsid w:val="00B14632"/>
    <w:rsid w:val="00B14748"/>
    <w:rsid w:val="00B15D30"/>
    <w:rsid w:val="00B162B6"/>
    <w:rsid w:val="00B16D7E"/>
    <w:rsid w:val="00B2001F"/>
    <w:rsid w:val="00B21B40"/>
    <w:rsid w:val="00B23532"/>
    <w:rsid w:val="00B2357D"/>
    <w:rsid w:val="00B2379C"/>
    <w:rsid w:val="00B23937"/>
    <w:rsid w:val="00B244D5"/>
    <w:rsid w:val="00B2663D"/>
    <w:rsid w:val="00B26712"/>
    <w:rsid w:val="00B26C58"/>
    <w:rsid w:val="00B2773E"/>
    <w:rsid w:val="00B3065F"/>
    <w:rsid w:val="00B311F8"/>
    <w:rsid w:val="00B35B50"/>
    <w:rsid w:val="00B36944"/>
    <w:rsid w:val="00B369B8"/>
    <w:rsid w:val="00B36D1D"/>
    <w:rsid w:val="00B37C3F"/>
    <w:rsid w:val="00B37F35"/>
    <w:rsid w:val="00B408A9"/>
    <w:rsid w:val="00B410AC"/>
    <w:rsid w:val="00B41DD1"/>
    <w:rsid w:val="00B437B0"/>
    <w:rsid w:val="00B439EC"/>
    <w:rsid w:val="00B44836"/>
    <w:rsid w:val="00B44AE0"/>
    <w:rsid w:val="00B46D29"/>
    <w:rsid w:val="00B46EF6"/>
    <w:rsid w:val="00B470FC"/>
    <w:rsid w:val="00B47897"/>
    <w:rsid w:val="00B47BC8"/>
    <w:rsid w:val="00B501AF"/>
    <w:rsid w:val="00B513F3"/>
    <w:rsid w:val="00B524A7"/>
    <w:rsid w:val="00B52555"/>
    <w:rsid w:val="00B52B58"/>
    <w:rsid w:val="00B52D0F"/>
    <w:rsid w:val="00B55BFE"/>
    <w:rsid w:val="00B5686D"/>
    <w:rsid w:val="00B56AEA"/>
    <w:rsid w:val="00B572F1"/>
    <w:rsid w:val="00B57E09"/>
    <w:rsid w:val="00B60CE7"/>
    <w:rsid w:val="00B611AD"/>
    <w:rsid w:val="00B618BD"/>
    <w:rsid w:val="00B61A94"/>
    <w:rsid w:val="00B640E1"/>
    <w:rsid w:val="00B6630F"/>
    <w:rsid w:val="00B66532"/>
    <w:rsid w:val="00B7040D"/>
    <w:rsid w:val="00B70981"/>
    <w:rsid w:val="00B70BCD"/>
    <w:rsid w:val="00B7124C"/>
    <w:rsid w:val="00B71836"/>
    <w:rsid w:val="00B72065"/>
    <w:rsid w:val="00B728E9"/>
    <w:rsid w:val="00B73364"/>
    <w:rsid w:val="00B73A34"/>
    <w:rsid w:val="00B75611"/>
    <w:rsid w:val="00B758F1"/>
    <w:rsid w:val="00B75C53"/>
    <w:rsid w:val="00B75E77"/>
    <w:rsid w:val="00B77275"/>
    <w:rsid w:val="00B77B4D"/>
    <w:rsid w:val="00B80E0F"/>
    <w:rsid w:val="00B81091"/>
    <w:rsid w:val="00B829E5"/>
    <w:rsid w:val="00B845CA"/>
    <w:rsid w:val="00B85556"/>
    <w:rsid w:val="00B8595E"/>
    <w:rsid w:val="00B859E9"/>
    <w:rsid w:val="00B85E40"/>
    <w:rsid w:val="00B9104C"/>
    <w:rsid w:val="00B91242"/>
    <w:rsid w:val="00B9220E"/>
    <w:rsid w:val="00B9247F"/>
    <w:rsid w:val="00B926C5"/>
    <w:rsid w:val="00B92A97"/>
    <w:rsid w:val="00B934D0"/>
    <w:rsid w:val="00B9383B"/>
    <w:rsid w:val="00B9402A"/>
    <w:rsid w:val="00B94CAA"/>
    <w:rsid w:val="00B95FAD"/>
    <w:rsid w:val="00B9674B"/>
    <w:rsid w:val="00B967AE"/>
    <w:rsid w:val="00B96E5A"/>
    <w:rsid w:val="00B97D50"/>
    <w:rsid w:val="00B97FDA"/>
    <w:rsid w:val="00BA0837"/>
    <w:rsid w:val="00BA1D92"/>
    <w:rsid w:val="00BA2D2E"/>
    <w:rsid w:val="00BA2D8F"/>
    <w:rsid w:val="00BA58F9"/>
    <w:rsid w:val="00BA5E69"/>
    <w:rsid w:val="00BA66DF"/>
    <w:rsid w:val="00BA7507"/>
    <w:rsid w:val="00BB14C1"/>
    <w:rsid w:val="00BB28E6"/>
    <w:rsid w:val="00BB2971"/>
    <w:rsid w:val="00BB3ED5"/>
    <w:rsid w:val="00BB4393"/>
    <w:rsid w:val="00BB5662"/>
    <w:rsid w:val="00BB582A"/>
    <w:rsid w:val="00BB6646"/>
    <w:rsid w:val="00BB6E79"/>
    <w:rsid w:val="00BB6FD5"/>
    <w:rsid w:val="00BB7545"/>
    <w:rsid w:val="00BB7F75"/>
    <w:rsid w:val="00BB7FD4"/>
    <w:rsid w:val="00BC1A37"/>
    <w:rsid w:val="00BC1C57"/>
    <w:rsid w:val="00BC2682"/>
    <w:rsid w:val="00BC3204"/>
    <w:rsid w:val="00BC39A9"/>
    <w:rsid w:val="00BC4579"/>
    <w:rsid w:val="00BC4AFD"/>
    <w:rsid w:val="00BC6A1E"/>
    <w:rsid w:val="00BC7711"/>
    <w:rsid w:val="00BC7B8B"/>
    <w:rsid w:val="00BD03FC"/>
    <w:rsid w:val="00BD1409"/>
    <w:rsid w:val="00BD181C"/>
    <w:rsid w:val="00BD26AE"/>
    <w:rsid w:val="00BD3740"/>
    <w:rsid w:val="00BD389F"/>
    <w:rsid w:val="00BD3B8F"/>
    <w:rsid w:val="00BD46A1"/>
    <w:rsid w:val="00BD473D"/>
    <w:rsid w:val="00BD4B3A"/>
    <w:rsid w:val="00BD4CC4"/>
    <w:rsid w:val="00BD52A7"/>
    <w:rsid w:val="00BD5328"/>
    <w:rsid w:val="00BD5778"/>
    <w:rsid w:val="00BD59C8"/>
    <w:rsid w:val="00BD5B47"/>
    <w:rsid w:val="00BD5D57"/>
    <w:rsid w:val="00BD629E"/>
    <w:rsid w:val="00BD646B"/>
    <w:rsid w:val="00BD70F9"/>
    <w:rsid w:val="00BD7FAC"/>
    <w:rsid w:val="00BE00BE"/>
    <w:rsid w:val="00BE12C0"/>
    <w:rsid w:val="00BE27A2"/>
    <w:rsid w:val="00BE29AE"/>
    <w:rsid w:val="00BE3A00"/>
    <w:rsid w:val="00BE3C4E"/>
    <w:rsid w:val="00BE4001"/>
    <w:rsid w:val="00BE426D"/>
    <w:rsid w:val="00BE443E"/>
    <w:rsid w:val="00BE4988"/>
    <w:rsid w:val="00BE4F16"/>
    <w:rsid w:val="00BE5753"/>
    <w:rsid w:val="00BE5FA9"/>
    <w:rsid w:val="00BE6161"/>
    <w:rsid w:val="00BF02B6"/>
    <w:rsid w:val="00BF151E"/>
    <w:rsid w:val="00BF15AF"/>
    <w:rsid w:val="00BF1EC2"/>
    <w:rsid w:val="00BF283D"/>
    <w:rsid w:val="00BF2D26"/>
    <w:rsid w:val="00BF484D"/>
    <w:rsid w:val="00BF4EEE"/>
    <w:rsid w:val="00BF5F56"/>
    <w:rsid w:val="00BF61DC"/>
    <w:rsid w:val="00BF62FC"/>
    <w:rsid w:val="00BF7167"/>
    <w:rsid w:val="00C00686"/>
    <w:rsid w:val="00C008F8"/>
    <w:rsid w:val="00C01410"/>
    <w:rsid w:val="00C017F7"/>
    <w:rsid w:val="00C01944"/>
    <w:rsid w:val="00C02951"/>
    <w:rsid w:val="00C02CF7"/>
    <w:rsid w:val="00C03056"/>
    <w:rsid w:val="00C04C21"/>
    <w:rsid w:val="00C04D8B"/>
    <w:rsid w:val="00C05658"/>
    <w:rsid w:val="00C0575B"/>
    <w:rsid w:val="00C05AF8"/>
    <w:rsid w:val="00C060F0"/>
    <w:rsid w:val="00C06C71"/>
    <w:rsid w:val="00C076CB"/>
    <w:rsid w:val="00C10540"/>
    <w:rsid w:val="00C10C0B"/>
    <w:rsid w:val="00C11B78"/>
    <w:rsid w:val="00C12C94"/>
    <w:rsid w:val="00C151E2"/>
    <w:rsid w:val="00C16F65"/>
    <w:rsid w:val="00C200E8"/>
    <w:rsid w:val="00C207CA"/>
    <w:rsid w:val="00C2089B"/>
    <w:rsid w:val="00C20A5D"/>
    <w:rsid w:val="00C20BE1"/>
    <w:rsid w:val="00C21066"/>
    <w:rsid w:val="00C229EB"/>
    <w:rsid w:val="00C23181"/>
    <w:rsid w:val="00C23812"/>
    <w:rsid w:val="00C2408D"/>
    <w:rsid w:val="00C25442"/>
    <w:rsid w:val="00C25586"/>
    <w:rsid w:val="00C25DF4"/>
    <w:rsid w:val="00C25F31"/>
    <w:rsid w:val="00C2654B"/>
    <w:rsid w:val="00C312AA"/>
    <w:rsid w:val="00C3147C"/>
    <w:rsid w:val="00C319AD"/>
    <w:rsid w:val="00C32558"/>
    <w:rsid w:val="00C32CD4"/>
    <w:rsid w:val="00C33133"/>
    <w:rsid w:val="00C342C8"/>
    <w:rsid w:val="00C3472B"/>
    <w:rsid w:val="00C34897"/>
    <w:rsid w:val="00C351B3"/>
    <w:rsid w:val="00C353BA"/>
    <w:rsid w:val="00C368EF"/>
    <w:rsid w:val="00C4011B"/>
    <w:rsid w:val="00C40A84"/>
    <w:rsid w:val="00C41962"/>
    <w:rsid w:val="00C435A2"/>
    <w:rsid w:val="00C45FD6"/>
    <w:rsid w:val="00C47183"/>
    <w:rsid w:val="00C50A21"/>
    <w:rsid w:val="00C516AB"/>
    <w:rsid w:val="00C51872"/>
    <w:rsid w:val="00C524EE"/>
    <w:rsid w:val="00C52BDB"/>
    <w:rsid w:val="00C5376F"/>
    <w:rsid w:val="00C54183"/>
    <w:rsid w:val="00C543A4"/>
    <w:rsid w:val="00C54DC6"/>
    <w:rsid w:val="00C5516A"/>
    <w:rsid w:val="00C551F5"/>
    <w:rsid w:val="00C5657F"/>
    <w:rsid w:val="00C569D0"/>
    <w:rsid w:val="00C56C76"/>
    <w:rsid w:val="00C60A9D"/>
    <w:rsid w:val="00C60E80"/>
    <w:rsid w:val="00C61AEA"/>
    <w:rsid w:val="00C61CB8"/>
    <w:rsid w:val="00C61EFC"/>
    <w:rsid w:val="00C624EE"/>
    <w:rsid w:val="00C6356C"/>
    <w:rsid w:val="00C63E8F"/>
    <w:rsid w:val="00C63F53"/>
    <w:rsid w:val="00C64538"/>
    <w:rsid w:val="00C65729"/>
    <w:rsid w:val="00C659F1"/>
    <w:rsid w:val="00C65E3B"/>
    <w:rsid w:val="00C663D6"/>
    <w:rsid w:val="00C674F5"/>
    <w:rsid w:val="00C67C1A"/>
    <w:rsid w:val="00C71032"/>
    <w:rsid w:val="00C71DC0"/>
    <w:rsid w:val="00C724E2"/>
    <w:rsid w:val="00C72C15"/>
    <w:rsid w:val="00C73C58"/>
    <w:rsid w:val="00C76304"/>
    <w:rsid w:val="00C77796"/>
    <w:rsid w:val="00C80D60"/>
    <w:rsid w:val="00C82343"/>
    <w:rsid w:val="00C82D99"/>
    <w:rsid w:val="00C83DD4"/>
    <w:rsid w:val="00C83E36"/>
    <w:rsid w:val="00C844FC"/>
    <w:rsid w:val="00C84AE1"/>
    <w:rsid w:val="00C853FD"/>
    <w:rsid w:val="00C858B5"/>
    <w:rsid w:val="00C85FDF"/>
    <w:rsid w:val="00C862F2"/>
    <w:rsid w:val="00C869ED"/>
    <w:rsid w:val="00C86B56"/>
    <w:rsid w:val="00C8731B"/>
    <w:rsid w:val="00C876D9"/>
    <w:rsid w:val="00C87925"/>
    <w:rsid w:val="00C87F50"/>
    <w:rsid w:val="00C90898"/>
    <w:rsid w:val="00C91507"/>
    <w:rsid w:val="00C91CD8"/>
    <w:rsid w:val="00C94D48"/>
    <w:rsid w:val="00C94F1C"/>
    <w:rsid w:val="00C95F81"/>
    <w:rsid w:val="00C96264"/>
    <w:rsid w:val="00C96F4C"/>
    <w:rsid w:val="00C976B0"/>
    <w:rsid w:val="00C97A08"/>
    <w:rsid w:val="00CA1464"/>
    <w:rsid w:val="00CA1F4B"/>
    <w:rsid w:val="00CA251F"/>
    <w:rsid w:val="00CA3C19"/>
    <w:rsid w:val="00CA445B"/>
    <w:rsid w:val="00CA47D0"/>
    <w:rsid w:val="00CA5564"/>
    <w:rsid w:val="00CA69D3"/>
    <w:rsid w:val="00CA7856"/>
    <w:rsid w:val="00CB02E8"/>
    <w:rsid w:val="00CB1F54"/>
    <w:rsid w:val="00CB22D2"/>
    <w:rsid w:val="00CB2C24"/>
    <w:rsid w:val="00CB3512"/>
    <w:rsid w:val="00CB51A5"/>
    <w:rsid w:val="00CB5AB5"/>
    <w:rsid w:val="00CB63BD"/>
    <w:rsid w:val="00CB6EEF"/>
    <w:rsid w:val="00CC0290"/>
    <w:rsid w:val="00CC0B18"/>
    <w:rsid w:val="00CC2048"/>
    <w:rsid w:val="00CC2B85"/>
    <w:rsid w:val="00CC2F7D"/>
    <w:rsid w:val="00CC4236"/>
    <w:rsid w:val="00CC5DAD"/>
    <w:rsid w:val="00CC6861"/>
    <w:rsid w:val="00CC7C60"/>
    <w:rsid w:val="00CD01BD"/>
    <w:rsid w:val="00CD0F18"/>
    <w:rsid w:val="00CD1EA5"/>
    <w:rsid w:val="00CD387F"/>
    <w:rsid w:val="00CD4B1C"/>
    <w:rsid w:val="00CD5160"/>
    <w:rsid w:val="00CD5F57"/>
    <w:rsid w:val="00CD6586"/>
    <w:rsid w:val="00CD6CA3"/>
    <w:rsid w:val="00CD7433"/>
    <w:rsid w:val="00CD7902"/>
    <w:rsid w:val="00CE19AA"/>
    <w:rsid w:val="00CE2654"/>
    <w:rsid w:val="00CE3559"/>
    <w:rsid w:val="00CE3E3A"/>
    <w:rsid w:val="00CE56B6"/>
    <w:rsid w:val="00CE61A7"/>
    <w:rsid w:val="00CF0B74"/>
    <w:rsid w:val="00CF1A01"/>
    <w:rsid w:val="00CF1AD0"/>
    <w:rsid w:val="00CF1C2A"/>
    <w:rsid w:val="00CF2048"/>
    <w:rsid w:val="00CF272F"/>
    <w:rsid w:val="00CF4371"/>
    <w:rsid w:val="00CF4ADF"/>
    <w:rsid w:val="00CF4B31"/>
    <w:rsid w:val="00CF56E2"/>
    <w:rsid w:val="00CF59C4"/>
    <w:rsid w:val="00CF6BCC"/>
    <w:rsid w:val="00CF6FFD"/>
    <w:rsid w:val="00CF793E"/>
    <w:rsid w:val="00D00E88"/>
    <w:rsid w:val="00D00F66"/>
    <w:rsid w:val="00D012BB"/>
    <w:rsid w:val="00D013EE"/>
    <w:rsid w:val="00D0219A"/>
    <w:rsid w:val="00D05F29"/>
    <w:rsid w:val="00D0632B"/>
    <w:rsid w:val="00D066F1"/>
    <w:rsid w:val="00D067BC"/>
    <w:rsid w:val="00D07B00"/>
    <w:rsid w:val="00D07C32"/>
    <w:rsid w:val="00D07C5F"/>
    <w:rsid w:val="00D102B0"/>
    <w:rsid w:val="00D10777"/>
    <w:rsid w:val="00D112B4"/>
    <w:rsid w:val="00D11A59"/>
    <w:rsid w:val="00D153E6"/>
    <w:rsid w:val="00D155B5"/>
    <w:rsid w:val="00D1615F"/>
    <w:rsid w:val="00D16665"/>
    <w:rsid w:val="00D172F5"/>
    <w:rsid w:val="00D17786"/>
    <w:rsid w:val="00D17A5D"/>
    <w:rsid w:val="00D2048C"/>
    <w:rsid w:val="00D20EF8"/>
    <w:rsid w:val="00D214AA"/>
    <w:rsid w:val="00D214F9"/>
    <w:rsid w:val="00D21CD8"/>
    <w:rsid w:val="00D22860"/>
    <w:rsid w:val="00D22ED4"/>
    <w:rsid w:val="00D246E4"/>
    <w:rsid w:val="00D24BD8"/>
    <w:rsid w:val="00D2541B"/>
    <w:rsid w:val="00D2546A"/>
    <w:rsid w:val="00D27B66"/>
    <w:rsid w:val="00D30FA2"/>
    <w:rsid w:val="00D31E4C"/>
    <w:rsid w:val="00D32213"/>
    <w:rsid w:val="00D32655"/>
    <w:rsid w:val="00D32AF4"/>
    <w:rsid w:val="00D32E7F"/>
    <w:rsid w:val="00D34347"/>
    <w:rsid w:val="00D34980"/>
    <w:rsid w:val="00D35F19"/>
    <w:rsid w:val="00D35FCE"/>
    <w:rsid w:val="00D37678"/>
    <w:rsid w:val="00D37DB0"/>
    <w:rsid w:val="00D4028F"/>
    <w:rsid w:val="00D40931"/>
    <w:rsid w:val="00D416E9"/>
    <w:rsid w:val="00D41FAA"/>
    <w:rsid w:val="00D4237F"/>
    <w:rsid w:val="00D42407"/>
    <w:rsid w:val="00D429E3"/>
    <w:rsid w:val="00D42E55"/>
    <w:rsid w:val="00D44AC0"/>
    <w:rsid w:val="00D44C88"/>
    <w:rsid w:val="00D45A5D"/>
    <w:rsid w:val="00D466AC"/>
    <w:rsid w:val="00D50A2E"/>
    <w:rsid w:val="00D50AE1"/>
    <w:rsid w:val="00D518E2"/>
    <w:rsid w:val="00D51C17"/>
    <w:rsid w:val="00D5237A"/>
    <w:rsid w:val="00D52587"/>
    <w:rsid w:val="00D549B0"/>
    <w:rsid w:val="00D54AD1"/>
    <w:rsid w:val="00D54D04"/>
    <w:rsid w:val="00D556FD"/>
    <w:rsid w:val="00D56882"/>
    <w:rsid w:val="00D568C2"/>
    <w:rsid w:val="00D57711"/>
    <w:rsid w:val="00D57911"/>
    <w:rsid w:val="00D606A5"/>
    <w:rsid w:val="00D61158"/>
    <w:rsid w:val="00D61DE7"/>
    <w:rsid w:val="00D621BD"/>
    <w:rsid w:val="00D62A07"/>
    <w:rsid w:val="00D62DEF"/>
    <w:rsid w:val="00D638E0"/>
    <w:rsid w:val="00D6677E"/>
    <w:rsid w:val="00D66B7B"/>
    <w:rsid w:val="00D66D3C"/>
    <w:rsid w:val="00D66DB3"/>
    <w:rsid w:val="00D6765C"/>
    <w:rsid w:val="00D67A89"/>
    <w:rsid w:val="00D70FCC"/>
    <w:rsid w:val="00D729EA"/>
    <w:rsid w:val="00D72EB5"/>
    <w:rsid w:val="00D72FB4"/>
    <w:rsid w:val="00D74B79"/>
    <w:rsid w:val="00D74E24"/>
    <w:rsid w:val="00D75806"/>
    <w:rsid w:val="00D7654E"/>
    <w:rsid w:val="00D7771E"/>
    <w:rsid w:val="00D77A68"/>
    <w:rsid w:val="00D80C6F"/>
    <w:rsid w:val="00D81DBB"/>
    <w:rsid w:val="00D82979"/>
    <w:rsid w:val="00D82B1B"/>
    <w:rsid w:val="00D830B6"/>
    <w:rsid w:val="00D85484"/>
    <w:rsid w:val="00D856B8"/>
    <w:rsid w:val="00D859C0"/>
    <w:rsid w:val="00D860DB"/>
    <w:rsid w:val="00D863A7"/>
    <w:rsid w:val="00D86C8B"/>
    <w:rsid w:val="00D86E4F"/>
    <w:rsid w:val="00D907AA"/>
    <w:rsid w:val="00D90E16"/>
    <w:rsid w:val="00D91539"/>
    <w:rsid w:val="00D9206B"/>
    <w:rsid w:val="00D92243"/>
    <w:rsid w:val="00D92793"/>
    <w:rsid w:val="00D92F13"/>
    <w:rsid w:val="00D93AFB"/>
    <w:rsid w:val="00D940BB"/>
    <w:rsid w:val="00D94470"/>
    <w:rsid w:val="00D948C8"/>
    <w:rsid w:val="00D94D77"/>
    <w:rsid w:val="00D95AD5"/>
    <w:rsid w:val="00D965BD"/>
    <w:rsid w:val="00D968BE"/>
    <w:rsid w:val="00D96CB8"/>
    <w:rsid w:val="00D97389"/>
    <w:rsid w:val="00DA03B8"/>
    <w:rsid w:val="00DA07A8"/>
    <w:rsid w:val="00DA0E02"/>
    <w:rsid w:val="00DA1F52"/>
    <w:rsid w:val="00DA22A6"/>
    <w:rsid w:val="00DA238C"/>
    <w:rsid w:val="00DA257A"/>
    <w:rsid w:val="00DA3283"/>
    <w:rsid w:val="00DA3747"/>
    <w:rsid w:val="00DA57A1"/>
    <w:rsid w:val="00DA58B9"/>
    <w:rsid w:val="00DA59E6"/>
    <w:rsid w:val="00DA5B3A"/>
    <w:rsid w:val="00DA61BE"/>
    <w:rsid w:val="00DA6580"/>
    <w:rsid w:val="00DA77D9"/>
    <w:rsid w:val="00DA7A18"/>
    <w:rsid w:val="00DB31A3"/>
    <w:rsid w:val="00DB4D28"/>
    <w:rsid w:val="00DB513A"/>
    <w:rsid w:val="00DB52B3"/>
    <w:rsid w:val="00DB66DA"/>
    <w:rsid w:val="00DC12A0"/>
    <w:rsid w:val="00DC15B3"/>
    <w:rsid w:val="00DC1A2F"/>
    <w:rsid w:val="00DC2C76"/>
    <w:rsid w:val="00DC2FBE"/>
    <w:rsid w:val="00DC3187"/>
    <w:rsid w:val="00DC3672"/>
    <w:rsid w:val="00DC37A7"/>
    <w:rsid w:val="00DC3824"/>
    <w:rsid w:val="00DC42E6"/>
    <w:rsid w:val="00DC525B"/>
    <w:rsid w:val="00DD1A4A"/>
    <w:rsid w:val="00DD1ED8"/>
    <w:rsid w:val="00DD2161"/>
    <w:rsid w:val="00DD338D"/>
    <w:rsid w:val="00DD38D1"/>
    <w:rsid w:val="00DD424A"/>
    <w:rsid w:val="00DD4825"/>
    <w:rsid w:val="00DD4B56"/>
    <w:rsid w:val="00DD52AF"/>
    <w:rsid w:val="00DD5763"/>
    <w:rsid w:val="00DD5A6E"/>
    <w:rsid w:val="00DD5CF4"/>
    <w:rsid w:val="00DD5F5A"/>
    <w:rsid w:val="00DD60F9"/>
    <w:rsid w:val="00DD6225"/>
    <w:rsid w:val="00DD7C59"/>
    <w:rsid w:val="00DE001A"/>
    <w:rsid w:val="00DE279F"/>
    <w:rsid w:val="00DE36E2"/>
    <w:rsid w:val="00DE4197"/>
    <w:rsid w:val="00DE4588"/>
    <w:rsid w:val="00DE45B7"/>
    <w:rsid w:val="00DE513F"/>
    <w:rsid w:val="00DE5962"/>
    <w:rsid w:val="00DE59C6"/>
    <w:rsid w:val="00DE6E1C"/>
    <w:rsid w:val="00DF079A"/>
    <w:rsid w:val="00DF0C4A"/>
    <w:rsid w:val="00DF1B41"/>
    <w:rsid w:val="00DF21FE"/>
    <w:rsid w:val="00DF5494"/>
    <w:rsid w:val="00DF6552"/>
    <w:rsid w:val="00DF662D"/>
    <w:rsid w:val="00DF72C4"/>
    <w:rsid w:val="00E00FBB"/>
    <w:rsid w:val="00E01342"/>
    <w:rsid w:val="00E02478"/>
    <w:rsid w:val="00E0290F"/>
    <w:rsid w:val="00E029F9"/>
    <w:rsid w:val="00E030B2"/>
    <w:rsid w:val="00E03209"/>
    <w:rsid w:val="00E033F1"/>
    <w:rsid w:val="00E035BD"/>
    <w:rsid w:val="00E03935"/>
    <w:rsid w:val="00E03946"/>
    <w:rsid w:val="00E03D03"/>
    <w:rsid w:val="00E042F3"/>
    <w:rsid w:val="00E05378"/>
    <w:rsid w:val="00E0617E"/>
    <w:rsid w:val="00E06D18"/>
    <w:rsid w:val="00E06F28"/>
    <w:rsid w:val="00E10897"/>
    <w:rsid w:val="00E112CC"/>
    <w:rsid w:val="00E120C7"/>
    <w:rsid w:val="00E1217C"/>
    <w:rsid w:val="00E132CE"/>
    <w:rsid w:val="00E14B4B"/>
    <w:rsid w:val="00E15118"/>
    <w:rsid w:val="00E151B8"/>
    <w:rsid w:val="00E1616B"/>
    <w:rsid w:val="00E1749E"/>
    <w:rsid w:val="00E17818"/>
    <w:rsid w:val="00E20047"/>
    <w:rsid w:val="00E200BA"/>
    <w:rsid w:val="00E2097F"/>
    <w:rsid w:val="00E21447"/>
    <w:rsid w:val="00E217D2"/>
    <w:rsid w:val="00E237CF"/>
    <w:rsid w:val="00E248AB"/>
    <w:rsid w:val="00E25FB2"/>
    <w:rsid w:val="00E26A8E"/>
    <w:rsid w:val="00E27268"/>
    <w:rsid w:val="00E31977"/>
    <w:rsid w:val="00E31B60"/>
    <w:rsid w:val="00E32B4A"/>
    <w:rsid w:val="00E33071"/>
    <w:rsid w:val="00E3310D"/>
    <w:rsid w:val="00E33EF2"/>
    <w:rsid w:val="00E34B91"/>
    <w:rsid w:val="00E36281"/>
    <w:rsid w:val="00E42914"/>
    <w:rsid w:val="00E44F0A"/>
    <w:rsid w:val="00E459EC"/>
    <w:rsid w:val="00E45B73"/>
    <w:rsid w:val="00E463D8"/>
    <w:rsid w:val="00E50815"/>
    <w:rsid w:val="00E508F0"/>
    <w:rsid w:val="00E5366F"/>
    <w:rsid w:val="00E56791"/>
    <w:rsid w:val="00E56A2F"/>
    <w:rsid w:val="00E56ACB"/>
    <w:rsid w:val="00E5741D"/>
    <w:rsid w:val="00E60067"/>
    <w:rsid w:val="00E6019D"/>
    <w:rsid w:val="00E602EC"/>
    <w:rsid w:val="00E61C4F"/>
    <w:rsid w:val="00E62E54"/>
    <w:rsid w:val="00E63367"/>
    <w:rsid w:val="00E634C7"/>
    <w:rsid w:val="00E64610"/>
    <w:rsid w:val="00E65113"/>
    <w:rsid w:val="00E651B3"/>
    <w:rsid w:val="00E6609F"/>
    <w:rsid w:val="00E665E4"/>
    <w:rsid w:val="00E6697C"/>
    <w:rsid w:val="00E66FED"/>
    <w:rsid w:val="00E67C46"/>
    <w:rsid w:val="00E67FBB"/>
    <w:rsid w:val="00E70A07"/>
    <w:rsid w:val="00E717D5"/>
    <w:rsid w:val="00E74B36"/>
    <w:rsid w:val="00E74E0B"/>
    <w:rsid w:val="00E7519E"/>
    <w:rsid w:val="00E75682"/>
    <w:rsid w:val="00E75EB5"/>
    <w:rsid w:val="00E760B8"/>
    <w:rsid w:val="00E76FCB"/>
    <w:rsid w:val="00E7737D"/>
    <w:rsid w:val="00E77B2A"/>
    <w:rsid w:val="00E77B9A"/>
    <w:rsid w:val="00E8022D"/>
    <w:rsid w:val="00E80358"/>
    <w:rsid w:val="00E80558"/>
    <w:rsid w:val="00E80CDA"/>
    <w:rsid w:val="00E8158F"/>
    <w:rsid w:val="00E83419"/>
    <w:rsid w:val="00E835C0"/>
    <w:rsid w:val="00E83A4A"/>
    <w:rsid w:val="00E83E2B"/>
    <w:rsid w:val="00E8404E"/>
    <w:rsid w:val="00E84596"/>
    <w:rsid w:val="00E849BA"/>
    <w:rsid w:val="00E850FA"/>
    <w:rsid w:val="00E872C6"/>
    <w:rsid w:val="00E87C71"/>
    <w:rsid w:val="00E90909"/>
    <w:rsid w:val="00E925E7"/>
    <w:rsid w:val="00E93FC6"/>
    <w:rsid w:val="00E947D0"/>
    <w:rsid w:val="00E94C44"/>
    <w:rsid w:val="00EA0415"/>
    <w:rsid w:val="00EA0C88"/>
    <w:rsid w:val="00EA188B"/>
    <w:rsid w:val="00EA4199"/>
    <w:rsid w:val="00EA429B"/>
    <w:rsid w:val="00EA4A2E"/>
    <w:rsid w:val="00EA4DCF"/>
    <w:rsid w:val="00EA5C67"/>
    <w:rsid w:val="00EA775F"/>
    <w:rsid w:val="00EA7A39"/>
    <w:rsid w:val="00EB0D42"/>
    <w:rsid w:val="00EB0EA7"/>
    <w:rsid w:val="00EB1124"/>
    <w:rsid w:val="00EB1245"/>
    <w:rsid w:val="00EB1736"/>
    <w:rsid w:val="00EB2A72"/>
    <w:rsid w:val="00EB4DF3"/>
    <w:rsid w:val="00EB5BAD"/>
    <w:rsid w:val="00EB5F26"/>
    <w:rsid w:val="00EC10CD"/>
    <w:rsid w:val="00EC1313"/>
    <w:rsid w:val="00EC134B"/>
    <w:rsid w:val="00EC13E2"/>
    <w:rsid w:val="00EC1947"/>
    <w:rsid w:val="00EC1C98"/>
    <w:rsid w:val="00EC1E93"/>
    <w:rsid w:val="00EC1EDE"/>
    <w:rsid w:val="00EC1F33"/>
    <w:rsid w:val="00EC3763"/>
    <w:rsid w:val="00EC3B67"/>
    <w:rsid w:val="00EC4990"/>
    <w:rsid w:val="00EC50E3"/>
    <w:rsid w:val="00EC7F66"/>
    <w:rsid w:val="00EC7FED"/>
    <w:rsid w:val="00ED08B5"/>
    <w:rsid w:val="00ED235B"/>
    <w:rsid w:val="00ED37D8"/>
    <w:rsid w:val="00ED3991"/>
    <w:rsid w:val="00ED411A"/>
    <w:rsid w:val="00ED6C29"/>
    <w:rsid w:val="00ED6CD8"/>
    <w:rsid w:val="00ED6D0B"/>
    <w:rsid w:val="00ED7BF3"/>
    <w:rsid w:val="00ED7E31"/>
    <w:rsid w:val="00EE050B"/>
    <w:rsid w:val="00EE0D95"/>
    <w:rsid w:val="00EE2D8E"/>
    <w:rsid w:val="00EE4C1B"/>
    <w:rsid w:val="00EE5139"/>
    <w:rsid w:val="00EE5452"/>
    <w:rsid w:val="00EE690E"/>
    <w:rsid w:val="00EE6BD8"/>
    <w:rsid w:val="00EE6E6D"/>
    <w:rsid w:val="00EE70B3"/>
    <w:rsid w:val="00EE7757"/>
    <w:rsid w:val="00EF02C6"/>
    <w:rsid w:val="00EF0B7D"/>
    <w:rsid w:val="00EF0F80"/>
    <w:rsid w:val="00EF150E"/>
    <w:rsid w:val="00EF1B76"/>
    <w:rsid w:val="00EF2059"/>
    <w:rsid w:val="00EF20AC"/>
    <w:rsid w:val="00EF235C"/>
    <w:rsid w:val="00EF2EA0"/>
    <w:rsid w:val="00EF6622"/>
    <w:rsid w:val="00EF7111"/>
    <w:rsid w:val="00EF7848"/>
    <w:rsid w:val="00EF7E96"/>
    <w:rsid w:val="00F004A0"/>
    <w:rsid w:val="00F0164E"/>
    <w:rsid w:val="00F01BF4"/>
    <w:rsid w:val="00F02055"/>
    <w:rsid w:val="00F03A5C"/>
    <w:rsid w:val="00F03E84"/>
    <w:rsid w:val="00F0524D"/>
    <w:rsid w:val="00F05624"/>
    <w:rsid w:val="00F0566E"/>
    <w:rsid w:val="00F05DCE"/>
    <w:rsid w:val="00F0620C"/>
    <w:rsid w:val="00F065B1"/>
    <w:rsid w:val="00F07753"/>
    <w:rsid w:val="00F07A33"/>
    <w:rsid w:val="00F07DE1"/>
    <w:rsid w:val="00F102E1"/>
    <w:rsid w:val="00F10DF8"/>
    <w:rsid w:val="00F111D3"/>
    <w:rsid w:val="00F1189E"/>
    <w:rsid w:val="00F119AD"/>
    <w:rsid w:val="00F1241F"/>
    <w:rsid w:val="00F126A1"/>
    <w:rsid w:val="00F1299B"/>
    <w:rsid w:val="00F1366D"/>
    <w:rsid w:val="00F13784"/>
    <w:rsid w:val="00F1379C"/>
    <w:rsid w:val="00F13D31"/>
    <w:rsid w:val="00F141E0"/>
    <w:rsid w:val="00F15F30"/>
    <w:rsid w:val="00F16C91"/>
    <w:rsid w:val="00F17288"/>
    <w:rsid w:val="00F175E3"/>
    <w:rsid w:val="00F17913"/>
    <w:rsid w:val="00F20925"/>
    <w:rsid w:val="00F20C47"/>
    <w:rsid w:val="00F20EAB"/>
    <w:rsid w:val="00F2160B"/>
    <w:rsid w:val="00F21718"/>
    <w:rsid w:val="00F2204A"/>
    <w:rsid w:val="00F2344E"/>
    <w:rsid w:val="00F23548"/>
    <w:rsid w:val="00F23C42"/>
    <w:rsid w:val="00F23F27"/>
    <w:rsid w:val="00F2414E"/>
    <w:rsid w:val="00F24CBF"/>
    <w:rsid w:val="00F25080"/>
    <w:rsid w:val="00F25F03"/>
    <w:rsid w:val="00F26988"/>
    <w:rsid w:val="00F26D12"/>
    <w:rsid w:val="00F2745C"/>
    <w:rsid w:val="00F30392"/>
    <w:rsid w:val="00F30990"/>
    <w:rsid w:val="00F32023"/>
    <w:rsid w:val="00F328C6"/>
    <w:rsid w:val="00F32D09"/>
    <w:rsid w:val="00F332FC"/>
    <w:rsid w:val="00F3448D"/>
    <w:rsid w:val="00F34D0C"/>
    <w:rsid w:val="00F34EE6"/>
    <w:rsid w:val="00F35FB3"/>
    <w:rsid w:val="00F3663F"/>
    <w:rsid w:val="00F3755A"/>
    <w:rsid w:val="00F40265"/>
    <w:rsid w:val="00F408A5"/>
    <w:rsid w:val="00F4095B"/>
    <w:rsid w:val="00F410DF"/>
    <w:rsid w:val="00F41704"/>
    <w:rsid w:val="00F41F2E"/>
    <w:rsid w:val="00F43F5B"/>
    <w:rsid w:val="00F4412F"/>
    <w:rsid w:val="00F4436D"/>
    <w:rsid w:val="00F47D66"/>
    <w:rsid w:val="00F510BC"/>
    <w:rsid w:val="00F518EE"/>
    <w:rsid w:val="00F520A4"/>
    <w:rsid w:val="00F52A1B"/>
    <w:rsid w:val="00F5339D"/>
    <w:rsid w:val="00F533EE"/>
    <w:rsid w:val="00F53909"/>
    <w:rsid w:val="00F5449D"/>
    <w:rsid w:val="00F546FD"/>
    <w:rsid w:val="00F552D1"/>
    <w:rsid w:val="00F55692"/>
    <w:rsid w:val="00F55783"/>
    <w:rsid w:val="00F56D08"/>
    <w:rsid w:val="00F579D1"/>
    <w:rsid w:val="00F57CB2"/>
    <w:rsid w:val="00F57DA9"/>
    <w:rsid w:val="00F603A8"/>
    <w:rsid w:val="00F604F2"/>
    <w:rsid w:val="00F6176B"/>
    <w:rsid w:val="00F630A4"/>
    <w:rsid w:val="00F63DBB"/>
    <w:rsid w:val="00F6419B"/>
    <w:rsid w:val="00F64DD7"/>
    <w:rsid w:val="00F6525A"/>
    <w:rsid w:val="00F65795"/>
    <w:rsid w:val="00F6667A"/>
    <w:rsid w:val="00F66C15"/>
    <w:rsid w:val="00F718AE"/>
    <w:rsid w:val="00F72016"/>
    <w:rsid w:val="00F7265E"/>
    <w:rsid w:val="00F72899"/>
    <w:rsid w:val="00F73EB5"/>
    <w:rsid w:val="00F76430"/>
    <w:rsid w:val="00F76D19"/>
    <w:rsid w:val="00F7706C"/>
    <w:rsid w:val="00F776C1"/>
    <w:rsid w:val="00F77BC2"/>
    <w:rsid w:val="00F77EBD"/>
    <w:rsid w:val="00F8078B"/>
    <w:rsid w:val="00F821B4"/>
    <w:rsid w:val="00F82D43"/>
    <w:rsid w:val="00F8504F"/>
    <w:rsid w:val="00F850D0"/>
    <w:rsid w:val="00F86D12"/>
    <w:rsid w:val="00F87248"/>
    <w:rsid w:val="00F90DC7"/>
    <w:rsid w:val="00F9180B"/>
    <w:rsid w:val="00F91D11"/>
    <w:rsid w:val="00F96A54"/>
    <w:rsid w:val="00F96D1D"/>
    <w:rsid w:val="00F96FA8"/>
    <w:rsid w:val="00F97A24"/>
    <w:rsid w:val="00FA19F5"/>
    <w:rsid w:val="00FA2121"/>
    <w:rsid w:val="00FA21B1"/>
    <w:rsid w:val="00FA3395"/>
    <w:rsid w:val="00FA3790"/>
    <w:rsid w:val="00FA3AD7"/>
    <w:rsid w:val="00FA4934"/>
    <w:rsid w:val="00FA4D88"/>
    <w:rsid w:val="00FA5402"/>
    <w:rsid w:val="00FA59D7"/>
    <w:rsid w:val="00FA5F25"/>
    <w:rsid w:val="00FA6810"/>
    <w:rsid w:val="00FA69A1"/>
    <w:rsid w:val="00FA6A32"/>
    <w:rsid w:val="00FA7AE0"/>
    <w:rsid w:val="00FB158D"/>
    <w:rsid w:val="00FB1865"/>
    <w:rsid w:val="00FB196E"/>
    <w:rsid w:val="00FB2A9B"/>
    <w:rsid w:val="00FB2DBC"/>
    <w:rsid w:val="00FB2FF3"/>
    <w:rsid w:val="00FB3CF3"/>
    <w:rsid w:val="00FB41BA"/>
    <w:rsid w:val="00FB6235"/>
    <w:rsid w:val="00FB7441"/>
    <w:rsid w:val="00FB744C"/>
    <w:rsid w:val="00FB7E9D"/>
    <w:rsid w:val="00FC06B8"/>
    <w:rsid w:val="00FC0846"/>
    <w:rsid w:val="00FC0A7D"/>
    <w:rsid w:val="00FC0FEA"/>
    <w:rsid w:val="00FC1B9B"/>
    <w:rsid w:val="00FC3A09"/>
    <w:rsid w:val="00FC3B28"/>
    <w:rsid w:val="00FC4F18"/>
    <w:rsid w:val="00FC6338"/>
    <w:rsid w:val="00FC6ABE"/>
    <w:rsid w:val="00FC6D23"/>
    <w:rsid w:val="00FC753E"/>
    <w:rsid w:val="00FD0263"/>
    <w:rsid w:val="00FD080C"/>
    <w:rsid w:val="00FD1304"/>
    <w:rsid w:val="00FD1BFC"/>
    <w:rsid w:val="00FD45FD"/>
    <w:rsid w:val="00FD5977"/>
    <w:rsid w:val="00FD5B44"/>
    <w:rsid w:val="00FD6838"/>
    <w:rsid w:val="00FE0A7D"/>
    <w:rsid w:val="00FE11E5"/>
    <w:rsid w:val="00FE1BDA"/>
    <w:rsid w:val="00FE5EAD"/>
    <w:rsid w:val="00FE67A0"/>
    <w:rsid w:val="00FE69FF"/>
    <w:rsid w:val="00FE7065"/>
    <w:rsid w:val="00FF07AE"/>
    <w:rsid w:val="00FF100E"/>
    <w:rsid w:val="00FF1549"/>
    <w:rsid w:val="00FF3732"/>
    <w:rsid w:val="00FF4A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5921C"/>
  <w15:chartTrackingRefBased/>
  <w15:docId w15:val="{099D360B-5731-4C56-8130-9FB260B3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DF"/>
    <w:rPr>
      <w:rFonts w:ascii="Times New Roman" w:hAnsi="Times New Roman"/>
      <w:sz w:val="24"/>
    </w:rPr>
  </w:style>
  <w:style w:type="paragraph" w:styleId="Heading1">
    <w:name w:val="heading 1"/>
    <w:basedOn w:val="Normal"/>
    <w:next w:val="Normal"/>
    <w:link w:val="Heading1Char"/>
    <w:uiPriority w:val="9"/>
    <w:qFormat/>
    <w:rsid w:val="00AB4057"/>
    <w:pPr>
      <w:keepNext/>
      <w:keepLines/>
      <w:spacing w:before="240" w:after="0"/>
      <w:outlineLvl w:val="0"/>
    </w:pPr>
    <w:rPr>
      <w:rFonts w:eastAsia="Times New Roman" w:cs="Times New Roman"/>
      <w:b/>
      <w:color w:val="000000"/>
      <w:sz w:val="28"/>
      <w:szCs w:val="32"/>
    </w:rPr>
  </w:style>
  <w:style w:type="paragraph" w:styleId="Heading2">
    <w:name w:val="heading 2"/>
    <w:basedOn w:val="Normal"/>
    <w:next w:val="Normal"/>
    <w:link w:val="Heading2Char"/>
    <w:uiPriority w:val="9"/>
    <w:unhideWhenUsed/>
    <w:qFormat/>
    <w:rsid w:val="00AB4057"/>
    <w:pPr>
      <w:keepNext/>
      <w:keepLines/>
      <w:spacing w:before="40" w:after="0"/>
      <w:outlineLvl w:val="1"/>
    </w:pPr>
    <w:rPr>
      <w:rFonts w:eastAsia="Times New Roman" w:cs="Times New Roman"/>
      <w:b/>
      <w:i/>
      <w:color w:val="000000"/>
      <w:sz w:val="28"/>
      <w:szCs w:val="26"/>
    </w:rPr>
  </w:style>
  <w:style w:type="paragraph" w:styleId="Heading3">
    <w:name w:val="heading 3"/>
    <w:basedOn w:val="Normal"/>
    <w:next w:val="Normal"/>
    <w:link w:val="Heading3Char"/>
    <w:uiPriority w:val="9"/>
    <w:semiHidden/>
    <w:unhideWhenUsed/>
    <w:qFormat/>
    <w:rsid w:val="00AB4057"/>
    <w:pPr>
      <w:keepNext/>
      <w:keepLines/>
      <w:spacing w:before="40" w:after="0"/>
      <w:outlineLvl w:val="2"/>
    </w:pPr>
    <w:rPr>
      <w:rFonts w:eastAsia="Times New Roman" w:cs="Times New Roman"/>
      <w:b/>
      <w:i/>
      <w:color w:val="000000"/>
      <w:szCs w:val="24"/>
    </w:rPr>
  </w:style>
  <w:style w:type="paragraph" w:styleId="Heading4">
    <w:name w:val="heading 4"/>
    <w:basedOn w:val="Normal"/>
    <w:next w:val="Normal"/>
    <w:link w:val="Heading4Char"/>
    <w:uiPriority w:val="9"/>
    <w:semiHidden/>
    <w:unhideWhenUsed/>
    <w:qFormat/>
    <w:rsid w:val="00AB4057"/>
    <w:pPr>
      <w:keepNext/>
      <w:keepLines/>
      <w:spacing w:before="40" w:after="0"/>
      <w:outlineLvl w:val="3"/>
    </w:pPr>
    <w:rPr>
      <w:rFonts w:eastAsia="Times New Roman" w:cs="Times New Roman"/>
      <w:b/>
      <w:i/>
      <w:iCs/>
      <w:color w:val="000000"/>
      <w:szCs w:val="24"/>
    </w:rPr>
  </w:style>
  <w:style w:type="paragraph" w:styleId="Heading5">
    <w:name w:val="heading 5"/>
    <w:basedOn w:val="Normal"/>
    <w:next w:val="Normal"/>
    <w:link w:val="Heading5Char"/>
    <w:uiPriority w:val="9"/>
    <w:semiHidden/>
    <w:unhideWhenUsed/>
    <w:qFormat/>
    <w:rsid w:val="00AB4057"/>
    <w:pPr>
      <w:keepNext/>
      <w:keepLines/>
      <w:spacing w:before="40" w:after="0"/>
      <w:outlineLvl w:val="4"/>
    </w:pPr>
    <w:rPr>
      <w:rFonts w:ascii="Calibri Light" w:eastAsia="Times New Roman" w:hAnsi="Calibri Light" w:cs="Times New Roman"/>
      <w:color w:val="365F91"/>
      <w:szCs w:val="24"/>
    </w:rPr>
  </w:style>
  <w:style w:type="paragraph" w:styleId="Heading6">
    <w:name w:val="heading 6"/>
    <w:basedOn w:val="Normal"/>
    <w:next w:val="Normal"/>
    <w:link w:val="Heading6Char"/>
    <w:uiPriority w:val="9"/>
    <w:semiHidden/>
    <w:unhideWhenUsed/>
    <w:qFormat/>
    <w:rsid w:val="00AB4057"/>
    <w:pPr>
      <w:keepNext/>
      <w:keepLines/>
      <w:spacing w:before="40" w:after="0"/>
      <w:outlineLvl w:val="5"/>
    </w:pPr>
    <w:rPr>
      <w:rFonts w:ascii="Calibri Light" w:eastAsia="Times New Roman" w:hAnsi="Calibri Light" w:cs="Times New Roman"/>
      <w:color w:val="243F60"/>
      <w:szCs w:val="24"/>
    </w:rPr>
  </w:style>
  <w:style w:type="paragraph" w:styleId="Heading7">
    <w:name w:val="heading 7"/>
    <w:basedOn w:val="Normal"/>
    <w:next w:val="Normal"/>
    <w:link w:val="Heading7Char"/>
    <w:uiPriority w:val="9"/>
    <w:semiHidden/>
    <w:unhideWhenUsed/>
    <w:qFormat/>
    <w:rsid w:val="00AB4057"/>
    <w:pPr>
      <w:keepNext/>
      <w:keepLines/>
      <w:spacing w:before="40" w:after="0"/>
      <w:outlineLvl w:val="6"/>
    </w:pPr>
    <w:rPr>
      <w:rFonts w:ascii="Calibri Light" w:eastAsia="Times New Roman" w:hAnsi="Calibri Light" w:cs="Times New Roman"/>
      <w:i/>
      <w:iCs/>
      <w:color w:val="243F60"/>
      <w:szCs w:val="24"/>
    </w:rPr>
  </w:style>
  <w:style w:type="paragraph" w:styleId="Heading8">
    <w:name w:val="heading 8"/>
    <w:basedOn w:val="Normal"/>
    <w:next w:val="Normal"/>
    <w:link w:val="Heading8Char"/>
    <w:uiPriority w:val="9"/>
    <w:semiHidden/>
    <w:unhideWhenUsed/>
    <w:qFormat/>
    <w:rsid w:val="00AB4057"/>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B4057"/>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057"/>
    <w:rPr>
      <w:rFonts w:ascii="Times New Roman" w:eastAsia="Times New Roman" w:hAnsi="Times New Roman" w:cs="Times New Roman"/>
      <w:b/>
      <w:color w:val="000000"/>
      <w:sz w:val="28"/>
      <w:szCs w:val="32"/>
    </w:rPr>
  </w:style>
  <w:style w:type="character" w:customStyle="1" w:styleId="Heading2Char">
    <w:name w:val="Heading 2 Char"/>
    <w:basedOn w:val="DefaultParagraphFont"/>
    <w:link w:val="Heading2"/>
    <w:uiPriority w:val="9"/>
    <w:rsid w:val="00AB4057"/>
    <w:rPr>
      <w:rFonts w:ascii="Times New Roman" w:eastAsia="Times New Roman" w:hAnsi="Times New Roman" w:cs="Times New Roman"/>
      <w:b/>
      <w:i/>
      <w:color w:val="000000"/>
      <w:sz w:val="28"/>
      <w:szCs w:val="26"/>
    </w:rPr>
  </w:style>
  <w:style w:type="character" w:customStyle="1" w:styleId="Heading3Char">
    <w:name w:val="Heading 3 Char"/>
    <w:basedOn w:val="DefaultParagraphFont"/>
    <w:link w:val="Heading3"/>
    <w:uiPriority w:val="9"/>
    <w:semiHidden/>
    <w:rsid w:val="00AB4057"/>
    <w:rPr>
      <w:rFonts w:ascii="Times New Roman" w:eastAsia="Times New Roman" w:hAnsi="Times New Roman" w:cs="Times New Roman"/>
      <w:b/>
      <w:i/>
      <w:color w:val="000000"/>
      <w:sz w:val="24"/>
      <w:szCs w:val="24"/>
    </w:rPr>
  </w:style>
  <w:style w:type="character" w:customStyle="1" w:styleId="Heading4Char">
    <w:name w:val="Heading 4 Char"/>
    <w:basedOn w:val="DefaultParagraphFont"/>
    <w:link w:val="Heading4"/>
    <w:uiPriority w:val="9"/>
    <w:semiHidden/>
    <w:rsid w:val="00AB4057"/>
    <w:rPr>
      <w:rFonts w:ascii="Times New Roman" w:eastAsia="Times New Roman" w:hAnsi="Times New Roman" w:cs="Times New Roman"/>
      <w:b/>
      <w:i/>
      <w:iCs/>
      <w:color w:val="000000"/>
      <w:sz w:val="24"/>
      <w:szCs w:val="24"/>
    </w:rPr>
  </w:style>
  <w:style w:type="character" w:customStyle="1" w:styleId="Heading5Char">
    <w:name w:val="Heading 5 Char"/>
    <w:basedOn w:val="DefaultParagraphFont"/>
    <w:link w:val="Heading5"/>
    <w:uiPriority w:val="9"/>
    <w:semiHidden/>
    <w:rsid w:val="00AB4057"/>
    <w:rPr>
      <w:rFonts w:ascii="Calibri Light" w:eastAsia="Times New Roman" w:hAnsi="Calibri Light" w:cs="Times New Roman"/>
      <w:color w:val="365F91"/>
      <w:sz w:val="24"/>
      <w:szCs w:val="24"/>
    </w:rPr>
  </w:style>
  <w:style w:type="character" w:customStyle="1" w:styleId="Heading6Char">
    <w:name w:val="Heading 6 Char"/>
    <w:basedOn w:val="DefaultParagraphFont"/>
    <w:link w:val="Heading6"/>
    <w:uiPriority w:val="9"/>
    <w:semiHidden/>
    <w:rsid w:val="00AB4057"/>
    <w:rPr>
      <w:rFonts w:ascii="Calibri Light" w:eastAsia="Times New Roman" w:hAnsi="Calibri Light" w:cs="Times New Roman"/>
      <w:color w:val="243F60"/>
      <w:sz w:val="24"/>
      <w:szCs w:val="24"/>
    </w:rPr>
  </w:style>
  <w:style w:type="character" w:customStyle="1" w:styleId="Heading7Char">
    <w:name w:val="Heading 7 Char"/>
    <w:basedOn w:val="DefaultParagraphFont"/>
    <w:link w:val="Heading7"/>
    <w:uiPriority w:val="9"/>
    <w:semiHidden/>
    <w:rsid w:val="00AB4057"/>
    <w:rPr>
      <w:rFonts w:ascii="Calibri Light" w:eastAsia="Times New Roman" w:hAnsi="Calibri Light" w:cs="Times New Roman"/>
      <w:i/>
      <w:iCs/>
      <w:color w:val="243F60"/>
      <w:sz w:val="24"/>
      <w:szCs w:val="24"/>
    </w:rPr>
  </w:style>
  <w:style w:type="character" w:customStyle="1" w:styleId="Heading8Char">
    <w:name w:val="Heading 8 Char"/>
    <w:basedOn w:val="DefaultParagraphFont"/>
    <w:link w:val="Heading8"/>
    <w:uiPriority w:val="9"/>
    <w:semiHidden/>
    <w:rsid w:val="00AB4057"/>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AB4057"/>
    <w:rPr>
      <w:rFonts w:ascii="Calibri Light" w:eastAsia="Times New Roman" w:hAnsi="Calibri Light" w:cs="Times New Roman"/>
      <w:i/>
      <w:iCs/>
      <w:color w:val="272727"/>
      <w:sz w:val="21"/>
      <w:szCs w:val="21"/>
    </w:rPr>
  </w:style>
  <w:style w:type="character" w:styleId="CommentReference">
    <w:name w:val="annotation reference"/>
    <w:basedOn w:val="DefaultParagraphFont"/>
    <w:uiPriority w:val="99"/>
    <w:semiHidden/>
    <w:unhideWhenUsed/>
    <w:rsid w:val="00AB4057"/>
    <w:rPr>
      <w:sz w:val="16"/>
      <w:szCs w:val="16"/>
    </w:rPr>
  </w:style>
  <w:style w:type="paragraph" w:customStyle="1" w:styleId="CommentText1">
    <w:name w:val="Comment Text1"/>
    <w:basedOn w:val="Normal"/>
    <w:next w:val="CommentText"/>
    <w:link w:val="CommentTextChar"/>
    <w:uiPriority w:val="99"/>
    <w:unhideWhenUsed/>
    <w:rsid w:val="00AB4057"/>
    <w:pPr>
      <w:autoSpaceDE w:val="0"/>
      <w:autoSpaceDN w:val="0"/>
      <w:adjustRightInd w:val="0"/>
      <w:spacing w:after="180" w:line="240" w:lineRule="auto"/>
      <w:jc w:val="both"/>
    </w:pPr>
    <w:rPr>
      <w:rFonts w:cs="Times New Roman"/>
      <w:sz w:val="20"/>
      <w:szCs w:val="20"/>
    </w:rPr>
  </w:style>
  <w:style w:type="character" w:customStyle="1" w:styleId="CommentTextChar">
    <w:name w:val="Comment Text Char"/>
    <w:basedOn w:val="DefaultParagraphFont"/>
    <w:link w:val="CommentText1"/>
    <w:uiPriority w:val="99"/>
    <w:rsid w:val="00AB4057"/>
    <w:rPr>
      <w:rFonts w:ascii="Times New Roman" w:hAnsi="Times New Roman" w:cs="Times New Roman"/>
      <w:sz w:val="20"/>
      <w:szCs w:val="20"/>
    </w:rPr>
  </w:style>
  <w:style w:type="paragraph" w:styleId="CommentText">
    <w:name w:val="annotation text"/>
    <w:basedOn w:val="Normal"/>
    <w:link w:val="CommentTextChar1"/>
    <w:uiPriority w:val="99"/>
    <w:unhideWhenUsed/>
    <w:rsid w:val="00AB4057"/>
    <w:pPr>
      <w:spacing w:line="240" w:lineRule="auto"/>
    </w:pPr>
    <w:rPr>
      <w:sz w:val="20"/>
      <w:szCs w:val="20"/>
    </w:rPr>
  </w:style>
  <w:style w:type="character" w:customStyle="1" w:styleId="CommentTextChar1">
    <w:name w:val="Comment Text Char1"/>
    <w:basedOn w:val="DefaultParagraphFont"/>
    <w:link w:val="CommentText"/>
    <w:uiPriority w:val="99"/>
    <w:rsid w:val="00AB4057"/>
    <w:rPr>
      <w:sz w:val="20"/>
      <w:szCs w:val="20"/>
    </w:rPr>
  </w:style>
  <w:style w:type="paragraph" w:styleId="BalloonText">
    <w:name w:val="Balloon Text"/>
    <w:basedOn w:val="Normal"/>
    <w:link w:val="BalloonTextChar"/>
    <w:uiPriority w:val="99"/>
    <w:semiHidden/>
    <w:unhideWhenUsed/>
    <w:rsid w:val="00AB4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057"/>
    <w:rPr>
      <w:rFonts w:ascii="Segoe UI" w:hAnsi="Segoe UI" w:cs="Segoe UI"/>
      <w:sz w:val="18"/>
      <w:szCs w:val="18"/>
    </w:rPr>
  </w:style>
  <w:style w:type="paragraph" w:styleId="Header">
    <w:name w:val="header"/>
    <w:basedOn w:val="Normal"/>
    <w:link w:val="HeaderChar"/>
    <w:uiPriority w:val="99"/>
    <w:unhideWhenUsed/>
    <w:rsid w:val="00AB4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057"/>
  </w:style>
  <w:style w:type="paragraph" w:styleId="Footer">
    <w:name w:val="footer"/>
    <w:basedOn w:val="Normal"/>
    <w:link w:val="FooterChar"/>
    <w:uiPriority w:val="99"/>
    <w:unhideWhenUsed/>
    <w:rsid w:val="00AB4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057"/>
  </w:style>
  <w:style w:type="character" w:styleId="LineNumber">
    <w:name w:val="line number"/>
    <w:basedOn w:val="DefaultParagraphFont"/>
    <w:uiPriority w:val="99"/>
    <w:semiHidden/>
    <w:unhideWhenUsed/>
    <w:rsid w:val="00AB4057"/>
  </w:style>
  <w:style w:type="table" w:customStyle="1" w:styleId="PlainTable21">
    <w:name w:val="Plain Table 21"/>
    <w:basedOn w:val="TableNormal"/>
    <w:next w:val="PlainTable2"/>
    <w:uiPriority w:val="42"/>
    <w:rsid w:val="00AB4057"/>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AB40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AB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4057"/>
    <w:rPr>
      <w:color w:val="808080"/>
    </w:rPr>
  </w:style>
  <w:style w:type="paragraph" w:customStyle="1" w:styleId="Heading11">
    <w:name w:val="Heading 11"/>
    <w:basedOn w:val="Normal"/>
    <w:next w:val="Normal"/>
    <w:uiPriority w:val="9"/>
    <w:qFormat/>
    <w:rsid w:val="00AB4057"/>
    <w:pPr>
      <w:keepNext/>
      <w:keepLines/>
      <w:autoSpaceDE w:val="0"/>
      <w:autoSpaceDN w:val="0"/>
      <w:adjustRightInd w:val="0"/>
      <w:spacing w:before="240" w:after="180" w:line="480" w:lineRule="auto"/>
      <w:jc w:val="center"/>
      <w:outlineLvl w:val="0"/>
    </w:pPr>
    <w:rPr>
      <w:rFonts w:eastAsia="Times New Roman" w:cs="Times New Roman"/>
      <w:b/>
      <w:color w:val="000000"/>
      <w:sz w:val="28"/>
      <w:szCs w:val="32"/>
    </w:rPr>
  </w:style>
  <w:style w:type="paragraph" w:customStyle="1" w:styleId="Heading21">
    <w:name w:val="Heading 21"/>
    <w:basedOn w:val="Normal"/>
    <w:next w:val="Normal"/>
    <w:uiPriority w:val="9"/>
    <w:unhideWhenUsed/>
    <w:qFormat/>
    <w:rsid w:val="00AB4057"/>
    <w:pPr>
      <w:keepNext/>
      <w:keepLines/>
      <w:numPr>
        <w:ilvl w:val="1"/>
        <w:numId w:val="1"/>
      </w:numPr>
      <w:autoSpaceDE w:val="0"/>
      <w:autoSpaceDN w:val="0"/>
      <w:adjustRightInd w:val="0"/>
      <w:spacing w:before="40" w:after="180" w:line="480" w:lineRule="auto"/>
      <w:ind w:left="578" w:hanging="578"/>
      <w:jc w:val="both"/>
      <w:outlineLvl w:val="1"/>
    </w:pPr>
    <w:rPr>
      <w:rFonts w:eastAsia="Times New Roman" w:cs="Times New Roman"/>
      <w:b/>
      <w:i/>
      <w:color w:val="000000"/>
      <w:sz w:val="28"/>
      <w:szCs w:val="26"/>
    </w:rPr>
  </w:style>
  <w:style w:type="paragraph" w:customStyle="1" w:styleId="Heading31">
    <w:name w:val="Heading 31"/>
    <w:basedOn w:val="Normal"/>
    <w:next w:val="Normal"/>
    <w:uiPriority w:val="9"/>
    <w:unhideWhenUsed/>
    <w:qFormat/>
    <w:rsid w:val="00AB4057"/>
    <w:pPr>
      <w:keepNext/>
      <w:keepLines/>
      <w:autoSpaceDE w:val="0"/>
      <w:autoSpaceDN w:val="0"/>
      <w:adjustRightInd w:val="0"/>
      <w:spacing w:after="0" w:line="480" w:lineRule="auto"/>
      <w:jc w:val="both"/>
      <w:outlineLvl w:val="2"/>
    </w:pPr>
    <w:rPr>
      <w:rFonts w:eastAsia="Times New Roman" w:cs="Times New Roman"/>
      <w:b/>
      <w:i/>
      <w:color w:val="000000"/>
      <w:szCs w:val="24"/>
    </w:rPr>
  </w:style>
  <w:style w:type="paragraph" w:customStyle="1" w:styleId="Heading41">
    <w:name w:val="Heading 41"/>
    <w:basedOn w:val="Normal"/>
    <w:next w:val="Normal"/>
    <w:uiPriority w:val="9"/>
    <w:unhideWhenUsed/>
    <w:qFormat/>
    <w:rsid w:val="00AB4057"/>
    <w:pPr>
      <w:keepNext/>
      <w:keepLines/>
      <w:numPr>
        <w:ilvl w:val="3"/>
        <w:numId w:val="1"/>
      </w:numPr>
      <w:autoSpaceDE w:val="0"/>
      <w:autoSpaceDN w:val="0"/>
      <w:adjustRightInd w:val="0"/>
      <w:spacing w:before="40" w:after="180" w:line="480" w:lineRule="auto"/>
      <w:jc w:val="both"/>
      <w:outlineLvl w:val="3"/>
    </w:pPr>
    <w:rPr>
      <w:rFonts w:eastAsia="Times New Roman" w:cs="Times New Roman"/>
      <w:b/>
      <w:i/>
      <w:iCs/>
      <w:color w:val="000000"/>
      <w:szCs w:val="24"/>
    </w:rPr>
  </w:style>
  <w:style w:type="paragraph" w:customStyle="1" w:styleId="Heading51">
    <w:name w:val="Heading 51"/>
    <w:basedOn w:val="Normal"/>
    <w:next w:val="Normal"/>
    <w:uiPriority w:val="9"/>
    <w:unhideWhenUsed/>
    <w:qFormat/>
    <w:rsid w:val="00AB4057"/>
    <w:pPr>
      <w:keepNext/>
      <w:keepLines/>
      <w:numPr>
        <w:ilvl w:val="4"/>
        <w:numId w:val="1"/>
      </w:numPr>
      <w:autoSpaceDE w:val="0"/>
      <w:autoSpaceDN w:val="0"/>
      <w:adjustRightInd w:val="0"/>
      <w:spacing w:before="40" w:after="180" w:line="480" w:lineRule="auto"/>
      <w:jc w:val="both"/>
      <w:outlineLvl w:val="4"/>
    </w:pPr>
    <w:rPr>
      <w:rFonts w:ascii="Calibri Light" w:eastAsia="Times New Roman" w:hAnsi="Calibri Light" w:cs="Times New Roman"/>
      <w:color w:val="365F91"/>
      <w:szCs w:val="24"/>
    </w:rPr>
  </w:style>
  <w:style w:type="paragraph" w:customStyle="1" w:styleId="Heading61">
    <w:name w:val="Heading 61"/>
    <w:basedOn w:val="Normal"/>
    <w:next w:val="Normal"/>
    <w:uiPriority w:val="9"/>
    <w:unhideWhenUsed/>
    <w:qFormat/>
    <w:rsid w:val="00AB4057"/>
    <w:pPr>
      <w:keepNext/>
      <w:keepLines/>
      <w:numPr>
        <w:ilvl w:val="5"/>
        <w:numId w:val="1"/>
      </w:numPr>
      <w:autoSpaceDE w:val="0"/>
      <w:autoSpaceDN w:val="0"/>
      <w:adjustRightInd w:val="0"/>
      <w:spacing w:before="40" w:after="180" w:line="480" w:lineRule="auto"/>
      <w:jc w:val="both"/>
      <w:outlineLvl w:val="5"/>
    </w:pPr>
    <w:rPr>
      <w:rFonts w:ascii="Calibri Light" w:eastAsia="Times New Roman" w:hAnsi="Calibri Light" w:cs="Times New Roman"/>
      <w:color w:val="243F60"/>
      <w:szCs w:val="24"/>
    </w:rPr>
  </w:style>
  <w:style w:type="paragraph" w:customStyle="1" w:styleId="Heading71">
    <w:name w:val="Heading 71"/>
    <w:basedOn w:val="Normal"/>
    <w:next w:val="Normal"/>
    <w:uiPriority w:val="9"/>
    <w:semiHidden/>
    <w:unhideWhenUsed/>
    <w:qFormat/>
    <w:rsid w:val="00AB4057"/>
    <w:pPr>
      <w:keepNext/>
      <w:keepLines/>
      <w:numPr>
        <w:ilvl w:val="6"/>
        <w:numId w:val="1"/>
      </w:numPr>
      <w:autoSpaceDE w:val="0"/>
      <w:autoSpaceDN w:val="0"/>
      <w:adjustRightInd w:val="0"/>
      <w:spacing w:before="40" w:after="180" w:line="480" w:lineRule="auto"/>
      <w:jc w:val="both"/>
      <w:outlineLvl w:val="6"/>
    </w:pPr>
    <w:rPr>
      <w:rFonts w:ascii="Calibri Light" w:eastAsia="Times New Roman" w:hAnsi="Calibri Light" w:cs="Times New Roman"/>
      <w:i/>
      <w:iCs/>
      <w:color w:val="243F60"/>
      <w:szCs w:val="24"/>
    </w:rPr>
  </w:style>
  <w:style w:type="paragraph" w:customStyle="1" w:styleId="Heading81">
    <w:name w:val="Heading 81"/>
    <w:basedOn w:val="Normal"/>
    <w:next w:val="Normal"/>
    <w:uiPriority w:val="9"/>
    <w:semiHidden/>
    <w:unhideWhenUsed/>
    <w:qFormat/>
    <w:rsid w:val="00AB4057"/>
    <w:pPr>
      <w:keepNext/>
      <w:keepLines/>
      <w:numPr>
        <w:ilvl w:val="7"/>
        <w:numId w:val="1"/>
      </w:numPr>
      <w:autoSpaceDE w:val="0"/>
      <w:autoSpaceDN w:val="0"/>
      <w:adjustRightInd w:val="0"/>
      <w:spacing w:before="40" w:after="180" w:line="480" w:lineRule="auto"/>
      <w:jc w:val="both"/>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AB4057"/>
    <w:pPr>
      <w:keepNext/>
      <w:keepLines/>
      <w:numPr>
        <w:ilvl w:val="8"/>
        <w:numId w:val="1"/>
      </w:numPr>
      <w:autoSpaceDE w:val="0"/>
      <w:autoSpaceDN w:val="0"/>
      <w:adjustRightInd w:val="0"/>
      <w:spacing w:before="40" w:after="180" w:line="480" w:lineRule="auto"/>
      <w:jc w:val="both"/>
      <w:outlineLvl w:val="8"/>
    </w:pPr>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AB4057"/>
  </w:style>
  <w:style w:type="paragraph" w:customStyle="1" w:styleId="new">
    <w:name w:val="new"/>
    <w:basedOn w:val="Heading7"/>
    <w:next w:val="Normal"/>
    <w:link w:val="newChar"/>
    <w:qFormat/>
    <w:rsid w:val="00AB4057"/>
  </w:style>
  <w:style w:type="character" w:customStyle="1" w:styleId="newChar">
    <w:name w:val="new Char"/>
    <w:basedOn w:val="Heading7Char"/>
    <w:link w:val="new"/>
    <w:rsid w:val="00AB4057"/>
    <w:rPr>
      <w:rFonts w:ascii="Calibri Light" w:eastAsia="Times New Roman" w:hAnsi="Calibri Light" w:cs="Times New Roman"/>
      <w:i/>
      <w:iCs/>
      <w:color w:val="243F60"/>
      <w:sz w:val="24"/>
      <w:szCs w:val="24"/>
    </w:rPr>
  </w:style>
  <w:style w:type="table" w:customStyle="1" w:styleId="TableGrid2">
    <w:name w:val="Table Grid2"/>
    <w:basedOn w:val="TableNormal"/>
    <w:next w:val="TableGrid"/>
    <w:uiPriority w:val="39"/>
    <w:rsid w:val="00AB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AB4057"/>
    <w:pPr>
      <w:autoSpaceDE w:val="0"/>
      <w:autoSpaceDN w:val="0"/>
      <w:adjustRightInd w:val="0"/>
      <w:spacing w:after="180" w:line="480" w:lineRule="auto"/>
      <w:ind w:left="720"/>
      <w:contextualSpacing/>
      <w:jc w:val="both"/>
    </w:pPr>
    <w:rPr>
      <w:rFonts w:cs="Times New Roman"/>
      <w:szCs w:val="24"/>
    </w:rPr>
  </w:style>
  <w:style w:type="paragraph" w:customStyle="1" w:styleId="IntenseQuote1">
    <w:name w:val="Intense Quote1"/>
    <w:basedOn w:val="Normal"/>
    <w:next w:val="Normal"/>
    <w:uiPriority w:val="30"/>
    <w:qFormat/>
    <w:rsid w:val="00AB4057"/>
    <w:pPr>
      <w:pBdr>
        <w:top w:val="single" w:sz="4" w:space="10" w:color="4F81BD"/>
        <w:bottom w:val="single" w:sz="4" w:space="10" w:color="4F81BD"/>
      </w:pBdr>
      <w:autoSpaceDE w:val="0"/>
      <w:autoSpaceDN w:val="0"/>
      <w:adjustRightInd w:val="0"/>
      <w:spacing w:before="360" w:after="360" w:line="480" w:lineRule="auto"/>
      <w:ind w:left="864" w:right="864"/>
      <w:jc w:val="center"/>
    </w:pPr>
    <w:rPr>
      <w:rFonts w:cs="Times New Roman"/>
      <w:i/>
      <w:iCs/>
      <w:color w:val="4F81BD"/>
      <w:szCs w:val="24"/>
    </w:rPr>
  </w:style>
  <w:style w:type="character" w:customStyle="1" w:styleId="IntenseQuoteChar">
    <w:name w:val="Intense Quote Char"/>
    <w:basedOn w:val="DefaultParagraphFont"/>
    <w:link w:val="IntenseQuote"/>
    <w:uiPriority w:val="30"/>
    <w:rsid w:val="00AB4057"/>
    <w:rPr>
      <w:rFonts w:ascii="Times New Roman" w:hAnsi="Times New Roman" w:cs="Times New Roman"/>
      <w:i/>
      <w:iCs/>
      <w:color w:val="4F81BD"/>
      <w:sz w:val="24"/>
      <w:szCs w:val="24"/>
    </w:rPr>
  </w:style>
  <w:style w:type="paragraph" w:customStyle="1" w:styleId="Quote1">
    <w:name w:val="Quote1"/>
    <w:basedOn w:val="Normal"/>
    <w:next w:val="Normal"/>
    <w:uiPriority w:val="29"/>
    <w:qFormat/>
    <w:rsid w:val="00AB4057"/>
    <w:pPr>
      <w:autoSpaceDE w:val="0"/>
      <w:autoSpaceDN w:val="0"/>
      <w:adjustRightInd w:val="0"/>
      <w:spacing w:before="200" w:line="480" w:lineRule="auto"/>
      <w:ind w:left="864" w:right="864"/>
      <w:jc w:val="both"/>
    </w:pPr>
    <w:rPr>
      <w:rFonts w:cs="Times New Roman"/>
      <w:i/>
      <w:iCs/>
      <w:color w:val="404040"/>
      <w:szCs w:val="24"/>
    </w:rPr>
  </w:style>
  <w:style w:type="character" w:customStyle="1" w:styleId="QuoteChar">
    <w:name w:val="Quote Char"/>
    <w:basedOn w:val="DefaultParagraphFont"/>
    <w:link w:val="Quote"/>
    <w:uiPriority w:val="29"/>
    <w:rsid w:val="00AB4057"/>
    <w:rPr>
      <w:rFonts w:ascii="Times New Roman" w:hAnsi="Times New Roman" w:cs="Times New Roman"/>
      <w:i/>
      <w:iCs/>
      <w:color w:val="404040"/>
      <w:sz w:val="24"/>
      <w:szCs w:val="24"/>
    </w:rPr>
  </w:style>
  <w:style w:type="table" w:customStyle="1" w:styleId="PlainTable11">
    <w:name w:val="Plain Table 11"/>
    <w:basedOn w:val="TableNormal"/>
    <w:next w:val="PlainTable1"/>
    <w:uiPriority w:val="41"/>
    <w:rsid w:val="00AB405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Spacing1">
    <w:name w:val="No Spacing1"/>
    <w:next w:val="NoSpacing"/>
    <w:uiPriority w:val="1"/>
    <w:qFormat/>
    <w:rsid w:val="00AB4057"/>
    <w:pPr>
      <w:autoSpaceDE w:val="0"/>
      <w:autoSpaceDN w:val="0"/>
      <w:adjustRightInd w:val="0"/>
      <w:spacing w:after="0" w:line="240" w:lineRule="auto"/>
      <w:jc w:val="both"/>
    </w:pPr>
    <w:rPr>
      <w:rFonts w:ascii="Arial" w:hAnsi="Arial" w:cs="Times New Roman"/>
      <w:sz w:val="20"/>
      <w:szCs w:val="24"/>
    </w:rPr>
  </w:style>
  <w:style w:type="paragraph" w:customStyle="1" w:styleId="CommentSubject1">
    <w:name w:val="Comment Subject1"/>
    <w:basedOn w:val="CommentText"/>
    <w:next w:val="CommentText"/>
    <w:uiPriority w:val="99"/>
    <w:semiHidden/>
    <w:unhideWhenUsed/>
    <w:rsid w:val="00AB4057"/>
    <w:pPr>
      <w:autoSpaceDE w:val="0"/>
      <w:autoSpaceDN w:val="0"/>
      <w:adjustRightInd w:val="0"/>
      <w:spacing w:after="180"/>
      <w:jc w:val="both"/>
    </w:pPr>
    <w:rPr>
      <w:rFonts w:cs="Times New Roman"/>
      <w:b/>
      <w:bCs/>
    </w:rPr>
  </w:style>
  <w:style w:type="character" w:customStyle="1" w:styleId="CommentSubjectChar">
    <w:name w:val="Comment Subject Char"/>
    <w:basedOn w:val="CommentTextChar"/>
    <w:link w:val="CommentSubject"/>
    <w:uiPriority w:val="99"/>
    <w:semiHidden/>
    <w:rsid w:val="00AB4057"/>
    <w:rPr>
      <w:rFonts w:ascii="Times New Roman" w:hAnsi="Times New Roman" w:cs="Times New Roman"/>
      <w:b/>
      <w:bCs/>
      <w:sz w:val="20"/>
      <w:szCs w:val="20"/>
    </w:rPr>
  </w:style>
  <w:style w:type="paragraph" w:customStyle="1" w:styleId="Revision1">
    <w:name w:val="Revision1"/>
    <w:next w:val="Revision"/>
    <w:hidden/>
    <w:uiPriority w:val="99"/>
    <w:semiHidden/>
    <w:rsid w:val="00AB4057"/>
    <w:pPr>
      <w:spacing w:after="0" w:line="240" w:lineRule="auto"/>
    </w:pPr>
    <w:rPr>
      <w:rFonts w:ascii="Times New Roman" w:hAnsi="Times New Roman" w:cs="Times New Roman"/>
      <w:szCs w:val="24"/>
    </w:rPr>
  </w:style>
  <w:style w:type="character" w:customStyle="1" w:styleId="IntenseEmphasis1">
    <w:name w:val="Intense Emphasis1"/>
    <w:basedOn w:val="DefaultParagraphFont"/>
    <w:uiPriority w:val="21"/>
    <w:qFormat/>
    <w:rsid w:val="00AB4057"/>
    <w:rPr>
      <w:i/>
      <w:iCs/>
      <w:color w:val="4F81BD"/>
    </w:rPr>
  </w:style>
  <w:style w:type="character" w:customStyle="1" w:styleId="apple-converted-space">
    <w:name w:val="apple-converted-space"/>
    <w:basedOn w:val="DefaultParagraphFont"/>
    <w:rsid w:val="00AB4057"/>
  </w:style>
  <w:style w:type="character" w:styleId="Strong">
    <w:name w:val="Strong"/>
    <w:basedOn w:val="DefaultParagraphFont"/>
    <w:uiPriority w:val="22"/>
    <w:qFormat/>
    <w:rsid w:val="00AB4057"/>
    <w:rPr>
      <w:b/>
      <w:bCs/>
    </w:rPr>
  </w:style>
  <w:style w:type="paragraph" w:customStyle="1" w:styleId="BodyText1">
    <w:name w:val="Body Text1"/>
    <w:basedOn w:val="Normal"/>
    <w:next w:val="BodyText"/>
    <w:link w:val="BodyTextChar"/>
    <w:uiPriority w:val="99"/>
    <w:semiHidden/>
    <w:unhideWhenUsed/>
    <w:rsid w:val="00AB4057"/>
    <w:pPr>
      <w:spacing w:after="120" w:line="480" w:lineRule="auto"/>
      <w:jc w:val="both"/>
    </w:pPr>
  </w:style>
  <w:style w:type="character" w:customStyle="1" w:styleId="BodyTextChar">
    <w:name w:val="Body Text Char"/>
    <w:basedOn w:val="DefaultParagraphFont"/>
    <w:link w:val="BodyText1"/>
    <w:uiPriority w:val="99"/>
    <w:semiHidden/>
    <w:rsid w:val="00AB4057"/>
    <w:rPr>
      <w:rFonts w:ascii="Times New Roman" w:hAnsi="Times New Roman"/>
      <w:sz w:val="24"/>
    </w:rPr>
  </w:style>
  <w:style w:type="character" w:styleId="Hyperlink">
    <w:name w:val="Hyperlink"/>
    <w:basedOn w:val="DefaultParagraphFont"/>
    <w:uiPriority w:val="99"/>
    <w:unhideWhenUsed/>
    <w:rsid w:val="00AB4057"/>
    <w:rPr>
      <w:color w:val="0000FF"/>
      <w:u w:val="single"/>
    </w:rPr>
  </w:style>
  <w:style w:type="paragraph" w:customStyle="1" w:styleId="TOCHeading1">
    <w:name w:val="TOC Heading1"/>
    <w:basedOn w:val="Heading1"/>
    <w:next w:val="Normal"/>
    <w:uiPriority w:val="39"/>
    <w:unhideWhenUsed/>
    <w:qFormat/>
    <w:rsid w:val="00AB4057"/>
  </w:style>
  <w:style w:type="paragraph" w:customStyle="1" w:styleId="TOC11">
    <w:name w:val="TOC 11"/>
    <w:basedOn w:val="Normal"/>
    <w:next w:val="Normal"/>
    <w:autoRedefine/>
    <w:uiPriority w:val="39"/>
    <w:unhideWhenUsed/>
    <w:rsid w:val="00AB4057"/>
    <w:pPr>
      <w:autoSpaceDE w:val="0"/>
      <w:autoSpaceDN w:val="0"/>
      <w:adjustRightInd w:val="0"/>
      <w:spacing w:after="100" w:line="480" w:lineRule="auto"/>
      <w:jc w:val="both"/>
    </w:pPr>
    <w:rPr>
      <w:rFonts w:cs="Times New Roman"/>
      <w:szCs w:val="24"/>
    </w:rPr>
  </w:style>
  <w:style w:type="paragraph" w:customStyle="1" w:styleId="TOC21">
    <w:name w:val="TOC 21"/>
    <w:basedOn w:val="Normal"/>
    <w:next w:val="Normal"/>
    <w:autoRedefine/>
    <w:uiPriority w:val="39"/>
    <w:unhideWhenUsed/>
    <w:rsid w:val="00AB4057"/>
    <w:pPr>
      <w:autoSpaceDE w:val="0"/>
      <w:autoSpaceDN w:val="0"/>
      <w:adjustRightInd w:val="0"/>
      <w:spacing w:after="100" w:line="480" w:lineRule="auto"/>
      <w:ind w:left="220"/>
      <w:jc w:val="both"/>
    </w:pPr>
    <w:rPr>
      <w:rFonts w:cs="Times New Roman"/>
      <w:szCs w:val="24"/>
    </w:rPr>
  </w:style>
  <w:style w:type="paragraph" w:customStyle="1" w:styleId="TOC31">
    <w:name w:val="TOC 31"/>
    <w:basedOn w:val="Normal"/>
    <w:next w:val="Normal"/>
    <w:autoRedefine/>
    <w:uiPriority w:val="39"/>
    <w:unhideWhenUsed/>
    <w:rsid w:val="00AB4057"/>
    <w:pPr>
      <w:autoSpaceDE w:val="0"/>
      <w:autoSpaceDN w:val="0"/>
      <w:adjustRightInd w:val="0"/>
      <w:spacing w:after="100" w:line="480" w:lineRule="auto"/>
      <w:ind w:left="440"/>
      <w:jc w:val="both"/>
    </w:pPr>
    <w:rPr>
      <w:rFonts w:cs="Times New Roman"/>
      <w:szCs w:val="24"/>
    </w:rPr>
  </w:style>
  <w:style w:type="paragraph" w:customStyle="1" w:styleId="Default">
    <w:name w:val="Default"/>
    <w:rsid w:val="00AB40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ption1">
    <w:name w:val="Caption1"/>
    <w:basedOn w:val="Normal"/>
    <w:next w:val="Normal"/>
    <w:uiPriority w:val="35"/>
    <w:unhideWhenUsed/>
    <w:qFormat/>
    <w:rsid w:val="00AB4057"/>
    <w:pPr>
      <w:autoSpaceDE w:val="0"/>
      <w:autoSpaceDN w:val="0"/>
      <w:adjustRightInd w:val="0"/>
      <w:spacing w:after="0" w:line="240" w:lineRule="auto"/>
      <w:jc w:val="center"/>
    </w:pPr>
    <w:rPr>
      <w:rFonts w:cs="Times New Roman"/>
      <w:b/>
      <w:iCs/>
      <w:color w:val="000000"/>
      <w:sz w:val="20"/>
      <w:szCs w:val="18"/>
    </w:rPr>
  </w:style>
  <w:style w:type="paragraph" w:customStyle="1" w:styleId="TableofFigures1">
    <w:name w:val="Table of Figures1"/>
    <w:basedOn w:val="Normal"/>
    <w:next w:val="Normal"/>
    <w:uiPriority w:val="99"/>
    <w:unhideWhenUsed/>
    <w:rsid w:val="00AB4057"/>
    <w:pPr>
      <w:autoSpaceDE w:val="0"/>
      <w:autoSpaceDN w:val="0"/>
      <w:adjustRightInd w:val="0"/>
      <w:spacing w:after="0" w:line="480" w:lineRule="auto"/>
      <w:jc w:val="both"/>
    </w:pPr>
    <w:rPr>
      <w:rFonts w:cs="Times New Roman"/>
      <w:szCs w:val="24"/>
    </w:rPr>
  </w:style>
  <w:style w:type="paragraph" w:customStyle="1" w:styleId="Paragraph">
    <w:name w:val="Paragraph"/>
    <w:basedOn w:val="Normal"/>
    <w:link w:val="ParagraphChar"/>
    <w:qFormat/>
    <w:rsid w:val="00AB4057"/>
    <w:pPr>
      <w:spacing w:after="0" w:line="480" w:lineRule="auto"/>
      <w:jc w:val="both"/>
    </w:pPr>
    <w:rPr>
      <w:rFonts w:cs="Times New Roman"/>
      <w:szCs w:val="24"/>
    </w:rPr>
  </w:style>
  <w:style w:type="paragraph" w:customStyle="1" w:styleId="Title1">
    <w:name w:val="Title1"/>
    <w:basedOn w:val="Normal"/>
    <w:next w:val="Normal"/>
    <w:autoRedefine/>
    <w:uiPriority w:val="10"/>
    <w:qFormat/>
    <w:rsid w:val="00AB4057"/>
    <w:pPr>
      <w:spacing w:before="2400" w:after="400" w:line="240" w:lineRule="auto"/>
      <w:contextualSpacing/>
      <w:jc w:val="center"/>
    </w:pPr>
    <w:rPr>
      <w:rFonts w:ascii="Calibri Light" w:eastAsia="Times New Roman" w:hAnsi="Calibri Light" w:cs="Times New Roman"/>
      <w:b/>
      <w:spacing w:val="-10"/>
      <w:kern w:val="28"/>
      <w:sz w:val="40"/>
      <w:szCs w:val="40"/>
    </w:rPr>
  </w:style>
  <w:style w:type="character" w:customStyle="1" w:styleId="TitleChar">
    <w:name w:val="Title Char"/>
    <w:basedOn w:val="DefaultParagraphFont"/>
    <w:link w:val="Title"/>
    <w:uiPriority w:val="10"/>
    <w:rsid w:val="00AB4057"/>
    <w:rPr>
      <w:rFonts w:ascii="Calibri Light" w:eastAsia="Times New Roman" w:hAnsi="Calibri Light" w:cs="Times New Roman"/>
      <w:b/>
      <w:spacing w:val="-10"/>
      <w:kern w:val="28"/>
      <w:sz w:val="40"/>
      <w:szCs w:val="40"/>
    </w:rPr>
  </w:style>
  <w:style w:type="character" w:customStyle="1" w:styleId="ParagraphChar">
    <w:name w:val="Paragraph Char"/>
    <w:basedOn w:val="DefaultParagraphFont"/>
    <w:link w:val="Paragraph"/>
    <w:rsid w:val="00AB4057"/>
    <w:rPr>
      <w:rFonts w:ascii="Times New Roman" w:hAnsi="Times New Roman" w:cs="Times New Roman"/>
      <w:sz w:val="24"/>
      <w:szCs w:val="24"/>
    </w:rPr>
  </w:style>
  <w:style w:type="paragraph" w:customStyle="1" w:styleId="NormalWeb1">
    <w:name w:val="Normal (Web)1"/>
    <w:basedOn w:val="Normal"/>
    <w:next w:val="NormalWeb"/>
    <w:uiPriority w:val="99"/>
    <w:semiHidden/>
    <w:unhideWhenUsed/>
    <w:rsid w:val="00AB4057"/>
    <w:pPr>
      <w:spacing w:before="100" w:beforeAutospacing="1" w:after="100" w:afterAutospacing="1" w:line="240" w:lineRule="auto"/>
      <w:jc w:val="both"/>
    </w:pPr>
    <w:rPr>
      <w:rFonts w:eastAsia="Times New Roman" w:cs="Times New Roman"/>
      <w:szCs w:val="24"/>
      <w:lang w:eastAsia="en-GB"/>
    </w:rPr>
  </w:style>
  <w:style w:type="table" w:customStyle="1" w:styleId="PlainTable31">
    <w:name w:val="Plain Table 31"/>
    <w:basedOn w:val="TableNormal"/>
    <w:next w:val="PlainTable3"/>
    <w:uiPriority w:val="43"/>
    <w:rsid w:val="00AB4057"/>
    <w:pPr>
      <w:spacing w:after="0" w:line="240" w:lineRule="auto"/>
    </w:pPr>
    <w:rPr>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Normal0">
    <w:name w:val="[Normal]"/>
    <w:rsid w:val="00AB4057"/>
    <w:pPr>
      <w:widowControl w:val="0"/>
      <w:autoSpaceDE w:val="0"/>
      <w:autoSpaceDN w:val="0"/>
      <w:adjustRightInd w:val="0"/>
      <w:spacing w:after="0" w:line="240" w:lineRule="auto"/>
    </w:pPr>
    <w:rPr>
      <w:rFonts w:ascii="Arial" w:hAnsi="Arial" w:cs="Arial"/>
      <w:sz w:val="24"/>
      <w:szCs w:val="24"/>
      <w:lang w:val="en-US"/>
    </w:rPr>
  </w:style>
  <w:style w:type="character" w:customStyle="1" w:styleId="il">
    <w:name w:val="il"/>
    <w:basedOn w:val="DefaultParagraphFont"/>
    <w:rsid w:val="00AB4057"/>
  </w:style>
  <w:style w:type="character" w:styleId="Emphasis">
    <w:name w:val="Emphasis"/>
    <w:basedOn w:val="DefaultParagraphFont"/>
    <w:uiPriority w:val="20"/>
    <w:qFormat/>
    <w:rsid w:val="00AB4057"/>
    <w:rPr>
      <w:i/>
      <w:iCs/>
    </w:rPr>
  </w:style>
  <w:style w:type="paragraph" w:customStyle="1" w:styleId="msonormal0">
    <w:name w:val="msonormal"/>
    <w:basedOn w:val="Normal"/>
    <w:rsid w:val="00AB4057"/>
    <w:pPr>
      <w:spacing w:before="100" w:beforeAutospacing="1" w:after="100" w:afterAutospacing="1" w:line="240" w:lineRule="auto"/>
    </w:pPr>
    <w:rPr>
      <w:rFonts w:eastAsia="Times New Roman" w:cs="Times New Roman"/>
      <w:szCs w:val="24"/>
      <w:lang w:eastAsia="en-GB"/>
    </w:rPr>
  </w:style>
  <w:style w:type="character" w:customStyle="1" w:styleId="UnresolvedMention1">
    <w:name w:val="Unresolved Mention1"/>
    <w:basedOn w:val="DefaultParagraphFont"/>
    <w:uiPriority w:val="99"/>
    <w:semiHidden/>
    <w:unhideWhenUsed/>
    <w:rsid w:val="00AB4057"/>
    <w:rPr>
      <w:color w:val="808080"/>
      <w:shd w:val="clear" w:color="auto" w:fill="E6E6E6"/>
    </w:rPr>
  </w:style>
  <w:style w:type="character" w:customStyle="1" w:styleId="highlight">
    <w:name w:val="highlight"/>
    <w:basedOn w:val="DefaultParagraphFont"/>
    <w:rsid w:val="00AB4057"/>
  </w:style>
  <w:style w:type="character" w:customStyle="1" w:styleId="FollowedHyperlink1">
    <w:name w:val="FollowedHyperlink1"/>
    <w:basedOn w:val="DefaultParagraphFont"/>
    <w:uiPriority w:val="99"/>
    <w:semiHidden/>
    <w:unhideWhenUsed/>
    <w:rsid w:val="00AB4057"/>
    <w:rPr>
      <w:color w:val="800080"/>
      <w:u w:val="single"/>
    </w:rPr>
  </w:style>
  <w:style w:type="paragraph" w:customStyle="1" w:styleId="TOC41">
    <w:name w:val="TOC 41"/>
    <w:basedOn w:val="Normal"/>
    <w:next w:val="Normal"/>
    <w:autoRedefine/>
    <w:uiPriority w:val="39"/>
    <w:unhideWhenUsed/>
    <w:rsid w:val="00AB4057"/>
    <w:pPr>
      <w:spacing w:after="100"/>
      <w:ind w:left="660"/>
    </w:pPr>
    <w:rPr>
      <w:rFonts w:eastAsia="Times New Roman"/>
      <w:lang w:eastAsia="en-GB"/>
    </w:rPr>
  </w:style>
  <w:style w:type="paragraph" w:customStyle="1" w:styleId="TOC51">
    <w:name w:val="TOC 51"/>
    <w:basedOn w:val="Normal"/>
    <w:next w:val="Normal"/>
    <w:autoRedefine/>
    <w:uiPriority w:val="39"/>
    <w:unhideWhenUsed/>
    <w:rsid w:val="00AB4057"/>
    <w:pPr>
      <w:spacing w:after="100"/>
      <w:ind w:left="880"/>
    </w:pPr>
    <w:rPr>
      <w:rFonts w:eastAsia="Times New Roman"/>
      <w:lang w:eastAsia="en-GB"/>
    </w:rPr>
  </w:style>
  <w:style w:type="paragraph" w:customStyle="1" w:styleId="TOC61">
    <w:name w:val="TOC 61"/>
    <w:basedOn w:val="Normal"/>
    <w:next w:val="Normal"/>
    <w:autoRedefine/>
    <w:uiPriority w:val="39"/>
    <w:unhideWhenUsed/>
    <w:rsid w:val="00AB4057"/>
    <w:pPr>
      <w:spacing w:after="100"/>
      <w:ind w:left="1100"/>
    </w:pPr>
    <w:rPr>
      <w:rFonts w:eastAsia="Times New Roman"/>
      <w:lang w:eastAsia="en-GB"/>
    </w:rPr>
  </w:style>
  <w:style w:type="paragraph" w:customStyle="1" w:styleId="TOC71">
    <w:name w:val="TOC 71"/>
    <w:basedOn w:val="Normal"/>
    <w:next w:val="Normal"/>
    <w:autoRedefine/>
    <w:uiPriority w:val="39"/>
    <w:unhideWhenUsed/>
    <w:rsid w:val="00AB4057"/>
    <w:pPr>
      <w:spacing w:after="100"/>
      <w:ind w:left="1320"/>
    </w:pPr>
    <w:rPr>
      <w:rFonts w:eastAsia="Times New Roman"/>
      <w:lang w:eastAsia="en-GB"/>
    </w:rPr>
  </w:style>
  <w:style w:type="paragraph" w:customStyle="1" w:styleId="TOC81">
    <w:name w:val="TOC 81"/>
    <w:basedOn w:val="Normal"/>
    <w:next w:val="Normal"/>
    <w:autoRedefine/>
    <w:uiPriority w:val="39"/>
    <w:unhideWhenUsed/>
    <w:rsid w:val="00AB4057"/>
    <w:pPr>
      <w:spacing w:after="100"/>
      <w:ind w:left="1540"/>
    </w:pPr>
    <w:rPr>
      <w:rFonts w:eastAsia="Times New Roman"/>
      <w:lang w:eastAsia="en-GB"/>
    </w:rPr>
  </w:style>
  <w:style w:type="paragraph" w:customStyle="1" w:styleId="TOC91">
    <w:name w:val="TOC 91"/>
    <w:basedOn w:val="Normal"/>
    <w:next w:val="Normal"/>
    <w:autoRedefine/>
    <w:uiPriority w:val="39"/>
    <w:unhideWhenUsed/>
    <w:rsid w:val="00AB4057"/>
    <w:pPr>
      <w:spacing w:after="100"/>
      <w:ind w:left="1760"/>
    </w:pPr>
    <w:rPr>
      <w:rFonts w:eastAsia="Times New Roman"/>
      <w:lang w:eastAsia="en-GB"/>
    </w:rPr>
  </w:style>
  <w:style w:type="table" w:customStyle="1" w:styleId="PlainTable51">
    <w:name w:val="Plain Table 51"/>
    <w:basedOn w:val="TableNormal"/>
    <w:next w:val="PlainTable5"/>
    <w:uiPriority w:val="45"/>
    <w:rsid w:val="00AB4057"/>
    <w:pPr>
      <w:spacing w:after="0" w:line="240" w:lineRule="auto"/>
    </w:pPr>
    <w:rPr>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as-plink">
    <w:name w:val="has-plink"/>
    <w:basedOn w:val="Normal"/>
    <w:rsid w:val="00AB4057"/>
    <w:pPr>
      <w:spacing w:before="100" w:beforeAutospacing="1" w:after="100" w:afterAutospacing="1"/>
    </w:pPr>
    <w:rPr>
      <w:rFonts w:eastAsia="Times New Roman" w:cs="Times New Roman"/>
    </w:rPr>
  </w:style>
  <w:style w:type="paragraph" w:customStyle="1" w:styleId="FootnoteText1">
    <w:name w:val="Footnote Text1"/>
    <w:basedOn w:val="Normal"/>
    <w:next w:val="FootnoteText"/>
    <w:link w:val="FootnoteTextChar"/>
    <w:uiPriority w:val="99"/>
    <w:semiHidden/>
    <w:unhideWhenUsed/>
    <w:rsid w:val="00AB4057"/>
    <w:pPr>
      <w:autoSpaceDE w:val="0"/>
      <w:autoSpaceDN w:val="0"/>
      <w:adjustRightInd w:val="0"/>
      <w:spacing w:after="0" w:line="240" w:lineRule="auto"/>
      <w:jc w:val="both"/>
    </w:pPr>
    <w:rPr>
      <w:rFonts w:cs="Times New Roman"/>
      <w:sz w:val="20"/>
      <w:szCs w:val="20"/>
    </w:rPr>
  </w:style>
  <w:style w:type="character" w:customStyle="1" w:styleId="FootnoteTextChar">
    <w:name w:val="Footnote Text Char"/>
    <w:basedOn w:val="DefaultParagraphFont"/>
    <w:link w:val="FootnoteText1"/>
    <w:uiPriority w:val="99"/>
    <w:semiHidden/>
    <w:rsid w:val="00AB40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B4057"/>
    <w:rPr>
      <w:vertAlign w:val="superscript"/>
    </w:rPr>
  </w:style>
  <w:style w:type="table" w:customStyle="1" w:styleId="PlainTable22">
    <w:name w:val="Plain Table 22"/>
    <w:basedOn w:val="TableNormal"/>
    <w:next w:val="PlainTable2"/>
    <w:uiPriority w:val="42"/>
    <w:rsid w:val="00AB4057"/>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AB4057"/>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AB405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B405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B405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B405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B405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B405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B405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B405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B4057"/>
    <w:pPr>
      <w:ind w:left="720"/>
      <w:contextualSpacing/>
    </w:pPr>
  </w:style>
  <w:style w:type="paragraph" w:styleId="IntenseQuote">
    <w:name w:val="Intense Quote"/>
    <w:basedOn w:val="Normal"/>
    <w:next w:val="Normal"/>
    <w:link w:val="IntenseQuoteChar"/>
    <w:uiPriority w:val="30"/>
    <w:qFormat/>
    <w:rsid w:val="00AB4057"/>
    <w:pPr>
      <w:pBdr>
        <w:top w:val="single" w:sz="4" w:space="10" w:color="4472C4" w:themeColor="accent1"/>
        <w:bottom w:val="single" w:sz="4" w:space="10" w:color="4472C4" w:themeColor="accent1"/>
      </w:pBdr>
      <w:spacing w:before="360" w:after="360"/>
      <w:ind w:left="864" w:right="864"/>
      <w:jc w:val="center"/>
    </w:pPr>
    <w:rPr>
      <w:rFonts w:cs="Times New Roman"/>
      <w:i/>
      <w:iCs/>
      <w:color w:val="4F81BD"/>
      <w:szCs w:val="24"/>
    </w:rPr>
  </w:style>
  <w:style w:type="character" w:customStyle="1" w:styleId="IntenseQuoteChar1">
    <w:name w:val="Intense Quote Char1"/>
    <w:basedOn w:val="DefaultParagraphFont"/>
    <w:uiPriority w:val="30"/>
    <w:rsid w:val="00AB4057"/>
    <w:rPr>
      <w:i/>
      <w:iCs/>
      <w:color w:val="4472C4" w:themeColor="accent1"/>
    </w:rPr>
  </w:style>
  <w:style w:type="paragraph" w:styleId="Quote">
    <w:name w:val="Quote"/>
    <w:basedOn w:val="Normal"/>
    <w:next w:val="Normal"/>
    <w:link w:val="QuoteChar"/>
    <w:uiPriority w:val="29"/>
    <w:qFormat/>
    <w:rsid w:val="00AB4057"/>
    <w:pPr>
      <w:spacing w:before="200"/>
      <w:ind w:left="864" w:right="864"/>
      <w:jc w:val="center"/>
    </w:pPr>
    <w:rPr>
      <w:rFonts w:cs="Times New Roman"/>
      <w:i/>
      <w:iCs/>
      <w:color w:val="404040"/>
      <w:szCs w:val="24"/>
    </w:rPr>
  </w:style>
  <w:style w:type="character" w:customStyle="1" w:styleId="QuoteChar1">
    <w:name w:val="Quote Char1"/>
    <w:basedOn w:val="DefaultParagraphFont"/>
    <w:uiPriority w:val="29"/>
    <w:rsid w:val="00AB4057"/>
    <w:rPr>
      <w:i/>
      <w:iCs/>
      <w:color w:val="404040" w:themeColor="text1" w:themeTint="BF"/>
    </w:rPr>
  </w:style>
  <w:style w:type="table" w:styleId="PlainTable1">
    <w:name w:val="Plain Table 1"/>
    <w:basedOn w:val="TableNormal"/>
    <w:uiPriority w:val="41"/>
    <w:rsid w:val="00AB40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AB4057"/>
    <w:pPr>
      <w:spacing w:after="0" w:line="240" w:lineRule="auto"/>
    </w:pPr>
  </w:style>
  <w:style w:type="paragraph" w:styleId="CommentSubject">
    <w:name w:val="annotation subject"/>
    <w:basedOn w:val="CommentText"/>
    <w:next w:val="CommentText"/>
    <w:link w:val="CommentSubjectChar"/>
    <w:uiPriority w:val="99"/>
    <w:semiHidden/>
    <w:unhideWhenUsed/>
    <w:rsid w:val="00AB4057"/>
    <w:rPr>
      <w:rFonts w:cs="Times New Roman"/>
      <w:b/>
      <w:bCs/>
    </w:rPr>
  </w:style>
  <w:style w:type="character" w:customStyle="1" w:styleId="CommentSubjectChar1">
    <w:name w:val="Comment Subject Char1"/>
    <w:basedOn w:val="CommentTextChar1"/>
    <w:uiPriority w:val="99"/>
    <w:semiHidden/>
    <w:rsid w:val="00AB4057"/>
    <w:rPr>
      <w:b/>
      <w:bCs/>
      <w:sz w:val="20"/>
      <w:szCs w:val="20"/>
    </w:rPr>
  </w:style>
  <w:style w:type="paragraph" w:styleId="Revision">
    <w:name w:val="Revision"/>
    <w:hidden/>
    <w:uiPriority w:val="99"/>
    <w:semiHidden/>
    <w:rsid w:val="00AB4057"/>
    <w:pPr>
      <w:spacing w:after="0" w:line="240" w:lineRule="auto"/>
    </w:pPr>
  </w:style>
  <w:style w:type="character" w:styleId="IntenseEmphasis">
    <w:name w:val="Intense Emphasis"/>
    <w:basedOn w:val="DefaultParagraphFont"/>
    <w:uiPriority w:val="21"/>
    <w:qFormat/>
    <w:rsid w:val="00AB4057"/>
    <w:rPr>
      <w:i/>
      <w:iCs/>
      <w:color w:val="4472C4" w:themeColor="accent1"/>
    </w:rPr>
  </w:style>
  <w:style w:type="paragraph" w:styleId="BodyText">
    <w:name w:val="Body Text"/>
    <w:basedOn w:val="Normal"/>
    <w:link w:val="BodyTextChar1"/>
    <w:uiPriority w:val="99"/>
    <w:semiHidden/>
    <w:unhideWhenUsed/>
    <w:rsid w:val="00AB4057"/>
    <w:pPr>
      <w:spacing w:after="120"/>
    </w:pPr>
  </w:style>
  <w:style w:type="character" w:customStyle="1" w:styleId="BodyTextChar1">
    <w:name w:val="Body Text Char1"/>
    <w:basedOn w:val="DefaultParagraphFont"/>
    <w:link w:val="BodyText"/>
    <w:uiPriority w:val="99"/>
    <w:semiHidden/>
    <w:rsid w:val="00AB4057"/>
  </w:style>
  <w:style w:type="paragraph" w:styleId="Title">
    <w:name w:val="Title"/>
    <w:basedOn w:val="Normal"/>
    <w:next w:val="Normal"/>
    <w:link w:val="TitleChar"/>
    <w:uiPriority w:val="10"/>
    <w:qFormat/>
    <w:rsid w:val="00AB4057"/>
    <w:pPr>
      <w:spacing w:after="0" w:line="240" w:lineRule="auto"/>
      <w:contextualSpacing/>
    </w:pPr>
    <w:rPr>
      <w:rFonts w:ascii="Calibri Light" w:eastAsia="Times New Roman" w:hAnsi="Calibri Light" w:cs="Times New Roman"/>
      <w:b/>
      <w:spacing w:val="-10"/>
      <w:kern w:val="28"/>
      <w:sz w:val="40"/>
      <w:szCs w:val="40"/>
    </w:rPr>
  </w:style>
  <w:style w:type="character" w:customStyle="1" w:styleId="TitleChar1">
    <w:name w:val="Title Char1"/>
    <w:basedOn w:val="DefaultParagraphFont"/>
    <w:uiPriority w:val="10"/>
    <w:rsid w:val="00AB405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B4057"/>
    <w:rPr>
      <w:rFonts w:cs="Times New Roman"/>
      <w:szCs w:val="24"/>
    </w:rPr>
  </w:style>
  <w:style w:type="table" w:styleId="PlainTable3">
    <w:name w:val="Plain Table 3"/>
    <w:basedOn w:val="TableNormal"/>
    <w:uiPriority w:val="43"/>
    <w:rsid w:val="00AB40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AB4057"/>
    <w:rPr>
      <w:color w:val="954F72" w:themeColor="followedHyperlink"/>
      <w:u w:val="single"/>
    </w:rPr>
  </w:style>
  <w:style w:type="table" w:styleId="PlainTable5">
    <w:name w:val="Plain Table 5"/>
    <w:basedOn w:val="TableNormal"/>
    <w:uiPriority w:val="45"/>
    <w:rsid w:val="00AB40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1"/>
    <w:uiPriority w:val="99"/>
    <w:semiHidden/>
    <w:unhideWhenUsed/>
    <w:rsid w:val="00AB405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B4057"/>
    <w:rPr>
      <w:sz w:val="20"/>
      <w:szCs w:val="20"/>
    </w:rPr>
  </w:style>
  <w:style w:type="character" w:customStyle="1" w:styleId="UnresolvedMention">
    <w:name w:val="Unresolved Mention"/>
    <w:basedOn w:val="DefaultParagraphFont"/>
    <w:uiPriority w:val="99"/>
    <w:semiHidden/>
    <w:unhideWhenUsed/>
    <w:rsid w:val="0065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959">
      <w:bodyDiv w:val="1"/>
      <w:marLeft w:val="0"/>
      <w:marRight w:val="0"/>
      <w:marTop w:val="0"/>
      <w:marBottom w:val="0"/>
      <w:divBdr>
        <w:top w:val="none" w:sz="0" w:space="0" w:color="auto"/>
        <w:left w:val="none" w:sz="0" w:space="0" w:color="auto"/>
        <w:bottom w:val="none" w:sz="0" w:space="0" w:color="auto"/>
        <w:right w:val="none" w:sz="0" w:space="0" w:color="auto"/>
      </w:divBdr>
    </w:div>
    <w:div w:id="3745589">
      <w:bodyDiv w:val="1"/>
      <w:marLeft w:val="0"/>
      <w:marRight w:val="0"/>
      <w:marTop w:val="0"/>
      <w:marBottom w:val="0"/>
      <w:divBdr>
        <w:top w:val="none" w:sz="0" w:space="0" w:color="auto"/>
        <w:left w:val="none" w:sz="0" w:space="0" w:color="auto"/>
        <w:bottom w:val="none" w:sz="0" w:space="0" w:color="auto"/>
        <w:right w:val="none" w:sz="0" w:space="0" w:color="auto"/>
      </w:divBdr>
    </w:div>
    <w:div w:id="3752772">
      <w:bodyDiv w:val="1"/>
      <w:marLeft w:val="0"/>
      <w:marRight w:val="0"/>
      <w:marTop w:val="0"/>
      <w:marBottom w:val="0"/>
      <w:divBdr>
        <w:top w:val="none" w:sz="0" w:space="0" w:color="auto"/>
        <w:left w:val="none" w:sz="0" w:space="0" w:color="auto"/>
        <w:bottom w:val="none" w:sz="0" w:space="0" w:color="auto"/>
        <w:right w:val="none" w:sz="0" w:space="0" w:color="auto"/>
      </w:divBdr>
    </w:div>
    <w:div w:id="4400570">
      <w:bodyDiv w:val="1"/>
      <w:marLeft w:val="0"/>
      <w:marRight w:val="0"/>
      <w:marTop w:val="0"/>
      <w:marBottom w:val="0"/>
      <w:divBdr>
        <w:top w:val="none" w:sz="0" w:space="0" w:color="auto"/>
        <w:left w:val="none" w:sz="0" w:space="0" w:color="auto"/>
        <w:bottom w:val="none" w:sz="0" w:space="0" w:color="auto"/>
        <w:right w:val="none" w:sz="0" w:space="0" w:color="auto"/>
      </w:divBdr>
    </w:div>
    <w:div w:id="8289791">
      <w:bodyDiv w:val="1"/>
      <w:marLeft w:val="0"/>
      <w:marRight w:val="0"/>
      <w:marTop w:val="0"/>
      <w:marBottom w:val="0"/>
      <w:divBdr>
        <w:top w:val="none" w:sz="0" w:space="0" w:color="auto"/>
        <w:left w:val="none" w:sz="0" w:space="0" w:color="auto"/>
        <w:bottom w:val="none" w:sz="0" w:space="0" w:color="auto"/>
        <w:right w:val="none" w:sz="0" w:space="0" w:color="auto"/>
      </w:divBdr>
    </w:div>
    <w:div w:id="11419717">
      <w:bodyDiv w:val="1"/>
      <w:marLeft w:val="0"/>
      <w:marRight w:val="0"/>
      <w:marTop w:val="0"/>
      <w:marBottom w:val="0"/>
      <w:divBdr>
        <w:top w:val="none" w:sz="0" w:space="0" w:color="auto"/>
        <w:left w:val="none" w:sz="0" w:space="0" w:color="auto"/>
        <w:bottom w:val="none" w:sz="0" w:space="0" w:color="auto"/>
        <w:right w:val="none" w:sz="0" w:space="0" w:color="auto"/>
      </w:divBdr>
    </w:div>
    <w:div w:id="12539802">
      <w:bodyDiv w:val="1"/>
      <w:marLeft w:val="0"/>
      <w:marRight w:val="0"/>
      <w:marTop w:val="0"/>
      <w:marBottom w:val="0"/>
      <w:divBdr>
        <w:top w:val="none" w:sz="0" w:space="0" w:color="auto"/>
        <w:left w:val="none" w:sz="0" w:space="0" w:color="auto"/>
        <w:bottom w:val="none" w:sz="0" w:space="0" w:color="auto"/>
        <w:right w:val="none" w:sz="0" w:space="0" w:color="auto"/>
      </w:divBdr>
    </w:div>
    <w:div w:id="12658699">
      <w:bodyDiv w:val="1"/>
      <w:marLeft w:val="0"/>
      <w:marRight w:val="0"/>
      <w:marTop w:val="0"/>
      <w:marBottom w:val="0"/>
      <w:divBdr>
        <w:top w:val="none" w:sz="0" w:space="0" w:color="auto"/>
        <w:left w:val="none" w:sz="0" w:space="0" w:color="auto"/>
        <w:bottom w:val="none" w:sz="0" w:space="0" w:color="auto"/>
        <w:right w:val="none" w:sz="0" w:space="0" w:color="auto"/>
      </w:divBdr>
    </w:div>
    <w:div w:id="15159805">
      <w:bodyDiv w:val="1"/>
      <w:marLeft w:val="0"/>
      <w:marRight w:val="0"/>
      <w:marTop w:val="0"/>
      <w:marBottom w:val="0"/>
      <w:divBdr>
        <w:top w:val="none" w:sz="0" w:space="0" w:color="auto"/>
        <w:left w:val="none" w:sz="0" w:space="0" w:color="auto"/>
        <w:bottom w:val="none" w:sz="0" w:space="0" w:color="auto"/>
        <w:right w:val="none" w:sz="0" w:space="0" w:color="auto"/>
      </w:divBdr>
    </w:div>
    <w:div w:id="15884910">
      <w:bodyDiv w:val="1"/>
      <w:marLeft w:val="0"/>
      <w:marRight w:val="0"/>
      <w:marTop w:val="0"/>
      <w:marBottom w:val="0"/>
      <w:divBdr>
        <w:top w:val="none" w:sz="0" w:space="0" w:color="auto"/>
        <w:left w:val="none" w:sz="0" w:space="0" w:color="auto"/>
        <w:bottom w:val="none" w:sz="0" w:space="0" w:color="auto"/>
        <w:right w:val="none" w:sz="0" w:space="0" w:color="auto"/>
      </w:divBdr>
    </w:div>
    <w:div w:id="15930647">
      <w:bodyDiv w:val="1"/>
      <w:marLeft w:val="0"/>
      <w:marRight w:val="0"/>
      <w:marTop w:val="0"/>
      <w:marBottom w:val="0"/>
      <w:divBdr>
        <w:top w:val="none" w:sz="0" w:space="0" w:color="auto"/>
        <w:left w:val="none" w:sz="0" w:space="0" w:color="auto"/>
        <w:bottom w:val="none" w:sz="0" w:space="0" w:color="auto"/>
        <w:right w:val="none" w:sz="0" w:space="0" w:color="auto"/>
      </w:divBdr>
    </w:div>
    <w:div w:id="17514247">
      <w:bodyDiv w:val="1"/>
      <w:marLeft w:val="0"/>
      <w:marRight w:val="0"/>
      <w:marTop w:val="0"/>
      <w:marBottom w:val="0"/>
      <w:divBdr>
        <w:top w:val="none" w:sz="0" w:space="0" w:color="auto"/>
        <w:left w:val="none" w:sz="0" w:space="0" w:color="auto"/>
        <w:bottom w:val="none" w:sz="0" w:space="0" w:color="auto"/>
        <w:right w:val="none" w:sz="0" w:space="0" w:color="auto"/>
      </w:divBdr>
    </w:div>
    <w:div w:id="19287944">
      <w:bodyDiv w:val="1"/>
      <w:marLeft w:val="0"/>
      <w:marRight w:val="0"/>
      <w:marTop w:val="0"/>
      <w:marBottom w:val="0"/>
      <w:divBdr>
        <w:top w:val="none" w:sz="0" w:space="0" w:color="auto"/>
        <w:left w:val="none" w:sz="0" w:space="0" w:color="auto"/>
        <w:bottom w:val="none" w:sz="0" w:space="0" w:color="auto"/>
        <w:right w:val="none" w:sz="0" w:space="0" w:color="auto"/>
      </w:divBdr>
    </w:div>
    <w:div w:id="21826542">
      <w:bodyDiv w:val="1"/>
      <w:marLeft w:val="0"/>
      <w:marRight w:val="0"/>
      <w:marTop w:val="0"/>
      <w:marBottom w:val="0"/>
      <w:divBdr>
        <w:top w:val="none" w:sz="0" w:space="0" w:color="auto"/>
        <w:left w:val="none" w:sz="0" w:space="0" w:color="auto"/>
        <w:bottom w:val="none" w:sz="0" w:space="0" w:color="auto"/>
        <w:right w:val="none" w:sz="0" w:space="0" w:color="auto"/>
      </w:divBdr>
    </w:div>
    <w:div w:id="22677527">
      <w:bodyDiv w:val="1"/>
      <w:marLeft w:val="0"/>
      <w:marRight w:val="0"/>
      <w:marTop w:val="0"/>
      <w:marBottom w:val="0"/>
      <w:divBdr>
        <w:top w:val="none" w:sz="0" w:space="0" w:color="auto"/>
        <w:left w:val="none" w:sz="0" w:space="0" w:color="auto"/>
        <w:bottom w:val="none" w:sz="0" w:space="0" w:color="auto"/>
        <w:right w:val="none" w:sz="0" w:space="0" w:color="auto"/>
      </w:divBdr>
      <w:divsChild>
        <w:div w:id="1848980828">
          <w:marLeft w:val="640"/>
          <w:marRight w:val="0"/>
          <w:marTop w:val="0"/>
          <w:marBottom w:val="0"/>
          <w:divBdr>
            <w:top w:val="none" w:sz="0" w:space="0" w:color="auto"/>
            <w:left w:val="none" w:sz="0" w:space="0" w:color="auto"/>
            <w:bottom w:val="none" w:sz="0" w:space="0" w:color="auto"/>
            <w:right w:val="none" w:sz="0" w:space="0" w:color="auto"/>
          </w:divBdr>
        </w:div>
        <w:div w:id="634717288">
          <w:marLeft w:val="640"/>
          <w:marRight w:val="0"/>
          <w:marTop w:val="0"/>
          <w:marBottom w:val="0"/>
          <w:divBdr>
            <w:top w:val="none" w:sz="0" w:space="0" w:color="auto"/>
            <w:left w:val="none" w:sz="0" w:space="0" w:color="auto"/>
            <w:bottom w:val="none" w:sz="0" w:space="0" w:color="auto"/>
            <w:right w:val="none" w:sz="0" w:space="0" w:color="auto"/>
          </w:divBdr>
        </w:div>
        <w:div w:id="127211717">
          <w:marLeft w:val="640"/>
          <w:marRight w:val="0"/>
          <w:marTop w:val="0"/>
          <w:marBottom w:val="0"/>
          <w:divBdr>
            <w:top w:val="none" w:sz="0" w:space="0" w:color="auto"/>
            <w:left w:val="none" w:sz="0" w:space="0" w:color="auto"/>
            <w:bottom w:val="none" w:sz="0" w:space="0" w:color="auto"/>
            <w:right w:val="none" w:sz="0" w:space="0" w:color="auto"/>
          </w:divBdr>
        </w:div>
        <w:div w:id="997345027">
          <w:marLeft w:val="640"/>
          <w:marRight w:val="0"/>
          <w:marTop w:val="0"/>
          <w:marBottom w:val="0"/>
          <w:divBdr>
            <w:top w:val="none" w:sz="0" w:space="0" w:color="auto"/>
            <w:left w:val="none" w:sz="0" w:space="0" w:color="auto"/>
            <w:bottom w:val="none" w:sz="0" w:space="0" w:color="auto"/>
            <w:right w:val="none" w:sz="0" w:space="0" w:color="auto"/>
          </w:divBdr>
        </w:div>
        <w:div w:id="1538355074">
          <w:marLeft w:val="640"/>
          <w:marRight w:val="0"/>
          <w:marTop w:val="0"/>
          <w:marBottom w:val="0"/>
          <w:divBdr>
            <w:top w:val="none" w:sz="0" w:space="0" w:color="auto"/>
            <w:left w:val="none" w:sz="0" w:space="0" w:color="auto"/>
            <w:bottom w:val="none" w:sz="0" w:space="0" w:color="auto"/>
            <w:right w:val="none" w:sz="0" w:space="0" w:color="auto"/>
          </w:divBdr>
        </w:div>
        <w:div w:id="1731734310">
          <w:marLeft w:val="640"/>
          <w:marRight w:val="0"/>
          <w:marTop w:val="0"/>
          <w:marBottom w:val="0"/>
          <w:divBdr>
            <w:top w:val="none" w:sz="0" w:space="0" w:color="auto"/>
            <w:left w:val="none" w:sz="0" w:space="0" w:color="auto"/>
            <w:bottom w:val="none" w:sz="0" w:space="0" w:color="auto"/>
            <w:right w:val="none" w:sz="0" w:space="0" w:color="auto"/>
          </w:divBdr>
        </w:div>
        <w:div w:id="2002081512">
          <w:marLeft w:val="640"/>
          <w:marRight w:val="0"/>
          <w:marTop w:val="0"/>
          <w:marBottom w:val="0"/>
          <w:divBdr>
            <w:top w:val="none" w:sz="0" w:space="0" w:color="auto"/>
            <w:left w:val="none" w:sz="0" w:space="0" w:color="auto"/>
            <w:bottom w:val="none" w:sz="0" w:space="0" w:color="auto"/>
            <w:right w:val="none" w:sz="0" w:space="0" w:color="auto"/>
          </w:divBdr>
        </w:div>
        <w:div w:id="302467240">
          <w:marLeft w:val="640"/>
          <w:marRight w:val="0"/>
          <w:marTop w:val="0"/>
          <w:marBottom w:val="0"/>
          <w:divBdr>
            <w:top w:val="none" w:sz="0" w:space="0" w:color="auto"/>
            <w:left w:val="none" w:sz="0" w:space="0" w:color="auto"/>
            <w:bottom w:val="none" w:sz="0" w:space="0" w:color="auto"/>
            <w:right w:val="none" w:sz="0" w:space="0" w:color="auto"/>
          </w:divBdr>
        </w:div>
        <w:div w:id="2109302622">
          <w:marLeft w:val="640"/>
          <w:marRight w:val="0"/>
          <w:marTop w:val="0"/>
          <w:marBottom w:val="0"/>
          <w:divBdr>
            <w:top w:val="none" w:sz="0" w:space="0" w:color="auto"/>
            <w:left w:val="none" w:sz="0" w:space="0" w:color="auto"/>
            <w:bottom w:val="none" w:sz="0" w:space="0" w:color="auto"/>
            <w:right w:val="none" w:sz="0" w:space="0" w:color="auto"/>
          </w:divBdr>
        </w:div>
        <w:div w:id="500582014">
          <w:marLeft w:val="640"/>
          <w:marRight w:val="0"/>
          <w:marTop w:val="0"/>
          <w:marBottom w:val="0"/>
          <w:divBdr>
            <w:top w:val="none" w:sz="0" w:space="0" w:color="auto"/>
            <w:left w:val="none" w:sz="0" w:space="0" w:color="auto"/>
            <w:bottom w:val="none" w:sz="0" w:space="0" w:color="auto"/>
            <w:right w:val="none" w:sz="0" w:space="0" w:color="auto"/>
          </w:divBdr>
        </w:div>
        <w:div w:id="1579514288">
          <w:marLeft w:val="640"/>
          <w:marRight w:val="0"/>
          <w:marTop w:val="0"/>
          <w:marBottom w:val="0"/>
          <w:divBdr>
            <w:top w:val="none" w:sz="0" w:space="0" w:color="auto"/>
            <w:left w:val="none" w:sz="0" w:space="0" w:color="auto"/>
            <w:bottom w:val="none" w:sz="0" w:space="0" w:color="auto"/>
            <w:right w:val="none" w:sz="0" w:space="0" w:color="auto"/>
          </w:divBdr>
        </w:div>
        <w:div w:id="317152243">
          <w:marLeft w:val="640"/>
          <w:marRight w:val="0"/>
          <w:marTop w:val="0"/>
          <w:marBottom w:val="0"/>
          <w:divBdr>
            <w:top w:val="none" w:sz="0" w:space="0" w:color="auto"/>
            <w:left w:val="none" w:sz="0" w:space="0" w:color="auto"/>
            <w:bottom w:val="none" w:sz="0" w:space="0" w:color="auto"/>
            <w:right w:val="none" w:sz="0" w:space="0" w:color="auto"/>
          </w:divBdr>
        </w:div>
        <w:div w:id="368801756">
          <w:marLeft w:val="640"/>
          <w:marRight w:val="0"/>
          <w:marTop w:val="0"/>
          <w:marBottom w:val="0"/>
          <w:divBdr>
            <w:top w:val="none" w:sz="0" w:space="0" w:color="auto"/>
            <w:left w:val="none" w:sz="0" w:space="0" w:color="auto"/>
            <w:bottom w:val="none" w:sz="0" w:space="0" w:color="auto"/>
            <w:right w:val="none" w:sz="0" w:space="0" w:color="auto"/>
          </w:divBdr>
        </w:div>
        <w:div w:id="1799759640">
          <w:marLeft w:val="640"/>
          <w:marRight w:val="0"/>
          <w:marTop w:val="0"/>
          <w:marBottom w:val="0"/>
          <w:divBdr>
            <w:top w:val="none" w:sz="0" w:space="0" w:color="auto"/>
            <w:left w:val="none" w:sz="0" w:space="0" w:color="auto"/>
            <w:bottom w:val="none" w:sz="0" w:space="0" w:color="auto"/>
            <w:right w:val="none" w:sz="0" w:space="0" w:color="auto"/>
          </w:divBdr>
        </w:div>
        <w:div w:id="1689528637">
          <w:marLeft w:val="640"/>
          <w:marRight w:val="0"/>
          <w:marTop w:val="0"/>
          <w:marBottom w:val="0"/>
          <w:divBdr>
            <w:top w:val="none" w:sz="0" w:space="0" w:color="auto"/>
            <w:left w:val="none" w:sz="0" w:space="0" w:color="auto"/>
            <w:bottom w:val="none" w:sz="0" w:space="0" w:color="auto"/>
            <w:right w:val="none" w:sz="0" w:space="0" w:color="auto"/>
          </w:divBdr>
        </w:div>
        <w:div w:id="550072418">
          <w:marLeft w:val="640"/>
          <w:marRight w:val="0"/>
          <w:marTop w:val="0"/>
          <w:marBottom w:val="0"/>
          <w:divBdr>
            <w:top w:val="none" w:sz="0" w:space="0" w:color="auto"/>
            <w:left w:val="none" w:sz="0" w:space="0" w:color="auto"/>
            <w:bottom w:val="none" w:sz="0" w:space="0" w:color="auto"/>
            <w:right w:val="none" w:sz="0" w:space="0" w:color="auto"/>
          </w:divBdr>
        </w:div>
        <w:div w:id="2094348534">
          <w:marLeft w:val="640"/>
          <w:marRight w:val="0"/>
          <w:marTop w:val="0"/>
          <w:marBottom w:val="0"/>
          <w:divBdr>
            <w:top w:val="none" w:sz="0" w:space="0" w:color="auto"/>
            <w:left w:val="none" w:sz="0" w:space="0" w:color="auto"/>
            <w:bottom w:val="none" w:sz="0" w:space="0" w:color="auto"/>
            <w:right w:val="none" w:sz="0" w:space="0" w:color="auto"/>
          </w:divBdr>
        </w:div>
        <w:div w:id="1525629248">
          <w:marLeft w:val="640"/>
          <w:marRight w:val="0"/>
          <w:marTop w:val="0"/>
          <w:marBottom w:val="0"/>
          <w:divBdr>
            <w:top w:val="none" w:sz="0" w:space="0" w:color="auto"/>
            <w:left w:val="none" w:sz="0" w:space="0" w:color="auto"/>
            <w:bottom w:val="none" w:sz="0" w:space="0" w:color="auto"/>
            <w:right w:val="none" w:sz="0" w:space="0" w:color="auto"/>
          </w:divBdr>
        </w:div>
        <w:div w:id="1421752783">
          <w:marLeft w:val="640"/>
          <w:marRight w:val="0"/>
          <w:marTop w:val="0"/>
          <w:marBottom w:val="0"/>
          <w:divBdr>
            <w:top w:val="none" w:sz="0" w:space="0" w:color="auto"/>
            <w:left w:val="none" w:sz="0" w:space="0" w:color="auto"/>
            <w:bottom w:val="none" w:sz="0" w:space="0" w:color="auto"/>
            <w:right w:val="none" w:sz="0" w:space="0" w:color="auto"/>
          </w:divBdr>
        </w:div>
        <w:div w:id="1451893594">
          <w:marLeft w:val="640"/>
          <w:marRight w:val="0"/>
          <w:marTop w:val="0"/>
          <w:marBottom w:val="0"/>
          <w:divBdr>
            <w:top w:val="none" w:sz="0" w:space="0" w:color="auto"/>
            <w:left w:val="none" w:sz="0" w:space="0" w:color="auto"/>
            <w:bottom w:val="none" w:sz="0" w:space="0" w:color="auto"/>
            <w:right w:val="none" w:sz="0" w:space="0" w:color="auto"/>
          </w:divBdr>
        </w:div>
        <w:div w:id="1171221073">
          <w:marLeft w:val="640"/>
          <w:marRight w:val="0"/>
          <w:marTop w:val="0"/>
          <w:marBottom w:val="0"/>
          <w:divBdr>
            <w:top w:val="none" w:sz="0" w:space="0" w:color="auto"/>
            <w:left w:val="none" w:sz="0" w:space="0" w:color="auto"/>
            <w:bottom w:val="none" w:sz="0" w:space="0" w:color="auto"/>
            <w:right w:val="none" w:sz="0" w:space="0" w:color="auto"/>
          </w:divBdr>
        </w:div>
        <w:div w:id="999773879">
          <w:marLeft w:val="640"/>
          <w:marRight w:val="0"/>
          <w:marTop w:val="0"/>
          <w:marBottom w:val="0"/>
          <w:divBdr>
            <w:top w:val="none" w:sz="0" w:space="0" w:color="auto"/>
            <w:left w:val="none" w:sz="0" w:space="0" w:color="auto"/>
            <w:bottom w:val="none" w:sz="0" w:space="0" w:color="auto"/>
            <w:right w:val="none" w:sz="0" w:space="0" w:color="auto"/>
          </w:divBdr>
        </w:div>
        <w:div w:id="1399475667">
          <w:marLeft w:val="640"/>
          <w:marRight w:val="0"/>
          <w:marTop w:val="0"/>
          <w:marBottom w:val="0"/>
          <w:divBdr>
            <w:top w:val="none" w:sz="0" w:space="0" w:color="auto"/>
            <w:left w:val="none" w:sz="0" w:space="0" w:color="auto"/>
            <w:bottom w:val="none" w:sz="0" w:space="0" w:color="auto"/>
            <w:right w:val="none" w:sz="0" w:space="0" w:color="auto"/>
          </w:divBdr>
        </w:div>
        <w:div w:id="734157652">
          <w:marLeft w:val="640"/>
          <w:marRight w:val="0"/>
          <w:marTop w:val="0"/>
          <w:marBottom w:val="0"/>
          <w:divBdr>
            <w:top w:val="none" w:sz="0" w:space="0" w:color="auto"/>
            <w:left w:val="none" w:sz="0" w:space="0" w:color="auto"/>
            <w:bottom w:val="none" w:sz="0" w:space="0" w:color="auto"/>
            <w:right w:val="none" w:sz="0" w:space="0" w:color="auto"/>
          </w:divBdr>
        </w:div>
        <w:div w:id="933051770">
          <w:marLeft w:val="640"/>
          <w:marRight w:val="0"/>
          <w:marTop w:val="0"/>
          <w:marBottom w:val="0"/>
          <w:divBdr>
            <w:top w:val="none" w:sz="0" w:space="0" w:color="auto"/>
            <w:left w:val="none" w:sz="0" w:space="0" w:color="auto"/>
            <w:bottom w:val="none" w:sz="0" w:space="0" w:color="auto"/>
            <w:right w:val="none" w:sz="0" w:space="0" w:color="auto"/>
          </w:divBdr>
        </w:div>
        <w:div w:id="134758087">
          <w:marLeft w:val="640"/>
          <w:marRight w:val="0"/>
          <w:marTop w:val="0"/>
          <w:marBottom w:val="0"/>
          <w:divBdr>
            <w:top w:val="none" w:sz="0" w:space="0" w:color="auto"/>
            <w:left w:val="none" w:sz="0" w:space="0" w:color="auto"/>
            <w:bottom w:val="none" w:sz="0" w:space="0" w:color="auto"/>
            <w:right w:val="none" w:sz="0" w:space="0" w:color="auto"/>
          </w:divBdr>
        </w:div>
        <w:div w:id="2126079034">
          <w:marLeft w:val="640"/>
          <w:marRight w:val="0"/>
          <w:marTop w:val="0"/>
          <w:marBottom w:val="0"/>
          <w:divBdr>
            <w:top w:val="none" w:sz="0" w:space="0" w:color="auto"/>
            <w:left w:val="none" w:sz="0" w:space="0" w:color="auto"/>
            <w:bottom w:val="none" w:sz="0" w:space="0" w:color="auto"/>
            <w:right w:val="none" w:sz="0" w:space="0" w:color="auto"/>
          </w:divBdr>
        </w:div>
        <w:div w:id="996150314">
          <w:marLeft w:val="640"/>
          <w:marRight w:val="0"/>
          <w:marTop w:val="0"/>
          <w:marBottom w:val="0"/>
          <w:divBdr>
            <w:top w:val="none" w:sz="0" w:space="0" w:color="auto"/>
            <w:left w:val="none" w:sz="0" w:space="0" w:color="auto"/>
            <w:bottom w:val="none" w:sz="0" w:space="0" w:color="auto"/>
            <w:right w:val="none" w:sz="0" w:space="0" w:color="auto"/>
          </w:divBdr>
        </w:div>
        <w:div w:id="1072653405">
          <w:marLeft w:val="640"/>
          <w:marRight w:val="0"/>
          <w:marTop w:val="0"/>
          <w:marBottom w:val="0"/>
          <w:divBdr>
            <w:top w:val="none" w:sz="0" w:space="0" w:color="auto"/>
            <w:left w:val="none" w:sz="0" w:space="0" w:color="auto"/>
            <w:bottom w:val="none" w:sz="0" w:space="0" w:color="auto"/>
            <w:right w:val="none" w:sz="0" w:space="0" w:color="auto"/>
          </w:divBdr>
        </w:div>
        <w:div w:id="1463117276">
          <w:marLeft w:val="640"/>
          <w:marRight w:val="0"/>
          <w:marTop w:val="0"/>
          <w:marBottom w:val="0"/>
          <w:divBdr>
            <w:top w:val="none" w:sz="0" w:space="0" w:color="auto"/>
            <w:left w:val="none" w:sz="0" w:space="0" w:color="auto"/>
            <w:bottom w:val="none" w:sz="0" w:space="0" w:color="auto"/>
            <w:right w:val="none" w:sz="0" w:space="0" w:color="auto"/>
          </w:divBdr>
        </w:div>
        <w:div w:id="1248003890">
          <w:marLeft w:val="640"/>
          <w:marRight w:val="0"/>
          <w:marTop w:val="0"/>
          <w:marBottom w:val="0"/>
          <w:divBdr>
            <w:top w:val="none" w:sz="0" w:space="0" w:color="auto"/>
            <w:left w:val="none" w:sz="0" w:space="0" w:color="auto"/>
            <w:bottom w:val="none" w:sz="0" w:space="0" w:color="auto"/>
            <w:right w:val="none" w:sz="0" w:space="0" w:color="auto"/>
          </w:divBdr>
        </w:div>
        <w:div w:id="241377017">
          <w:marLeft w:val="640"/>
          <w:marRight w:val="0"/>
          <w:marTop w:val="0"/>
          <w:marBottom w:val="0"/>
          <w:divBdr>
            <w:top w:val="none" w:sz="0" w:space="0" w:color="auto"/>
            <w:left w:val="none" w:sz="0" w:space="0" w:color="auto"/>
            <w:bottom w:val="none" w:sz="0" w:space="0" w:color="auto"/>
            <w:right w:val="none" w:sz="0" w:space="0" w:color="auto"/>
          </w:divBdr>
        </w:div>
        <w:div w:id="979306065">
          <w:marLeft w:val="640"/>
          <w:marRight w:val="0"/>
          <w:marTop w:val="0"/>
          <w:marBottom w:val="0"/>
          <w:divBdr>
            <w:top w:val="none" w:sz="0" w:space="0" w:color="auto"/>
            <w:left w:val="none" w:sz="0" w:space="0" w:color="auto"/>
            <w:bottom w:val="none" w:sz="0" w:space="0" w:color="auto"/>
            <w:right w:val="none" w:sz="0" w:space="0" w:color="auto"/>
          </w:divBdr>
        </w:div>
        <w:div w:id="1266116047">
          <w:marLeft w:val="640"/>
          <w:marRight w:val="0"/>
          <w:marTop w:val="0"/>
          <w:marBottom w:val="0"/>
          <w:divBdr>
            <w:top w:val="none" w:sz="0" w:space="0" w:color="auto"/>
            <w:left w:val="none" w:sz="0" w:space="0" w:color="auto"/>
            <w:bottom w:val="none" w:sz="0" w:space="0" w:color="auto"/>
            <w:right w:val="none" w:sz="0" w:space="0" w:color="auto"/>
          </w:divBdr>
        </w:div>
        <w:div w:id="1392733771">
          <w:marLeft w:val="640"/>
          <w:marRight w:val="0"/>
          <w:marTop w:val="0"/>
          <w:marBottom w:val="0"/>
          <w:divBdr>
            <w:top w:val="none" w:sz="0" w:space="0" w:color="auto"/>
            <w:left w:val="none" w:sz="0" w:space="0" w:color="auto"/>
            <w:bottom w:val="none" w:sz="0" w:space="0" w:color="auto"/>
            <w:right w:val="none" w:sz="0" w:space="0" w:color="auto"/>
          </w:divBdr>
        </w:div>
        <w:div w:id="1228414575">
          <w:marLeft w:val="640"/>
          <w:marRight w:val="0"/>
          <w:marTop w:val="0"/>
          <w:marBottom w:val="0"/>
          <w:divBdr>
            <w:top w:val="none" w:sz="0" w:space="0" w:color="auto"/>
            <w:left w:val="none" w:sz="0" w:space="0" w:color="auto"/>
            <w:bottom w:val="none" w:sz="0" w:space="0" w:color="auto"/>
            <w:right w:val="none" w:sz="0" w:space="0" w:color="auto"/>
          </w:divBdr>
        </w:div>
        <w:div w:id="745036722">
          <w:marLeft w:val="640"/>
          <w:marRight w:val="0"/>
          <w:marTop w:val="0"/>
          <w:marBottom w:val="0"/>
          <w:divBdr>
            <w:top w:val="none" w:sz="0" w:space="0" w:color="auto"/>
            <w:left w:val="none" w:sz="0" w:space="0" w:color="auto"/>
            <w:bottom w:val="none" w:sz="0" w:space="0" w:color="auto"/>
            <w:right w:val="none" w:sz="0" w:space="0" w:color="auto"/>
          </w:divBdr>
        </w:div>
        <w:div w:id="1537348223">
          <w:marLeft w:val="640"/>
          <w:marRight w:val="0"/>
          <w:marTop w:val="0"/>
          <w:marBottom w:val="0"/>
          <w:divBdr>
            <w:top w:val="none" w:sz="0" w:space="0" w:color="auto"/>
            <w:left w:val="none" w:sz="0" w:space="0" w:color="auto"/>
            <w:bottom w:val="none" w:sz="0" w:space="0" w:color="auto"/>
            <w:right w:val="none" w:sz="0" w:space="0" w:color="auto"/>
          </w:divBdr>
        </w:div>
        <w:div w:id="724840643">
          <w:marLeft w:val="640"/>
          <w:marRight w:val="0"/>
          <w:marTop w:val="0"/>
          <w:marBottom w:val="0"/>
          <w:divBdr>
            <w:top w:val="none" w:sz="0" w:space="0" w:color="auto"/>
            <w:left w:val="none" w:sz="0" w:space="0" w:color="auto"/>
            <w:bottom w:val="none" w:sz="0" w:space="0" w:color="auto"/>
            <w:right w:val="none" w:sz="0" w:space="0" w:color="auto"/>
          </w:divBdr>
        </w:div>
        <w:div w:id="1185288348">
          <w:marLeft w:val="640"/>
          <w:marRight w:val="0"/>
          <w:marTop w:val="0"/>
          <w:marBottom w:val="0"/>
          <w:divBdr>
            <w:top w:val="none" w:sz="0" w:space="0" w:color="auto"/>
            <w:left w:val="none" w:sz="0" w:space="0" w:color="auto"/>
            <w:bottom w:val="none" w:sz="0" w:space="0" w:color="auto"/>
            <w:right w:val="none" w:sz="0" w:space="0" w:color="auto"/>
          </w:divBdr>
        </w:div>
        <w:div w:id="1057437434">
          <w:marLeft w:val="640"/>
          <w:marRight w:val="0"/>
          <w:marTop w:val="0"/>
          <w:marBottom w:val="0"/>
          <w:divBdr>
            <w:top w:val="none" w:sz="0" w:space="0" w:color="auto"/>
            <w:left w:val="none" w:sz="0" w:space="0" w:color="auto"/>
            <w:bottom w:val="none" w:sz="0" w:space="0" w:color="auto"/>
            <w:right w:val="none" w:sz="0" w:space="0" w:color="auto"/>
          </w:divBdr>
        </w:div>
        <w:div w:id="948465628">
          <w:marLeft w:val="640"/>
          <w:marRight w:val="0"/>
          <w:marTop w:val="0"/>
          <w:marBottom w:val="0"/>
          <w:divBdr>
            <w:top w:val="none" w:sz="0" w:space="0" w:color="auto"/>
            <w:left w:val="none" w:sz="0" w:space="0" w:color="auto"/>
            <w:bottom w:val="none" w:sz="0" w:space="0" w:color="auto"/>
            <w:right w:val="none" w:sz="0" w:space="0" w:color="auto"/>
          </w:divBdr>
        </w:div>
        <w:div w:id="28843612">
          <w:marLeft w:val="640"/>
          <w:marRight w:val="0"/>
          <w:marTop w:val="0"/>
          <w:marBottom w:val="0"/>
          <w:divBdr>
            <w:top w:val="none" w:sz="0" w:space="0" w:color="auto"/>
            <w:left w:val="none" w:sz="0" w:space="0" w:color="auto"/>
            <w:bottom w:val="none" w:sz="0" w:space="0" w:color="auto"/>
            <w:right w:val="none" w:sz="0" w:space="0" w:color="auto"/>
          </w:divBdr>
        </w:div>
        <w:div w:id="1003554717">
          <w:marLeft w:val="640"/>
          <w:marRight w:val="0"/>
          <w:marTop w:val="0"/>
          <w:marBottom w:val="0"/>
          <w:divBdr>
            <w:top w:val="none" w:sz="0" w:space="0" w:color="auto"/>
            <w:left w:val="none" w:sz="0" w:space="0" w:color="auto"/>
            <w:bottom w:val="none" w:sz="0" w:space="0" w:color="auto"/>
            <w:right w:val="none" w:sz="0" w:space="0" w:color="auto"/>
          </w:divBdr>
        </w:div>
        <w:div w:id="627008767">
          <w:marLeft w:val="640"/>
          <w:marRight w:val="0"/>
          <w:marTop w:val="0"/>
          <w:marBottom w:val="0"/>
          <w:divBdr>
            <w:top w:val="none" w:sz="0" w:space="0" w:color="auto"/>
            <w:left w:val="none" w:sz="0" w:space="0" w:color="auto"/>
            <w:bottom w:val="none" w:sz="0" w:space="0" w:color="auto"/>
            <w:right w:val="none" w:sz="0" w:space="0" w:color="auto"/>
          </w:divBdr>
        </w:div>
        <w:div w:id="744491501">
          <w:marLeft w:val="640"/>
          <w:marRight w:val="0"/>
          <w:marTop w:val="0"/>
          <w:marBottom w:val="0"/>
          <w:divBdr>
            <w:top w:val="none" w:sz="0" w:space="0" w:color="auto"/>
            <w:left w:val="none" w:sz="0" w:space="0" w:color="auto"/>
            <w:bottom w:val="none" w:sz="0" w:space="0" w:color="auto"/>
            <w:right w:val="none" w:sz="0" w:space="0" w:color="auto"/>
          </w:divBdr>
        </w:div>
        <w:div w:id="1512253690">
          <w:marLeft w:val="640"/>
          <w:marRight w:val="0"/>
          <w:marTop w:val="0"/>
          <w:marBottom w:val="0"/>
          <w:divBdr>
            <w:top w:val="none" w:sz="0" w:space="0" w:color="auto"/>
            <w:left w:val="none" w:sz="0" w:space="0" w:color="auto"/>
            <w:bottom w:val="none" w:sz="0" w:space="0" w:color="auto"/>
            <w:right w:val="none" w:sz="0" w:space="0" w:color="auto"/>
          </w:divBdr>
        </w:div>
        <w:div w:id="128133363">
          <w:marLeft w:val="640"/>
          <w:marRight w:val="0"/>
          <w:marTop w:val="0"/>
          <w:marBottom w:val="0"/>
          <w:divBdr>
            <w:top w:val="none" w:sz="0" w:space="0" w:color="auto"/>
            <w:left w:val="none" w:sz="0" w:space="0" w:color="auto"/>
            <w:bottom w:val="none" w:sz="0" w:space="0" w:color="auto"/>
            <w:right w:val="none" w:sz="0" w:space="0" w:color="auto"/>
          </w:divBdr>
        </w:div>
        <w:div w:id="116415995">
          <w:marLeft w:val="640"/>
          <w:marRight w:val="0"/>
          <w:marTop w:val="0"/>
          <w:marBottom w:val="0"/>
          <w:divBdr>
            <w:top w:val="none" w:sz="0" w:space="0" w:color="auto"/>
            <w:left w:val="none" w:sz="0" w:space="0" w:color="auto"/>
            <w:bottom w:val="none" w:sz="0" w:space="0" w:color="auto"/>
            <w:right w:val="none" w:sz="0" w:space="0" w:color="auto"/>
          </w:divBdr>
        </w:div>
      </w:divsChild>
    </w:div>
    <w:div w:id="25059972">
      <w:bodyDiv w:val="1"/>
      <w:marLeft w:val="0"/>
      <w:marRight w:val="0"/>
      <w:marTop w:val="0"/>
      <w:marBottom w:val="0"/>
      <w:divBdr>
        <w:top w:val="none" w:sz="0" w:space="0" w:color="auto"/>
        <w:left w:val="none" w:sz="0" w:space="0" w:color="auto"/>
        <w:bottom w:val="none" w:sz="0" w:space="0" w:color="auto"/>
        <w:right w:val="none" w:sz="0" w:space="0" w:color="auto"/>
      </w:divBdr>
    </w:div>
    <w:div w:id="26108460">
      <w:bodyDiv w:val="1"/>
      <w:marLeft w:val="0"/>
      <w:marRight w:val="0"/>
      <w:marTop w:val="0"/>
      <w:marBottom w:val="0"/>
      <w:divBdr>
        <w:top w:val="none" w:sz="0" w:space="0" w:color="auto"/>
        <w:left w:val="none" w:sz="0" w:space="0" w:color="auto"/>
        <w:bottom w:val="none" w:sz="0" w:space="0" w:color="auto"/>
        <w:right w:val="none" w:sz="0" w:space="0" w:color="auto"/>
      </w:divBdr>
    </w:div>
    <w:div w:id="30695184">
      <w:bodyDiv w:val="1"/>
      <w:marLeft w:val="0"/>
      <w:marRight w:val="0"/>
      <w:marTop w:val="0"/>
      <w:marBottom w:val="0"/>
      <w:divBdr>
        <w:top w:val="none" w:sz="0" w:space="0" w:color="auto"/>
        <w:left w:val="none" w:sz="0" w:space="0" w:color="auto"/>
        <w:bottom w:val="none" w:sz="0" w:space="0" w:color="auto"/>
        <w:right w:val="none" w:sz="0" w:space="0" w:color="auto"/>
      </w:divBdr>
    </w:div>
    <w:div w:id="31274190">
      <w:bodyDiv w:val="1"/>
      <w:marLeft w:val="0"/>
      <w:marRight w:val="0"/>
      <w:marTop w:val="0"/>
      <w:marBottom w:val="0"/>
      <w:divBdr>
        <w:top w:val="none" w:sz="0" w:space="0" w:color="auto"/>
        <w:left w:val="none" w:sz="0" w:space="0" w:color="auto"/>
        <w:bottom w:val="none" w:sz="0" w:space="0" w:color="auto"/>
        <w:right w:val="none" w:sz="0" w:space="0" w:color="auto"/>
      </w:divBdr>
    </w:div>
    <w:div w:id="33652455">
      <w:bodyDiv w:val="1"/>
      <w:marLeft w:val="0"/>
      <w:marRight w:val="0"/>
      <w:marTop w:val="0"/>
      <w:marBottom w:val="0"/>
      <w:divBdr>
        <w:top w:val="none" w:sz="0" w:space="0" w:color="auto"/>
        <w:left w:val="none" w:sz="0" w:space="0" w:color="auto"/>
        <w:bottom w:val="none" w:sz="0" w:space="0" w:color="auto"/>
        <w:right w:val="none" w:sz="0" w:space="0" w:color="auto"/>
      </w:divBdr>
    </w:div>
    <w:div w:id="34280781">
      <w:bodyDiv w:val="1"/>
      <w:marLeft w:val="0"/>
      <w:marRight w:val="0"/>
      <w:marTop w:val="0"/>
      <w:marBottom w:val="0"/>
      <w:divBdr>
        <w:top w:val="none" w:sz="0" w:space="0" w:color="auto"/>
        <w:left w:val="none" w:sz="0" w:space="0" w:color="auto"/>
        <w:bottom w:val="none" w:sz="0" w:space="0" w:color="auto"/>
        <w:right w:val="none" w:sz="0" w:space="0" w:color="auto"/>
      </w:divBdr>
    </w:div>
    <w:div w:id="35933278">
      <w:bodyDiv w:val="1"/>
      <w:marLeft w:val="0"/>
      <w:marRight w:val="0"/>
      <w:marTop w:val="0"/>
      <w:marBottom w:val="0"/>
      <w:divBdr>
        <w:top w:val="none" w:sz="0" w:space="0" w:color="auto"/>
        <w:left w:val="none" w:sz="0" w:space="0" w:color="auto"/>
        <w:bottom w:val="none" w:sz="0" w:space="0" w:color="auto"/>
        <w:right w:val="none" w:sz="0" w:space="0" w:color="auto"/>
      </w:divBdr>
    </w:div>
    <w:div w:id="36441933">
      <w:bodyDiv w:val="1"/>
      <w:marLeft w:val="0"/>
      <w:marRight w:val="0"/>
      <w:marTop w:val="0"/>
      <w:marBottom w:val="0"/>
      <w:divBdr>
        <w:top w:val="none" w:sz="0" w:space="0" w:color="auto"/>
        <w:left w:val="none" w:sz="0" w:space="0" w:color="auto"/>
        <w:bottom w:val="none" w:sz="0" w:space="0" w:color="auto"/>
        <w:right w:val="none" w:sz="0" w:space="0" w:color="auto"/>
      </w:divBdr>
    </w:div>
    <w:div w:id="36585491">
      <w:bodyDiv w:val="1"/>
      <w:marLeft w:val="0"/>
      <w:marRight w:val="0"/>
      <w:marTop w:val="0"/>
      <w:marBottom w:val="0"/>
      <w:divBdr>
        <w:top w:val="none" w:sz="0" w:space="0" w:color="auto"/>
        <w:left w:val="none" w:sz="0" w:space="0" w:color="auto"/>
        <w:bottom w:val="none" w:sz="0" w:space="0" w:color="auto"/>
        <w:right w:val="none" w:sz="0" w:space="0" w:color="auto"/>
      </w:divBdr>
    </w:div>
    <w:div w:id="36974365">
      <w:bodyDiv w:val="1"/>
      <w:marLeft w:val="0"/>
      <w:marRight w:val="0"/>
      <w:marTop w:val="0"/>
      <w:marBottom w:val="0"/>
      <w:divBdr>
        <w:top w:val="none" w:sz="0" w:space="0" w:color="auto"/>
        <w:left w:val="none" w:sz="0" w:space="0" w:color="auto"/>
        <w:bottom w:val="none" w:sz="0" w:space="0" w:color="auto"/>
        <w:right w:val="none" w:sz="0" w:space="0" w:color="auto"/>
      </w:divBdr>
    </w:div>
    <w:div w:id="40330145">
      <w:bodyDiv w:val="1"/>
      <w:marLeft w:val="0"/>
      <w:marRight w:val="0"/>
      <w:marTop w:val="0"/>
      <w:marBottom w:val="0"/>
      <w:divBdr>
        <w:top w:val="none" w:sz="0" w:space="0" w:color="auto"/>
        <w:left w:val="none" w:sz="0" w:space="0" w:color="auto"/>
        <w:bottom w:val="none" w:sz="0" w:space="0" w:color="auto"/>
        <w:right w:val="none" w:sz="0" w:space="0" w:color="auto"/>
      </w:divBdr>
    </w:div>
    <w:div w:id="42099311">
      <w:bodyDiv w:val="1"/>
      <w:marLeft w:val="0"/>
      <w:marRight w:val="0"/>
      <w:marTop w:val="0"/>
      <w:marBottom w:val="0"/>
      <w:divBdr>
        <w:top w:val="none" w:sz="0" w:space="0" w:color="auto"/>
        <w:left w:val="none" w:sz="0" w:space="0" w:color="auto"/>
        <w:bottom w:val="none" w:sz="0" w:space="0" w:color="auto"/>
        <w:right w:val="none" w:sz="0" w:space="0" w:color="auto"/>
      </w:divBdr>
    </w:div>
    <w:div w:id="43334781">
      <w:bodyDiv w:val="1"/>
      <w:marLeft w:val="0"/>
      <w:marRight w:val="0"/>
      <w:marTop w:val="0"/>
      <w:marBottom w:val="0"/>
      <w:divBdr>
        <w:top w:val="none" w:sz="0" w:space="0" w:color="auto"/>
        <w:left w:val="none" w:sz="0" w:space="0" w:color="auto"/>
        <w:bottom w:val="none" w:sz="0" w:space="0" w:color="auto"/>
        <w:right w:val="none" w:sz="0" w:space="0" w:color="auto"/>
      </w:divBdr>
    </w:div>
    <w:div w:id="43600908">
      <w:bodyDiv w:val="1"/>
      <w:marLeft w:val="0"/>
      <w:marRight w:val="0"/>
      <w:marTop w:val="0"/>
      <w:marBottom w:val="0"/>
      <w:divBdr>
        <w:top w:val="none" w:sz="0" w:space="0" w:color="auto"/>
        <w:left w:val="none" w:sz="0" w:space="0" w:color="auto"/>
        <w:bottom w:val="none" w:sz="0" w:space="0" w:color="auto"/>
        <w:right w:val="none" w:sz="0" w:space="0" w:color="auto"/>
      </w:divBdr>
    </w:div>
    <w:div w:id="45615983">
      <w:bodyDiv w:val="1"/>
      <w:marLeft w:val="0"/>
      <w:marRight w:val="0"/>
      <w:marTop w:val="0"/>
      <w:marBottom w:val="0"/>
      <w:divBdr>
        <w:top w:val="none" w:sz="0" w:space="0" w:color="auto"/>
        <w:left w:val="none" w:sz="0" w:space="0" w:color="auto"/>
        <w:bottom w:val="none" w:sz="0" w:space="0" w:color="auto"/>
        <w:right w:val="none" w:sz="0" w:space="0" w:color="auto"/>
      </w:divBdr>
    </w:div>
    <w:div w:id="46534932">
      <w:bodyDiv w:val="1"/>
      <w:marLeft w:val="0"/>
      <w:marRight w:val="0"/>
      <w:marTop w:val="0"/>
      <w:marBottom w:val="0"/>
      <w:divBdr>
        <w:top w:val="none" w:sz="0" w:space="0" w:color="auto"/>
        <w:left w:val="none" w:sz="0" w:space="0" w:color="auto"/>
        <w:bottom w:val="none" w:sz="0" w:space="0" w:color="auto"/>
        <w:right w:val="none" w:sz="0" w:space="0" w:color="auto"/>
      </w:divBdr>
    </w:div>
    <w:div w:id="47071003">
      <w:bodyDiv w:val="1"/>
      <w:marLeft w:val="0"/>
      <w:marRight w:val="0"/>
      <w:marTop w:val="0"/>
      <w:marBottom w:val="0"/>
      <w:divBdr>
        <w:top w:val="none" w:sz="0" w:space="0" w:color="auto"/>
        <w:left w:val="none" w:sz="0" w:space="0" w:color="auto"/>
        <w:bottom w:val="none" w:sz="0" w:space="0" w:color="auto"/>
        <w:right w:val="none" w:sz="0" w:space="0" w:color="auto"/>
      </w:divBdr>
    </w:div>
    <w:div w:id="48115537">
      <w:bodyDiv w:val="1"/>
      <w:marLeft w:val="0"/>
      <w:marRight w:val="0"/>
      <w:marTop w:val="0"/>
      <w:marBottom w:val="0"/>
      <w:divBdr>
        <w:top w:val="none" w:sz="0" w:space="0" w:color="auto"/>
        <w:left w:val="none" w:sz="0" w:space="0" w:color="auto"/>
        <w:bottom w:val="none" w:sz="0" w:space="0" w:color="auto"/>
        <w:right w:val="none" w:sz="0" w:space="0" w:color="auto"/>
      </w:divBdr>
    </w:div>
    <w:div w:id="49035539">
      <w:bodyDiv w:val="1"/>
      <w:marLeft w:val="0"/>
      <w:marRight w:val="0"/>
      <w:marTop w:val="0"/>
      <w:marBottom w:val="0"/>
      <w:divBdr>
        <w:top w:val="none" w:sz="0" w:space="0" w:color="auto"/>
        <w:left w:val="none" w:sz="0" w:space="0" w:color="auto"/>
        <w:bottom w:val="none" w:sz="0" w:space="0" w:color="auto"/>
        <w:right w:val="none" w:sz="0" w:space="0" w:color="auto"/>
      </w:divBdr>
    </w:div>
    <w:div w:id="49573877">
      <w:bodyDiv w:val="1"/>
      <w:marLeft w:val="0"/>
      <w:marRight w:val="0"/>
      <w:marTop w:val="0"/>
      <w:marBottom w:val="0"/>
      <w:divBdr>
        <w:top w:val="none" w:sz="0" w:space="0" w:color="auto"/>
        <w:left w:val="none" w:sz="0" w:space="0" w:color="auto"/>
        <w:bottom w:val="none" w:sz="0" w:space="0" w:color="auto"/>
        <w:right w:val="none" w:sz="0" w:space="0" w:color="auto"/>
      </w:divBdr>
    </w:div>
    <w:div w:id="49692364">
      <w:bodyDiv w:val="1"/>
      <w:marLeft w:val="0"/>
      <w:marRight w:val="0"/>
      <w:marTop w:val="0"/>
      <w:marBottom w:val="0"/>
      <w:divBdr>
        <w:top w:val="none" w:sz="0" w:space="0" w:color="auto"/>
        <w:left w:val="none" w:sz="0" w:space="0" w:color="auto"/>
        <w:bottom w:val="none" w:sz="0" w:space="0" w:color="auto"/>
        <w:right w:val="none" w:sz="0" w:space="0" w:color="auto"/>
      </w:divBdr>
    </w:div>
    <w:div w:id="50231938">
      <w:bodyDiv w:val="1"/>
      <w:marLeft w:val="0"/>
      <w:marRight w:val="0"/>
      <w:marTop w:val="0"/>
      <w:marBottom w:val="0"/>
      <w:divBdr>
        <w:top w:val="none" w:sz="0" w:space="0" w:color="auto"/>
        <w:left w:val="none" w:sz="0" w:space="0" w:color="auto"/>
        <w:bottom w:val="none" w:sz="0" w:space="0" w:color="auto"/>
        <w:right w:val="none" w:sz="0" w:space="0" w:color="auto"/>
      </w:divBdr>
    </w:div>
    <w:div w:id="56364077">
      <w:bodyDiv w:val="1"/>
      <w:marLeft w:val="0"/>
      <w:marRight w:val="0"/>
      <w:marTop w:val="0"/>
      <w:marBottom w:val="0"/>
      <w:divBdr>
        <w:top w:val="none" w:sz="0" w:space="0" w:color="auto"/>
        <w:left w:val="none" w:sz="0" w:space="0" w:color="auto"/>
        <w:bottom w:val="none" w:sz="0" w:space="0" w:color="auto"/>
        <w:right w:val="none" w:sz="0" w:space="0" w:color="auto"/>
      </w:divBdr>
    </w:div>
    <w:div w:id="56974557">
      <w:bodyDiv w:val="1"/>
      <w:marLeft w:val="0"/>
      <w:marRight w:val="0"/>
      <w:marTop w:val="0"/>
      <w:marBottom w:val="0"/>
      <w:divBdr>
        <w:top w:val="none" w:sz="0" w:space="0" w:color="auto"/>
        <w:left w:val="none" w:sz="0" w:space="0" w:color="auto"/>
        <w:bottom w:val="none" w:sz="0" w:space="0" w:color="auto"/>
        <w:right w:val="none" w:sz="0" w:space="0" w:color="auto"/>
      </w:divBdr>
    </w:div>
    <w:div w:id="58603287">
      <w:bodyDiv w:val="1"/>
      <w:marLeft w:val="0"/>
      <w:marRight w:val="0"/>
      <w:marTop w:val="0"/>
      <w:marBottom w:val="0"/>
      <w:divBdr>
        <w:top w:val="none" w:sz="0" w:space="0" w:color="auto"/>
        <w:left w:val="none" w:sz="0" w:space="0" w:color="auto"/>
        <w:bottom w:val="none" w:sz="0" w:space="0" w:color="auto"/>
        <w:right w:val="none" w:sz="0" w:space="0" w:color="auto"/>
      </w:divBdr>
    </w:div>
    <w:div w:id="60062946">
      <w:bodyDiv w:val="1"/>
      <w:marLeft w:val="0"/>
      <w:marRight w:val="0"/>
      <w:marTop w:val="0"/>
      <w:marBottom w:val="0"/>
      <w:divBdr>
        <w:top w:val="none" w:sz="0" w:space="0" w:color="auto"/>
        <w:left w:val="none" w:sz="0" w:space="0" w:color="auto"/>
        <w:bottom w:val="none" w:sz="0" w:space="0" w:color="auto"/>
        <w:right w:val="none" w:sz="0" w:space="0" w:color="auto"/>
      </w:divBdr>
    </w:div>
    <w:div w:id="61955461">
      <w:bodyDiv w:val="1"/>
      <w:marLeft w:val="0"/>
      <w:marRight w:val="0"/>
      <w:marTop w:val="0"/>
      <w:marBottom w:val="0"/>
      <w:divBdr>
        <w:top w:val="none" w:sz="0" w:space="0" w:color="auto"/>
        <w:left w:val="none" w:sz="0" w:space="0" w:color="auto"/>
        <w:bottom w:val="none" w:sz="0" w:space="0" w:color="auto"/>
        <w:right w:val="none" w:sz="0" w:space="0" w:color="auto"/>
      </w:divBdr>
    </w:div>
    <w:div w:id="65879039">
      <w:bodyDiv w:val="1"/>
      <w:marLeft w:val="0"/>
      <w:marRight w:val="0"/>
      <w:marTop w:val="0"/>
      <w:marBottom w:val="0"/>
      <w:divBdr>
        <w:top w:val="none" w:sz="0" w:space="0" w:color="auto"/>
        <w:left w:val="none" w:sz="0" w:space="0" w:color="auto"/>
        <w:bottom w:val="none" w:sz="0" w:space="0" w:color="auto"/>
        <w:right w:val="none" w:sz="0" w:space="0" w:color="auto"/>
      </w:divBdr>
    </w:div>
    <w:div w:id="66347327">
      <w:bodyDiv w:val="1"/>
      <w:marLeft w:val="0"/>
      <w:marRight w:val="0"/>
      <w:marTop w:val="0"/>
      <w:marBottom w:val="0"/>
      <w:divBdr>
        <w:top w:val="none" w:sz="0" w:space="0" w:color="auto"/>
        <w:left w:val="none" w:sz="0" w:space="0" w:color="auto"/>
        <w:bottom w:val="none" w:sz="0" w:space="0" w:color="auto"/>
        <w:right w:val="none" w:sz="0" w:space="0" w:color="auto"/>
      </w:divBdr>
    </w:div>
    <w:div w:id="66924136">
      <w:bodyDiv w:val="1"/>
      <w:marLeft w:val="0"/>
      <w:marRight w:val="0"/>
      <w:marTop w:val="0"/>
      <w:marBottom w:val="0"/>
      <w:divBdr>
        <w:top w:val="none" w:sz="0" w:space="0" w:color="auto"/>
        <w:left w:val="none" w:sz="0" w:space="0" w:color="auto"/>
        <w:bottom w:val="none" w:sz="0" w:space="0" w:color="auto"/>
        <w:right w:val="none" w:sz="0" w:space="0" w:color="auto"/>
      </w:divBdr>
    </w:div>
    <w:div w:id="68239861">
      <w:bodyDiv w:val="1"/>
      <w:marLeft w:val="0"/>
      <w:marRight w:val="0"/>
      <w:marTop w:val="0"/>
      <w:marBottom w:val="0"/>
      <w:divBdr>
        <w:top w:val="none" w:sz="0" w:space="0" w:color="auto"/>
        <w:left w:val="none" w:sz="0" w:space="0" w:color="auto"/>
        <w:bottom w:val="none" w:sz="0" w:space="0" w:color="auto"/>
        <w:right w:val="none" w:sz="0" w:space="0" w:color="auto"/>
      </w:divBdr>
    </w:div>
    <w:div w:id="68771144">
      <w:bodyDiv w:val="1"/>
      <w:marLeft w:val="0"/>
      <w:marRight w:val="0"/>
      <w:marTop w:val="0"/>
      <w:marBottom w:val="0"/>
      <w:divBdr>
        <w:top w:val="none" w:sz="0" w:space="0" w:color="auto"/>
        <w:left w:val="none" w:sz="0" w:space="0" w:color="auto"/>
        <w:bottom w:val="none" w:sz="0" w:space="0" w:color="auto"/>
        <w:right w:val="none" w:sz="0" w:space="0" w:color="auto"/>
      </w:divBdr>
    </w:div>
    <w:div w:id="70389473">
      <w:bodyDiv w:val="1"/>
      <w:marLeft w:val="0"/>
      <w:marRight w:val="0"/>
      <w:marTop w:val="0"/>
      <w:marBottom w:val="0"/>
      <w:divBdr>
        <w:top w:val="none" w:sz="0" w:space="0" w:color="auto"/>
        <w:left w:val="none" w:sz="0" w:space="0" w:color="auto"/>
        <w:bottom w:val="none" w:sz="0" w:space="0" w:color="auto"/>
        <w:right w:val="none" w:sz="0" w:space="0" w:color="auto"/>
      </w:divBdr>
    </w:div>
    <w:div w:id="71196077">
      <w:bodyDiv w:val="1"/>
      <w:marLeft w:val="0"/>
      <w:marRight w:val="0"/>
      <w:marTop w:val="0"/>
      <w:marBottom w:val="0"/>
      <w:divBdr>
        <w:top w:val="none" w:sz="0" w:space="0" w:color="auto"/>
        <w:left w:val="none" w:sz="0" w:space="0" w:color="auto"/>
        <w:bottom w:val="none" w:sz="0" w:space="0" w:color="auto"/>
        <w:right w:val="none" w:sz="0" w:space="0" w:color="auto"/>
      </w:divBdr>
    </w:div>
    <w:div w:id="72044417">
      <w:bodyDiv w:val="1"/>
      <w:marLeft w:val="0"/>
      <w:marRight w:val="0"/>
      <w:marTop w:val="0"/>
      <w:marBottom w:val="0"/>
      <w:divBdr>
        <w:top w:val="none" w:sz="0" w:space="0" w:color="auto"/>
        <w:left w:val="none" w:sz="0" w:space="0" w:color="auto"/>
        <w:bottom w:val="none" w:sz="0" w:space="0" w:color="auto"/>
        <w:right w:val="none" w:sz="0" w:space="0" w:color="auto"/>
      </w:divBdr>
    </w:div>
    <w:div w:id="73943895">
      <w:bodyDiv w:val="1"/>
      <w:marLeft w:val="0"/>
      <w:marRight w:val="0"/>
      <w:marTop w:val="0"/>
      <w:marBottom w:val="0"/>
      <w:divBdr>
        <w:top w:val="none" w:sz="0" w:space="0" w:color="auto"/>
        <w:left w:val="none" w:sz="0" w:space="0" w:color="auto"/>
        <w:bottom w:val="none" w:sz="0" w:space="0" w:color="auto"/>
        <w:right w:val="none" w:sz="0" w:space="0" w:color="auto"/>
      </w:divBdr>
    </w:div>
    <w:div w:id="74208134">
      <w:bodyDiv w:val="1"/>
      <w:marLeft w:val="0"/>
      <w:marRight w:val="0"/>
      <w:marTop w:val="0"/>
      <w:marBottom w:val="0"/>
      <w:divBdr>
        <w:top w:val="none" w:sz="0" w:space="0" w:color="auto"/>
        <w:left w:val="none" w:sz="0" w:space="0" w:color="auto"/>
        <w:bottom w:val="none" w:sz="0" w:space="0" w:color="auto"/>
        <w:right w:val="none" w:sz="0" w:space="0" w:color="auto"/>
      </w:divBdr>
    </w:div>
    <w:div w:id="75135065">
      <w:bodyDiv w:val="1"/>
      <w:marLeft w:val="0"/>
      <w:marRight w:val="0"/>
      <w:marTop w:val="0"/>
      <w:marBottom w:val="0"/>
      <w:divBdr>
        <w:top w:val="none" w:sz="0" w:space="0" w:color="auto"/>
        <w:left w:val="none" w:sz="0" w:space="0" w:color="auto"/>
        <w:bottom w:val="none" w:sz="0" w:space="0" w:color="auto"/>
        <w:right w:val="none" w:sz="0" w:space="0" w:color="auto"/>
      </w:divBdr>
    </w:div>
    <w:div w:id="77021266">
      <w:bodyDiv w:val="1"/>
      <w:marLeft w:val="0"/>
      <w:marRight w:val="0"/>
      <w:marTop w:val="0"/>
      <w:marBottom w:val="0"/>
      <w:divBdr>
        <w:top w:val="none" w:sz="0" w:space="0" w:color="auto"/>
        <w:left w:val="none" w:sz="0" w:space="0" w:color="auto"/>
        <w:bottom w:val="none" w:sz="0" w:space="0" w:color="auto"/>
        <w:right w:val="none" w:sz="0" w:space="0" w:color="auto"/>
      </w:divBdr>
      <w:divsChild>
        <w:div w:id="656767629">
          <w:marLeft w:val="640"/>
          <w:marRight w:val="0"/>
          <w:marTop w:val="0"/>
          <w:marBottom w:val="0"/>
          <w:divBdr>
            <w:top w:val="none" w:sz="0" w:space="0" w:color="auto"/>
            <w:left w:val="none" w:sz="0" w:space="0" w:color="auto"/>
            <w:bottom w:val="none" w:sz="0" w:space="0" w:color="auto"/>
            <w:right w:val="none" w:sz="0" w:space="0" w:color="auto"/>
          </w:divBdr>
        </w:div>
        <w:div w:id="390616111">
          <w:marLeft w:val="640"/>
          <w:marRight w:val="0"/>
          <w:marTop w:val="0"/>
          <w:marBottom w:val="0"/>
          <w:divBdr>
            <w:top w:val="none" w:sz="0" w:space="0" w:color="auto"/>
            <w:left w:val="none" w:sz="0" w:space="0" w:color="auto"/>
            <w:bottom w:val="none" w:sz="0" w:space="0" w:color="auto"/>
            <w:right w:val="none" w:sz="0" w:space="0" w:color="auto"/>
          </w:divBdr>
        </w:div>
        <w:div w:id="992372304">
          <w:marLeft w:val="640"/>
          <w:marRight w:val="0"/>
          <w:marTop w:val="0"/>
          <w:marBottom w:val="0"/>
          <w:divBdr>
            <w:top w:val="none" w:sz="0" w:space="0" w:color="auto"/>
            <w:left w:val="none" w:sz="0" w:space="0" w:color="auto"/>
            <w:bottom w:val="none" w:sz="0" w:space="0" w:color="auto"/>
            <w:right w:val="none" w:sz="0" w:space="0" w:color="auto"/>
          </w:divBdr>
        </w:div>
        <w:div w:id="922642045">
          <w:marLeft w:val="640"/>
          <w:marRight w:val="0"/>
          <w:marTop w:val="0"/>
          <w:marBottom w:val="0"/>
          <w:divBdr>
            <w:top w:val="none" w:sz="0" w:space="0" w:color="auto"/>
            <w:left w:val="none" w:sz="0" w:space="0" w:color="auto"/>
            <w:bottom w:val="none" w:sz="0" w:space="0" w:color="auto"/>
            <w:right w:val="none" w:sz="0" w:space="0" w:color="auto"/>
          </w:divBdr>
        </w:div>
        <w:div w:id="2103647135">
          <w:marLeft w:val="640"/>
          <w:marRight w:val="0"/>
          <w:marTop w:val="0"/>
          <w:marBottom w:val="0"/>
          <w:divBdr>
            <w:top w:val="none" w:sz="0" w:space="0" w:color="auto"/>
            <w:left w:val="none" w:sz="0" w:space="0" w:color="auto"/>
            <w:bottom w:val="none" w:sz="0" w:space="0" w:color="auto"/>
            <w:right w:val="none" w:sz="0" w:space="0" w:color="auto"/>
          </w:divBdr>
        </w:div>
        <w:div w:id="1172186819">
          <w:marLeft w:val="640"/>
          <w:marRight w:val="0"/>
          <w:marTop w:val="0"/>
          <w:marBottom w:val="0"/>
          <w:divBdr>
            <w:top w:val="none" w:sz="0" w:space="0" w:color="auto"/>
            <w:left w:val="none" w:sz="0" w:space="0" w:color="auto"/>
            <w:bottom w:val="none" w:sz="0" w:space="0" w:color="auto"/>
            <w:right w:val="none" w:sz="0" w:space="0" w:color="auto"/>
          </w:divBdr>
        </w:div>
        <w:div w:id="522398126">
          <w:marLeft w:val="640"/>
          <w:marRight w:val="0"/>
          <w:marTop w:val="0"/>
          <w:marBottom w:val="0"/>
          <w:divBdr>
            <w:top w:val="none" w:sz="0" w:space="0" w:color="auto"/>
            <w:left w:val="none" w:sz="0" w:space="0" w:color="auto"/>
            <w:bottom w:val="none" w:sz="0" w:space="0" w:color="auto"/>
            <w:right w:val="none" w:sz="0" w:space="0" w:color="auto"/>
          </w:divBdr>
        </w:div>
        <w:div w:id="2057778458">
          <w:marLeft w:val="640"/>
          <w:marRight w:val="0"/>
          <w:marTop w:val="0"/>
          <w:marBottom w:val="0"/>
          <w:divBdr>
            <w:top w:val="none" w:sz="0" w:space="0" w:color="auto"/>
            <w:left w:val="none" w:sz="0" w:space="0" w:color="auto"/>
            <w:bottom w:val="none" w:sz="0" w:space="0" w:color="auto"/>
            <w:right w:val="none" w:sz="0" w:space="0" w:color="auto"/>
          </w:divBdr>
        </w:div>
        <w:div w:id="900410992">
          <w:marLeft w:val="640"/>
          <w:marRight w:val="0"/>
          <w:marTop w:val="0"/>
          <w:marBottom w:val="0"/>
          <w:divBdr>
            <w:top w:val="none" w:sz="0" w:space="0" w:color="auto"/>
            <w:left w:val="none" w:sz="0" w:space="0" w:color="auto"/>
            <w:bottom w:val="none" w:sz="0" w:space="0" w:color="auto"/>
            <w:right w:val="none" w:sz="0" w:space="0" w:color="auto"/>
          </w:divBdr>
        </w:div>
        <w:div w:id="216359782">
          <w:marLeft w:val="640"/>
          <w:marRight w:val="0"/>
          <w:marTop w:val="0"/>
          <w:marBottom w:val="0"/>
          <w:divBdr>
            <w:top w:val="none" w:sz="0" w:space="0" w:color="auto"/>
            <w:left w:val="none" w:sz="0" w:space="0" w:color="auto"/>
            <w:bottom w:val="none" w:sz="0" w:space="0" w:color="auto"/>
            <w:right w:val="none" w:sz="0" w:space="0" w:color="auto"/>
          </w:divBdr>
        </w:div>
        <w:div w:id="1665937201">
          <w:marLeft w:val="640"/>
          <w:marRight w:val="0"/>
          <w:marTop w:val="0"/>
          <w:marBottom w:val="0"/>
          <w:divBdr>
            <w:top w:val="none" w:sz="0" w:space="0" w:color="auto"/>
            <w:left w:val="none" w:sz="0" w:space="0" w:color="auto"/>
            <w:bottom w:val="none" w:sz="0" w:space="0" w:color="auto"/>
            <w:right w:val="none" w:sz="0" w:space="0" w:color="auto"/>
          </w:divBdr>
        </w:div>
        <w:div w:id="170485045">
          <w:marLeft w:val="640"/>
          <w:marRight w:val="0"/>
          <w:marTop w:val="0"/>
          <w:marBottom w:val="0"/>
          <w:divBdr>
            <w:top w:val="none" w:sz="0" w:space="0" w:color="auto"/>
            <w:left w:val="none" w:sz="0" w:space="0" w:color="auto"/>
            <w:bottom w:val="none" w:sz="0" w:space="0" w:color="auto"/>
            <w:right w:val="none" w:sz="0" w:space="0" w:color="auto"/>
          </w:divBdr>
        </w:div>
        <w:div w:id="991955611">
          <w:marLeft w:val="640"/>
          <w:marRight w:val="0"/>
          <w:marTop w:val="0"/>
          <w:marBottom w:val="0"/>
          <w:divBdr>
            <w:top w:val="none" w:sz="0" w:space="0" w:color="auto"/>
            <w:left w:val="none" w:sz="0" w:space="0" w:color="auto"/>
            <w:bottom w:val="none" w:sz="0" w:space="0" w:color="auto"/>
            <w:right w:val="none" w:sz="0" w:space="0" w:color="auto"/>
          </w:divBdr>
        </w:div>
        <w:div w:id="1575775676">
          <w:marLeft w:val="640"/>
          <w:marRight w:val="0"/>
          <w:marTop w:val="0"/>
          <w:marBottom w:val="0"/>
          <w:divBdr>
            <w:top w:val="none" w:sz="0" w:space="0" w:color="auto"/>
            <w:left w:val="none" w:sz="0" w:space="0" w:color="auto"/>
            <w:bottom w:val="none" w:sz="0" w:space="0" w:color="auto"/>
            <w:right w:val="none" w:sz="0" w:space="0" w:color="auto"/>
          </w:divBdr>
        </w:div>
        <w:div w:id="1659504444">
          <w:marLeft w:val="640"/>
          <w:marRight w:val="0"/>
          <w:marTop w:val="0"/>
          <w:marBottom w:val="0"/>
          <w:divBdr>
            <w:top w:val="none" w:sz="0" w:space="0" w:color="auto"/>
            <w:left w:val="none" w:sz="0" w:space="0" w:color="auto"/>
            <w:bottom w:val="none" w:sz="0" w:space="0" w:color="auto"/>
            <w:right w:val="none" w:sz="0" w:space="0" w:color="auto"/>
          </w:divBdr>
        </w:div>
        <w:div w:id="87820016">
          <w:marLeft w:val="640"/>
          <w:marRight w:val="0"/>
          <w:marTop w:val="0"/>
          <w:marBottom w:val="0"/>
          <w:divBdr>
            <w:top w:val="none" w:sz="0" w:space="0" w:color="auto"/>
            <w:left w:val="none" w:sz="0" w:space="0" w:color="auto"/>
            <w:bottom w:val="none" w:sz="0" w:space="0" w:color="auto"/>
            <w:right w:val="none" w:sz="0" w:space="0" w:color="auto"/>
          </w:divBdr>
        </w:div>
        <w:div w:id="790975034">
          <w:marLeft w:val="640"/>
          <w:marRight w:val="0"/>
          <w:marTop w:val="0"/>
          <w:marBottom w:val="0"/>
          <w:divBdr>
            <w:top w:val="none" w:sz="0" w:space="0" w:color="auto"/>
            <w:left w:val="none" w:sz="0" w:space="0" w:color="auto"/>
            <w:bottom w:val="none" w:sz="0" w:space="0" w:color="auto"/>
            <w:right w:val="none" w:sz="0" w:space="0" w:color="auto"/>
          </w:divBdr>
        </w:div>
        <w:div w:id="262107461">
          <w:marLeft w:val="640"/>
          <w:marRight w:val="0"/>
          <w:marTop w:val="0"/>
          <w:marBottom w:val="0"/>
          <w:divBdr>
            <w:top w:val="none" w:sz="0" w:space="0" w:color="auto"/>
            <w:left w:val="none" w:sz="0" w:space="0" w:color="auto"/>
            <w:bottom w:val="none" w:sz="0" w:space="0" w:color="auto"/>
            <w:right w:val="none" w:sz="0" w:space="0" w:color="auto"/>
          </w:divBdr>
        </w:div>
        <w:div w:id="48656448">
          <w:marLeft w:val="640"/>
          <w:marRight w:val="0"/>
          <w:marTop w:val="0"/>
          <w:marBottom w:val="0"/>
          <w:divBdr>
            <w:top w:val="none" w:sz="0" w:space="0" w:color="auto"/>
            <w:left w:val="none" w:sz="0" w:space="0" w:color="auto"/>
            <w:bottom w:val="none" w:sz="0" w:space="0" w:color="auto"/>
            <w:right w:val="none" w:sz="0" w:space="0" w:color="auto"/>
          </w:divBdr>
        </w:div>
        <w:div w:id="1726836290">
          <w:marLeft w:val="640"/>
          <w:marRight w:val="0"/>
          <w:marTop w:val="0"/>
          <w:marBottom w:val="0"/>
          <w:divBdr>
            <w:top w:val="none" w:sz="0" w:space="0" w:color="auto"/>
            <w:left w:val="none" w:sz="0" w:space="0" w:color="auto"/>
            <w:bottom w:val="none" w:sz="0" w:space="0" w:color="auto"/>
            <w:right w:val="none" w:sz="0" w:space="0" w:color="auto"/>
          </w:divBdr>
        </w:div>
        <w:div w:id="343748568">
          <w:marLeft w:val="640"/>
          <w:marRight w:val="0"/>
          <w:marTop w:val="0"/>
          <w:marBottom w:val="0"/>
          <w:divBdr>
            <w:top w:val="none" w:sz="0" w:space="0" w:color="auto"/>
            <w:left w:val="none" w:sz="0" w:space="0" w:color="auto"/>
            <w:bottom w:val="none" w:sz="0" w:space="0" w:color="auto"/>
            <w:right w:val="none" w:sz="0" w:space="0" w:color="auto"/>
          </w:divBdr>
        </w:div>
        <w:div w:id="441386508">
          <w:marLeft w:val="640"/>
          <w:marRight w:val="0"/>
          <w:marTop w:val="0"/>
          <w:marBottom w:val="0"/>
          <w:divBdr>
            <w:top w:val="none" w:sz="0" w:space="0" w:color="auto"/>
            <w:left w:val="none" w:sz="0" w:space="0" w:color="auto"/>
            <w:bottom w:val="none" w:sz="0" w:space="0" w:color="auto"/>
            <w:right w:val="none" w:sz="0" w:space="0" w:color="auto"/>
          </w:divBdr>
        </w:div>
        <w:div w:id="315031717">
          <w:marLeft w:val="640"/>
          <w:marRight w:val="0"/>
          <w:marTop w:val="0"/>
          <w:marBottom w:val="0"/>
          <w:divBdr>
            <w:top w:val="none" w:sz="0" w:space="0" w:color="auto"/>
            <w:left w:val="none" w:sz="0" w:space="0" w:color="auto"/>
            <w:bottom w:val="none" w:sz="0" w:space="0" w:color="auto"/>
            <w:right w:val="none" w:sz="0" w:space="0" w:color="auto"/>
          </w:divBdr>
        </w:div>
        <w:div w:id="1355300568">
          <w:marLeft w:val="640"/>
          <w:marRight w:val="0"/>
          <w:marTop w:val="0"/>
          <w:marBottom w:val="0"/>
          <w:divBdr>
            <w:top w:val="none" w:sz="0" w:space="0" w:color="auto"/>
            <w:left w:val="none" w:sz="0" w:space="0" w:color="auto"/>
            <w:bottom w:val="none" w:sz="0" w:space="0" w:color="auto"/>
            <w:right w:val="none" w:sz="0" w:space="0" w:color="auto"/>
          </w:divBdr>
        </w:div>
        <w:div w:id="81992268">
          <w:marLeft w:val="640"/>
          <w:marRight w:val="0"/>
          <w:marTop w:val="0"/>
          <w:marBottom w:val="0"/>
          <w:divBdr>
            <w:top w:val="none" w:sz="0" w:space="0" w:color="auto"/>
            <w:left w:val="none" w:sz="0" w:space="0" w:color="auto"/>
            <w:bottom w:val="none" w:sz="0" w:space="0" w:color="auto"/>
            <w:right w:val="none" w:sz="0" w:space="0" w:color="auto"/>
          </w:divBdr>
        </w:div>
        <w:div w:id="1594168737">
          <w:marLeft w:val="640"/>
          <w:marRight w:val="0"/>
          <w:marTop w:val="0"/>
          <w:marBottom w:val="0"/>
          <w:divBdr>
            <w:top w:val="none" w:sz="0" w:space="0" w:color="auto"/>
            <w:left w:val="none" w:sz="0" w:space="0" w:color="auto"/>
            <w:bottom w:val="none" w:sz="0" w:space="0" w:color="auto"/>
            <w:right w:val="none" w:sz="0" w:space="0" w:color="auto"/>
          </w:divBdr>
        </w:div>
        <w:div w:id="1037042744">
          <w:marLeft w:val="640"/>
          <w:marRight w:val="0"/>
          <w:marTop w:val="0"/>
          <w:marBottom w:val="0"/>
          <w:divBdr>
            <w:top w:val="none" w:sz="0" w:space="0" w:color="auto"/>
            <w:left w:val="none" w:sz="0" w:space="0" w:color="auto"/>
            <w:bottom w:val="none" w:sz="0" w:space="0" w:color="auto"/>
            <w:right w:val="none" w:sz="0" w:space="0" w:color="auto"/>
          </w:divBdr>
        </w:div>
        <w:div w:id="1688173924">
          <w:marLeft w:val="640"/>
          <w:marRight w:val="0"/>
          <w:marTop w:val="0"/>
          <w:marBottom w:val="0"/>
          <w:divBdr>
            <w:top w:val="none" w:sz="0" w:space="0" w:color="auto"/>
            <w:left w:val="none" w:sz="0" w:space="0" w:color="auto"/>
            <w:bottom w:val="none" w:sz="0" w:space="0" w:color="auto"/>
            <w:right w:val="none" w:sz="0" w:space="0" w:color="auto"/>
          </w:divBdr>
        </w:div>
        <w:div w:id="451442791">
          <w:marLeft w:val="640"/>
          <w:marRight w:val="0"/>
          <w:marTop w:val="0"/>
          <w:marBottom w:val="0"/>
          <w:divBdr>
            <w:top w:val="none" w:sz="0" w:space="0" w:color="auto"/>
            <w:left w:val="none" w:sz="0" w:space="0" w:color="auto"/>
            <w:bottom w:val="none" w:sz="0" w:space="0" w:color="auto"/>
            <w:right w:val="none" w:sz="0" w:space="0" w:color="auto"/>
          </w:divBdr>
        </w:div>
        <w:div w:id="817112011">
          <w:marLeft w:val="640"/>
          <w:marRight w:val="0"/>
          <w:marTop w:val="0"/>
          <w:marBottom w:val="0"/>
          <w:divBdr>
            <w:top w:val="none" w:sz="0" w:space="0" w:color="auto"/>
            <w:left w:val="none" w:sz="0" w:space="0" w:color="auto"/>
            <w:bottom w:val="none" w:sz="0" w:space="0" w:color="auto"/>
            <w:right w:val="none" w:sz="0" w:space="0" w:color="auto"/>
          </w:divBdr>
        </w:div>
        <w:div w:id="747457890">
          <w:marLeft w:val="640"/>
          <w:marRight w:val="0"/>
          <w:marTop w:val="0"/>
          <w:marBottom w:val="0"/>
          <w:divBdr>
            <w:top w:val="none" w:sz="0" w:space="0" w:color="auto"/>
            <w:left w:val="none" w:sz="0" w:space="0" w:color="auto"/>
            <w:bottom w:val="none" w:sz="0" w:space="0" w:color="auto"/>
            <w:right w:val="none" w:sz="0" w:space="0" w:color="auto"/>
          </w:divBdr>
        </w:div>
        <w:div w:id="1493716482">
          <w:marLeft w:val="640"/>
          <w:marRight w:val="0"/>
          <w:marTop w:val="0"/>
          <w:marBottom w:val="0"/>
          <w:divBdr>
            <w:top w:val="none" w:sz="0" w:space="0" w:color="auto"/>
            <w:left w:val="none" w:sz="0" w:space="0" w:color="auto"/>
            <w:bottom w:val="none" w:sz="0" w:space="0" w:color="auto"/>
            <w:right w:val="none" w:sz="0" w:space="0" w:color="auto"/>
          </w:divBdr>
        </w:div>
        <w:div w:id="829634042">
          <w:marLeft w:val="640"/>
          <w:marRight w:val="0"/>
          <w:marTop w:val="0"/>
          <w:marBottom w:val="0"/>
          <w:divBdr>
            <w:top w:val="none" w:sz="0" w:space="0" w:color="auto"/>
            <w:left w:val="none" w:sz="0" w:space="0" w:color="auto"/>
            <w:bottom w:val="none" w:sz="0" w:space="0" w:color="auto"/>
            <w:right w:val="none" w:sz="0" w:space="0" w:color="auto"/>
          </w:divBdr>
        </w:div>
        <w:div w:id="1494881072">
          <w:marLeft w:val="640"/>
          <w:marRight w:val="0"/>
          <w:marTop w:val="0"/>
          <w:marBottom w:val="0"/>
          <w:divBdr>
            <w:top w:val="none" w:sz="0" w:space="0" w:color="auto"/>
            <w:left w:val="none" w:sz="0" w:space="0" w:color="auto"/>
            <w:bottom w:val="none" w:sz="0" w:space="0" w:color="auto"/>
            <w:right w:val="none" w:sz="0" w:space="0" w:color="auto"/>
          </w:divBdr>
        </w:div>
        <w:div w:id="702822975">
          <w:marLeft w:val="640"/>
          <w:marRight w:val="0"/>
          <w:marTop w:val="0"/>
          <w:marBottom w:val="0"/>
          <w:divBdr>
            <w:top w:val="none" w:sz="0" w:space="0" w:color="auto"/>
            <w:left w:val="none" w:sz="0" w:space="0" w:color="auto"/>
            <w:bottom w:val="none" w:sz="0" w:space="0" w:color="auto"/>
            <w:right w:val="none" w:sz="0" w:space="0" w:color="auto"/>
          </w:divBdr>
        </w:div>
        <w:div w:id="706220686">
          <w:marLeft w:val="640"/>
          <w:marRight w:val="0"/>
          <w:marTop w:val="0"/>
          <w:marBottom w:val="0"/>
          <w:divBdr>
            <w:top w:val="none" w:sz="0" w:space="0" w:color="auto"/>
            <w:left w:val="none" w:sz="0" w:space="0" w:color="auto"/>
            <w:bottom w:val="none" w:sz="0" w:space="0" w:color="auto"/>
            <w:right w:val="none" w:sz="0" w:space="0" w:color="auto"/>
          </w:divBdr>
        </w:div>
        <w:div w:id="1433476314">
          <w:marLeft w:val="640"/>
          <w:marRight w:val="0"/>
          <w:marTop w:val="0"/>
          <w:marBottom w:val="0"/>
          <w:divBdr>
            <w:top w:val="none" w:sz="0" w:space="0" w:color="auto"/>
            <w:left w:val="none" w:sz="0" w:space="0" w:color="auto"/>
            <w:bottom w:val="none" w:sz="0" w:space="0" w:color="auto"/>
            <w:right w:val="none" w:sz="0" w:space="0" w:color="auto"/>
          </w:divBdr>
        </w:div>
        <w:div w:id="1569000610">
          <w:marLeft w:val="640"/>
          <w:marRight w:val="0"/>
          <w:marTop w:val="0"/>
          <w:marBottom w:val="0"/>
          <w:divBdr>
            <w:top w:val="none" w:sz="0" w:space="0" w:color="auto"/>
            <w:left w:val="none" w:sz="0" w:space="0" w:color="auto"/>
            <w:bottom w:val="none" w:sz="0" w:space="0" w:color="auto"/>
            <w:right w:val="none" w:sz="0" w:space="0" w:color="auto"/>
          </w:divBdr>
        </w:div>
        <w:div w:id="1037001468">
          <w:marLeft w:val="640"/>
          <w:marRight w:val="0"/>
          <w:marTop w:val="0"/>
          <w:marBottom w:val="0"/>
          <w:divBdr>
            <w:top w:val="none" w:sz="0" w:space="0" w:color="auto"/>
            <w:left w:val="none" w:sz="0" w:space="0" w:color="auto"/>
            <w:bottom w:val="none" w:sz="0" w:space="0" w:color="auto"/>
            <w:right w:val="none" w:sz="0" w:space="0" w:color="auto"/>
          </w:divBdr>
        </w:div>
        <w:div w:id="200095373">
          <w:marLeft w:val="640"/>
          <w:marRight w:val="0"/>
          <w:marTop w:val="0"/>
          <w:marBottom w:val="0"/>
          <w:divBdr>
            <w:top w:val="none" w:sz="0" w:space="0" w:color="auto"/>
            <w:left w:val="none" w:sz="0" w:space="0" w:color="auto"/>
            <w:bottom w:val="none" w:sz="0" w:space="0" w:color="auto"/>
            <w:right w:val="none" w:sz="0" w:space="0" w:color="auto"/>
          </w:divBdr>
        </w:div>
        <w:div w:id="1298997063">
          <w:marLeft w:val="640"/>
          <w:marRight w:val="0"/>
          <w:marTop w:val="0"/>
          <w:marBottom w:val="0"/>
          <w:divBdr>
            <w:top w:val="none" w:sz="0" w:space="0" w:color="auto"/>
            <w:left w:val="none" w:sz="0" w:space="0" w:color="auto"/>
            <w:bottom w:val="none" w:sz="0" w:space="0" w:color="auto"/>
            <w:right w:val="none" w:sz="0" w:space="0" w:color="auto"/>
          </w:divBdr>
        </w:div>
        <w:div w:id="110515502">
          <w:marLeft w:val="640"/>
          <w:marRight w:val="0"/>
          <w:marTop w:val="0"/>
          <w:marBottom w:val="0"/>
          <w:divBdr>
            <w:top w:val="none" w:sz="0" w:space="0" w:color="auto"/>
            <w:left w:val="none" w:sz="0" w:space="0" w:color="auto"/>
            <w:bottom w:val="none" w:sz="0" w:space="0" w:color="auto"/>
            <w:right w:val="none" w:sz="0" w:space="0" w:color="auto"/>
          </w:divBdr>
        </w:div>
        <w:div w:id="1839612163">
          <w:marLeft w:val="640"/>
          <w:marRight w:val="0"/>
          <w:marTop w:val="0"/>
          <w:marBottom w:val="0"/>
          <w:divBdr>
            <w:top w:val="none" w:sz="0" w:space="0" w:color="auto"/>
            <w:left w:val="none" w:sz="0" w:space="0" w:color="auto"/>
            <w:bottom w:val="none" w:sz="0" w:space="0" w:color="auto"/>
            <w:right w:val="none" w:sz="0" w:space="0" w:color="auto"/>
          </w:divBdr>
        </w:div>
        <w:div w:id="833297154">
          <w:marLeft w:val="640"/>
          <w:marRight w:val="0"/>
          <w:marTop w:val="0"/>
          <w:marBottom w:val="0"/>
          <w:divBdr>
            <w:top w:val="none" w:sz="0" w:space="0" w:color="auto"/>
            <w:left w:val="none" w:sz="0" w:space="0" w:color="auto"/>
            <w:bottom w:val="none" w:sz="0" w:space="0" w:color="auto"/>
            <w:right w:val="none" w:sz="0" w:space="0" w:color="auto"/>
          </w:divBdr>
        </w:div>
        <w:div w:id="840005038">
          <w:marLeft w:val="640"/>
          <w:marRight w:val="0"/>
          <w:marTop w:val="0"/>
          <w:marBottom w:val="0"/>
          <w:divBdr>
            <w:top w:val="none" w:sz="0" w:space="0" w:color="auto"/>
            <w:left w:val="none" w:sz="0" w:space="0" w:color="auto"/>
            <w:bottom w:val="none" w:sz="0" w:space="0" w:color="auto"/>
            <w:right w:val="none" w:sz="0" w:space="0" w:color="auto"/>
          </w:divBdr>
        </w:div>
        <w:div w:id="1129518559">
          <w:marLeft w:val="640"/>
          <w:marRight w:val="0"/>
          <w:marTop w:val="0"/>
          <w:marBottom w:val="0"/>
          <w:divBdr>
            <w:top w:val="none" w:sz="0" w:space="0" w:color="auto"/>
            <w:left w:val="none" w:sz="0" w:space="0" w:color="auto"/>
            <w:bottom w:val="none" w:sz="0" w:space="0" w:color="auto"/>
            <w:right w:val="none" w:sz="0" w:space="0" w:color="auto"/>
          </w:divBdr>
        </w:div>
        <w:div w:id="222059718">
          <w:marLeft w:val="640"/>
          <w:marRight w:val="0"/>
          <w:marTop w:val="0"/>
          <w:marBottom w:val="0"/>
          <w:divBdr>
            <w:top w:val="none" w:sz="0" w:space="0" w:color="auto"/>
            <w:left w:val="none" w:sz="0" w:space="0" w:color="auto"/>
            <w:bottom w:val="none" w:sz="0" w:space="0" w:color="auto"/>
            <w:right w:val="none" w:sz="0" w:space="0" w:color="auto"/>
          </w:divBdr>
        </w:div>
        <w:div w:id="1033766299">
          <w:marLeft w:val="640"/>
          <w:marRight w:val="0"/>
          <w:marTop w:val="0"/>
          <w:marBottom w:val="0"/>
          <w:divBdr>
            <w:top w:val="none" w:sz="0" w:space="0" w:color="auto"/>
            <w:left w:val="none" w:sz="0" w:space="0" w:color="auto"/>
            <w:bottom w:val="none" w:sz="0" w:space="0" w:color="auto"/>
            <w:right w:val="none" w:sz="0" w:space="0" w:color="auto"/>
          </w:divBdr>
        </w:div>
        <w:div w:id="286930057">
          <w:marLeft w:val="640"/>
          <w:marRight w:val="0"/>
          <w:marTop w:val="0"/>
          <w:marBottom w:val="0"/>
          <w:divBdr>
            <w:top w:val="none" w:sz="0" w:space="0" w:color="auto"/>
            <w:left w:val="none" w:sz="0" w:space="0" w:color="auto"/>
            <w:bottom w:val="none" w:sz="0" w:space="0" w:color="auto"/>
            <w:right w:val="none" w:sz="0" w:space="0" w:color="auto"/>
          </w:divBdr>
        </w:div>
        <w:div w:id="1964310947">
          <w:marLeft w:val="640"/>
          <w:marRight w:val="0"/>
          <w:marTop w:val="0"/>
          <w:marBottom w:val="0"/>
          <w:divBdr>
            <w:top w:val="none" w:sz="0" w:space="0" w:color="auto"/>
            <w:left w:val="none" w:sz="0" w:space="0" w:color="auto"/>
            <w:bottom w:val="none" w:sz="0" w:space="0" w:color="auto"/>
            <w:right w:val="none" w:sz="0" w:space="0" w:color="auto"/>
          </w:divBdr>
        </w:div>
        <w:div w:id="1444837256">
          <w:marLeft w:val="640"/>
          <w:marRight w:val="0"/>
          <w:marTop w:val="0"/>
          <w:marBottom w:val="0"/>
          <w:divBdr>
            <w:top w:val="none" w:sz="0" w:space="0" w:color="auto"/>
            <w:left w:val="none" w:sz="0" w:space="0" w:color="auto"/>
            <w:bottom w:val="none" w:sz="0" w:space="0" w:color="auto"/>
            <w:right w:val="none" w:sz="0" w:space="0" w:color="auto"/>
          </w:divBdr>
        </w:div>
        <w:div w:id="1156798011">
          <w:marLeft w:val="640"/>
          <w:marRight w:val="0"/>
          <w:marTop w:val="0"/>
          <w:marBottom w:val="0"/>
          <w:divBdr>
            <w:top w:val="none" w:sz="0" w:space="0" w:color="auto"/>
            <w:left w:val="none" w:sz="0" w:space="0" w:color="auto"/>
            <w:bottom w:val="none" w:sz="0" w:space="0" w:color="auto"/>
            <w:right w:val="none" w:sz="0" w:space="0" w:color="auto"/>
          </w:divBdr>
        </w:div>
        <w:div w:id="877551952">
          <w:marLeft w:val="640"/>
          <w:marRight w:val="0"/>
          <w:marTop w:val="0"/>
          <w:marBottom w:val="0"/>
          <w:divBdr>
            <w:top w:val="none" w:sz="0" w:space="0" w:color="auto"/>
            <w:left w:val="none" w:sz="0" w:space="0" w:color="auto"/>
            <w:bottom w:val="none" w:sz="0" w:space="0" w:color="auto"/>
            <w:right w:val="none" w:sz="0" w:space="0" w:color="auto"/>
          </w:divBdr>
        </w:div>
        <w:div w:id="1729258271">
          <w:marLeft w:val="640"/>
          <w:marRight w:val="0"/>
          <w:marTop w:val="0"/>
          <w:marBottom w:val="0"/>
          <w:divBdr>
            <w:top w:val="none" w:sz="0" w:space="0" w:color="auto"/>
            <w:left w:val="none" w:sz="0" w:space="0" w:color="auto"/>
            <w:bottom w:val="none" w:sz="0" w:space="0" w:color="auto"/>
            <w:right w:val="none" w:sz="0" w:space="0" w:color="auto"/>
          </w:divBdr>
        </w:div>
        <w:div w:id="1039891240">
          <w:marLeft w:val="640"/>
          <w:marRight w:val="0"/>
          <w:marTop w:val="0"/>
          <w:marBottom w:val="0"/>
          <w:divBdr>
            <w:top w:val="none" w:sz="0" w:space="0" w:color="auto"/>
            <w:left w:val="none" w:sz="0" w:space="0" w:color="auto"/>
            <w:bottom w:val="none" w:sz="0" w:space="0" w:color="auto"/>
            <w:right w:val="none" w:sz="0" w:space="0" w:color="auto"/>
          </w:divBdr>
        </w:div>
        <w:div w:id="1730957106">
          <w:marLeft w:val="640"/>
          <w:marRight w:val="0"/>
          <w:marTop w:val="0"/>
          <w:marBottom w:val="0"/>
          <w:divBdr>
            <w:top w:val="none" w:sz="0" w:space="0" w:color="auto"/>
            <w:left w:val="none" w:sz="0" w:space="0" w:color="auto"/>
            <w:bottom w:val="none" w:sz="0" w:space="0" w:color="auto"/>
            <w:right w:val="none" w:sz="0" w:space="0" w:color="auto"/>
          </w:divBdr>
        </w:div>
        <w:div w:id="1604729663">
          <w:marLeft w:val="640"/>
          <w:marRight w:val="0"/>
          <w:marTop w:val="0"/>
          <w:marBottom w:val="0"/>
          <w:divBdr>
            <w:top w:val="none" w:sz="0" w:space="0" w:color="auto"/>
            <w:left w:val="none" w:sz="0" w:space="0" w:color="auto"/>
            <w:bottom w:val="none" w:sz="0" w:space="0" w:color="auto"/>
            <w:right w:val="none" w:sz="0" w:space="0" w:color="auto"/>
          </w:divBdr>
        </w:div>
        <w:div w:id="25494324">
          <w:marLeft w:val="640"/>
          <w:marRight w:val="0"/>
          <w:marTop w:val="0"/>
          <w:marBottom w:val="0"/>
          <w:divBdr>
            <w:top w:val="none" w:sz="0" w:space="0" w:color="auto"/>
            <w:left w:val="none" w:sz="0" w:space="0" w:color="auto"/>
            <w:bottom w:val="none" w:sz="0" w:space="0" w:color="auto"/>
            <w:right w:val="none" w:sz="0" w:space="0" w:color="auto"/>
          </w:divBdr>
        </w:div>
        <w:div w:id="2024282607">
          <w:marLeft w:val="640"/>
          <w:marRight w:val="0"/>
          <w:marTop w:val="0"/>
          <w:marBottom w:val="0"/>
          <w:divBdr>
            <w:top w:val="none" w:sz="0" w:space="0" w:color="auto"/>
            <w:left w:val="none" w:sz="0" w:space="0" w:color="auto"/>
            <w:bottom w:val="none" w:sz="0" w:space="0" w:color="auto"/>
            <w:right w:val="none" w:sz="0" w:space="0" w:color="auto"/>
          </w:divBdr>
        </w:div>
      </w:divsChild>
    </w:div>
    <w:div w:id="82074967">
      <w:bodyDiv w:val="1"/>
      <w:marLeft w:val="0"/>
      <w:marRight w:val="0"/>
      <w:marTop w:val="0"/>
      <w:marBottom w:val="0"/>
      <w:divBdr>
        <w:top w:val="none" w:sz="0" w:space="0" w:color="auto"/>
        <w:left w:val="none" w:sz="0" w:space="0" w:color="auto"/>
        <w:bottom w:val="none" w:sz="0" w:space="0" w:color="auto"/>
        <w:right w:val="none" w:sz="0" w:space="0" w:color="auto"/>
      </w:divBdr>
    </w:div>
    <w:div w:id="82267076">
      <w:bodyDiv w:val="1"/>
      <w:marLeft w:val="0"/>
      <w:marRight w:val="0"/>
      <w:marTop w:val="0"/>
      <w:marBottom w:val="0"/>
      <w:divBdr>
        <w:top w:val="none" w:sz="0" w:space="0" w:color="auto"/>
        <w:left w:val="none" w:sz="0" w:space="0" w:color="auto"/>
        <w:bottom w:val="none" w:sz="0" w:space="0" w:color="auto"/>
        <w:right w:val="none" w:sz="0" w:space="0" w:color="auto"/>
      </w:divBdr>
    </w:div>
    <w:div w:id="82725407">
      <w:bodyDiv w:val="1"/>
      <w:marLeft w:val="0"/>
      <w:marRight w:val="0"/>
      <w:marTop w:val="0"/>
      <w:marBottom w:val="0"/>
      <w:divBdr>
        <w:top w:val="none" w:sz="0" w:space="0" w:color="auto"/>
        <w:left w:val="none" w:sz="0" w:space="0" w:color="auto"/>
        <w:bottom w:val="none" w:sz="0" w:space="0" w:color="auto"/>
        <w:right w:val="none" w:sz="0" w:space="0" w:color="auto"/>
      </w:divBdr>
    </w:div>
    <w:div w:id="83494896">
      <w:bodyDiv w:val="1"/>
      <w:marLeft w:val="0"/>
      <w:marRight w:val="0"/>
      <w:marTop w:val="0"/>
      <w:marBottom w:val="0"/>
      <w:divBdr>
        <w:top w:val="none" w:sz="0" w:space="0" w:color="auto"/>
        <w:left w:val="none" w:sz="0" w:space="0" w:color="auto"/>
        <w:bottom w:val="none" w:sz="0" w:space="0" w:color="auto"/>
        <w:right w:val="none" w:sz="0" w:space="0" w:color="auto"/>
      </w:divBdr>
    </w:div>
    <w:div w:id="83847848">
      <w:bodyDiv w:val="1"/>
      <w:marLeft w:val="0"/>
      <w:marRight w:val="0"/>
      <w:marTop w:val="0"/>
      <w:marBottom w:val="0"/>
      <w:divBdr>
        <w:top w:val="none" w:sz="0" w:space="0" w:color="auto"/>
        <w:left w:val="none" w:sz="0" w:space="0" w:color="auto"/>
        <w:bottom w:val="none" w:sz="0" w:space="0" w:color="auto"/>
        <w:right w:val="none" w:sz="0" w:space="0" w:color="auto"/>
      </w:divBdr>
    </w:div>
    <w:div w:id="84426510">
      <w:bodyDiv w:val="1"/>
      <w:marLeft w:val="0"/>
      <w:marRight w:val="0"/>
      <w:marTop w:val="0"/>
      <w:marBottom w:val="0"/>
      <w:divBdr>
        <w:top w:val="none" w:sz="0" w:space="0" w:color="auto"/>
        <w:left w:val="none" w:sz="0" w:space="0" w:color="auto"/>
        <w:bottom w:val="none" w:sz="0" w:space="0" w:color="auto"/>
        <w:right w:val="none" w:sz="0" w:space="0" w:color="auto"/>
      </w:divBdr>
    </w:div>
    <w:div w:id="85541525">
      <w:bodyDiv w:val="1"/>
      <w:marLeft w:val="0"/>
      <w:marRight w:val="0"/>
      <w:marTop w:val="0"/>
      <w:marBottom w:val="0"/>
      <w:divBdr>
        <w:top w:val="none" w:sz="0" w:space="0" w:color="auto"/>
        <w:left w:val="none" w:sz="0" w:space="0" w:color="auto"/>
        <w:bottom w:val="none" w:sz="0" w:space="0" w:color="auto"/>
        <w:right w:val="none" w:sz="0" w:space="0" w:color="auto"/>
      </w:divBdr>
    </w:div>
    <w:div w:id="85730492">
      <w:bodyDiv w:val="1"/>
      <w:marLeft w:val="0"/>
      <w:marRight w:val="0"/>
      <w:marTop w:val="0"/>
      <w:marBottom w:val="0"/>
      <w:divBdr>
        <w:top w:val="none" w:sz="0" w:space="0" w:color="auto"/>
        <w:left w:val="none" w:sz="0" w:space="0" w:color="auto"/>
        <w:bottom w:val="none" w:sz="0" w:space="0" w:color="auto"/>
        <w:right w:val="none" w:sz="0" w:space="0" w:color="auto"/>
      </w:divBdr>
    </w:div>
    <w:div w:id="86192231">
      <w:bodyDiv w:val="1"/>
      <w:marLeft w:val="0"/>
      <w:marRight w:val="0"/>
      <w:marTop w:val="0"/>
      <w:marBottom w:val="0"/>
      <w:divBdr>
        <w:top w:val="none" w:sz="0" w:space="0" w:color="auto"/>
        <w:left w:val="none" w:sz="0" w:space="0" w:color="auto"/>
        <w:bottom w:val="none" w:sz="0" w:space="0" w:color="auto"/>
        <w:right w:val="none" w:sz="0" w:space="0" w:color="auto"/>
      </w:divBdr>
    </w:div>
    <w:div w:id="87041065">
      <w:bodyDiv w:val="1"/>
      <w:marLeft w:val="0"/>
      <w:marRight w:val="0"/>
      <w:marTop w:val="0"/>
      <w:marBottom w:val="0"/>
      <w:divBdr>
        <w:top w:val="none" w:sz="0" w:space="0" w:color="auto"/>
        <w:left w:val="none" w:sz="0" w:space="0" w:color="auto"/>
        <w:bottom w:val="none" w:sz="0" w:space="0" w:color="auto"/>
        <w:right w:val="none" w:sz="0" w:space="0" w:color="auto"/>
      </w:divBdr>
    </w:div>
    <w:div w:id="88817351">
      <w:bodyDiv w:val="1"/>
      <w:marLeft w:val="0"/>
      <w:marRight w:val="0"/>
      <w:marTop w:val="0"/>
      <w:marBottom w:val="0"/>
      <w:divBdr>
        <w:top w:val="none" w:sz="0" w:space="0" w:color="auto"/>
        <w:left w:val="none" w:sz="0" w:space="0" w:color="auto"/>
        <w:bottom w:val="none" w:sz="0" w:space="0" w:color="auto"/>
        <w:right w:val="none" w:sz="0" w:space="0" w:color="auto"/>
      </w:divBdr>
    </w:div>
    <w:div w:id="91976743">
      <w:bodyDiv w:val="1"/>
      <w:marLeft w:val="0"/>
      <w:marRight w:val="0"/>
      <w:marTop w:val="0"/>
      <w:marBottom w:val="0"/>
      <w:divBdr>
        <w:top w:val="none" w:sz="0" w:space="0" w:color="auto"/>
        <w:left w:val="none" w:sz="0" w:space="0" w:color="auto"/>
        <w:bottom w:val="none" w:sz="0" w:space="0" w:color="auto"/>
        <w:right w:val="none" w:sz="0" w:space="0" w:color="auto"/>
      </w:divBdr>
    </w:div>
    <w:div w:id="95565734">
      <w:bodyDiv w:val="1"/>
      <w:marLeft w:val="0"/>
      <w:marRight w:val="0"/>
      <w:marTop w:val="0"/>
      <w:marBottom w:val="0"/>
      <w:divBdr>
        <w:top w:val="none" w:sz="0" w:space="0" w:color="auto"/>
        <w:left w:val="none" w:sz="0" w:space="0" w:color="auto"/>
        <w:bottom w:val="none" w:sz="0" w:space="0" w:color="auto"/>
        <w:right w:val="none" w:sz="0" w:space="0" w:color="auto"/>
      </w:divBdr>
    </w:div>
    <w:div w:id="96298575">
      <w:bodyDiv w:val="1"/>
      <w:marLeft w:val="0"/>
      <w:marRight w:val="0"/>
      <w:marTop w:val="0"/>
      <w:marBottom w:val="0"/>
      <w:divBdr>
        <w:top w:val="none" w:sz="0" w:space="0" w:color="auto"/>
        <w:left w:val="none" w:sz="0" w:space="0" w:color="auto"/>
        <w:bottom w:val="none" w:sz="0" w:space="0" w:color="auto"/>
        <w:right w:val="none" w:sz="0" w:space="0" w:color="auto"/>
      </w:divBdr>
    </w:div>
    <w:div w:id="96365192">
      <w:bodyDiv w:val="1"/>
      <w:marLeft w:val="0"/>
      <w:marRight w:val="0"/>
      <w:marTop w:val="0"/>
      <w:marBottom w:val="0"/>
      <w:divBdr>
        <w:top w:val="none" w:sz="0" w:space="0" w:color="auto"/>
        <w:left w:val="none" w:sz="0" w:space="0" w:color="auto"/>
        <w:bottom w:val="none" w:sz="0" w:space="0" w:color="auto"/>
        <w:right w:val="none" w:sz="0" w:space="0" w:color="auto"/>
      </w:divBdr>
    </w:div>
    <w:div w:id="97415542">
      <w:bodyDiv w:val="1"/>
      <w:marLeft w:val="0"/>
      <w:marRight w:val="0"/>
      <w:marTop w:val="0"/>
      <w:marBottom w:val="0"/>
      <w:divBdr>
        <w:top w:val="none" w:sz="0" w:space="0" w:color="auto"/>
        <w:left w:val="none" w:sz="0" w:space="0" w:color="auto"/>
        <w:bottom w:val="none" w:sz="0" w:space="0" w:color="auto"/>
        <w:right w:val="none" w:sz="0" w:space="0" w:color="auto"/>
      </w:divBdr>
    </w:div>
    <w:div w:id="97529872">
      <w:bodyDiv w:val="1"/>
      <w:marLeft w:val="0"/>
      <w:marRight w:val="0"/>
      <w:marTop w:val="0"/>
      <w:marBottom w:val="0"/>
      <w:divBdr>
        <w:top w:val="none" w:sz="0" w:space="0" w:color="auto"/>
        <w:left w:val="none" w:sz="0" w:space="0" w:color="auto"/>
        <w:bottom w:val="none" w:sz="0" w:space="0" w:color="auto"/>
        <w:right w:val="none" w:sz="0" w:space="0" w:color="auto"/>
      </w:divBdr>
    </w:div>
    <w:div w:id="98794526">
      <w:bodyDiv w:val="1"/>
      <w:marLeft w:val="0"/>
      <w:marRight w:val="0"/>
      <w:marTop w:val="0"/>
      <w:marBottom w:val="0"/>
      <w:divBdr>
        <w:top w:val="none" w:sz="0" w:space="0" w:color="auto"/>
        <w:left w:val="none" w:sz="0" w:space="0" w:color="auto"/>
        <w:bottom w:val="none" w:sz="0" w:space="0" w:color="auto"/>
        <w:right w:val="none" w:sz="0" w:space="0" w:color="auto"/>
      </w:divBdr>
    </w:div>
    <w:div w:id="100299685">
      <w:bodyDiv w:val="1"/>
      <w:marLeft w:val="0"/>
      <w:marRight w:val="0"/>
      <w:marTop w:val="0"/>
      <w:marBottom w:val="0"/>
      <w:divBdr>
        <w:top w:val="none" w:sz="0" w:space="0" w:color="auto"/>
        <w:left w:val="none" w:sz="0" w:space="0" w:color="auto"/>
        <w:bottom w:val="none" w:sz="0" w:space="0" w:color="auto"/>
        <w:right w:val="none" w:sz="0" w:space="0" w:color="auto"/>
      </w:divBdr>
    </w:div>
    <w:div w:id="100616244">
      <w:bodyDiv w:val="1"/>
      <w:marLeft w:val="0"/>
      <w:marRight w:val="0"/>
      <w:marTop w:val="0"/>
      <w:marBottom w:val="0"/>
      <w:divBdr>
        <w:top w:val="none" w:sz="0" w:space="0" w:color="auto"/>
        <w:left w:val="none" w:sz="0" w:space="0" w:color="auto"/>
        <w:bottom w:val="none" w:sz="0" w:space="0" w:color="auto"/>
        <w:right w:val="none" w:sz="0" w:space="0" w:color="auto"/>
      </w:divBdr>
    </w:div>
    <w:div w:id="103427359">
      <w:bodyDiv w:val="1"/>
      <w:marLeft w:val="0"/>
      <w:marRight w:val="0"/>
      <w:marTop w:val="0"/>
      <w:marBottom w:val="0"/>
      <w:divBdr>
        <w:top w:val="none" w:sz="0" w:space="0" w:color="auto"/>
        <w:left w:val="none" w:sz="0" w:space="0" w:color="auto"/>
        <w:bottom w:val="none" w:sz="0" w:space="0" w:color="auto"/>
        <w:right w:val="none" w:sz="0" w:space="0" w:color="auto"/>
      </w:divBdr>
    </w:div>
    <w:div w:id="107163359">
      <w:bodyDiv w:val="1"/>
      <w:marLeft w:val="0"/>
      <w:marRight w:val="0"/>
      <w:marTop w:val="0"/>
      <w:marBottom w:val="0"/>
      <w:divBdr>
        <w:top w:val="none" w:sz="0" w:space="0" w:color="auto"/>
        <w:left w:val="none" w:sz="0" w:space="0" w:color="auto"/>
        <w:bottom w:val="none" w:sz="0" w:space="0" w:color="auto"/>
        <w:right w:val="none" w:sz="0" w:space="0" w:color="auto"/>
      </w:divBdr>
    </w:div>
    <w:div w:id="108202377">
      <w:bodyDiv w:val="1"/>
      <w:marLeft w:val="0"/>
      <w:marRight w:val="0"/>
      <w:marTop w:val="0"/>
      <w:marBottom w:val="0"/>
      <w:divBdr>
        <w:top w:val="none" w:sz="0" w:space="0" w:color="auto"/>
        <w:left w:val="none" w:sz="0" w:space="0" w:color="auto"/>
        <w:bottom w:val="none" w:sz="0" w:space="0" w:color="auto"/>
        <w:right w:val="none" w:sz="0" w:space="0" w:color="auto"/>
      </w:divBdr>
    </w:div>
    <w:div w:id="114640284">
      <w:bodyDiv w:val="1"/>
      <w:marLeft w:val="0"/>
      <w:marRight w:val="0"/>
      <w:marTop w:val="0"/>
      <w:marBottom w:val="0"/>
      <w:divBdr>
        <w:top w:val="none" w:sz="0" w:space="0" w:color="auto"/>
        <w:left w:val="none" w:sz="0" w:space="0" w:color="auto"/>
        <w:bottom w:val="none" w:sz="0" w:space="0" w:color="auto"/>
        <w:right w:val="none" w:sz="0" w:space="0" w:color="auto"/>
      </w:divBdr>
    </w:div>
    <w:div w:id="121968653">
      <w:bodyDiv w:val="1"/>
      <w:marLeft w:val="0"/>
      <w:marRight w:val="0"/>
      <w:marTop w:val="0"/>
      <w:marBottom w:val="0"/>
      <w:divBdr>
        <w:top w:val="none" w:sz="0" w:space="0" w:color="auto"/>
        <w:left w:val="none" w:sz="0" w:space="0" w:color="auto"/>
        <w:bottom w:val="none" w:sz="0" w:space="0" w:color="auto"/>
        <w:right w:val="none" w:sz="0" w:space="0" w:color="auto"/>
      </w:divBdr>
    </w:div>
    <w:div w:id="123617537">
      <w:bodyDiv w:val="1"/>
      <w:marLeft w:val="0"/>
      <w:marRight w:val="0"/>
      <w:marTop w:val="0"/>
      <w:marBottom w:val="0"/>
      <w:divBdr>
        <w:top w:val="none" w:sz="0" w:space="0" w:color="auto"/>
        <w:left w:val="none" w:sz="0" w:space="0" w:color="auto"/>
        <w:bottom w:val="none" w:sz="0" w:space="0" w:color="auto"/>
        <w:right w:val="none" w:sz="0" w:space="0" w:color="auto"/>
      </w:divBdr>
    </w:div>
    <w:div w:id="124934733">
      <w:bodyDiv w:val="1"/>
      <w:marLeft w:val="0"/>
      <w:marRight w:val="0"/>
      <w:marTop w:val="0"/>
      <w:marBottom w:val="0"/>
      <w:divBdr>
        <w:top w:val="none" w:sz="0" w:space="0" w:color="auto"/>
        <w:left w:val="none" w:sz="0" w:space="0" w:color="auto"/>
        <w:bottom w:val="none" w:sz="0" w:space="0" w:color="auto"/>
        <w:right w:val="none" w:sz="0" w:space="0" w:color="auto"/>
      </w:divBdr>
    </w:div>
    <w:div w:id="125054084">
      <w:bodyDiv w:val="1"/>
      <w:marLeft w:val="0"/>
      <w:marRight w:val="0"/>
      <w:marTop w:val="0"/>
      <w:marBottom w:val="0"/>
      <w:divBdr>
        <w:top w:val="none" w:sz="0" w:space="0" w:color="auto"/>
        <w:left w:val="none" w:sz="0" w:space="0" w:color="auto"/>
        <w:bottom w:val="none" w:sz="0" w:space="0" w:color="auto"/>
        <w:right w:val="none" w:sz="0" w:space="0" w:color="auto"/>
      </w:divBdr>
    </w:div>
    <w:div w:id="125926818">
      <w:bodyDiv w:val="1"/>
      <w:marLeft w:val="0"/>
      <w:marRight w:val="0"/>
      <w:marTop w:val="0"/>
      <w:marBottom w:val="0"/>
      <w:divBdr>
        <w:top w:val="none" w:sz="0" w:space="0" w:color="auto"/>
        <w:left w:val="none" w:sz="0" w:space="0" w:color="auto"/>
        <w:bottom w:val="none" w:sz="0" w:space="0" w:color="auto"/>
        <w:right w:val="none" w:sz="0" w:space="0" w:color="auto"/>
      </w:divBdr>
    </w:div>
    <w:div w:id="125971617">
      <w:bodyDiv w:val="1"/>
      <w:marLeft w:val="0"/>
      <w:marRight w:val="0"/>
      <w:marTop w:val="0"/>
      <w:marBottom w:val="0"/>
      <w:divBdr>
        <w:top w:val="none" w:sz="0" w:space="0" w:color="auto"/>
        <w:left w:val="none" w:sz="0" w:space="0" w:color="auto"/>
        <w:bottom w:val="none" w:sz="0" w:space="0" w:color="auto"/>
        <w:right w:val="none" w:sz="0" w:space="0" w:color="auto"/>
      </w:divBdr>
    </w:div>
    <w:div w:id="128089619">
      <w:bodyDiv w:val="1"/>
      <w:marLeft w:val="0"/>
      <w:marRight w:val="0"/>
      <w:marTop w:val="0"/>
      <w:marBottom w:val="0"/>
      <w:divBdr>
        <w:top w:val="none" w:sz="0" w:space="0" w:color="auto"/>
        <w:left w:val="none" w:sz="0" w:space="0" w:color="auto"/>
        <w:bottom w:val="none" w:sz="0" w:space="0" w:color="auto"/>
        <w:right w:val="none" w:sz="0" w:space="0" w:color="auto"/>
      </w:divBdr>
      <w:divsChild>
        <w:div w:id="897397462">
          <w:marLeft w:val="640"/>
          <w:marRight w:val="0"/>
          <w:marTop w:val="0"/>
          <w:marBottom w:val="0"/>
          <w:divBdr>
            <w:top w:val="none" w:sz="0" w:space="0" w:color="auto"/>
            <w:left w:val="none" w:sz="0" w:space="0" w:color="auto"/>
            <w:bottom w:val="none" w:sz="0" w:space="0" w:color="auto"/>
            <w:right w:val="none" w:sz="0" w:space="0" w:color="auto"/>
          </w:divBdr>
        </w:div>
        <w:div w:id="1568611717">
          <w:marLeft w:val="640"/>
          <w:marRight w:val="0"/>
          <w:marTop w:val="0"/>
          <w:marBottom w:val="0"/>
          <w:divBdr>
            <w:top w:val="none" w:sz="0" w:space="0" w:color="auto"/>
            <w:left w:val="none" w:sz="0" w:space="0" w:color="auto"/>
            <w:bottom w:val="none" w:sz="0" w:space="0" w:color="auto"/>
            <w:right w:val="none" w:sz="0" w:space="0" w:color="auto"/>
          </w:divBdr>
        </w:div>
        <w:div w:id="282658401">
          <w:marLeft w:val="640"/>
          <w:marRight w:val="0"/>
          <w:marTop w:val="0"/>
          <w:marBottom w:val="0"/>
          <w:divBdr>
            <w:top w:val="none" w:sz="0" w:space="0" w:color="auto"/>
            <w:left w:val="none" w:sz="0" w:space="0" w:color="auto"/>
            <w:bottom w:val="none" w:sz="0" w:space="0" w:color="auto"/>
            <w:right w:val="none" w:sz="0" w:space="0" w:color="auto"/>
          </w:divBdr>
        </w:div>
        <w:div w:id="825786351">
          <w:marLeft w:val="640"/>
          <w:marRight w:val="0"/>
          <w:marTop w:val="0"/>
          <w:marBottom w:val="0"/>
          <w:divBdr>
            <w:top w:val="none" w:sz="0" w:space="0" w:color="auto"/>
            <w:left w:val="none" w:sz="0" w:space="0" w:color="auto"/>
            <w:bottom w:val="none" w:sz="0" w:space="0" w:color="auto"/>
            <w:right w:val="none" w:sz="0" w:space="0" w:color="auto"/>
          </w:divBdr>
        </w:div>
        <w:div w:id="536165836">
          <w:marLeft w:val="640"/>
          <w:marRight w:val="0"/>
          <w:marTop w:val="0"/>
          <w:marBottom w:val="0"/>
          <w:divBdr>
            <w:top w:val="none" w:sz="0" w:space="0" w:color="auto"/>
            <w:left w:val="none" w:sz="0" w:space="0" w:color="auto"/>
            <w:bottom w:val="none" w:sz="0" w:space="0" w:color="auto"/>
            <w:right w:val="none" w:sz="0" w:space="0" w:color="auto"/>
          </w:divBdr>
        </w:div>
        <w:div w:id="1206059635">
          <w:marLeft w:val="640"/>
          <w:marRight w:val="0"/>
          <w:marTop w:val="0"/>
          <w:marBottom w:val="0"/>
          <w:divBdr>
            <w:top w:val="none" w:sz="0" w:space="0" w:color="auto"/>
            <w:left w:val="none" w:sz="0" w:space="0" w:color="auto"/>
            <w:bottom w:val="none" w:sz="0" w:space="0" w:color="auto"/>
            <w:right w:val="none" w:sz="0" w:space="0" w:color="auto"/>
          </w:divBdr>
        </w:div>
        <w:div w:id="2074503515">
          <w:marLeft w:val="640"/>
          <w:marRight w:val="0"/>
          <w:marTop w:val="0"/>
          <w:marBottom w:val="0"/>
          <w:divBdr>
            <w:top w:val="none" w:sz="0" w:space="0" w:color="auto"/>
            <w:left w:val="none" w:sz="0" w:space="0" w:color="auto"/>
            <w:bottom w:val="none" w:sz="0" w:space="0" w:color="auto"/>
            <w:right w:val="none" w:sz="0" w:space="0" w:color="auto"/>
          </w:divBdr>
        </w:div>
        <w:div w:id="1662805206">
          <w:marLeft w:val="640"/>
          <w:marRight w:val="0"/>
          <w:marTop w:val="0"/>
          <w:marBottom w:val="0"/>
          <w:divBdr>
            <w:top w:val="none" w:sz="0" w:space="0" w:color="auto"/>
            <w:left w:val="none" w:sz="0" w:space="0" w:color="auto"/>
            <w:bottom w:val="none" w:sz="0" w:space="0" w:color="auto"/>
            <w:right w:val="none" w:sz="0" w:space="0" w:color="auto"/>
          </w:divBdr>
        </w:div>
        <w:div w:id="267854803">
          <w:marLeft w:val="640"/>
          <w:marRight w:val="0"/>
          <w:marTop w:val="0"/>
          <w:marBottom w:val="0"/>
          <w:divBdr>
            <w:top w:val="none" w:sz="0" w:space="0" w:color="auto"/>
            <w:left w:val="none" w:sz="0" w:space="0" w:color="auto"/>
            <w:bottom w:val="none" w:sz="0" w:space="0" w:color="auto"/>
            <w:right w:val="none" w:sz="0" w:space="0" w:color="auto"/>
          </w:divBdr>
        </w:div>
        <w:div w:id="1913470209">
          <w:marLeft w:val="640"/>
          <w:marRight w:val="0"/>
          <w:marTop w:val="0"/>
          <w:marBottom w:val="0"/>
          <w:divBdr>
            <w:top w:val="none" w:sz="0" w:space="0" w:color="auto"/>
            <w:left w:val="none" w:sz="0" w:space="0" w:color="auto"/>
            <w:bottom w:val="none" w:sz="0" w:space="0" w:color="auto"/>
            <w:right w:val="none" w:sz="0" w:space="0" w:color="auto"/>
          </w:divBdr>
        </w:div>
        <w:div w:id="1643540734">
          <w:marLeft w:val="640"/>
          <w:marRight w:val="0"/>
          <w:marTop w:val="0"/>
          <w:marBottom w:val="0"/>
          <w:divBdr>
            <w:top w:val="none" w:sz="0" w:space="0" w:color="auto"/>
            <w:left w:val="none" w:sz="0" w:space="0" w:color="auto"/>
            <w:bottom w:val="none" w:sz="0" w:space="0" w:color="auto"/>
            <w:right w:val="none" w:sz="0" w:space="0" w:color="auto"/>
          </w:divBdr>
        </w:div>
        <w:div w:id="1845128645">
          <w:marLeft w:val="640"/>
          <w:marRight w:val="0"/>
          <w:marTop w:val="0"/>
          <w:marBottom w:val="0"/>
          <w:divBdr>
            <w:top w:val="none" w:sz="0" w:space="0" w:color="auto"/>
            <w:left w:val="none" w:sz="0" w:space="0" w:color="auto"/>
            <w:bottom w:val="none" w:sz="0" w:space="0" w:color="auto"/>
            <w:right w:val="none" w:sz="0" w:space="0" w:color="auto"/>
          </w:divBdr>
        </w:div>
        <w:div w:id="1111894182">
          <w:marLeft w:val="640"/>
          <w:marRight w:val="0"/>
          <w:marTop w:val="0"/>
          <w:marBottom w:val="0"/>
          <w:divBdr>
            <w:top w:val="none" w:sz="0" w:space="0" w:color="auto"/>
            <w:left w:val="none" w:sz="0" w:space="0" w:color="auto"/>
            <w:bottom w:val="none" w:sz="0" w:space="0" w:color="auto"/>
            <w:right w:val="none" w:sz="0" w:space="0" w:color="auto"/>
          </w:divBdr>
        </w:div>
        <w:div w:id="95055576">
          <w:marLeft w:val="640"/>
          <w:marRight w:val="0"/>
          <w:marTop w:val="0"/>
          <w:marBottom w:val="0"/>
          <w:divBdr>
            <w:top w:val="none" w:sz="0" w:space="0" w:color="auto"/>
            <w:left w:val="none" w:sz="0" w:space="0" w:color="auto"/>
            <w:bottom w:val="none" w:sz="0" w:space="0" w:color="auto"/>
            <w:right w:val="none" w:sz="0" w:space="0" w:color="auto"/>
          </w:divBdr>
        </w:div>
        <w:div w:id="56906859">
          <w:marLeft w:val="640"/>
          <w:marRight w:val="0"/>
          <w:marTop w:val="0"/>
          <w:marBottom w:val="0"/>
          <w:divBdr>
            <w:top w:val="none" w:sz="0" w:space="0" w:color="auto"/>
            <w:left w:val="none" w:sz="0" w:space="0" w:color="auto"/>
            <w:bottom w:val="none" w:sz="0" w:space="0" w:color="auto"/>
            <w:right w:val="none" w:sz="0" w:space="0" w:color="auto"/>
          </w:divBdr>
        </w:div>
        <w:div w:id="598222805">
          <w:marLeft w:val="640"/>
          <w:marRight w:val="0"/>
          <w:marTop w:val="0"/>
          <w:marBottom w:val="0"/>
          <w:divBdr>
            <w:top w:val="none" w:sz="0" w:space="0" w:color="auto"/>
            <w:left w:val="none" w:sz="0" w:space="0" w:color="auto"/>
            <w:bottom w:val="none" w:sz="0" w:space="0" w:color="auto"/>
            <w:right w:val="none" w:sz="0" w:space="0" w:color="auto"/>
          </w:divBdr>
        </w:div>
        <w:div w:id="952437212">
          <w:marLeft w:val="640"/>
          <w:marRight w:val="0"/>
          <w:marTop w:val="0"/>
          <w:marBottom w:val="0"/>
          <w:divBdr>
            <w:top w:val="none" w:sz="0" w:space="0" w:color="auto"/>
            <w:left w:val="none" w:sz="0" w:space="0" w:color="auto"/>
            <w:bottom w:val="none" w:sz="0" w:space="0" w:color="auto"/>
            <w:right w:val="none" w:sz="0" w:space="0" w:color="auto"/>
          </w:divBdr>
        </w:div>
        <w:div w:id="1518931098">
          <w:marLeft w:val="640"/>
          <w:marRight w:val="0"/>
          <w:marTop w:val="0"/>
          <w:marBottom w:val="0"/>
          <w:divBdr>
            <w:top w:val="none" w:sz="0" w:space="0" w:color="auto"/>
            <w:left w:val="none" w:sz="0" w:space="0" w:color="auto"/>
            <w:bottom w:val="none" w:sz="0" w:space="0" w:color="auto"/>
            <w:right w:val="none" w:sz="0" w:space="0" w:color="auto"/>
          </w:divBdr>
        </w:div>
        <w:div w:id="168567801">
          <w:marLeft w:val="640"/>
          <w:marRight w:val="0"/>
          <w:marTop w:val="0"/>
          <w:marBottom w:val="0"/>
          <w:divBdr>
            <w:top w:val="none" w:sz="0" w:space="0" w:color="auto"/>
            <w:left w:val="none" w:sz="0" w:space="0" w:color="auto"/>
            <w:bottom w:val="none" w:sz="0" w:space="0" w:color="auto"/>
            <w:right w:val="none" w:sz="0" w:space="0" w:color="auto"/>
          </w:divBdr>
        </w:div>
        <w:div w:id="392118227">
          <w:marLeft w:val="640"/>
          <w:marRight w:val="0"/>
          <w:marTop w:val="0"/>
          <w:marBottom w:val="0"/>
          <w:divBdr>
            <w:top w:val="none" w:sz="0" w:space="0" w:color="auto"/>
            <w:left w:val="none" w:sz="0" w:space="0" w:color="auto"/>
            <w:bottom w:val="none" w:sz="0" w:space="0" w:color="auto"/>
            <w:right w:val="none" w:sz="0" w:space="0" w:color="auto"/>
          </w:divBdr>
        </w:div>
        <w:div w:id="773595877">
          <w:marLeft w:val="640"/>
          <w:marRight w:val="0"/>
          <w:marTop w:val="0"/>
          <w:marBottom w:val="0"/>
          <w:divBdr>
            <w:top w:val="none" w:sz="0" w:space="0" w:color="auto"/>
            <w:left w:val="none" w:sz="0" w:space="0" w:color="auto"/>
            <w:bottom w:val="none" w:sz="0" w:space="0" w:color="auto"/>
            <w:right w:val="none" w:sz="0" w:space="0" w:color="auto"/>
          </w:divBdr>
        </w:div>
        <w:div w:id="874579568">
          <w:marLeft w:val="640"/>
          <w:marRight w:val="0"/>
          <w:marTop w:val="0"/>
          <w:marBottom w:val="0"/>
          <w:divBdr>
            <w:top w:val="none" w:sz="0" w:space="0" w:color="auto"/>
            <w:left w:val="none" w:sz="0" w:space="0" w:color="auto"/>
            <w:bottom w:val="none" w:sz="0" w:space="0" w:color="auto"/>
            <w:right w:val="none" w:sz="0" w:space="0" w:color="auto"/>
          </w:divBdr>
        </w:div>
        <w:div w:id="1940137016">
          <w:marLeft w:val="640"/>
          <w:marRight w:val="0"/>
          <w:marTop w:val="0"/>
          <w:marBottom w:val="0"/>
          <w:divBdr>
            <w:top w:val="none" w:sz="0" w:space="0" w:color="auto"/>
            <w:left w:val="none" w:sz="0" w:space="0" w:color="auto"/>
            <w:bottom w:val="none" w:sz="0" w:space="0" w:color="auto"/>
            <w:right w:val="none" w:sz="0" w:space="0" w:color="auto"/>
          </w:divBdr>
        </w:div>
        <w:div w:id="444883533">
          <w:marLeft w:val="640"/>
          <w:marRight w:val="0"/>
          <w:marTop w:val="0"/>
          <w:marBottom w:val="0"/>
          <w:divBdr>
            <w:top w:val="none" w:sz="0" w:space="0" w:color="auto"/>
            <w:left w:val="none" w:sz="0" w:space="0" w:color="auto"/>
            <w:bottom w:val="none" w:sz="0" w:space="0" w:color="auto"/>
            <w:right w:val="none" w:sz="0" w:space="0" w:color="auto"/>
          </w:divBdr>
        </w:div>
        <w:div w:id="1073510284">
          <w:marLeft w:val="640"/>
          <w:marRight w:val="0"/>
          <w:marTop w:val="0"/>
          <w:marBottom w:val="0"/>
          <w:divBdr>
            <w:top w:val="none" w:sz="0" w:space="0" w:color="auto"/>
            <w:left w:val="none" w:sz="0" w:space="0" w:color="auto"/>
            <w:bottom w:val="none" w:sz="0" w:space="0" w:color="auto"/>
            <w:right w:val="none" w:sz="0" w:space="0" w:color="auto"/>
          </w:divBdr>
        </w:div>
        <w:div w:id="1898469645">
          <w:marLeft w:val="640"/>
          <w:marRight w:val="0"/>
          <w:marTop w:val="0"/>
          <w:marBottom w:val="0"/>
          <w:divBdr>
            <w:top w:val="none" w:sz="0" w:space="0" w:color="auto"/>
            <w:left w:val="none" w:sz="0" w:space="0" w:color="auto"/>
            <w:bottom w:val="none" w:sz="0" w:space="0" w:color="auto"/>
            <w:right w:val="none" w:sz="0" w:space="0" w:color="auto"/>
          </w:divBdr>
        </w:div>
        <w:div w:id="1818692684">
          <w:marLeft w:val="640"/>
          <w:marRight w:val="0"/>
          <w:marTop w:val="0"/>
          <w:marBottom w:val="0"/>
          <w:divBdr>
            <w:top w:val="none" w:sz="0" w:space="0" w:color="auto"/>
            <w:left w:val="none" w:sz="0" w:space="0" w:color="auto"/>
            <w:bottom w:val="none" w:sz="0" w:space="0" w:color="auto"/>
            <w:right w:val="none" w:sz="0" w:space="0" w:color="auto"/>
          </w:divBdr>
        </w:div>
        <w:div w:id="1451976777">
          <w:marLeft w:val="640"/>
          <w:marRight w:val="0"/>
          <w:marTop w:val="0"/>
          <w:marBottom w:val="0"/>
          <w:divBdr>
            <w:top w:val="none" w:sz="0" w:space="0" w:color="auto"/>
            <w:left w:val="none" w:sz="0" w:space="0" w:color="auto"/>
            <w:bottom w:val="none" w:sz="0" w:space="0" w:color="auto"/>
            <w:right w:val="none" w:sz="0" w:space="0" w:color="auto"/>
          </w:divBdr>
        </w:div>
        <w:div w:id="1832679058">
          <w:marLeft w:val="640"/>
          <w:marRight w:val="0"/>
          <w:marTop w:val="0"/>
          <w:marBottom w:val="0"/>
          <w:divBdr>
            <w:top w:val="none" w:sz="0" w:space="0" w:color="auto"/>
            <w:left w:val="none" w:sz="0" w:space="0" w:color="auto"/>
            <w:bottom w:val="none" w:sz="0" w:space="0" w:color="auto"/>
            <w:right w:val="none" w:sz="0" w:space="0" w:color="auto"/>
          </w:divBdr>
        </w:div>
        <w:div w:id="1499688855">
          <w:marLeft w:val="640"/>
          <w:marRight w:val="0"/>
          <w:marTop w:val="0"/>
          <w:marBottom w:val="0"/>
          <w:divBdr>
            <w:top w:val="none" w:sz="0" w:space="0" w:color="auto"/>
            <w:left w:val="none" w:sz="0" w:space="0" w:color="auto"/>
            <w:bottom w:val="none" w:sz="0" w:space="0" w:color="auto"/>
            <w:right w:val="none" w:sz="0" w:space="0" w:color="auto"/>
          </w:divBdr>
        </w:div>
        <w:div w:id="521552308">
          <w:marLeft w:val="640"/>
          <w:marRight w:val="0"/>
          <w:marTop w:val="0"/>
          <w:marBottom w:val="0"/>
          <w:divBdr>
            <w:top w:val="none" w:sz="0" w:space="0" w:color="auto"/>
            <w:left w:val="none" w:sz="0" w:space="0" w:color="auto"/>
            <w:bottom w:val="none" w:sz="0" w:space="0" w:color="auto"/>
            <w:right w:val="none" w:sz="0" w:space="0" w:color="auto"/>
          </w:divBdr>
        </w:div>
        <w:div w:id="572934961">
          <w:marLeft w:val="640"/>
          <w:marRight w:val="0"/>
          <w:marTop w:val="0"/>
          <w:marBottom w:val="0"/>
          <w:divBdr>
            <w:top w:val="none" w:sz="0" w:space="0" w:color="auto"/>
            <w:left w:val="none" w:sz="0" w:space="0" w:color="auto"/>
            <w:bottom w:val="none" w:sz="0" w:space="0" w:color="auto"/>
            <w:right w:val="none" w:sz="0" w:space="0" w:color="auto"/>
          </w:divBdr>
        </w:div>
        <w:div w:id="755781280">
          <w:marLeft w:val="640"/>
          <w:marRight w:val="0"/>
          <w:marTop w:val="0"/>
          <w:marBottom w:val="0"/>
          <w:divBdr>
            <w:top w:val="none" w:sz="0" w:space="0" w:color="auto"/>
            <w:left w:val="none" w:sz="0" w:space="0" w:color="auto"/>
            <w:bottom w:val="none" w:sz="0" w:space="0" w:color="auto"/>
            <w:right w:val="none" w:sz="0" w:space="0" w:color="auto"/>
          </w:divBdr>
        </w:div>
        <w:div w:id="2005625395">
          <w:marLeft w:val="640"/>
          <w:marRight w:val="0"/>
          <w:marTop w:val="0"/>
          <w:marBottom w:val="0"/>
          <w:divBdr>
            <w:top w:val="none" w:sz="0" w:space="0" w:color="auto"/>
            <w:left w:val="none" w:sz="0" w:space="0" w:color="auto"/>
            <w:bottom w:val="none" w:sz="0" w:space="0" w:color="auto"/>
            <w:right w:val="none" w:sz="0" w:space="0" w:color="auto"/>
          </w:divBdr>
        </w:div>
        <w:div w:id="1340158204">
          <w:marLeft w:val="640"/>
          <w:marRight w:val="0"/>
          <w:marTop w:val="0"/>
          <w:marBottom w:val="0"/>
          <w:divBdr>
            <w:top w:val="none" w:sz="0" w:space="0" w:color="auto"/>
            <w:left w:val="none" w:sz="0" w:space="0" w:color="auto"/>
            <w:bottom w:val="none" w:sz="0" w:space="0" w:color="auto"/>
            <w:right w:val="none" w:sz="0" w:space="0" w:color="auto"/>
          </w:divBdr>
        </w:div>
        <w:div w:id="1029449882">
          <w:marLeft w:val="640"/>
          <w:marRight w:val="0"/>
          <w:marTop w:val="0"/>
          <w:marBottom w:val="0"/>
          <w:divBdr>
            <w:top w:val="none" w:sz="0" w:space="0" w:color="auto"/>
            <w:left w:val="none" w:sz="0" w:space="0" w:color="auto"/>
            <w:bottom w:val="none" w:sz="0" w:space="0" w:color="auto"/>
            <w:right w:val="none" w:sz="0" w:space="0" w:color="auto"/>
          </w:divBdr>
        </w:div>
        <w:div w:id="735787443">
          <w:marLeft w:val="640"/>
          <w:marRight w:val="0"/>
          <w:marTop w:val="0"/>
          <w:marBottom w:val="0"/>
          <w:divBdr>
            <w:top w:val="none" w:sz="0" w:space="0" w:color="auto"/>
            <w:left w:val="none" w:sz="0" w:space="0" w:color="auto"/>
            <w:bottom w:val="none" w:sz="0" w:space="0" w:color="auto"/>
            <w:right w:val="none" w:sz="0" w:space="0" w:color="auto"/>
          </w:divBdr>
        </w:div>
        <w:div w:id="799496031">
          <w:marLeft w:val="640"/>
          <w:marRight w:val="0"/>
          <w:marTop w:val="0"/>
          <w:marBottom w:val="0"/>
          <w:divBdr>
            <w:top w:val="none" w:sz="0" w:space="0" w:color="auto"/>
            <w:left w:val="none" w:sz="0" w:space="0" w:color="auto"/>
            <w:bottom w:val="none" w:sz="0" w:space="0" w:color="auto"/>
            <w:right w:val="none" w:sz="0" w:space="0" w:color="auto"/>
          </w:divBdr>
        </w:div>
        <w:div w:id="1970167097">
          <w:marLeft w:val="640"/>
          <w:marRight w:val="0"/>
          <w:marTop w:val="0"/>
          <w:marBottom w:val="0"/>
          <w:divBdr>
            <w:top w:val="none" w:sz="0" w:space="0" w:color="auto"/>
            <w:left w:val="none" w:sz="0" w:space="0" w:color="auto"/>
            <w:bottom w:val="none" w:sz="0" w:space="0" w:color="auto"/>
            <w:right w:val="none" w:sz="0" w:space="0" w:color="auto"/>
          </w:divBdr>
        </w:div>
        <w:div w:id="2095274057">
          <w:marLeft w:val="640"/>
          <w:marRight w:val="0"/>
          <w:marTop w:val="0"/>
          <w:marBottom w:val="0"/>
          <w:divBdr>
            <w:top w:val="none" w:sz="0" w:space="0" w:color="auto"/>
            <w:left w:val="none" w:sz="0" w:space="0" w:color="auto"/>
            <w:bottom w:val="none" w:sz="0" w:space="0" w:color="auto"/>
            <w:right w:val="none" w:sz="0" w:space="0" w:color="auto"/>
          </w:divBdr>
        </w:div>
        <w:div w:id="171576593">
          <w:marLeft w:val="640"/>
          <w:marRight w:val="0"/>
          <w:marTop w:val="0"/>
          <w:marBottom w:val="0"/>
          <w:divBdr>
            <w:top w:val="none" w:sz="0" w:space="0" w:color="auto"/>
            <w:left w:val="none" w:sz="0" w:space="0" w:color="auto"/>
            <w:bottom w:val="none" w:sz="0" w:space="0" w:color="auto"/>
            <w:right w:val="none" w:sz="0" w:space="0" w:color="auto"/>
          </w:divBdr>
        </w:div>
        <w:div w:id="1051005242">
          <w:marLeft w:val="640"/>
          <w:marRight w:val="0"/>
          <w:marTop w:val="0"/>
          <w:marBottom w:val="0"/>
          <w:divBdr>
            <w:top w:val="none" w:sz="0" w:space="0" w:color="auto"/>
            <w:left w:val="none" w:sz="0" w:space="0" w:color="auto"/>
            <w:bottom w:val="none" w:sz="0" w:space="0" w:color="auto"/>
            <w:right w:val="none" w:sz="0" w:space="0" w:color="auto"/>
          </w:divBdr>
        </w:div>
        <w:div w:id="1584490613">
          <w:marLeft w:val="640"/>
          <w:marRight w:val="0"/>
          <w:marTop w:val="0"/>
          <w:marBottom w:val="0"/>
          <w:divBdr>
            <w:top w:val="none" w:sz="0" w:space="0" w:color="auto"/>
            <w:left w:val="none" w:sz="0" w:space="0" w:color="auto"/>
            <w:bottom w:val="none" w:sz="0" w:space="0" w:color="auto"/>
            <w:right w:val="none" w:sz="0" w:space="0" w:color="auto"/>
          </w:divBdr>
        </w:div>
        <w:div w:id="1885098331">
          <w:marLeft w:val="640"/>
          <w:marRight w:val="0"/>
          <w:marTop w:val="0"/>
          <w:marBottom w:val="0"/>
          <w:divBdr>
            <w:top w:val="none" w:sz="0" w:space="0" w:color="auto"/>
            <w:left w:val="none" w:sz="0" w:space="0" w:color="auto"/>
            <w:bottom w:val="none" w:sz="0" w:space="0" w:color="auto"/>
            <w:right w:val="none" w:sz="0" w:space="0" w:color="auto"/>
          </w:divBdr>
        </w:div>
        <w:div w:id="819422314">
          <w:marLeft w:val="640"/>
          <w:marRight w:val="0"/>
          <w:marTop w:val="0"/>
          <w:marBottom w:val="0"/>
          <w:divBdr>
            <w:top w:val="none" w:sz="0" w:space="0" w:color="auto"/>
            <w:left w:val="none" w:sz="0" w:space="0" w:color="auto"/>
            <w:bottom w:val="none" w:sz="0" w:space="0" w:color="auto"/>
            <w:right w:val="none" w:sz="0" w:space="0" w:color="auto"/>
          </w:divBdr>
        </w:div>
        <w:div w:id="1420711832">
          <w:marLeft w:val="640"/>
          <w:marRight w:val="0"/>
          <w:marTop w:val="0"/>
          <w:marBottom w:val="0"/>
          <w:divBdr>
            <w:top w:val="none" w:sz="0" w:space="0" w:color="auto"/>
            <w:left w:val="none" w:sz="0" w:space="0" w:color="auto"/>
            <w:bottom w:val="none" w:sz="0" w:space="0" w:color="auto"/>
            <w:right w:val="none" w:sz="0" w:space="0" w:color="auto"/>
          </w:divBdr>
        </w:div>
        <w:div w:id="348679794">
          <w:marLeft w:val="640"/>
          <w:marRight w:val="0"/>
          <w:marTop w:val="0"/>
          <w:marBottom w:val="0"/>
          <w:divBdr>
            <w:top w:val="none" w:sz="0" w:space="0" w:color="auto"/>
            <w:left w:val="none" w:sz="0" w:space="0" w:color="auto"/>
            <w:bottom w:val="none" w:sz="0" w:space="0" w:color="auto"/>
            <w:right w:val="none" w:sz="0" w:space="0" w:color="auto"/>
          </w:divBdr>
        </w:div>
        <w:div w:id="853810273">
          <w:marLeft w:val="640"/>
          <w:marRight w:val="0"/>
          <w:marTop w:val="0"/>
          <w:marBottom w:val="0"/>
          <w:divBdr>
            <w:top w:val="none" w:sz="0" w:space="0" w:color="auto"/>
            <w:left w:val="none" w:sz="0" w:space="0" w:color="auto"/>
            <w:bottom w:val="none" w:sz="0" w:space="0" w:color="auto"/>
            <w:right w:val="none" w:sz="0" w:space="0" w:color="auto"/>
          </w:divBdr>
        </w:div>
        <w:div w:id="1005935974">
          <w:marLeft w:val="640"/>
          <w:marRight w:val="0"/>
          <w:marTop w:val="0"/>
          <w:marBottom w:val="0"/>
          <w:divBdr>
            <w:top w:val="none" w:sz="0" w:space="0" w:color="auto"/>
            <w:left w:val="none" w:sz="0" w:space="0" w:color="auto"/>
            <w:bottom w:val="none" w:sz="0" w:space="0" w:color="auto"/>
            <w:right w:val="none" w:sz="0" w:space="0" w:color="auto"/>
          </w:divBdr>
        </w:div>
        <w:div w:id="1090203087">
          <w:marLeft w:val="640"/>
          <w:marRight w:val="0"/>
          <w:marTop w:val="0"/>
          <w:marBottom w:val="0"/>
          <w:divBdr>
            <w:top w:val="none" w:sz="0" w:space="0" w:color="auto"/>
            <w:left w:val="none" w:sz="0" w:space="0" w:color="auto"/>
            <w:bottom w:val="none" w:sz="0" w:space="0" w:color="auto"/>
            <w:right w:val="none" w:sz="0" w:space="0" w:color="auto"/>
          </w:divBdr>
        </w:div>
        <w:div w:id="1688798743">
          <w:marLeft w:val="640"/>
          <w:marRight w:val="0"/>
          <w:marTop w:val="0"/>
          <w:marBottom w:val="0"/>
          <w:divBdr>
            <w:top w:val="none" w:sz="0" w:space="0" w:color="auto"/>
            <w:left w:val="none" w:sz="0" w:space="0" w:color="auto"/>
            <w:bottom w:val="none" w:sz="0" w:space="0" w:color="auto"/>
            <w:right w:val="none" w:sz="0" w:space="0" w:color="auto"/>
          </w:divBdr>
        </w:div>
        <w:div w:id="459810271">
          <w:marLeft w:val="640"/>
          <w:marRight w:val="0"/>
          <w:marTop w:val="0"/>
          <w:marBottom w:val="0"/>
          <w:divBdr>
            <w:top w:val="none" w:sz="0" w:space="0" w:color="auto"/>
            <w:left w:val="none" w:sz="0" w:space="0" w:color="auto"/>
            <w:bottom w:val="none" w:sz="0" w:space="0" w:color="auto"/>
            <w:right w:val="none" w:sz="0" w:space="0" w:color="auto"/>
          </w:divBdr>
        </w:div>
        <w:div w:id="1920291753">
          <w:marLeft w:val="640"/>
          <w:marRight w:val="0"/>
          <w:marTop w:val="0"/>
          <w:marBottom w:val="0"/>
          <w:divBdr>
            <w:top w:val="none" w:sz="0" w:space="0" w:color="auto"/>
            <w:left w:val="none" w:sz="0" w:space="0" w:color="auto"/>
            <w:bottom w:val="none" w:sz="0" w:space="0" w:color="auto"/>
            <w:right w:val="none" w:sz="0" w:space="0" w:color="auto"/>
          </w:divBdr>
        </w:div>
        <w:div w:id="219639481">
          <w:marLeft w:val="640"/>
          <w:marRight w:val="0"/>
          <w:marTop w:val="0"/>
          <w:marBottom w:val="0"/>
          <w:divBdr>
            <w:top w:val="none" w:sz="0" w:space="0" w:color="auto"/>
            <w:left w:val="none" w:sz="0" w:space="0" w:color="auto"/>
            <w:bottom w:val="none" w:sz="0" w:space="0" w:color="auto"/>
            <w:right w:val="none" w:sz="0" w:space="0" w:color="auto"/>
          </w:divBdr>
        </w:div>
        <w:div w:id="1698191308">
          <w:marLeft w:val="640"/>
          <w:marRight w:val="0"/>
          <w:marTop w:val="0"/>
          <w:marBottom w:val="0"/>
          <w:divBdr>
            <w:top w:val="none" w:sz="0" w:space="0" w:color="auto"/>
            <w:left w:val="none" w:sz="0" w:space="0" w:color="auto"/>
            <w:bottom w:val="none" w:sz="0" w:space="0" w:color="auto"/>
            <w:right w:val="none" w:sz="0" w:space="0" w:color="auto"/>
          </w:divBdr>
        </w:div>
        <w:div w:id="1063066039">
          <w:marLeft w:val="640"/>
          <w:marRight w:val="0"/>
          <w:marTop w:val="0"/>
          <w:marBottom w:val="0"/>
          <w:divBdr>
            <w:top w:val="none" w:sz="0" w:space="0" w:color="auto"/>
            <w:left w:val="none" w:sz="0" w:space="0" w:color="auto"/>
            <w:bottom w:val="none" w:sz="0" w:space="0" w:color="auto"/>
            <w:right w:val="none" w:sz="0" w:space="0" w:color="auto"/>
          </w:divBdr>
        </w:div>
      </w:divsChild>
    </w:div>
    <w:div w:id="131139225">
      <w:bodyDiv w:val="1"/>
      <w:marLeft w:val="0"/>
      <w:marRight w:val="0"/>
      <w:marTop w:val="0"/>
      <w:marBottom w:val="0"/>
      <w:divBdr>
        <w:top w:val="none" w:sz="0" w:space="0" w:color="auto"/>
        <w:left w:val="none" w:sz="0" w:space="0" w:color="auto"/>
        <w:bottom w:val="none" w:sz="0" w:space="0" w:color="auto"/>
        <w:right w:val="none" w:sz="0" w:space="0" w:color="auto"/>
      </w:divBdr>
    </w:div>
    <w:div w:id="136803016">
      <w:bodyDiv w:val="1"/>
      <w:marLeft w:val="0"/>
      <w:marRight w:val="0"/>
      <w:marTop w:val="0"/>
      <w:marBottom w:val="0"/>
      <w:divBdr>
        <w:top w:val="none" w:sz="0" w:space="0" w:color="auto"/>
        <w:left w:val="none" w:sz="0" w:space="0" w:color="auto"/>
        <w:bottom w:val="none" w:sz="0" w:space="0" w:color="auto"/>
        <w:right w:val="none" w:sz="0" w:space="0" w:color="auto"/>
      </w:divBdr>
    </w:div>
    <w:div w:id="137502495">
      <w:bodyDiv w:val="1"/>
      <w:marLeft w:val="0"/>
      <w:marRight w:val="0"/>
      <w:marTop w:val="0"/>
      <w:marBottom w:val="0"/>
      <w:divBdr>
        <w:top w:val="none" w:sz="0" w:space="0" w:color="auto"/>
        <w:left w:val="none" w:sz="0" w:space="0" w:color="auto"/>
        <w:bottom w:val="none" w:sz="0" w:space="0" w:color="auto"/>
        <w:right w:val="none" w:sz="0" w:space="0" w:color="auto"/>
      </w:divBdr>
    </w:div>
    <w:div w:id="139731226">
      <w:bodyDiv w:val="1"/>
      <w:marLeft w:val="0"/>
      <w:marRight w:val="0"/>
      <w:marTop w:val="0"/>
      <w:marBottom w:val="0"/>
      <w:divBdr>
        <w:top w:val="none" w:sz="0" w:space="0" w:color="auto"/>
        <w:left w:val="none" w:sz="0" w:space="0" w:color="auto"/>
        <w:bottom w:val="none" w:sz="0" w:space="0" w:color="auto"/>
        <w:right w:val="none" w:sz="0" w:space="0" w:color="auto"/>
      </w:divBdr>
    </w:div>
    <w:div w:id="141309687">
      <w:bodyDiv w:val="1"/>
      <w:marLeft w:val="0"/>
      <w:marRight w:val="0"/>
      <w:marTop w:val="0"/>
      <w:marBottom w:val="0"/>
      <w:divBdr>
        <w:top w:val="none" w:sz="0" w:space="0" w:color="auto"/>
        <w:left w:val="none" w:sz="0" w:space="0" w:color="auto"/>
        <w:bottom w:val="none" w:sz="0" w:space="0" w:color="auto"/>
        <w:right w:val="none" w:sz="0" w:space="0" w:color="auto"/>
      </w:divBdr>
    </w:div>
    <w:div w:id="147595936">
      <w:bodyDiv w:val="1"/>
      <w:marLeft w:val="0"/>
      <w:marRight w:val="0"/>
      <w:marTop w:val="0"/>
      <w:marBottom w:val="0"/>
      <w:divBdr>
        <w:top w:val="none" w:sz="0" w:space="0" w:color="auto"/>
        <w:left w:val="none" w:sz="0" w:space="0" w:color="auto"/>
        <w:bottom w:val="none" w:sz="0" w:space="0" w:color="auto"/>
        <w:right w:val="none" w:sz="0" w:space="0" w:color="auto"/>
      </w:divBdr>
    </w:div>
    <w:div w:id="149951983">
      <w:bodyDiv w:val="1"/>
      <w:marLeft w:val="0"/>
      <w:marRight w:val="0"/>
      <w:marTop w:val="0"/>
      <w:marBottom w:val="0"/>
      <w:divBdr>
        <w:top w:val="none" w:sz="0" w:space="0" w:color="auto"/>
        <w:left w:val="none" w:sz="0" w:space="0" w:color="auto"/>
        <w:bottom w:val="none" w:sz="0" w:space="0" w:color="auto"/>
        <w:right w:val="none" w:sz="0" w:space="0" w:color="auto"/>
      </w:divBdr>
    </w:div>
    <w:div w:id="154229706">
      <w:bodyDiv w:val="1"/>
      <w:marLeft w:val="0"/>
      <w:marRight w:val="0"/>
      <w:marTop w:val="0"/>
      <w:marBottom w:val="0"/>
      <w:divBdr>
        <w:top w:val="none" w:sz="0" w:space="0" w:color="auto"/>
        <w:left w:val="none" w:sz="0" w:space="0" w:color="auto"/>
        <w:bottom w:val="none" w:sz="0" w:space="0" w:color="auto"/>
        <w:right w:val="none" w:sz="0" w:space="0" w:color="auto"/>
      </w:divBdr>
    </w:div>
    <w:div w:id="154343282">
      <w:bodyDiv w:val="1"/>
      <w:marLeft w:val="0"/>
      <w:marRight w:val="0"/>
      <w:marTop w:val="0"/>
      <w:marBottom w:val="0"/>
      <w:divBdr>
        <w:top w:val="none" w:sz="0" w:space="0" w:color="auto"/>
        <w:left w:val="none" w:sz="0" w:space="0" w:color="auto"/>
        <w:bottom w:val="none" w:sz="0" w:space="0" w:color="auto"/>
        <w:right w:val="none" w:sz="0" w:space="0" w:color="auto"/>
      </w:divBdr>
    </w:div>
    <w:div w:id="157155859">
      <w:bodyDiv w:val="1"/>
      <w:marLeft w:val="0"/>
      <w:marRight w:val="0"/>
      <w:marTop w:val="0"/>
      <w:marBottom w:val="0"/>
      <w:divBdr>
        <w:top w:val="none" w:sz="0" w:space="0" w:color="auto"/>
        <w:left w:val="none" w:sz="0" w:space="0" w:color="auto"/>
        <w:bottom w:val="none" w:sz="0" w:space="0" w:color="auto"/>
        <w:right w:val="none" w:sz="0" w:space="0" w:color="auto"/>
      </w:divBdr>
    </w:div>
    <w:div w:id="159464990">
      <w:bodyDiv w:val="1"/>
      <w:marLeft w:val="0"/>
      <w:marRight w:val="0"/>
      <w:marTop w:val="0"/>
      <w:marBottom w:val="0"/>
      <w:divBdr>
        <w:top w:val="none" w:sz="0" w:space="0" w:color="auto"/>
        <w:left w:val="none" w:sz="0" w:space="0" w:color="auto"/>
        <w:bottom w:val="none" w:sz="0" w:space="0" w:color="auto"/>
        <w:right w:val="none" w:sz="0" w:space="0" w:color="auto"/>
      </w:divBdr>
    </w:div>
    <w:div w:id="159581407">
      <w:bodyDiv w:val="1"/>
      <w:marLeft w:val="0"/>
      <w:marRight w:val="0"/>
      <w:marTop w:val="0"/>
      <w:marBottom w:val="0"/>
      <w:divBdr>
        <w:top w:val="none" w:sz="0" w:space="0" w:color="auto"/>
        <w:left w:val="none" w:sz="0" w:space="0" w:color="auto"/>
        <w:bottom w:val="none" w:sz="0" w:space="0" w:color="auto"/>
        <w:right w:val="none" w:sz="0" w:space="0" w:color="auto"/>
      </w:divBdr>
    </w:div>
    <w:div w:id="159587368">
      <w:bodyDiv w:val="1"/>
      <w:marLeft w:val="0"/>
      <w:marRight w:val="0"/>
      <w:marTop w:val="0"/>
      <w:marBottom w:val="0"/>
      <w:divBdr>
        <w:top w:val="none" w:sz="0" w:space="0" w:color="auto"/>
        <w:left w:val="none" w:sz="0" w:space="0" w:color="auto"/>
        <w:bottom w:val="none" w:sz="0" w:space="0" w:color="auto"/>
        <w:right w:val="none" w:sz="0" w:space="0" w:color="auto"/>
      </w:divBdr>
    </w:div>
    <w:div w:id="161504975">
      <w:bodyDiv w:val="1"/>
      <w:marLeft w:val="0"/>
      <w:marRight w:val="0"/>
      <w:marTop w:val="0"/>
      <w:marBottom w:val="0"/>
      <w:divBdr>
        <w:top w:val="none" w:sz="0" w:space="0" w:color="auto"/>
        <w:left w:val="none" w:sz="0" w:space="0" w:color="auto"/>
        <w:bottom w:val="none" w:sz="0" w:space="0" w:color="auto"/>
        <w:right w:val="none" w:sz="0" w:space="0" w:color="auto"/>
      </w:divBdr>
    </w:div>
    <w:div w:id="162550980">
      <w:bodyDiv w:val="1"/>
      <w:marLeft w:val="0"/>
      <w:marRight w:val="0"/>
      <w:marTop w:val="0"/>
      <w:marBottom w:val="0"/>
      <w:divBdr>
        <w:top w:val="none" w:sz="0" w:space="0" w:color="auto"/>
        <w:left w:val="none" w:sz="0" w:space="0" w:color="auto"/>
        <w:bottom w:val="none" w:sz="0" w:space="0" w:color="auto"/>
        <w:right w:val="none" w:sz="0" w:space="0" w:color="auto"/>
      </w:divBdr>
    </w:div>
    <w:div w:id="162672770">
      <w:bodyDiv w:val="1"/>
      <w:marLeft w:val="0"/>
      <w:marRight w:val="0"/>
      <w:marTop w:val="0"/>
      <w:marBottom w:val="0"/>
      <w:divBdr>
        <w:top w:val="none" w:sz="0" w:space="0" w:color="auto"/>
        <w:left w:val="none" w:sz="0" w:space="0" w:color="auto"/>
        <w:bottom w:val="none" w:sz="0" w:space="0" w:color="auto"/>
        <w:right w:val="none" w:sz="0" w:space="0" w:color="auto"/>
      </w:divBdr>
    </w:div>
    <w:div w:id="163134900">
      <w:bodyDiv w:val="1"/>
      <w:marLeft w:val="0"/>
      <w:marRight w:val="0"/>
      <w:marTop w:val="0"/>
      <w:marBottom w:val="0"/>
      <w:divBdr>
        <w:top w:val="none" w:sz="0" w:space="0" w:color="auto"/>
        <w:left w:val="none" w:sz="0" w:space="0" w:color="auto"/>
        <w:bottom w:val="none" w:sz="0" w:space="0" w:color="auto"/>
        <w:right w:val="none" w:sz="0" w:space="0" w:color="auto"/>
      </w:divBdr>
    </w:div>
    <w:div w:id="163396147">
      <w:bodyDiv w:val="1"/>
      <w:marLeft w:val="0"/>
      <w:marRight w:val="0"/>
      <w:marTop w:val="0"/>
      <w:marBottom w:val="0"/>
      <w:divBdr>
        <w:top w:val="none" w:sz="0" w:space="0" w:color="auto"/>
        <w:left w:val="none" w:sz="0" w:space="0" w:color="auto"/>
        <w:bottom w:val="none" w:sz="0" w:space="0" w:color="auto"/>
        <w:right w:val="none" w:sz="0" w:space="0" w:color="auto"/>
      </w:divBdr>
    </w:div>
    <w:div w:id="163933365">
      <w:bodyDiv w:val="1"/>
      <w:marLeft w:val="0"/>
      <w:marRight w:val="0"/>
      <w:marTop w:val="0"/>
      <w:marBottom w:val="0"/>
      <w:divBdr>
        <w:top w:val="none" w:sz="0" w:space="0" w:color="auto"/>
        <w:left w:val="none" w:sz="0" w:space="0" w:color="auto"/>
        <w:bottom w:val="none" w:sz="0" w:space="0" w:color="auto"/>
        <w:right w:val="none" w:sz="0" w:space="0" w:color="auto"/>
      </w:divBdr>
    </w:div>
    <w:div w:id="164636281">
      <w:bodyDiv w:val="1"/>
      <w:marLeft w:val="0"/>
      <w:marRight w:val="0"/>
      <w:marTop w:val="0"/>
      <w:marBottom w:val="0"/>
      <w:divBdr>
        <w:top w:val="none" w:sz="0" w:space="0" w:color="auto"/>
        <w:left w:val="none" w:sz="0" w:space="0" w:color="auto"/>
        <w:bottom w:val="none" w:sz="0" w:space="0" w:color="auto"/>
        <w:right w:val="none" w:sz="0" w:space="0" w:color="auto"/>
      </w:divBdr>
    </w:div>
    <w:div w:id="164709525">
      <w:bodyDiv w:val="1"/>
      <w:marLeft w:val="0"/>
      <w:marRight w:val="0"/>
      <w:marTop w:val="0"/>
      <w:marBottom w:val="0"/>
      <w:divBdr>
        <w:top w:val="none" w:sz="0" w:space="0" w:color="auto"/>
        <w:left w:val="none" w:sz="0" w:space="0" w:color="auto"/>
        <w:bottom w:val="none" w:sz="0" w:space="0" w:color="auto"/>
        <w:right w:val="none" w:sz="0" w:space="0" w:color="auto"/>
      </w:divBdr>
    </w:div>
    <w:div w:id="167402267">
      <w:bodyDiv w:val="1"/>
      <w:marLeft w:val="0"/>
      <w:marRight w:val="0"/>
      <w:marTop w:val="0"/>
      <w:marBottom w:val="0"/>
      <w:divBdr>
        <w:top w:val="none" w:sz="0" w:space="0" w:color="auto"/>
        <w:left w:val="none" w:sz="0" w:space="0" w:color="auto"/>
        <w:bottom w:val="none" w:sz="0" w:space="0" w:color="auto"/>
        <w:right w:val="none" w:sz="0" w:space="0" w:color="auto"/>
      </w:divBdr>
    </w:div>
    <w:div w:id="170294573">
      <w:bodyDiv w:val="1"/>
      <w:marLeft w:val="0"/>
      <w:marRight w:val="0"/>
      <w:marTop w:val="0"/>
      <w:marBottom w:val="0"/>
      <w:divBdr>
        <w:top w:val="none" w:sz="0" w:space="0" w:color="auto"/>
        <w:left w:val="none" w:sz="0" w:space="0" w:color="auto"/>
        <w:bottom w:val="none" w:sz="0" w:space="0" w:color="auto"/>
        <w:right w:val="none" w:sz="0" w:space="0" w:color="auto"/>
      </w:divBdr>
    </w:div>
    <w:div w:id="170725467">
      <w:bodyDiv w:val="1"/>
      <w:marLeft w:val="0"/>
      <w:marRight w:val="0"/>
      <w:marTop w:val="0"/>
      <w:marBottom w:val="0"/>
      <w:divBdr>
        <w:top w:val="none" w:sz="0" w:space="0" w:color="auto"/>
        <w:left w:val="none" w:sz="0" w:space="0" w:color="auto"/>
        <w:bottom w:val="none" w:sz="0" w:space="0" w:color="auto"/>
        <w:right w:val="none" w:sz="0" w:space="0" w:color="auto"/>
      </w:divBdr>
    </w:div>
    <w:div w:id="172694902">
      <w:bodyDiv w:val="1"/>
      <w:marLeft w:val="0"/>
      <w:marRight w:val="0"/>
      <w:marTop w:val="0"/>
      <w:marBottom w:val="0"/>
      <w:divBdr>
        <w:top w:val="none" w:sz="0" w:space="0" w:color="auto"/>
        <w:left w:val="none" w:sz="0" w:space="0" w:color="auto"/>
        <w:bottom w:val="none" w:sz="0" w:space="0" w:color="auto"/>
        <w:right w:val="none" w:sz="0" w:space="0" w:color="auto"/>
      </w:divBdr>
    </w:div>
    <w:div w:id="177352283">
      <w:bodyDiv w:val="1"/>
      <w:marLeft w:val="0"/>
      <w:marRight w:val="0"/>
      <w:marTop w:val="0"/>
      <w:marBottom w:val="0"/>
      <w:divBdr>
        <w:top w:val="none" w:sz="0" w:space="0" w:color="auto"/>
        <w:left w:val="none" w:sz="0" w:space="0" w:color="auto"/>
        <w:bottom w:val="none" w:sz="0" w:space="0" w:color="auto"/>
        <w:right w:val="none" w:sz="0" w:space="0" w:color="auto"/>
      </w:divBdr>
    </w:div>
    <w:div w:id="178087912">
      <w:bodyDiv w:val="1"/>
      <w:marLeft w:val="0"/>
      <w:marRight w:val="0"/>
      <w:marTop w:val="0"/>
      <w:marBottom w:val="0"/>
      <w:divBdr>
        <w:top w:val="none" w:sz="0" w:space="0" w:color="auto"/>
        <w:left w:val="none" w:sz="0" w:space="0" w:color="auto"/>
        <w:bottom w:val="none" w:sz="0" w:space="0" w:color="auto"/>
        <w:right w:val="none" w:sz="0" w:space="0" w:color="auto"/>
      </w:divBdr>
    </w:div>
    <w:div w:id="178391973">
      <w:bodyDiv w:val="1"/>
      <w:marLeft w:val="0"/>
      <w:marRight w:val="0"/>
      <w:marTop w:val="0"/>
      <w:marBottom w:val="0"/>
      <w:divBdr>
        <w:top w:val="none" w:sz="0" w:space="0" w:color="auto"/>
        <w:left w:val="none" w:sz="0" w:space="0" w:color="auto"/>
        <w:bottom w:val="none" w:sz="0" w:space="0" w:color="auto"/>
        <w:right w:val="none" w:sz="0" w:space="0" w:color="auto"/>
      </w:divBdr>
    </w:div>
    <w:div w:id="181821022">
      <w:bodyDiv w:val="1"/>
      <w:marLeft w:val="0"/>
      <w:marRight w:val="0"/>
      <w:marTop w:val="0"/>
      <w:marBottom w:val="0"/>
      <w:divBdr>
        <w:top w:val="none" w:sz="0" w:space="0" w:color="auto"/>
        <w:left w:val="none" w:sz="0" w:space="0" w:color="auto"/>
        <w:bottom w:val="none" w:sz="0" w:space="0" w:color="auto"/>
        <w:right w:val="none" w:sz="0" w:space="0" w:color="auto"/>
      </w:divBdr>
    </w:div>
    <w:div w:id="182743854">
      <w:bodyDiv w:val="1"/>
      <w:marLeft w:val="0"/>
      <w:marRight w:val="0"/>
      <w:marTop w:val="0"/>
      <w:marBottom w:val="0"/>
      <w:divBdr>
        <w:top w:val="none" w:sz="0" w:space="0" w:color="auto"/>
        <w:left w:val="none" w:sz="0" w:space="0" w:color="auto"/>
        <w:bottom w:val="none" w:sz="0" w:space="0" w:color="auto"/>
        <w:right w:val="none" w:sz="0" w:space="0" w:color="auto"/>
      </w:divBdr>
      <w:divsChild>
        <w:div w:id="705718658">
          <w:marLeft w:val="640"/>
          <w:marRight w:val="0"/>
          <w:marTop w:val="0"/>
          <w:marBottom w:val="0"/>
          <w:divBdr>
            <w:top w:val="none" w:sz="0" w:space="0" w:color="auto"/>
            <w:left w:val="none" w:sz="0" w:space="0" w:color="auto"/>
            <w:bottom w:val="none" w:sz="0" w:space="0" w:color="auto"/>
            <w:right w:val="none" w:sz="0" w:space="0" w:color="auto"/>
          </w:divBdr>
        </w:div>
        <w:div w:id="919370943">
          <w:marLeft w:val="640"/>
          <w:marRight w:val="0"/>
          <w:marTop w:val="0"/>
          <w:marBottom w:val="0"/>
          <w:divBdr>
            <w:top w:val="none" w:sz="0" w:space="0" w:color="auto"/>
            <w:left w:val="none" w:sz="0" w:space="0" w:color="auto"/>
            <w:bottom w:val="none" w:sz="0" w:space="0" w:color="auto"/>
            <w:right w:val="none" w:sz="0" w:space="0" w:color="auto"/>
          </w:divBdr>
        </w:div>
        <w:div w:id="1486437018">
          <w:marLeft w:val="640"/>
          <w:marRight w:val="0"/>
          <w:marTop w:val="0"/>
          <w:marBottom w:val="0"/>
          <w:divBdr>
            <w:top w:val="none" w:sz="0" w:space="0" w:color="auto"/>
            <w:left w:val="none" w:sz="0" w:space="0" w:color="auto"/>
            <w:bottom w:val="none" w:sz="0" w:space="0" w:color="auto"/>
            <w:right w:val="none" w:sz="0" w:space="0" w:color="auto"/>
          </w:divBdr>
        </w:div>
        <w:div w:id="1076394839">
          <w:marLeft w:val="640"/>
          <w:marRight w:val="0"/>
          <w:marTop w:val="0"/>
          <w:marBottom w:val="0"/>
          <w:divBdr>
            <w:top w:val="none" w:sz="0" w:space="0" w:color="auto"/>
            <w:left w:val="none" w:sz="0" w:space="0" w:color="auto"/>
            <w:bottom w:val="none" w:sz="0" w:space="0" w:color="auto"/>
            <w:right w:val="none" w:sz="0" w:space="0" w:color="auto"/>
          </w:divBdr>
        </w:div>
        <w:div w:id="1923483784">
          <w:marLeft w:val="640"/>
          <w:marRight w:val="0"/>
          <w:marTop w:val="0"/>
          <w:marBottom w:val="0"/>
          <w:divBdr>
            <w:top w:val="none" w:sz="0" w:space="0" w:color="auto"/>
            <w:left w:val="none" w:sz="0" w:space="0" w:color="auto"/>
            <w:bottom w:val="none" w:sz="0" w:space="0" w:color="auto"/>
            <w:right w:val="none" w:sz="0" w:space="0" w:color="auto"/>
          </w:divBdr>
        </w:div>
        <w:div w:id="1272543013">
          <w:marLeft w:val="640"/>
          <w:marRight w:val="0"/>
          <w:marTop w:val="0"/>
          <w:marBottom w:val="0"/>
          <w:divBdr>
            <w:top w:val="none" w:sz="0" w:space="0" w:color="auto"/>
            <w:left w:val="none" w:sz="0" w:space="0" w:color="auto"/>
            <w:bottom w:val="none" w:sz="0" w:space="0" w:color="auto"/>
            <w:right w:val="none" w:sz="0" w:space="0" w:color="auto"/>
          </w:divBdr>
        </w:div>
        <w:div w:id="1823352519">
          <w:marLeft w:val="640"/>
          <w:marRight w:val="0"/>
          <w:marTop w:val="0"/>
          <w:marBottom w:val="0"/>
          <w:divBdr>
            <w:top w:val="none" w:sz="0" w:space="0" w:color="auto"/>
            <w:left w:val="none" w:sz="0" w:space="0" w:color="auto"/>
            <w:bottom w:val="none" w:sz="0" w:space="0" w:color="auto"/>
            <w:right w:val="none" w:sz="0" w:space="0" w:color="auto"/>
          </w:divBdr>
        </w:div>
        <w:div w:id="603000361">
          <w:marLeft w:val="640"/>
          <w:marRight w:val="0"/>
          <w:marTop w:val="0"/>
          <w:marBottom w:val="0"/>
          <w:divBdr>
            <w:top w:val="none" w:sz="0" w:space="0" w:color="auto"/>
            <w:left w:val="none" w:sz="0" w:space="0" w:color="auto"/>
            <w:bottom w:val="none" w:sz="0" w:space="0" w:color="auto"/>
            <w:right w:val="none" w:sz="0" w:space="0" w:color="auto"/>
          </w:divBdr>
        </w:div>
        <w:div w:id="1072502269">
          <w:marLeft w:val="640"/>
          <w:marRight w:val="0"/>
          <w:marTop w:val="0"/>
          <w:marBottom w:val="0"/>
          <w:divBdr>
            <w:top w:val="none" w:sz="0" w:space="0" w:color="auto"/>
            <w:left w:val="none" w:sz="0" w:space="0" w:color="auto"/>
            <w:bottom w:val="none" w:sz="0" w:space="0" w:color="auto"/>
            <w:right w:val="none" w:sz="0" w:space="0" w:color="auto"/>
          </w:divBdr>
        </w:div>
        <w:div w:id="415370227">
          <w:marLeft w:val="640"/>
          <w:marRight w:val="0"/>
          <w:marTop w:val="0"/>
          <w:marBottom w:val="0"/>
          <w:divBdr>
            <w:top w:val="none" w:sz="0" w:space="0" w:color="auto"/>
            <w:left w:val="none" w:sz="0" w:space="0" w:color="auto"/>
            <w:bottom w:val="none" w:sz="0" w:space="0" w:color="auto"/>
            <w:right w:val="none" w:sz="0" w:space="0" w:color="auto"/>
          </w:divBdr>
        </w:div>
        <w:div w:id="71587532">
          <w:marLeft w:val="640"/>
          <w:marRight w:val="0"/>
          <w:marTop w:val="0"/>
          <w:marBottom w:val="0"/>
          <w:divBdr>
            <w:top w:val="none" w:sz="0" w:space="0" w:color="auto"/>
            <w:left w:val="none" w:sz="0" w:space="0" w:color="auto"/>
            <w:bottom w:val="none" w:sz="0" w:space="0" w:color="auto"/>
            <w:right w:val="none" w:sz="0" w:space="0" w:color="auto"/>
          </w:divBdr>
        </w:div>
        <w:div w:id="1921403410">
          <w:marLeft w:val="640"/>
          <w:marRight w:val="0"/>
          <w:marTop w:val="0"/>
          <w:marBottom w:val="0"/>
          <w:divBdr>
            <w:top w:val="none" w:sz="0" w:space="0" w:color="auto"/>
            <w:left w:val="none" w:sz="0" w:space="0" w:color="auto"/>
            <w:bottom w:val="none" w:sz="0" w:space="0" w:color="auto"/>
            <w:right w:val="none" w:sz="0" w:space="0" w:color="auto"/>
          </w:divBdr>
        </w:div>
        <w:div w:id="596905143">
          <w:marLeft w:val="640"/>
          <w:marRight w:val="0"/>
          <w:marTop w:val="0"/>
          <w:marBottom w:val="0"/>
          <w:divBdr>
            <w:top w:val="none" w:sz="0" w:space="0" w:color="auto"/>
            <w:left w:val="none" w:sz="0" w:space="0" w:color="auto"/>
            <w:bottom w:val="none" w:sz="0" w:space="0" w:color="auto"/>
            <w:right w:val="none" w:sz="0" w:space="0" w:color="auto"/>
          </w:divBdr>
        </w:div>
        <w:div w:id="1649287447">
          <w:marLeft w:val="640"/>
          <w:marRight w:val="0"/>
          <w:marTop w:val="0"/>
          <w:marBottom w:val="0"/>
          <w:divBdr>
            <w:top w:val="none" w:sz="0" w:space="0" w:color="auto"/>
            <w:left w:val="none" w:sz="0" w:space="0" w:color="auto"/>
            <w:bottom w:val="none" w:sz="0" w:space="0" w:color="auto"/>
            <w:right w:val="none" w:sz="0" w:space="0" w:color="auto"/>
          </w:divBdr>
        </w:div>
        <w:div w:id="264263931">
          <w:marLeft w:val="640"/>
          <w:marRight w:val="0"/>
          <w:marTop w:val="0"/>
          <w:marBottom w:val="0"/>
          <w:divBdr>
            <w:top w:val="none" w:sz="0" w:space="0" w:color="auto"/>
            <w:left w:val="none" w:sz="0" w:space="0" w:color="auto"/>
            <w:bottom w:val="none" w:sz="0" w:space="0" w:color="auto"/>
            <w:right w:val="none" w:sz="0" w:space="0" w:color="auto"/>
          </w:divBdr>
        </w:div>
        <w:div w:id="949630132">
          <w:marLeft w:val="640"/>
          <w:marRight w:val="0"/>
          <w:marTop w:val="0"/>
          <w:marBottom w:val="0"/>
          <w:divBdr>
            <w:top w:val="none" w:sz="0" w:space="0" w:color="auto"/>
            <w:left w:val="none" w:sz="0" w:space="0" w:color="auto"/>
            <w:bottom w:val="none" w:sz="0" w:space="0" w:color="auto"/>
            <w:right w:val="none" w:sz="0" w:space="0" w:color="auto"/>
          </w:divBdr>
        </w:div>
        <w:div w:id="17630912">
          <w:marLeft w:val="640"/>
          <w:marRight w:val="0"/>
          <w:marTop w:val="0"/>
          <w:marBottom w:val="0"/>
          <w:divBdr>
            <w:top w:val="none" w:sz="0" w:space="0" w:color="auto"/>
            <w:left w:val="none" w:sz="0" w:space="0" w:color="auto"/>
            <w:bottom w:val="none" w:sz="0" w:space="0" w:color="auto"/>
            <w:right w:val="none" w:sz="0" w:space="0" w:color="auto"/>
          </w:divBdr>
        </w:div>
        <w:div w:id="94177551">
          <w:marLeft w:val="640"/>
          <w:marRight w:val="0"/>
          <w:marTop w:val="0"/>
          <w:marBottom w:val="0"/>
          <w:divBdr>
            <w:top w:val="none" w:sz="0" w:space="0" w:color="auto"/>
            <w:left w:val="none" w:sz="0" w:space="0" w:color="auto"/>
            <w:bottom w:val="none" w:sz="0" w:space="0" w:color="auto"/>
            <w:right w:val="none" w:sz="0" w:space="0" w:color="auto"/>
          </w:divBdr>
        </w:div>
        <w:div w:id="181096313">
          <w:marLeft w:val="640"/>
          <w:marRight w:val="0"/>
          <w:marTop w:val="0"/>
          <w:marBottom w:val="0"/>
          <w:divBdr>
            <w:top w:val="none" w:sz="0" w:space="0" w:color="auto"/>
            <w:left w:val="none" w:sz="0" w:space="0" w:color="auto"/>
            <w:bottom w:val="none" w:sz="0" w:space="0" w:color="auto"/>
            <w:right w:val="none" w:sz="0" w:space="0" w:color="auto"/>
          </w:divBdr>
        </w:div>
        <w:div w:id="12609829">
          <w:marLeft w:val="640"/>
          <w:marRight w:val="0"/>
          <w:marTop w:val="0"/>
          <w:marBottom w:val="0"/>
          <w:divBdr>
            <w:top w:val="none" w:sz="0" w:space="0" w:color="auto"/>
            <w:left w:val="none" w:sz="0" w:space="0" w:color="auto"/>
            <w:bottom w:val="none" w:sz="0" w:space="0" w:color="auto"/>
            <w:right w:val="none" w:sz="0" w:space="0" w:color="auto"/>
          </w:divBdr>
        </w:div>
        <w:div w:id="1224176116">
          <w:marLeft w:val="640"/>
          <w:marRight w:val="0"/>
          <w:marTop w:val="0"/>
          <w:marBottom w:val="0"/>
          <w:divBdr>
            <w:top w:val="none" w:sz="0" w:space="0" w:color="auto"/>
            <w:left w:val="none" w:sz="0" w:space="0" w:color="auto"/>
            <w:bottom w:val="none" w:sz="0" w:space="0" w:color="auto"/>
            <w:right w:val="none" w:sz="0" w:space="0" w:color="auto"/>
          </w:divBdr>
        </w:div>
        <w:div w:id="1391423160">
          <w:marLeft w:val="640"/>
          <w:marRight w:val="0"/>
          <w:marTop w:val="0"/>
          <w:marBottom w:val="0"/>
          <w:divBdr>
            <w:top w:val="none" w:sz="0" w:space="0" w:color="auto"/>
            <w:left w:val="none" w:sz="0" w:space="0" w:color="auto"/>
            <w:bottom w:val="none" w:sz="0" w:space="0" w:color="auto"/>
            <w:right w:val="none" w:sz="0" w:space="0" w:color="auto"/>
          </w:divBdr>
        </w:div>
        <w:div w:id="726956685">
          <w:marLeft w:val="640"/>
          <w:marRight w:val="0"/>
          <w:marTop w:val="0"/>
          <w:marBottom w:val="0"/>
          <w:divBdr>
            <w:top w:val="none" w:sz="0" w:space="0" w:color="auto"/>
            <w:left w:val="none" w:sz="0" w:space="0" w:color="auto"/>
            <w:bottom w:val="none" w:sz="0" w:space="0" w:color="auto"/>
            <w:right w:val="none" w:sz="0" w:space="0" w:color="auto"/>
          </w:divBdr>
        </w:div>
        <w:div w:id="419915773">
          <w:marLeft w:val="640"/>
          <w:marRight w:val="0"/>
          <w:marTop w:val="0"/>
          <w:marBottom w:val="0"/>
          <w:divBdr>
            <w:top w:val="none" w:sz="0" w:space="0" w:color="auto"/>
            <w:left w:val="none" w:sz="0" w:space="0" w:color="auto"/>
            <w:bottom w:val="none" w:sz="0" w:space="0" w:color="auto"/>
            <w:right w:val="none" w:sz="0" w:space="0" w:color="auto"/>
          </w:divBdr>
        </w:div>
        <w:div w:id="130489637">
          <w:marLeft w:val="640"/>
          <w:marRight w:val="0"/>
          <w:marTop w:val="0"/>
          <w:marBottom w:val="0"/>
          <w:divBdr>
            <w:top w:val="none" w:sz="0" w:space="0" w:color="auto"/>
            <w:left w:val="none" w:sz="0" w:space="0" w:color="auto"/>
            <w:bottom w:val="none" w:sz="0" w:space="0" w:color="auto"/>
            <w:right w:val="none" w:sz="0" w:space="0" w:color="auto"/>
          </w:divBdr>
        </w:div>
        <w:div w:id="596447717">
          <w:marLeft w:val="640"/>
          <w:marRight w:val="0"/>
          <w:marTop w:val="0"/>
          <w:marBottom w:val="0"/>
          <w:divBdr>
            <w:top w:val="none" w:sz="0" w:space="0" w:color="auto"/>
            <w:left w:val="none" w:sz="0" w:space="0" w:color="auto"/>
            <w:bottom w:val="none" w:sz="0" w:space="0" w:color="auto"/>
            <w:right w:val="none" w:sz="0" w:space="0" w:color="auto"/>
          </w:divBdr>
        </w:div>
        <w:div w:id="87505608">
          <w:marLeft w:val="640"/>
          <w:marRight w:val="0"/>
          <w:marTop w:val="0"/>
          <w:marBottom w:val="0"/>
          <w:divBdr>
            <w:top w:val="none" w:sz="0" w:space="0" w:color="auto"/>
            <w:left w:val="none" w:sz="0" w:space="0" w:color="auto"/>
            <w:bottom w:val="none" w:sz="0" w:space="0" w:color="auto"/>
            <w:right w:val="none" w:sz="0" w:space="0" w:color="auto"/>
          </w:divBdr>
        </w:div>
        <w:div w:id="415251066">
          <w:marLeft w:val="640"/>
          <w:marRight w:val="0"/>
          <w:marTop w:val="0"/>
          <w:marBottom w:val="0"/>
          <w:divBdr>
            <w:top w:val="none" w:sz="0" w:space="0" w:color="auto"/>
            <w:left w:val="none" w:sz="0" w:space="0" w:color="auto"/>
            <w:bottom w:val="none" w:sz="0" w:space="0" w:color="auto"/>
            <w:right w:val="none" w:sz="0" w:space="0" w:color="auto"/>
          </w:divBdr>
        </w:div>
        <w:div w:id="1711220994">
          <w:marLeft w:val="640"/>
          <w:marRight w:val="0"/>
          <w:marTop w:val="0"/>
          <w:marBottom w:val="0"/>
          <w:divBdr>
            <w:top w:val="none" w:sz="0" w:space="0" w:color="auto"/>
            <w:left w:val="none" w:sz="0" w:space="0" w:color="auto"/>
            <w:bottom w:val="none" w:sz="0" w:space="0" w:color="auto"/>
            <w:right w:val="none" w:sz="0" w:space="0" w:color="auto"/>
          </w:divBdr>
        </w:div>
        <w:div w:id="986545855">
          <w:marLeft w:val="640"/>
          <w:marRight w:val="0"/>
          <w:marTop w:val="0"/>
          <w:marBottom w:val="0"/>
          <w:divBdr>
            <w:top w:val="none" w:sz="0" w:space="0" w:color="auto"/>
            <w:left w:val="none" w:sz="0" w:space="0" w:color="auto"/>
            <w:bottom w:val="none" w:sz="0" w:space="0" w:color="auto"/>
            <w:right w:val="none" w:sz="0" w:space="0" w:color="auto"/>
          </w:divBdr>
        </w:div>
        <w:div w:id="254166912">
          <w:marLeft w:val="640"/>
          <w:marRight w:val="0"/>
          <w:marTop w:val="0"/>
          <w:marBottom w:val="0"/>
          <w:divBdr>
            <w:top w:val="none" w:sz="0" w:space="0" w:color="auto"/>
            <w:left w:val="none" w:sz="0" w:space="0" w:color="auto"/>
            <w:bottom w:val="none" w:sz="0" w:space="0" w:color="auto"/>
            <w:right w:val="none" w:sz="0" w:space="0" w:color="auto"/>
          </w:divBdr>
        </w:div>
        <w:div w:id="213587846">
          <w:marLeft w:val="640"/>
          <w:marRight w:val="0"/>
          <w:marTop w:val="0"/>
          <w:marBottom w:val="0"/>
          <w:divBdr>
            <w:top w:val="none" w:sz="0" w:space="0" w:color="auto"/>
            <w:left w:val="none" w:sz="0" w:space="0" w:color="auto"/>
            <w:bottom w:val="none" w:sz="0" w:space="0" w:color="auto"/>
            <w:right w:val="none" w:sz="0" w:space="0" w:color="auto"/>
          </w:divBdr>
        </w:div>
        <w:div w:id="171337434">
          <w:marLeft w:val="640"/>
          <w:marRight w:val="0"/>
          <w:marTop w:val="0"/>
          <w:marBottom w:val="0"/>
          <w:divBdr>
            <w:top w:val="none" w:sz="0" w:space="0" w:color="auto"/>
            <w:left w:val="none" w:sz="0" w:space="0" w:color="auto"/>
            <w:bottom w:val="none" w:sz="0" w:space="0" w:color="auto"/>
            <w:right w:val="none" w:sz="0" w:space="0" w:color="auto"/>
          </w:divBdr>
        </w:div>
        <w:div w:id="1559517541">
          <w:marLeft w:val="640"/>
          <w:marRight w:val="0"/>
          <w:marTop w:val="0"/>
          <w:marBottom w:val="0"/>
          <w:divBdr>
            <w:top w:val="none" w:sz="0" w:space="0" w:color="auto"/>
            <w:left w:val="none" w:sz="0" w:space="0" w:color="auto"/>
            <w:bottom w:val="none" w:sz="0" w:space="0" w:color="auto"/>
            <w:right w:val="none" w:sz="0" w:space="0" w:color="auto"/>
          </w:divBdr>
        </w:div>
        <w:div w:id="339048652">
          <w:marLeft w:val="640"/>
          <w:marRight w:val="0"/>
          <w:marTop w:val="0"/>
          <w:marBottom w:val="0"/>
          <w:divBdr>
            <w:top w:val="none" w:sz="0" w:space="0" w:color="auto"/>
            <w:left w:val="none" w:sz="0" w:space="0" w:color="auto"/>
            <w:bottom w:val="none" w:sz="0" w:space="0" w:color="auto"/>
            <w:right w:val="none" w:sz="0" w:space="0" w:color="auto"/>
          </w:divBdr>
        </w:div>
        <w:div w:id="1750954978">
          <w:marLeft w:val="640"/>
          <w:marRight w:val="0"/>
          <w:marTop w:val="0"/>
          <w:marBottom w:val="0"/>
          <w:divBdr>
            <w:top w:val="none" w:sz="0" w:space="0" w:color="auto"/>
            <w:left w:val="none" w:sz="0" w:space="0" w:color="auto"/>
            <w:bottom w:val="none" w:sz="0" w:space="0" w:color="auto"/>
            <w:right w:val="none" w:sz="0" w:space="0" w:color="auto"/>
          </w:divBdr>
        </w:div>
        <w:div w:id="1450733325">
          <w:marLeft w:val="640"/>
          <w:marRight w:val="0"/>
          <w:marTop w:val="0"/>
          <w:marBottom w:val="0"/>
          <w:divBdr>
            <w:top w:val="none" w:sz="0" w:space="0" w:color="auto"/>
            <w:left w:val="none" w:sz="0" w:space="0" w:color="auto"/>
            <w:bottom w:val="none" w:sz="0" w:space="0" w:color="auto"/>
            <w:right w:val="none" w:sz="0" w:space="0" w:color="auto"/>
          </w:divBdr>
        </w:div>
        <w:div w:id="1906142589">
          <w:marLeft w:val="640"/>
          <w:marRight w:val="0"/>
          <w:marTop w:val="0"/>
          <w:marBottom w:val="0"/>
          <w:divBdr>
            <w:top w:val="none" w:sz="0" w:space="0" w:color="auto"/>
            <w:left w:val="none" w:sz="0" w:space="0" w:color="auto"/>
            <w:bottom w:val="none" w:sz="0" w:space="0" w:color="auto"/>
            <w:right w:val="none" w:sz="0" w:space="0" w:color="auto"/>
          </w:divBdr>
        </w:div>
        <w:div w:id="1976179972">
          <w:marLeft w:val="640"/>
          <w:marRight w:val="0"/>
          <w:marTop w:val="0"/>
          <w:marBottom w:val="0"/>
          <w:divBdr>
            <w:top w:val="none" w:sz="0" w:space="0" w:color="auto"/>
            <w:left w:val="none" w:sz="0" w:space="0" w:color="auto"/>
            <w:bottom w:val="none" w:sz="0" w:space="0" w:color="auto"/>
            <w:right w:val="none" w:sz="0" w:space="0" w:color="auto"/>
          </w:divBdr>
        </w:div>
        <w:div w:id="594292365">
          <w:marLeft w:val="640"/>
          <w:marRight w:val="0"/>
          <w:marTop w:val="0"/>
          <w:marBottom w:val="0"/>
          <w:divBdr>
            <w:top w:val="none" w:sz="0" w:space="0" w:color="auto"/>
            <w:left w:val="none" w:sz="0" w:space="0" w:color="auto"/>
            <w:bottom w:val="none" w:sz="0" w:space="0" w:color="auto"/>
            <w:right w:val="none" w:sz="0" w:space="0" w:color="auto"/>
          </w:divBdr>
        </w:div>
        <w:div w:id="1625623786">
          <w:marLeft w:val="640"/>
          <w:marRight w:val="0"/>
          <w:marTop w:val="0"/>
          <w:marBottom w:val="0"/>
          <w:divBdr>
            <w:top w:val="none" w:sz="0" w:space="0" w:color="auto"/>
            <w:left w:val="none" w:sz="0" w:space="0" w:color="auto"/>
            <w:bottom w:val="none" w:sz="0" w:space="0" w:color="auto"/>
            <w:right w:val="none" w:sz="0" w:space="0" w:color="auto"/>
          </w:divBdr>
        </w:div>
        <w:div w:id="74976606">
          <w:marLeft w:val="640"/>
          <w:marRight w:val="0"/>
          <w:marTop w:val="0"/>
          <w:marBottom w:val="0"/>
          <w:divBdr>
            <w:top w:val="none" w:sz="0" w:space="0" w:color="auto"/>
            <w:left w:val="none" w:sz="0" w:space="0" w:color="auto"/>
            <w:bottom w:val="none" w:sz="0" w:space="0" w:color="auto"/>
            <w:right w:val="none" w:sz="0" w:space="0" w:color="auto"/>
          </w:divBdr>
        </w:div>
        <w:div w:id="1575814589">
          <w:marLeft w:val="640"/>
          <w:marRight w:val="0"/>
          <w:marTop w:val="0"/>
          <w:marBottom w:val="0"/>
          <w:divBdr>
            <w:top w:val="none" w:sz="0" w:space="0" w:color="auto"/>
            <w:left w:val="none" w:sz="0" w:space="0" w:color="auto"/>
            <w:bottom w:val="none" w:sz="0" w:space="0" w:color="auto"/>
            <w:right w:val="none" w:sz="0" w:space="0" w:color="auto"/>
          </w:divBdr>
        </w:div>
        <w:div w:id="478620857">
          <w:marLeft w:val="640"/>
          <w:marRight w:val="0"/>
          <w:marTop w:val="0"/>
          <w:marBottom w:val="0"/>
          <w:divBdr>
            <w:top w:val="none" w:sz="0" w:space="0" w:color="auto"/>
            <w:left w:val="none" w:sz="0" w:space="0" w:color="auto"/>
            <w:bottom w:val="none" w:sz="0" w:space="0" w:color="auto"/>
            <w:right w:val="none" w:sz="0" w:space="0" w:color="auto"/>
          </w:divBdr>
        </w:div>
        <w:div w:id="947469357">
          <w:marLeft w:val="640"/>
          <w:marRight w:val="0"/>
          <w:marTop w:val="0"/>
          <w:marBottom w:val="0"/>
          <w:divBdr>
            <w:top w:val="none" w:sz="0" w:space="0" w:color="auto"/>
            <w:left w:val="none" w:sz="0" w:space="0" w:color="auto"/>
            <w:bottom w:val="none" w:sz="0" w:space="0" w:color="auto"/>
            <w:right w:val="none" w:sz="0" w:space="0" w:color="auto"/>
          </w:divBdr>
        </w:div>
        <w:div w:id="425462701">
          <w:marLeft w:val="640"/>
          <w:marRight w:val="0"/>
          <w:marTop w:val="0"/>
          <w:marBottom w:val="0"/>
          <w:divBdr>
            <w:top w:val="none" w:sz="0" w:space="0" w:color="auto"/>
            <w:left w:val="none" w:sz="0" w:space="0" w:color="auto"/>
            <w:bottom w:val="none" w:sz="0" w:space="0" w:color="auto"/>
            <w:right w:val="none" w:sz="0" w:space="0" w:color="auto"/>
          </w:divBdr>
        </w:div>
        <w:div w:id="1820073346">
          <w:marLeft w:val="640"/>
          <w:marRight w:val="0"/>
          <w:marTop w:val="0"/>
          <w:marBottom w:val="0"/>
          <w:divBdr>
            <w:top w:val="none" w:sz="0" w:space="0" w:color="auto"/>
            <w:left w:val="none" w:sz="0" w:space="0" w:color="auto"/>
            <w:bottom w:val="none" w:sz="0" w:space="0" w:color="auto"/>
            <w:right w:val="none" w:sz="0" w:space="0" w:color="auto"/>
          </w:divBdr>
        </w:div>
        <w:div w:id="87308471">
          <w:marLeft w:val="640"/>
          <w:marRight w:val="0"/>
          <w:marTop w:val="0"/>
          <w:marBottom w:val="0"/>
          <w:divBdr>
            <w:top w:val="none" w:sz="0" w:space="0" w:color="auto"/>
            <w:left w:val="none" w:sz="0" w:space="0" w:color="auto"/>
            <w:bottom w:val="none" w:sz="0" w:space="0" w:color="auto"/>
            <w:right w:val="none" w:sz="0" w:space="0" w:color="auto"/>
          </w:divBdr>
        </w:div>
        <w:div w:id="1636059175">
          <w:marLeft w:val="640"/>
          <w:marRight w:val="0"/>
          <w:marTop w:val="0"/>
          <w:marBottom w:val="0"/>
          <w:divBdr>
            <w:top w:val="none" w:sz="0" w:space="0" w:color="auto"/>
            <w:left w:val="none" w:sz="0" w:space="0" w:color="auto"/>
            <w:bottom w:val="none" w:sz="0" w:space="0" w:color="auto"/>
            <w:right w:val="none" w:sz="0" w:space="0" w:color="auto"/>
          </w:divBdr>
        </w:div>
        <w:div w:id="618076178">
          <w:marLeft w:val="640"/>
          <w:marRight w:val="0"/>
          <w:marTop w:val="0"/>
          <w:marBottom w:val="0"/>
          <w:divBdr>
            <w:top w:val="none" w:sz="0" w:space="0" w:color="auto"/>
            <w:left w:val="none" w:sz="0" w:space="0" w:color="auto"/>
            <w:bottom w:val="none" w:sz="0" w:space="0" w:color="auto"/>
            <w:right w:val="none" w:sz="0" w:space="0" w:color="auto"/>
          </w:divBdr>
        </w:div>
        <w:div w:id="1781533242">
          <w:marLeft w:val="640"/>
          <w:marRight w:val="0"/>
          <w:marTop w:val="0"/>
          <w:marBottom w:val="0"/>
          <w:divBdr>
            <w:top w:val="none" w:sz="0" w:space="0" w:color="auto"/>
            <w:left w:val="none" w:sz="0" w:space="0" w:color="auto"/>
            <w:bottom w:val="none" w:sz="0" w:space="0" w:color="auto"/>
            <w:right w:val="none" w:sz="0" w:space="0" w:color="auto"/>
          </w:divBdr>
        </w:div>
        <w:div w:id="1546524627">
          <w:marLeft w:val="640"/>
          <w:marRight w:val="0"/>
          <w:marTop w:val="0"/>
          <w:marBottom w:val="0"/>
          <w:divBdr>
            <w:top w:val="none" w:sz="0" w:space="0" w:color="auto"/>
            <w:left w:val="none" w:sz="0" w:space="0" w:color="auto"/>
            <w:bottom w:val="none" w:sz="0" w:space="0" w:color="auto"/>
            <w:right w:val="none" w:sz="0" w:space="0" w:color="auto"/>
          </w:divBdr>
        </w:div>
        <w:div w:id="107311531">
          <w:marLeft w:val="640"/>
          <w:marRight w:val="0"/>
          <w:marTop w:val="0"/>
          <w:marBottom w:val="0"/>
          <w:divBdr>
            <w:top w:val="none" w:sz="0" w:space="0" w:color="auto"/>
            <w:left w:val="none" w:sz="0" w:space="0" w:color="auto"/>
            <w:bottom w:val="none" w:sz="0" w:space="0" w:color="auto"/>
            <w:right w:val="none" w:sz="0" w:space="0" w:color="auto"/>
          </w:divBdr>
        </w:div>
        <w:div w:id="1157458606">
          <w:marLeft w:val="640"/>
          <w:marRight w:val="0"/>
          <w:marTop w:val="0"/>
          <w:marBottom w:val="0"/>
          <w:divBdr>
            <w:top w:val="none" w:sz="0" w:space="0" w:color="auto"/>
            <w:left w:val="none" w:sz="0" w:space="0" w:color="auto"/>
            <w:bottom w:val="none" w:sz="0" w:space="0" w:color="auto"/>
            <w:right w:val="none" w:sz="0" w:space="0" w:color="auto"/>
          </w:divBdr>
        </w:div>
        <w:div w:id="849872556">
          <w:marLeft w:val="640"/>
          <w:marRight w:val="0"/>
          <w:marTop w:val="0"/>
          <w:marBottom w:val="0"/>
          <w:divBdr>
            <w:top w:val="none" w:sz="0" w:space="0" w:color="auto"/>
            <w:left w:val="none" w:sz="0" w:space="0" w:color="auto"/>
            <w:bottom w:val="none" w:sz="0" w:space="0" w:color="auto"/>
            <w:right w:val="none" w:sz="0" w:space="0" w:color="auto"/>
          </w:divBdr>
        </w:div>
        <w:div w:id="116724810">
          <w:marLeft w:val="640"/>
          <w:marRight w:val="0"/>
          <w:marTop w:val="0"/>
          <w:marBottom w:val="0"/>
          <w:divBdr>
            <w:top w:val="none" w:sz="0" w:space="0" w:color="auto"/>
            <w:left w:val="none" w:sz="0" w:space="0" w:color="auto"/>
            <w:bottom w:val="none" w:sz="0" w:space="0" w:color="auto"/>
            <w:right w:val="none" w:sz="0" w:space="0" w:color="auto"/>
          </w:divBdr>
        </w:div>
        <w:div w:id="1890529894">
          <w:marLeft w:val="640"/>
          <w:marRight w:val="0"/>
          <w:marTop w:val="0"/>
          <w:marBottom w:val="0"/>
          <w:divBdr>
            <w:top w:val="none" w:sz="0" w:space="0" w:color="auto"/>
            <w:left w:val="none" w:sz="0" w:space="0" w:color="auto"/>
            <w:bottom w:val="none" w:sz="0" w:space="0" w:color="auto"/>
            <w:right w:val="none" w:sz="0" w:space="0" w:color="auto"/>
          </w:divBdr>
        </w:div>
      </w:divsChild>
    </w:div>
    <w:div w:id="184489662">
      <w:bodyDiv w:val="1"/>
      <w:marLeft w:val="0"/>
      <w:marRight w:val="0"/>
      <w:marTop w:val="0"/>
      <w:marBottom w:val="0"/>
      <w:divBdr>
        <w:top w:val="none" w:sz="0" w:space="0" w:color="auto"/>
        <w:left w:val="none" w:sz="0" w:space="0" w:color="auto"/>
        <w:bottom w:val="none" w:sz="0" w:space="0" w:color="auto"/>
        <w:right w:val="none" w:sz="0" w:space="0" w:color="auto"/>
      </w:divBdr>
    </w:div>
    <w:div w:id="186257719">
      <w:bodyDiv w:val="1"/>
      <w:marLeft w:val="0"/>
      <w:marRight w:val="0"/>
      <w:marTop w:val="0"/>
      <w:marBottom w:val="0"/>
      <w:divBdr>
        <w:top w:val="none" w:sz="0" w:space="0" w:color="auto"/>
        <w:left w:val="none" w:sz="0" w:space="0" w:color="auto"/>
        <w:bottom w:val="none" w:sz="0" w:space="0" w:color="auto"/>
        <w:right w:val="none" w:sz="0" w:space="0" w:color="auto"/>
      </w:divBdr>
    </w:div>
    <w:div w:id="186532113">
      <w:bodyDiv w:val="1"/>
      <w:marLeft w:val="0"/>
      <w:marRight w:val="0"/>
      <w:marTop w:val="0"/>
      <w:marBottom w:val="0"/>
      <w:divBdr>
        <w:top w:val="none" w:sz="0" w:space="0" w:color="auto"/>
        <w:left w:val="none" w:sz="0" w:space="0" w:color="auto"/>
        <w:bottom w:val="none" w:sz="0" w:space="0" w:color="auto"/>
        <w:right w:val="none" w:sz="0" w:space="0" w:color="auto"/>
      </w:divBdr>
    </w:div>
    <w:div w:id="186913815">
      <w:bodyDiv w:val="1"/>
      <w:marLeft w:val="0"/>
      <w:marRight w:val="0"/>
      <w:marTop w:val="0"/>
      <w:marBottom w:val="0"/>
      <w:divBdr>
        <w:top w:val="none" w:sz="0" w:space="0" w:color="auto"/>
        <w:left w:val="none" w:sz="0" w:space="0" w:color="auto"/>
        <w:bottom w:val="none" w:sz="0" w:space="0" w:color="auto"/>
        <w:right w:val="none" w:sz="0" w:space="0" w:color="auto"/>
      </w:divBdr>
    </w:div>
    <w:div w:id="187302504">
      <w:bodyDiv w:val="1"/>
      <w:marLeft w:val="0"/>
      <w:marRight w:val="0"/>
      <w:marTop w:val="0"/>
      <w:marBottom w:val="0"/>
      <w:divBdr>
        <w:top w:val="none" w:sz="0" w:space="0" w:color="auto"/>
        <w:left w:val="none" w:sz="0" w:space="0" w:color="auto"/>
        <w:bottom w:val="none" w:sz="0" w:space="0" w:color="auto"/>
        <w:right w:val="none" w:sz="0" w:space="0" w:color="auto"/>
      </w:divBdr>
    </w:div>
    <w:div w:id="190151333">
      <w:bodyDiv w:val="1"/>
      <w:marLeft w:val="0"/>
      <w:marRight w:val="0"/>
      <w:marTop w:val="0"/>
      <w:marBottom w:val="0"/>
      <w:divBdr>
        <w:top w:val="none" w:sz="0" w:space="0" w:color="auto"/>
        <w:left w:val="none" w:sz="0" w:space="0" w:color="auto"/>
        <w:bottom w:val="none" w:sz="0" w:space="0" w:color="auto"/>
        <w:right w:val="none" w:sz="0" w:space="0" w:color="auto"/>
      </w:divBdr>
    </w:div>
    <w:div w:id="190461241">
      <w:bodyDiv w:val="1"/>
      <w:marLeft w:val="0"/>
      <w:marRight w:val="0"/>
      <w:marTop w:val="0"/>
      <w:marBottom w:val="0"/>
      <w:divBdr>
        <w:top w:val="none" w:sz="0" w:space="0" w:color="auto"/>
        <w:left w:val="none" w:sz="0" w:space="0" w:color="auto"/>
        <w:bottom w:val="none" w:sz="0" w:space="0" w:color="auto"/>
        <w:right w:val="none" w:sz="0" w:space="0" w:color="auto"/>
      </w:divBdr>
      <w:divsChild>
        <w:div w:id="1977567376">
          <w:marLeft w:val="480"/>
          <w:marRight w:val="0"/>
          <w:marTop w:val="0"/>
          <w:marBottom w:val="0"/>
          <w:divBdr>
            <w:top w:val="none" w:sz="0" w:space="0" w:color="auto"/>
            <w:left w:val="none" w:sz="0" w:space="0" w:color="auto"/>
            <w:bottom w:val="none" w:sz="0" w:space="0" w:color="auto"/>
            <w:right w:val="none" w:sz="0" w:space="0" w:color="auto"/>
          </w:divBdr>
        </w:div>
        <w:div w:id="1655721497">
          <w:marLeft w:val="480"/>
          <w:marRight w:val="0"/>
          <w:marTop w:val="0"/>
          <w:marBottom w:val="0"/>
          <w:divBdr>
            <w:top w:val="none" w:sz="0" w:space="0" w:color="auto"/>
            <w:left w:val="none" w:sz="0" w:space="0" w:color="auto"/>
            <w:bottom w:val="none" w:sz="0" w:space="0" w:color="auto"/>
            <w:right w:val="none" w:sz="0" w:space="0" w:color="auto"/>
          </w:divBdr>
        </w:div>
        <w:div w:id="1054036955">
          <w:marLeft w:val="480"/>
          <w:marRight w:val="0"/>
          <w:marTop w:val="0"/>
          <w:marBottom w:val="0"/>
          <w:divBdr>
            <w:top w:val="none" w:sz="0" w:space="0" w:color="auto"/>
            <w:left w:val="none" w:sz="0" w:space="0" w:color="auto"/>
            <w:bottom w:val="none" w:sz="0" w:space="0" w:color="auto"/>
            <w:right w:val="none" w:sz="0" w:space="0" w:color="auto"/>
          </w:divBdr>
        </w:div>
        <w:div w:id="321158684">
          <w:marLeft w:val="480"/>
          <w:marRight w:val="0"/>
          <w:marTop w:val="0"/>
          <w:marBottom w:val="0"/>
          <w:divBdr>
            <w:top w:val="none" w:sz="0" w:space="0" w:color="auto"/>
            <w:left w:val="none" w:sz="0" w:space="0" w:color="auto"/>
            <w:bottom w:val="none" w:sz="0" w:space="0" w:color="auto"/>
            <w:right w:val="none" w:sz="0" w:space="0" w:color="auto"/>
          </w:divBdr>
        </w:div>
        <w:div w:id="450168431">
          <w:marLeft w:val="480"/>
          <w:marRight w:val="0"/>
          <w:marTop w:val="0"/>
          <w:marBottom w:val="0"/>
          <w:divBdr>
            <w:top w:val="none" w:sz="0" w:space="0" w:color="auto"/>
            <w:left w:val="none" w:sz="0" w:space="0" w:color="auto"/>
            <w:bottom w:val="none" w:sz="0" w:space="0" w:color="auto"/>
            <w:right w:val="none" w:sz="0" w:space="0" w:color="auto"/>
          </w:divBdr>
        </w:div>
        <w:div w:id="1797680202">
          <w:marLeft w:val="480"/>
          <w:marRight w:val="0"/>
          <w:marTop w:val="0"/>
          <w:marBottom w:val="0"/>
          <w:divBdr>
            <w:top w:val="none" w:sz="0" w:space="0" w:color="auto"/>
            <w:left w:val="none" w:sz="0" w:space="0" w:color="auto"/>
            <w:bottom w:val="none" w:sz="0" w:space="0" w:color="auto"/>
            <w:right w:val="none" w:sz="0" w:space="0" w:color="auto"/>
          </w:divBdr>
        </w:div>
        <w:div w:id="1970894546">
          <w:marLeft w:val="480"/>
          <w:marRight w:val="0"/>
          <w:marTop w:val="0"/>
          <w:marBottom w:val="0"/>
          <w:divBdr>
            <w:top w:val="none" w:sz="0" w:space="0" w:color="auto"/>
            <w:left w:val="none" w:sz="0" w:space="0" w:color="auto"/>
            <w:bottom w:val="none" w:sz="0" w:space="0" w:color="auto"/>
            <w:right w:val="none" w:sz="0" w:space="0" w:color="auto"/>
          </w:divBdr>
        </w:div>
        <w:div w:id="324285371">
          <w:marLeft w:val="480"/>
          <w:marRight w:val="0"/>
          <w:marTop w:val="0"/>
          <w:marBottom w:val="0"/>
          <w:divBdr>
            <w:top w:val="none" w:sz="0" w:space="0" w:color="auto"/>
            <w:left w:val="none" w:sz="0" w:space="0" w:color="auto"/>
            <w:bottom w:val="none" w:sz="0" w:space="0" w:color="auto"/>
            <w:right w:val="none" w:sz="0" w:space="0" w:color="auto"/>
          </w:divBdr>
        </w:div>
        <w:div w:id="352802744">
          <w:marLeft w:val="480"/>
          <w:marRight w:val="0"/>
          <w:marTop w:val="0"/>
          <w:marBottom w:val="0"/>
          <w:divBdr>
            <w:top w:val="none" w:sz="0" w:space="0" w:color="auto"/>
            <w:left w:val="none" w:sz="0" w:space="0" w:color="auto"/>
            <w:bottom w:val="none" w:sz="0" w:space="0" w:color="auto"/>
            <w:right w:val="none" w:sz="0" w:space="0" w:color="auto"/>
          </w:divBdr>
        </w:div>
        <w:div w:id="1424109018">
          <w:marLeft w:val="480"/>
          <w:marRight w:val="0"/>
          <w:marTop w:val="0"/>
          <w:marBottom w:val="0"/>
          <w:divBdr>
            <w:top w:val="none" w:sz="0" w:space="0" w:color="auto"/>
            <w:left w:val="none" w:sz="0" w:space="0" w:color="auto"/>
            <w:bottom w:val="none" w:sz="0" w:space="0" w:color="auto"/>
            <w:right w:val="none" w:sz="0" w:space="0" w:color="auto"/>
          </w:divBdr>
        </w:div>
        <w:div w:id="663977363">
          <w:marLeft w:val="480"/>
          <w:marRight w:val="0"/>
          <w:marTop w:val="0"/>
          <w:marBottom w:val="0"/>
          <w:divBdr>
            <w:top w:val="none" w:sz="0" w:space="0" w:color="auto"/>
            <w:left w:val="none" w:sz="0" w:space="0" w:color="auto"/>
            <w:bottom w:val="none" w:sz="0" w:space="0" w:color="auto"/>
            <w:right w:val="none" w:sz="0" w:space="0" w:color="auto"/>
          </w:divBdr>
        </w:div>
        <w:div w:id="353575950">
          <w:marLeft w:val="480"/>
          <w:marRight w:val="0"/>
          <w:marTop w:val="0"/>
          <w:marBottom w:val="0"/>
          <w:divBdr>
            <w:top w:val="none" w:sz="0" w:space="0" w:color="auto"/>
            <w:left w:val="none" w:sz="0" w:space="0" w:color="auto"/>
            <w:bottom w:val="none" w:sz="0" w:space="0" w:color="auto"/>
            <w:right w:val="none" w:sz="0" w:space="0" w:color="auto"/>
          </w:divBdr>
        </w:div>
        <w:div w:id="1327321298">
          <w:marLeft w:val="480"/>
          <w:marRight w:val="0"/>
          <w:marTop w:val="0"/>
          <w:marBottom w:val="0"/>
          <w:divBdr>
            <w:top w:val="none" w:sz="0" w:space="0" w:color="auto"/>
            <w:left w:val="none" w:sz="0" w:space="0" w:color="auto"/>
            <w:bottom w:val="none" w:sz="0" w:space="0" w:color="auto"/>
            <w:right w:val="none" w:sz="0" w:space="0" w:color="auto"/>
          </w:divBdr>
        </w:div>
        <w:div w:id="728040602">
          <w:marLeft w:val="480"/>
          <w:marRight w:val="0"/>
          <w:marTop w:val="0"/>
          <w:marBottom w:val="0"/>
          <w:divBdr>
            <w:top w:val="none" w:sz="0" w:space="0" w:color="auto"/>
            <w:left w:val="none" w:sz="0" w:space="0" w:color="auto"/>
            <w:bottom w:val="none" w:sz="0" w:space="0" w:color="auto"/>
            <w:right w:val="none" w:sz="0" w:space="0" w:color="auto"/>
          </w:divBdr>
        </w:div>
        <w:div w:id="389042488">
          <w:marLeft w:val="480"/>
          <w:marRight w:val="0"/>
          <w:marTop w:val="0"/>
          <w:marBottom w:val="0"/>
          <w:divBdr>
            <w:top w:val="none" w:sz="0" w:space="0" w:color="auto"/>
            <w:left w:val="none" w:sz="0" w:space="0" w:color="auto"/>
            <w:bottom w:val="none" w:sz="0" w:space="0" w:color="auto"/>
            <w:right w:val="none" w:sz="0" w:space="0" w:color="auto"/>
          </w:divBdr>
        </w:div>
        <w:div w:id="1846941124">
          <w:marLeft w:val="480"/>
          <w:marRight w:val="0"/>
          <w:marTop w:val="0"/>
          <w:marBottom w:val="0"/>
          <w:divBdr>
            <w:top w:val="none" w:sz="0" w:space="0" w:color="auto"/>
            <w:left w:val="none" w:sz="0" w:space="0" w:color="auto"/>
            <w:bottom w:val="none" w:sz="0" w:space="0" w:color="auto"/>
            <w:right w:val="none" w:sz="0" w:space="0" w:color="auto"/>
          </w:divBdr>
        </w:div>
        <w:div w:id="508642064">
          <w:marLeft w:val="480"/>
          <w:marRight w:val="0"/>
          <w:marTop w:val="0"/>
          <w:marBottom w:val="0"/>
          <w:divBdr>
            <w:top w:val="none" w:sz="0" w:space="0" w:color="auto"/>
            <w:left w:val="none" w:sz="0" w:space="0" w:color="auto"/>
            <w:bottom w:val="none" w:sz="0" w:space="0" w:color="auto"/>
            <w:right w:val="none" w:sz="0" w:space="0" w:color="auto"/>
          </w:divBdr>
        </w:div>
        <w:div w:id="1510371456">
          <w:marLeft w:val="480"/>
          <w:marRight w:val="0"/>
          <w:marTop w:val="0"/>
          <w:marBottom w:val="0"/>
          <w:divBdr>
            <w:top w:val="none" w:sz="0" w:space="0" w:color="auto"/>
            <w:left w:val="none" w:sz="0" w:space="0" w:color="auto"/>
            <w:bottom w:val="none" w:sz="0" w:space="0" w:color="auto"/>
            <w:right w:val="none" w:sz="0" w:space="0" w:color="auto"/>
          </w:divBdr>
        </w:div>
        <w:div w:id="2123454015">
          <w:marLeft w:val="480"/>
          <w:marRight w:val="0"/>
          <w:marTop w:val="0"/>
          <w:marBottom w:val="0"/>
          <w:divBdr>
            <w:top w:val="none" w:sz="0" w:space="0" w:color="auto"/>
            <w:left w:val="none" w:sz="0" w:space="0" w:color="auto"/>
            <w:bottom w:val="none" w:sz="0" w:space="0" w:color="auto"/>
            <w:right w:val="none" w:sz="0" w:space="0" w:color="auto"/>
          </w:divBdr>
        </w:div>
        <w:div w:id="1434976798">
          <w:marLeft w:val="480"/>
          <w:marRight w:val="0"/>
          <w:marTop w:val="0"/>
          <w:marBottom w:val="0"/>
          <w:divBdr>
            <w:top w:val="none" w:sz="0" w:space="0" w:color="auto"/>
            <w:left w:val="none" w:sz="0" w:space="0" w:color="auto"/>
            <w:bottom w:val="none" w:sz="0" w:space="0" w:color="auto"/>
            <w:right w:val="none" w:sz="0" w:space="0" w:color="auto"/>
          </w:divBdr>
        </w:div>
        <w:div w:id="1221400881">
          <w:marLeft w:val="480"/>
          <w:marRight w:val="0"/>
          <w:marTop w:val="0"/>
          <w:marBottom w:val="0"/>
          <w:divBdr>
            <w:top w:val="none" w:sz="0" w:space="0" w:color="auto"/>
            <w:left w:val="none" w:sz="0" w:space="0" w:color="auto"/>
            <w:bottom w:val="none" w:sz="0" w:space="0" w:color="auto"/>
            <w:right w:val="none" w:sz="0" w:space="0" w:color="auto"/>
          </w:divBdr>
        </w:div>
        <w:div w:id="1969433231">
          <w:marLeft w:val="480"/>
          <w:marRight w:val="0"/>
          <w:marTop w:val="0"/>
          <w:marBottom w:val="0"/>
          <w:divBdr>
            <w:top w:val="none" w:sz="0" w:space="0" w:color="auto"/>
            <w:left w:val="none" w:sz="0" w:space="0" w:color="auto"/>
            <w:bottom w:val="none" w:sz="0" w:space="0" w:color="auto"/>
            <w:right w:val="none" w:sz="0" w:space="0" w:color="auto"/>
          </w:divBdr>
        </w:div>
        <w:div w:id="919674301">
          <w:marLeft w:val="480"/>
          <w:marRight w:val="0"/>
          <w:marTop w:val="0"/>
          <w:marBottom w:val="0"/>
          <w:divBdr>
            <w:top w:val="none" w:sz="0" w:space="0" w:color="auto"/>
            <w:left w:val="none" w:sz="0" w:space="0" w:color="auto"/>
            <w:bottom w:val="none" w:sz="0" w:space="0" w:color="auto"/>
            <w:right w:val="none" w:sz="0" w:space="0" w:color="auto"/>
          </w:divBdr>
        </w:div>
        <w:div w:id="1500341824">
          <w:marLeft w:val="480"/>
          <w:marRight w:val="0"/>
          <w:marTop w:val="0"/>
          <w:marBottom w:val="0"/>
          <w:divBdr>
            <w:top w:val="none" w:sz="0" w:space="0" w:color="auto"/>
            <w:left w:val="none" w:sz="0" w:space="0" w:color="auto"/>
            <w:bottom w:val="none" w:sz="0" w:space="0" w:color="auto"/>
            <w:right w:val="none" w:sz="0" w:space="0" w:color="auto"/>
          </w:divBdr>
        </w:div>
        <w:div w:id="1035620743">
          <w:marLeft w:val="480"/>
          <w:marRight w:val="0"/>
          <w:marTop w:val="0"/>
          <w:marBottom w:val="0"/>
          <w:divBdr>
            <w:top w:val="none" w:sz="0" w:space="0" w:color="auto"/>
            <w:left w:val="none" w:sz="0" w:space="0" w:color="auto"/>
            <w:bottom w:val="none" w:sz="0" w:space="0" w:color="auto"/>
            <w:right w:val="none" w:sz="0" w:space="0" w:color="auto"/>
          </w:divBdr>
        </w:div>
        <w:div w:id="950891869">
          <w:marLeft w:val="480"/>
          <w:marRight w:val="0"/>
          <w:marTop w:val="0"/>
          <w:marBottom w:val="0"/>
          <w:divBdr>
            <w:top w:val="none" w:sz="0" w:space="0" w:color="auto"/>
            <w:left w:val="none" w:sz="0" w:space="0" w:color="auto"/>
            <w:bottom w:val="none" w:sz="0" w:space="0" w:color="auto"/>
            <w:right w:val="none" w:sz="0" w:space="0" w:color="auto"/>
          </w:divBdr>
        </w:div>
        <w:div w:id="440955835">
          <w:marLeft w:val="480"/>
          <w:marRight w:val="0"/>
          <w:marTop w:val="0"/>
          <w:marBottom w:val="0"/>
          <w:divBdr>
            <w:top w:val="none" w:sz="0" w:space="0" w:color="auto"/>
            <w:left w:val="none" w:sz="0" w:space="0" w:color="auto"/>
            <w:bottom w:val="none" w:sz="0" w:space="0" w:color="auto"/>
            <w:right w:val="none" w:sz="0" w:space="0" w:color="auto"/>
          </w:divBdr>
        </w:div>
        <w:div w:id="143549621">
          <w:marLeft w:val="480"/>
          <w:marRight w:val="0"/>
          <w:marTop w:val="0"/>
          <w:marBottom w:val="0"/>
          <w:divBdr>
            <w:top w:val="none" w:sz="0" w:space="0" w:color="auto"/>
            <w:left w:val="none" w:sz="0" w:space="0" w:color="auto"/>
            <w:bottom w:val="none" w:sz="0" w:space="0" w:color="auto"/>
            <w:right w:val="none" w:sz="0" w:space="0" w:color="auto"/>
          </w:divBdr>
        </w:div>
        <w:div w:id="548228831">
          <w:marLeft w:val="480"/>
          <w:marRight w:val="0"/>
          <w:marTop w:val="0"/>
          <w:marBottom w:val="0"/>
          <w:divBdr>
            <w:top w:val="none" w:sz="0" w:space="0" w:color="auto"/>
            <w:left w:val="none" w:sz="0" w:space="0" w:color="auto"/>
            <w:bottom w:val="none" w:sz="0" w:space="0" w:color="auto"/>
            <w:right w:val="none" w:sz="0" w:space="0" w:color="auto"/>
          </w:divBdr>
        </w:div>
        <w:div w:id="1902211206">
          <w:marLeft w:val="480"/>
          <w:marRight w:val="0"/>
          <w:marTop w:val="0"/>
          <w:marBottom w:val="0"/>
          <w:divBdr>
            <w:top w:val="none" w:sz="0" w:space="0" w:color="auto"/>
            <w:left w:val="none" w:sz="0" w:space="0" w:color="auto"/>
            <w:bottom w:val="none" w:sz="0" w:space="0" w:color="auto"/>
            <w:right w:val="none" w:sz="0" w:space="0" w:color="auto"/>
          </w:divBdr>
        </w:div>
        <w:div w:id="1532959783">
          <w:marLeft w:val="480"/>
          <w:marRight w:val="0"/>
          <w:marTop w:val="0"/>
          <w:marBottom w:val="0"/>
          <w:divBdr>
            <w:top w:val="none" w:sz="0" w:space="0" w:color="auto"/>
            <w:left w:val="none" w:sz="0" w:space="0" w:color="auto"/>
            <w:bottom w:val="none" w:sz="0" w:space="0" w:color="auto"/>
            <w:right w:val="none" w:sz="0" w:space="0" w:color="auto"/>
          </w:divBdr>
        </w:div>
        <w:div w:id="467671911">
          <w:marLeft w:val="480"/>
          <w:marRight w:val="0"/>
          <w:marTop w:val="0"/>
          <w:marBottom w:val="0"/>
          <w:divBdr>
            <w:top w:val="none" w:sz="0" w:space="0" w:color="auto"/>
            <w:left w:val="none" w:sz="0" w:space="0" w:color="auto"/>
            <w:bottom w:val="none" w:sz="0" w:space="0" w:color="auto"/>
            <w:right w:val="none" w:sz="0" w:space="0" w:color="auto"/>
          </w:divBdr>
        </w:div>
        <w:div w:id="1019158440">
          <w:marLeft w:val="480"/>
          <w:marRight w:val="0"/>
          <w:marTop w:val="0"/>
          <w:marBottom w:val="0"/>
          <w:divBdr>
            <w:top w:val="none" w:sz="0" w:space="0" w:color="auto"/>
            <w:left w:val="none" w:sz="0" w:space="0" w:color="auto"/>
            <w:bottom w:val="none" w:sz="0" w:space="0" w:color="auto"/>
            <w:right w:val="none" w:sz="0" w:space="0" w:color="auto"/>
          </w:divBdr>
        </w:div>
        <w:div w:id="248201239">
          <w:marLeft w:val="480"/>
          <w:marRight w:val="0"/>
          <w:marTop w:val="0"/>
          <w:marBottom w:val="0"/>
          <w:divBdr>
            <w:top w:val="none" w:sz="0" w:space="0" w:color="auto"/>
            <w:left w:val="none" w:sz="0" w:space="0" w:color="auto"/>
            <w:bottom w:val="none" w:sz="0" w:space="0" w:color="auto"/>
            <w:right w:val="none" w:sz="0" w:space="0" w:color="auto"/>
          </w:divBdr>
        </w:div>
        <w:div w:id="1591045649">
          <w:marLeft w:val="480"/>
          <w:marRight w:val="0"/>
          <w:marTop w:val="0"/>
          <w:marBottom w:val="0"/>
          <w:divBdr>
            <w:top w:val="none" w:sz="0" w:space="0" w:color="auto"/>
            <w:left w:val="none" w:sz="0" w:space="0" w:color="auto"/>
            <w:bottom w:val="none" w:sz="0" w:space="0" w:color="auto"/>
            <w:right w:val="none" w:sz="0" w:space="0" w:color="auto"/>
          </w:divBdr>
        </w:div>
        <w:div w:id="406464543">
          <w:marLeft w:val="480"/>
          <w:marRight w:val="0"/>
          <w:marTop w:val="0"/>
          <w:marBottom w:val="0"/>
          <w:divBdr>
            <w:top w:val="none" w:sz="0" w:space="0" w:color="auto"/>
            <w:left w:val="none" w:sz="0" w:space="0" w:color="auto"/>
            <w:bottom w:val="none" w:sz="0" w:space="0" w:color="auto"/>
            <w:right w:val="none" w:sz="0" w:space="0" w:color="auto"/>
          </w:divBdr>
        </w:div>
        <w:div w:id="1144129465">
          <w:marLeft w:val="480"/>
          <w:marRight w:val="0"/>
          <w:marTop w:val="0"/>
          <w:marBottom w:val="0"/>
          <w:divBdr>
            <w:top w:val="none" w:sz="0" w:space="0" w:color="auto"/>
            <w:left w:val="none" w:sz="0" w:space="0" w:color="auto"/>
            <w:bottom w:val="none" w:sz="0" w:space="0" w:color="auto"/>
            <w:right w:val="none" w:sz="0" w:space="0" w:color="auto"/>
          </w:divBdr>
        </w:div>
        <w:div w:id="1150635410">
          <w:marLeft w:val="480"/>
          <w:marRight w:val="0"/>
          <w:marTop w:val="0"/>
          <w:marBottom w:val="0"/>
          <w:divBdr>
            <w:top w:val="none" w:sz="0" w:space="0" w:color="auto"/>
            <w:left w:val="none" w:sz="0" w:space="0" w:color="auto"/>
            <w:bottom w:val="none" w:sz="0" w:space="0" w:color="auto"/>
            <w:right w:val="none" w:sz="0" w:space="0" w:color="auto"/>
          </w:divBdr>
        </w:div>
        <w:div w:id="76097231">
          <w:marLeft w:val="480"/>
          <w:marRight w:val="0"/>
          <w:marTop w:val="0"/>
          <w:marBottom w:val="0"/>
          <w:divBdr>
            <w:top w:val="none" w:sz="0" w:space="0" w:color="auto"/>
            <w:left w:val="none" w:sz="0" w:space="0" w:color="auto"/>
            <w:bottom w:val="none" w:sz="0" w:space="0" w:color="auto"/>
            <w:right w:val="none" w:sz="0" w:space="0" w:color="auto"/>
          </w:divBdr>
        </w:div>
        <w:div w:id="1806578391">
          <w:marLeft w:val="480"/>
          <w:marRight w:val="0"/>
          <w:marTop w:val="0"/>
          <w:marBottom w:val="0"/>
          <w:divBdr>
            <w:top w:val="none" w:sz="0" w:space="0" w:color="auto"/>
            <w:left w:val="none" w:sz="0" w:space="0" w:color="auto"/>
            <w:bottom w:val="none" w:sz="0" w:space="0" w:color="auto"/>
            <w:right w:val="none" w:sz="0" w:space="0" w:color="auto"/>
          </w:divBdr>
        </w:div>
        <w:div w:id="2101094793">
          <w:marLeft w:val="480"/>
          <w:marRight w:val="0"/>
          <w:marTop w:val="0"/>
          <w:marBottom w:val="0"/>
          <w:divBdr>
            <w:top w:val="none" w:sz="0" w:space="0" w:color="auto"/>
            <w:left w:val="none" w:sz="0" w:space="0" w:color="auto"/>
            <w:bottom w:val="none" w:sz="0" w:space="0" w:color="auto"/>
            <w:right w:val="none" w:sz="0" w:space="0" w:color="auto"/>
          </w:divBdr>
        </w:div>
        <w:div w:id="329021842">
          <w:marLeft w:val="480"/>
          <w:marRight w:val="0"/>
          <w:marTop w:val="0"/>
          <w:marBottom w:val="0"/>
          <w:divBdr>
            <w:top w:val="none" w:sz="0" w:space="0" w:color="auto"/>
            <w:left w:val="none" w:sz="0" w:space="0" w:color="auto"/>
            <w:bottom w:val="none" w:sz="0" w:space="0" w:color="auto"/>
            <w:right w:val="none" w:sz="0" w:space="0" w:color="auto"/>
          </w:divBdr>
        </w:div>
        <w:div w:id="1917279273">
          <w:marLeft w:val="480"/>
          <w:marRight w:val="0"/>
          <w:marTop w:val="0"/>
          <w:marBottom w:val="0"/>
          <w:divBdr>
            <w:top w:val="none" w:sz="0" w:space="0" w:color="auto"/>
            <w:left w:val="none" w:sz="0" w:space="0" w:color="auto"/>
            <w:bottom w:val="none" w:sz="0" w:space="0" w:color="auto"/>
            <w:right w:val="none" w:sz="0" w:space="0" w:color="auto"/>
          </w:divBdr>
        </w:div>
        <w:div w:id="641891268">
          <w:marLeft w:val="480"/>
          <w:marRight w:val="0"/>
          <w:marTop w:val="0"/>
          <w:marBottom w:val="0"/>
          <w:divBdr>
            <w:top w:val="none" w:sz="0" w:space="0" w:color="auto"/>
            <w:left w:val="none" w:sz="0" w:space="0" w:color="auto"/>
            <w:bottom w:val="none" w:sz="0" w:space="0" w:color="auto"/>
            <w:right w:val="none" w:sz="0" w:space="0" w:color="auto"/>
          </w:divBdr>
        </w:div>
        <w:div w:id="1212814766">
          <w:marLeft w:val="480"/>
          <w:marRight w:val="0"/>
          <w:marTop w:val="0"/>
          <w:marBottom w:val="0"/>
          <w:divBdr>
            <w:top w:val="none" w:sz="0" w:space="0" w:color="auto"/>
            <w:left w:val="none" w:sz="0" w:space="0" w:color="auto"/>
            <w:bottom w:val="none" w:sz="0" w:space="0" w:color="auto"/>
            <w:right w:val="none" w:sz="0" w:space="0" w:color="auto"/>
          </w:divBdr>
        </w:div>
        <w:div w:id="1260485141">
          <w:marLeft w:val="480"/>
          <w:marRight w:val="0"/>
          <w:marTop w:val="0"/>
          <w:marBottom w:val="0"/>
          <w:divBdr>
            <w:top w:val="none" w:sz="0" w:space="0" w:color="auto"/>
            <w:left w:val="none" w:sz="0" w:space="0" w:color="auto"/>
            <w:bottom w:val="none" w:sz="0" w:space="0" w:color="auto"/>
            <w:right w:val="none" w:sz="0" w:space="0" w:color="auto"/>
          </w:divBdr>
        </w:div>
        <w:div w:id="808479644">
          <w:marLeft w:val="480"/>
          <w:marRight w:val="0"/>
          <w:marTop w:val="0"/>
          <w:marBottom w:val="0"/>
          <w:divBdr>
            <w:top w:val="none" w:sz="0" w:space="0" w:color="auto"/>
            <w:left w:val="none" w:sz="0" w:space="0" w:color="auto"/>
            <w:bottom w:val="none" w:sz="0" w:space="0" w:color="auto"/>
            <w:right w:val="none" w:sz="0" w:space="0" w:color="auto"/>
          </w:divBdr>
        </w:div>
        <w:div w:id="1650211680">
          <w:marLeft w:val="480"/>
          <w:marRight w:val="0"/>
          <w:marTop w:val="0"/>
          <w:marBottom w:val="0"/>
          <w:divBdr>
            <w:top w:val="none" w:sz="0" w:space="0" w:color="auto"/>
            <w:left w:val="none" w:sz="0" w:space="0" w:color="auto"/>
            <w:bottom w:val="none" w:sz="0" w:space="0" w:color="auto"/>
            <w:right w:val="none" w:sz="0" w:space="0" w:color="auto"/>
          </w:divBdr>
        </w:div>
        <w:div w:id="1941646734">
          <w:marLeft w:val="480"/>
          <w:marRight w:val="0"/>
          <w:marTop w:val="0"/>
          <w:marBottom w:val="0"/>
          <w:divBdr>
            <w:top w:val="none" w:sz="0" w:space="0" w:color="auto"/>
            <w:left w:val="none" w:sz="0" w:space="0" w:color="auto"/>
            <w:bottom w:val="none" w:sz="0" w:space="0" w:color="auto"/>
            <w:right w:val="none" w:sz="0" w:space="0" w:color="auto"/>
          </w:divBdr>
        </w:div>
        <w:div w:id="951594224">
          <w:marLeft w:val="480"/>
          <w:marRight w:val="0"/>
          <w:marTop w:val="0"/>
          <w:marBottom w:val="0"/>
          <w:divBdr>
            <w:top w:val="none" w:sz="0" w:space="0" w:color="auto"/>
            <w:left w:val="none" w:sz="0" w:space="0" w:color="auto"/>
            <w:bottom w:val="none" w:sz="0" w:space="0" w:color="auto"/>
            <w:right w:val="none" w:sz="0" w:space="0" w:color="auto"/>
          </w:divBdr>
        </w:div>
      </w:divsChild>
    </w:div>
    <w:div w:id="191261497">
      <w:bodyDiv w:val="1"/>
      <w:marLeft w:val="0"/>
      <w:marRight w:val="0"/>
      <w:marTop w:val="0"/>
      <w:marBottom w:val="0"/>
      <w:divBdr>
        <w:top w:val="none" w:sz="0" w:space="0" w:color="auto"/>
        <w:left w:val="none" w:sz="0" w:space="0" w:color="auto"/>
        <w:bottom w:val="none" w:sz="0" w:space="0" w:color="auto"/>
        <w:right w:val="none" w:sz="0" w:space="0" w:color="auto"/>
      </w:divBdr>
    </w:div>
    <w:div w:id="193929225">
      <w:bodyDiv w:val="1"/>
      <w:marLeft w:val="0"/>
      <w:marRight w:val="0"/>
      <w:marTop w:val="0"/>
      <w:marBottom w:val="0"/>
      <w:divBdr>
        <w:top w:val="none" w:sz="0" w:space="0" w:color="auto"/>
        <w:left w:val="none" w:sz="0" w:space="0" w:color="auto"/>
        <w:bottom w:val="none" w:sz="0" w:space="0" w:color="auto"/>
        <w:right w:val="none" w:sz="0" w:space="0" w:color="auto"/>
      </w:divBdr>
    </w:div>
    <w:div w:id="195043836">
      <w:bodyDiv w:val="1"/>
      <w:marLeft w:val="0"/>
      <w:marRight w:val="0"/>
      <w:marTop w:val="0"/>
      <w:marBottom w:val="0"/>
      <w:divBdr>
        <w:top w:val="none" w:sz="0" w:space="0" w:color="auto"/>
        <w:left w:val="none" w:sz="0" w:space="0" w:color="auto"/>
        <w:bottom w:val="none" w:sz="0" w:space="0" w:color="auto"/>
        <w:right w:val="none" w:sz="0" w:space="0" w:color="auto"/>
      </w:divBdr>
    </w:div>
    <w:div w:id="196503180">
      <w:bodyDiv w:val="1"/>
      <w:marLeft w:val="0"/>
      <w:marRight w:val="0"/>
      <w:marTop w:val="0"/>
      <w:marBottom w:val="0"/>
      <w:divBdr>
        <w:top w:val="none" w:sz="0" w:space="0" w:color="auto"/>
        <w:left w:val="none" w:sz="0" w:space="0" w:color="auto"/>
        <w:bottom w:val="none" w:sz="0" w:space="0" w:color="auto"/>
        <w:right w:val="none" w:sz="0" w:space="0" w:color="auto"/>
      </w:divBdr>
      <w:divsChild>
        <w:div w:id="2092193474">
          <w:marLeft w:val="480"/>
          <w:marRight w:val="0"/>
          <w:marTop w:val="0"/>
          <w:marBottom w:val="0"/>
          <w:divBdr>
            <w:top w:val="none" w:sz="0" w:space="0" w:color="auto"/>
            <w:left w:val="none" w:sz="0" w:space="0" w:color="auto"/>
            <w:bottom w:val="none" w:sz="0" w:space="0" w:color="auto"/>
            <w:right w:val="none" w:sz="0" w:space="0" w:color="auto"/>
          </w:divBdr>
        </w:div>
        <w:div w:id="2000959111">
          <w:marLeft w:val="480"/>
          <w:marRight w:val="0"/>
          <w:marTop w:val="0"/>
          <w:marBottom w:val="0"/>
          <w:divBdr>
            <w:top w:val="none" w:sz="0" w:space="0" w:color="auto"/>
            <w:left w:val="none" w:sz="0" w:space="0" w:color="auto"/>
            <w:bottom w:val="none" w:sz="0" w:space="0" w:color="auto"/>
            <w:right w:val="none" w:sz="0" w:space="0" w:color="auto"/>
          </w:divBdr>
        </w:div>
        <w:div w:id="1849563172">
          <w:marLeft w:val="480"/>
          <w:marRight w:val="0"/>
          <w:marTop w:val="0"/>
          <w:marBottom w:val="0"/>
          <w:divBdr>
            <w:top w:val="none" w:sz="0" w:space="0" w:color="auto"/>
            <w:left w:val="none" w:sz="0" w:space="0" w:color="auto"/>
            <w:bottom w:val="none" w:sz="0" w:space="0" w:color="auto"/>
            <w:right w:val="none" w:sz="0" w:space="0" w:color="auto"/>
          </w:divBdr>
        </w:div>
        <w:div w:id="895899423">
          <w:marLeft w:val="480"/>
          <w:marRight w:val="0"/>
          <w:marTop w:val="0"/>
          <w:marBottom w:val="0"/>
          <w:divBdr>
            <w:top w:val="none" w:sz="0" w:space="0" w:color="auto"/>
            <w:left w:val="none" w:sz="0" w:space="0" w:color="auto"/>
            <w:bottom w:val="none" w:sz="0" w:space="0" w:color="auto"/>
            <w:right w:val="none" w:sz="0" w:space="0" w:color="auto"/>
          </w:divBdr>
        </w:div>
        <w:div w:id="1424717884">
          <w:marLeft w:val="480"/>
          <w:marRight w:val="0"/>
          <w:marTop w:val="0"/>
          <w:marBottom w:val="0"/>
          <w:divBdr>
            <w:top w:val="none" w:sz="0" w:space="0" w:color="auto"/>
            <w:left w:val="none" w:sz="0" w:space="0" w:color="auto"/>
            <w:bottom w:val="none" w:sz="0" w:space="0" w:color="auto"/>
            <w:right w:val="none" w:sz="0" w:space="0" w:color="auto"/>
          </w:divBdr>
        </w:div>
        <w:div w:id="1009915294">
          <w:marLeft w:val="480"/>
          <w:marRight w:val="0"/>
          <w:marTop w:val="0"/>
          <w:marBottom w:val="0"/>
          <w:divBdr>
            <w:top w:val="none" w:sz="0" w:space="0" w:color="auto"/>
            <w:left w:val="none" w:sz="0" w:space="0" w:color="auto"/>
            <w:bottom w:val="none" w:sz="0" w:space="0" w:color="auto"/>
            <w:right w:val="none" w:sz="0" w:space="0" w:color="auto"/>
          </w:divBdr>
        </w:div>
        <w:div w:id="1717075264">
          <w:marLeft w:val="480"/>
          <w:marRight w:val="0"/>
          <w:marTop w:val="0"/>
          <w:marBottom w:val="0"/>
          <w:divBdr>
            <w:top w:val="none" w:sz="0" w:space="0" w:color="auto"/>
            <w:left w:val="none" w:sz="0" w:space="0" w:color="auto"/>
            <w:bottom w:val="none" w:sz="0" w:space="0" w:color="auto"/>
            <w:right w:val="none" w:sz="0" w:space="0" w:color="auto"/>
          </w:divBdr>
        </w:div>
        <w:div w:id="956109684">
          <w:marLeft w:val="480"/>
          <w:marRight w:val="0"/>
          <w:marTop w:val="0"/>
          <w:marBottom w:val="0"/>
          <w:divBdr>
            <w:top w:val="none" w:sz="0" w:space="0" w:color="auto"/>
            <w:left w:val="none" w:sz="0" w:space="0" w:color="auto"/>
            <w:bottom w:val="none" w:sz="0" w:space="0" w:color="auto"/>
            <w:right w:val="none" w:sz="0" w:space="0" w:color="auto"/>
          </w:divBdr>
        </w:div>
        <w:div w:id="1662736495">
          <w:marLeft w:val="480"/>
          <w:marRight w:val="0"/>
          <w:marTop w:val="0"/>
          <w:marBottom w:val="0"/>
          <w:divBdr>
            <w:top w:val="none" w:sz="0" w:space="0" w:color="auto"/>
            <w:left w:val="none" w:sz="0" w:space="0" w:color="auto"/>
            <w:bottom w:val="none" w:sz="0" w:space="0" w:color="auto"/>
            <w:right w:val="none" w:sz="0" w:space="0" w:color="auto"/>
          </w:divBdr>
        </w:div>
        <w:div w:id="849949371">
          <w:marLeft w:val="480"/>
          <w:marRight w:val="0"/>
          <w:marTop w:val="0"/>
          <w:marBottom w:val="0"/>
          <w:divBdr>
            <w:top w:val="none" w:sz="0" w:space="0" w:color="auto"/>
            <w:left w:val="none" w:sz="0" w:space="0" w:color="auto"/>
            <w:bottom w:val="none" w:sz="0" w:space="0" w:color="auto"/>
            <w:right w:val="none" w:sz="0" w:space="0" w:color="auto"/>
          </w:divBdr>
        </w:div>
        <w:div w:id="1175681382">
          <w:marLeft w:val="480"/>
          <w:marRight w:val="0"/>
          <w:marTop w:val="0"/>
          <w:marBottom w:val="0"/>
          <w:divBdr>
            <w:top w:val="none" w:sz="0" w:space="0" w:color="auto"/>
            <w:left w:val="none" w:sz="0" w:space="0" w:color="auto"/>
            <w:bottom w:val="none" w:sz="0" w:space="0" w:color="auto"/>
            <w:right w:val="none" w:sz="0" w:space="0" w:color="auto"/>
          </w:divBdr>
        </w:div>
        <w:div w:id="1983388643">
          <w:marLeft w:val="480"/>
          <w:marRight w:val="0"/>
          <w:marTop w:val="0"/>
          <w:marBottom w:val="0"/>
          <w:divBdr>
            <w:top w:val="none" w:sz="0" w:space="0" w:color="auto"/>
            <w:left w:val="none" w:sz="0" w:space="0" w:color="auto"/>
            <w:bottom w:val="none" w:sz="0" w:space="0" w:color="auto"/>
            <w:right w:val="none" w:sz="0" w:space="0" w:color="auto"/>
          </w:divBdr>
        </w:div>
        <w:div w:id="1425028243">
          <w:marLeft w:val="480"/>
          <w:marRight w:val="0"/>
          <w:marTop w:val="0"/>
          <w:marBottom w:val="0"/>
          <w:divBdr>
            <w:top w:val="none" w:sz="0" w:space="0" w:color="auto"/>
            <w:left w:val="none" w:sz="0" w:space="0" w:color="auto"/>
            <w:bottom w:val="none" w:sz="0" w:space="0" w:color="auto"/>
            <w:right w:val="none" w:sz="0" w:space="0" w:color="auto"/>
          </w:divBdr>
        </w:div>
        <w:div w:id="150299177">
          <w:marLeft w:val="480"/>
          <w:marRight w:val="0"/>
          <w:marTop w:val="0"/>
          <w:marBottom w:val="0"/>
          <w:divBdr>
            <w:top w:val="none" w:sz="0" w:space="0" w:color="auto"/>
            <w:left w:val="none" w:sz="0" w:space="0" w:color="auto"/>
            <w:bottom w:val="none" w:sz="0" w:space="0" w:color="auto"/>
            <w:right w:val="none" w:sz="0" w:space="0" w:color="auto"/>
          </w:divBdr>
        </w:div>
        <w:div w:id="1634822134">
          <w:marLeft w:val="480"/>
          <w:marRight w:val="0"/>
          <w:marTop w:val="0"/>
          <w:marBottom w:val="0"/>
          <w:divBdr>
            <w:top w:val="none" w:sz="0" w:space="0" w:color="auto"/>
            <w:left w:val="none" w:sz="0" w:space="0" w:color="auto"/>
            <w:bottom w:val="none" w:sz="0" w:space="0" w:color="auto"/>
            <w:right w:val="none" w:sz="0" w:space="0" w:color="auto"/>
          </w:divBdr>
        </w:div>
        <w:div w:id="1957105206">
          <w:marLeft w:val="480"/>
          <w:marRight w:val="0"/>
          <w:marTop w:val="0"/>
          <w:marBottom w:val="0"/>
          <w:divBdr>
            <w:top w:val="none" w:sz="0" w:space="0" w:color="auto"/>
            <w:left w:val="none" w:sz="0" w:space="0" w:color="auto"/>
            <w:bottom w:val="none" w:sz="0" w:space="0" w:color="auto"/>
            <w:right w:val="none" w:sz="0" w:space="0" w:color="auto"/>
          </w:divBdr>
        </w:div>
        <w:div w:id="903838055">
          <w:marLeft w:val="480"/>
          <w:marRight w:val="0"/>
          <w:marTop w:val="0"/>
          <w:marBottom w:val="0"/>
          <w:divBdr>
            <w:top w:val="none" w:sz="0" w:space="0" w:color="auto"/>
            <w:left w:val="none" w:sz="0" w:space="0" w:color="auto"/>
            <w:bottom w:val="none" w:sz="0" w:space="0" w:color="auto"/>
            <w:right w:val="none" w:sz="0" w:space="0" w:color="auto"/>
          </w:divBdr>
        </w:div>
        <w:div w:id="529998102">
          <w:marLeft w:val="480"/>
          <w:marRight w:val="0"/>
          <w:marTop w:val="0"/>
          <w:marBottom w:val="0"/>
          <w:divBdr>
            <w:top w:val="none" w:sz="0" w:space="0" w:color="auto"/>
            <w:left w:val="none" w:sz="0" w:space="0" w:color="auto"/>
            <w:bottom w:val="none" w:sz="0" w:space="0" w:color="auto"/>
            <w:right w:val="none" w:sz="0" w:space="0" w:color="auto"/>
          </w:divBdr>
        </w:div>
        <w:div w:id="1656451864">
          <w:marLeft w:val="480"/>
          <w:marRight w:val="0"/>
          <w:marTop w:val="0"/>
          <w:marBottom w:val="0"/>
          <w:divBdr>
            <w:top w:val="none" w:sz="0" w:space="0" w:color="auto"/>
            <w:left w:val="none" w:sz="0" w:space="0" w:color="auto"/>
            <w:bottom w:val="none" w:sz="0" w:space="0" w:color="auto"/>
            <w:right w:val="none" w:sz="0" w:space="0" w:color="auto"/>
          </w:divBdr>
        </w:div>
        <w:div w:id="490026637">
          <w:marLeft w:val="480"/>
          <w:marRight w:val="0"/>
          <w:marTop w:val="0"/>
          <w:marBottom w:val="0"/>
          <w:divBdr>
            <w:top w:val="none" w:sz="0" w:space="0" w:color="auto"/>
            <w:left w:val="none" w:sz="0" w:space="0" w:color="auto"/>
            <w:bottom w:val="none" w:sz="0" w:space="0" w:color="auto"/>
            <w:right w:val="none" w:sz="0" w:space="0" w:color="auto"/>
          </w:divBdr>
        </w:div>
        <w:div w:id="1751272810">
          <w:marLeft w:val="480"/>
          <w:marRight w:val="0"/>
          <w:marTop w:val="0"/>
          <w:marBottom w:val="0"/>
          <w:divBdr>
            <w:top w:val="none" w:sz="0" w:space="0" w:color="auto"/>
            <w:left w:val="none" w:sz="0" w:space="0" w:color="auto"/>
            <w:bottom w:val="none" w:sz="0" w:space="0" w:color="auto"/>
            <w:right w:val="none" w:sz="0" w:space="0" w:color="auto"/>
          </w:divBdr>
        </w:div>
        <w:div w:id="1859731105">
          <w:marLeft w:val="480"/>
          <w:marRight w:val="0"/>
          <w:marTop w:val="0"/>
          <w:marBottom w:val="0"/>
          <w:divBdr>
            <w:top w:val="none" w:sz="0" w:space="0" w:color="auto"/>
            <w:left w:val="none" w:sz="0" w:space="0" w:color="auto"/>
            <w:bottom w:val="none" w:sz="0" w:space="0" w:color="auto"/>
            <w:right w:val="none" w:sz="0" w:space="0" w:color="auto"/>
          </w:divBdr>
        </w:div>
        <w:div w:id="951133599">
          <w:marLeft w:val="480"/>
          <w:marRight w:val="0"/>
          <w:marTop w:val="0"/>
          <w:marBottom w:val="0"/>
          <w:divBdr>
            <w:top w:val="none" w:sz="0" w:space="0" w:color="auto"/>
            <w:left w:val="none" w:sz="0" w:space="0" w:color="auto"/>
            <w:bottom w:val="none" w:sz="0" w:space="0" w:color="auto"/>
            <w:right w:val="none" w:sz="0" w:space="0" w:color="auto"/>
          </w:divBdr>
        </w:div>
        <w:div w:id="1286037516">
          <w:marLeft w:val="480"/>
          <w:marRight w:val="0"/>
          <w:marTop w:val="0"/>
          <w:marBottom w:val="0"/>
          <w:divBdr>
            <w:top w:val="none" w:sz="0" w:space="0" w:color="auto"/>
            <w:left w:val="none" w:sz="0" w:space="0" w:color="auto"/>
            <w:bottom w:val="none" w:sz="0" w:space="0" w:color="auto"/>
            <w:right w:val="none" w:sz="0" w:space="0" w:color="auto"/>
          </w:divBdr>
        </w:div>
        <w:div w:id="1407454878">
          <w:marLeft w:val="480"/>
          <w:marRight w:val="0"/>
          <w:marTop w:val="0"/>
          <w:marBottom w:val="0"/>
          <w:divBdr>
            <w:top w:val="none" w:sz="0" w:space="0" w:color="auto"/>
            <w:left w:val="none" w:sz="0" w:space="0" w:color="auto"/>
            <w:bottom w:val="none" w:sz="0" w:space="0" w:color="auto"/>
            <w:right w:val="none" w:sz="0" w:space="0" w:color="auto"/>
          </w:divBdr>
        </w:div>
        <w:div w:id="1288505072">
          <w:marLeft w:val="480"/>
          <w:marRight w:val="0"/>
          <w:marTop w:val="0"/>
          <w:marBottom w:val="0"/>
          <w:divBdr>
            <w:top w:val="none" w:sz="0" w:space="0" w:color="auto"/>
            <w:left w:val="none" w:sz="0" w:space="0" w:color="auto"/>
            <w:bottom w:val="none" w:sz="0" w:space="0" w:color="auto"/>
            <w:right w:val="none" w:sz="0" w:space="0" w:color="auto"/>
          </w:divBdr>
        </w:div>
        <w:div w:id="663507822">
          <w:marLeft w:val="480"/>
          <w:marRight w:val="0"/>
          <w:marTop w:val="0"/>
          <w:marBottom w:val="0"/>
          <w:divBdr>
            <w:top w:val="none" w:sz="0" w:space="0" w:color="auto"/>
            <w:left w:val="none" w:sz="0" w:space="0" w:color="auto"/>
            <w:bottom w:val="none" w:sz="0" w:space="0" w:color="auto"/>
            <w:right w:val="none" w:sz="0" w:space="0" w:color="auto"/>
          </w:divBdr>
        </w:div>
        <w:div w:id="1230848272">
          <w:marLeft w:val="480"/>
          <w:marRight w:val="0"/>
          <w:marTop w:val="0"/>
          <w:marBottom w:val="0"/>
          <w:divBdr>
            <w:top w:val="none" w:sz="0" w:space="0" w:color="auto"/>
            <w:left w:val="none" w:sz="0" w:space="0" w:color="auto"/>
            <w:bottom w:val="none" w:sz="0" w:space="0" w:color="auto"/>
            <w:right w:val="none" w:sz="0" w:space="0" w:color="auto"/>
          </w:divBdr>
        </w:div>
        <w:div w:id="440342314">
          <w:marLeft w:val="480"/>
          <w:marRight w:val="0"/>
          <w:marTop w:val="0"/>
          <w:marBottom w:val="0"/>
          <w:divBdr>
            <w:top w:val="none" w:sz="0" w:space="0" w:color="auto"/>
            <w:left w:val="none" w:sz="0" w:space="0" w:color="auto"/>
            <w:bottom w:val="none" w:sz="0" w:space="0" w:color="auto"/>
            <w:right w:val="none" w:sz="0" w:space="0" w:color="auto"/>
          </w:divBdr>
        </w:div>
        <w:div w:id="934483666">
          <w:marLeft w:val="480"/>
          <w:marRight w:val="0"/>
          <w:marTop w:val="0"/>
          <w:marBottom w:val="0"/>
          <w:divBdr>
            <w:top w:val="none" w:sz="0" w:space="0" w:color="auto"/>
            <w:left w:val="none" w:sz="0" w:space="0" w:color="auto"/>
            <w:bottom w:val="none" w:sz="0" w:space="0" w:color="auto"/>
            <w:right w:val="none" w:sz="0" w:space="0" w:color="auto"/>
          </w:divBdr>
        </w:div>
        <w:div w:id="1957835648">
          <w:marLeft w:val="480"/>
          <w:marRight w:val="0"/>
          <w:marTop w:val="0"/>
          <w:marBottom w:val="0"/>
          <w:divBdr>
            <w:top w:val="none" w:sz="0" w:space="0" w:color="auto"/>
            <w:left w:val="none" w:sz="0" w:space="0" w:color="auto"/>
            <w:bottom w:val="none" w:sz="0" w:space="0" w:color="auto"/>
            <w:right w:val="none" w:sz="0" w:space="0" w:color="auto"/>
          </w:divBdr>
        </w:div>
        <w:div w:id="1098404447">
          <w:marLeft w:val="480"/>
          <w:marRight w:val="0"/>
          <w:marTop w:val="0"/>
          <w:marBottom w:val="0"/>
          <w:divBdr>
            <w:top w:val="none" w:sz="0" w:space="0" w:color="auto"/>
            <w:left w:val="none" w:sz="0" w:space="0" w:color="auto"/>
            <w:bottom w:val="none" w:sz="0" w:space="0" w:color="auto"/>
            <w:right w:val="none" w:sz="0" w:space="0" w:color="auto"/>
          </w:divBdr>
        </w:div>
        <w:div w:id="755057269">
          <w:marLeft w:val="480"/>
          <w:marRight w:val="0"/>
          <w:marTop w:val="0"/>
          <w:marBottom w:val="0"/>
          <w:divBdr>
            <w:top w:val="none" w:sz="0" w:space="0" w:color="auto"/>
            <w:left w:val="none" w:sz="0" w:space="0" w:color="auto"/>
            <w:bottom w:val="none" w:sz="0" w:space="0" w:color="auto"/>
            <w:right w:val="none" w:sz="0" w:space="0" w:color="auto"/>
          </w:divBdr>
        </w:div>
        <w:div w:id="573704774">
          <w:marLeft w:val="480"/>
          <w:marRight w:val="0"/>
          <w:marTop w:val="0"/>
          <w:marBottom w:val="0"/>
          <w:divBdr>
            <w:top w:val="none" w:sz="0" w:space="0" w:color="auto"/>
            <w:left w:val="none" w:sz="0" w:space="0" w:color="auto"/>
            <w:bottom w:val="none" w:sz="0" w:space="0" w:color="auto"/>
            <w:right w:val="none" w:sz="0" w:space="0" w:color="auto"/>
          </w:divBdr>
        </w:div>
        <w:div w:id="719209430">
          <w:marLeft w:val="480"/>
          <w:marRight w:val="0"/>
          <w:marTop w:val="0"/>
          <w:marBottom w:val="0"/>
          <w:divBdr>
            <w:top w:val="none" w:sz="0" w:space="0" w:color="auto"/>
            <w:left w:val="none" w:sz="0" w:space="0" w:color="auto"/>
            <w:bottom w:val="none" w:sz="0" w:space="0" w:color="auto"/>
            <w:right w:val="none" w:sz="0" w:space="0" w:color="auto"/>
          </w:divBdr>
        </w:div>
        <w:div w:id="147482300">
          <w:marLeft w:val="480"/>
          <w:marRight w:val="0"/>
          <w:marTop w:val="0"/>
          <w:marBottom w:val="0"/>
          <w:divBdr>
            <w:top w:val="none" w:sz="0" w:space="0" w:color="auto"/>
            <w:left w:val="none" w:sz="0" w:space="0" w:color="auto"/>
            <w:bottom w:val="none" w:sz="0" w:space="0" w:color="auto"/>
            <w:right w:val="none" w:sz="0" w:space="0" w:color="auto"/>
          </w:divBdr>
        </w:div>
        <w:div w:id="1883324799">
          <w:marLeft w:val="480"/>
          <w:marRight w:val="0"/>
          <w:marTop w:val="0"/>
          <w:marBottom w:val="0"/>
          <w:divBdr>
            <w:top w:val="none" w:sz="0" w:space="0" w:color="auto"/>
            <w:left w:val="none" w:sz="0" w:space="0" w:color="auto"/>
            <w:bottom w:val="none" w:sz="0" w:space="0" w:color="auto"/>
            <w:right w:val="none" w:sz="0" w:space="0" w:color="auto"/>
          </w:divBdr>
        </w:div>
        <w:div w:id="1173495520">
          <w:marLeft w:val="480"/>
          <w:marRight w:val="0"/>
          <w:marTop w:val="0"/>
          <w:marBottom w:val="0"/>
          <w:divBdr>
            <w:top w:val="none" w:sz="0" w:space="0" w:color="auto"/>
            <w:left w:val="none" w:sz="0" w:space="0" w:color="auto"/>
            <w:bottom w:val="none" w:sz="0" w:space="0" w:color="auto"/>
            <w:right w:val="none" w:sz="0" w:space="0" w:color="auto"/>
          </w:divBdr>
        </w:div>
        <w:div w:id="235284686">
          <w:marLeft w:val="480"/>
          <w:marRight w:val="0"/>
          <w:marTop w:val="0"/>
          <w:marBottom w:val="0"/>
          <w:divBdr>
            <w:top w:val="none" w:sz="0" w:space="0" w:color="auto"/>
            <w:left w:val="none" w:sz="0" w:space="0" w:color="auto"/>
            <w:bottom w:val="none" w:sz="0" w:space="0" w:color="auto"/>
            <w:right w:val="none" w:sz="0" w:space="0" w:color="auto"/>
          </w:divBdr>
        </w:div>
        <w:div w:id="204683559">
          <w:marLeft w:val="480"/>
          <w:marRight w:val="0"/>
          <w:marTop w:val="0"/>
          <w:marBottom w:val="0"/>
          <w:divBdr>
            <w:top w:val="none" w:sz="0" w:space="0" w:color="auto"/>
            <w:left w:val="none" w:sz="0" w:space="0" w:color="auto"/>
            <w:bottom w:val="none" w:sz="0" w:space="0" w:color="auto"/>
            <w:right w:val="none" w:sz="0" w:space="0" w:color="auto"/>
          </w:divBdr>
        </w:div>
        <w:div w:id="452553192">
          <w:marLeft w:val="480"/>
          <w:marRight w:val="0"/>
          <w:marTop w:val="0"/>
          <w:marBottom w:val="0"/>
          <w:divBdr>
            <w:top w:val="none" w:sz="0" w:space="0" w:color="auto"/>
            <w:left w:val="none" w:sz="0" w:space="0" w:color="auto"/>
            <w:bottom w:val="none" w:sz="0" w:space="0" w:color="auto"/>
            <w:right w:val="none" w:sz="0" w:space="0" w:color="auto"/>
          </w:divBdr>
        </w:div>
        <w:div w:id="494299122">
          <w:marLeft w:val="480"/>
          <w:marRight w:val="0"/>
          <w:marTop w:val="0"/>
          <w:marBottom w:val="0"/>
          <w:divBdr>
            <w:top w:val="none" w:sz="0" w:space="0" w:color="auto"/>
            <w:left w:val="none" w:sz="0" w:space="0" w:color="auto"/>
            <w:bottom w:val="none" w:sz="0" w:space="0" w:color="auto"/>
            <w:right w:val="none" w:sz="0" w:space="0" w:color="auto"/>
          </w:divBdr>
        </w:div>
        <w:div w:id="1137260232">
          <w:marLeft w:val="480"/>
          <w:marRight w:val="0"/>
          <w:marTop w:val="0"/>
          <w:marBottom w:val="0"/>
          <w:divBdr>
            <w:top w:val="none" w:sz="0" w:space="0" w:color="auto"/>
            <w:left w:val="none" w:sz="0" w:space="0" w:color="auto"/>
            <w:bottom w:val="none" w:sz="0" w:space="0" w:color="auto"/>
            <w:right w:val="none" w:sz="0" w:space="0" w:color="auto"/>
          </w:divBdr>
        </w:div>
        <w:div w:id="634919670">
          <w:marLeft w:val="480"/>
          <w:marRight w:val="0"/>
          <w:marTop w:val="0"/>
          <w:marBottom w:val="0"/>
          <w:divBdr>
            <w:top w:val="none" w:sz="0" w:space="0" w:color="auto"/>
            <w:left w:val="none" w:sz="0" w:space="0" w:color="auto"/>
            <w:bottom w:val="none" w:sz="0" w:space="0" w:color="auto"/>
            <w:right w:val="none" w:sz="0" w:space="0" w:color="auto"/>
          </w:divBdr>
        </w:div>
        <w:div w:id="1322780064">
          <w:marLeft w:val="480"/>
          <w:marRight w:val="0"/>
          <w:marTop w:val="0"/>
          <w:marBottom w:val="0"/>
          <w:divBdr>
            <w:top w:val="none" w:sz="0" w:space="0" w:color="auto"/>
            <w:left w:val="none" w:sz="0" w:space="0" w:color="auto"/>
            <w:bottom w:val="none" w:sz="0" w:space="0" w:color="auto"/>
            <w:right w:val="none" w:sz="0" w:space="0" w:color="auto"/>
          </w:divBdr>
        </w:div>
        <w:div w:id="1540128032">
          <w:marLeft w:val="480"/>
          <w:marRight w:val="0"/>
          <w:marTop w:val="0"/>
          <w:marBottom w:val="0"/>
          <w:divBdr>
            <w:top w:val="none" w:sz="0" w:space="0" w:color="auto"/>
            <w:left w:val="none" w:sz="0" w:space="0" w:color="auto"/>
            <w:bottom w:val="none" w:sz="0" w:space="0" w:color="auto"/>
            <w:right w:val="none" w:sz="0" w:space="0" w:color="auto"/>
          </w:divBdr>
        </w:div>
        <w:div w:id="1439375059">
          <w:marLeft w:val="480"/>
          <w:marRight w:val="0"/>
          <w:marTop w:val="0"/>
          <w:marBottom w:val="0"/>
          <w:divBdr>
            <w:top w:val="none" w:sz="0" w:space="0" w:color="auto"/>
            <w:left w:val="none" w:sz="0" w:space="0" w:color="auto"/>
            <w:bottom w:val="none" w:sz="0" w:space="0" w:color="auto"/>
            <w:right w:val="none" w:sz="0" w:space="0" w:color="auto"/>
          </w:divBdr>
        </w:div>
      </w:divsChild>
    </w:div>
    <w:div w:id="196894782">
      <w:bodyDiv w:val="1"/>
      <w:marLeft w:val="0"/>
      <w:marRight w:val="0"/>
      <w:marTop w:val="0"/>
      <w:marBottom w:val="0"/>
      <w:divBdr>
        <w:top w:val="none" w:sz="0" w:space="0" w:color="auto"/>
        <w:left w:val="none" w:sz="0" w:space="0" w:color="auto"/>
        <w:bottom w:val="none" w:sz="0" w:space="0" w:color="auto"/>
        <w:right w:val="none" w:sz="0" w:space="0" w:color="auto"/>
      </w:divBdr>
    </w:div>
    <w:div w:id="198011857">
      <w:bodyDiv w:val="1"/>
      <w:marLeft w:val="0"/>
      <w:marRight w:val="0"/>
      <w:marTop w:val="0"/>
      <w:marBottom w:val="0"/>
      <w:divBdr>
        <w:top w:val="none" w:sz="0" w:space="0" w:color="auto"/>
        <w:left w:val="none" w:sz="0" w:space="0" w:color="auto"/>
        <w:bottom w:val="none" w:sz="0" w:space="0" w:color="auto"/>
        <w:right w:val="none" w:sz="0" w:space="0" w:color="auto"/>
      </w:divBdr>
    </w:div>
    <w:div w:id="198393684">
      <w:bodyDiv w:val="1"/>
      <w:marLeft w:val="0"/>
      <w:marRight w:val="0"/>
      <w:marTop w:val="0"/>
      <w:marBottom w:val="0"/>
      <w:divBdr>
        <w:top w:val="none" w:sz="0" w:space="0" w:color="auto"/>
        <w:left w:val="none" w:sz="0" w:space="0" w:color="auto"/>
        <w:bottom w:val="none" w:sz="0" w:space="0" w:color="auto"/>
        <w:right w:val="none" w:sz="0" w:space="0" w:color="auto"/>
      </w:divBdr>
    </w:div>
    <w:div w:id="199706426">
      <w:bodyDiv w:val="1"/>
      <w:marLeft w:val="0"/>
      <w:marRight w:val="0"/>
      <w:marTop w:val="0"/>
      <w:marBottom w:val="0"/>
      <w:divBdr>
        <w:top w:val="none" w:sz="0" w:space="0" w:color="auto"/>
        <w:left w:val="none" w:sz="0" w:space="0" w:color="auto"/>
        <w:bottom w:val="none" w:sz="0" w:space="0" w:color="auto"/>
        <w:right w:val="none" w:sz="0" w:space="0" w:color="auto"/>
      </w:divBdr>
    </w:div>
    <w:div w:id="205677742">
      <w:bodyDiv w:val="1"/>
      <w:marLeft w:val="0"/>
      <w:marRight w:val="0"/>
      <w:marTop w:val="0"/>
      <w:marBottom w:val="0"/>
      <w:divBdr>
        <w:top w:val="none" w:sz="0" w:space="0" w:color="auto"/>
        <w:left w:val="none" w:sz="0" w:space="0" w:color="auto"/>
        <w:bottom w:val="none" w:sz="0" w:space="0" w:color="auto"/>
        <w:right w:val="none" w:sz="0" w:space="0" w:color="auto"/>
      </w:divBdr>
    </w:div>
    <w:div w:id="208340015">
      <w:bodyDiv w:val="1"/>
      <w:marLeft w:val="0"/>
      <w:marRight w:val="0"/>
      <w:marTop w:val="0"/>
      <w:marBottom w:val="0"/>
      <w:divBdr>
        <w:top w:val="none" w:sz="0" w:space="0" w:color="auto"/>
        <w:left w:val="none" w:sz="0" w:space="0" w:color="auto"/>
        <w:bottom w:val="none" w:sz="0" w:space="0" w:color="auto"/>
        <w:right w:val="none" w:sz="0" w:space="0" w:color="auto"/>
      </w:divBdr>
    </w:div>
    <w:div w:id="209221233">
      <w:bodyDiv w:val="1"/>
      <w:marLeft w:val="0"/>
      <w:marRight w:val="0"/>
      <w:marTop w:val="0"/>
      <w:marBottom w:val="0"/>
      <w:divBdr>
        <w:top w:val="none" w:sz="0" w:space="0" w:color="auto"/>
        <w:left w:val="none" w:sz="0" w:space="0" w:color="auto"/>
        <w:bottom w:val="none" w:sz="0" w:space="0" w:color="auto"/>
        <w:right w:val="none" w:sz="0" w:space="0" w:color="auto"/>
      </w:divBdr>
    </w:div>
    <w:div w:id="209650599">
      <w:bodyDiv w:val="1"/>
      <w:marLeft w:val="0"/>
      <w:marRight w:val="0"/>
      <w:marTop w:val="0"/>
      <w:marBottom w:val="0"/>
      <w:divBdr>
        <w:top w:val="none" w:sz="0" w:space="0" w:color="auto"/>
        <w:left w:val="none" w:sz="0" w:space="0" w:color="auto"/>
        <w:bottom w:val="none" w:sz="0" w:space="0" w:color="auto"/>
        <w:right w:val="none" w:sz="0" w:space="0" w:color="auto"/>
      </w:divBdr>
    </w:div>
    <w:div w:id="212351771">
      <w:bodyDiv w:val="1"/>
      <w:marLeft w:val="0"/>
      <w:marRight w:val="0"/>
      <w:marTop w:val="0"/>
      <w:marBottom w:val="0"/>
      <w:divBdr>
        <w:top w:val="none" w:sz="0" w:space="0" w:color="auto"/>
        <w:left w:val="none" w:sz="0" w:space="0" w:color="auto"/>
        <w:bottom w:val="none" w:sz="0" w:space="0" w:color="auto"/>
        <w:right w:val="none" w:sz="0" w:space="0" w:color="auto"/>
      </w:divBdr>
    </w:div>
    <w:div w:id="213975612">
      <w:bodyDiv w:val="1"/>
      <w:marLeft w:val="0"/>
      <w:marRight w:val="0"/>
      <w:marTop w:val="0"/>
      <w:marBottom w:val="0"/>
      <w:divBdr>
        <w:top w:val="none" w:sz="0" w:space="0" w:color="auto"/>
        <w:left w:val="none" w:sz="0" w:space="0" w:color="auto"/>
        <w:bottom w:val="none" w:sz="0" w:space="0" w:color="auto"/>
        <w:right w:val="none" w:sz="0" w:space="0" w:color="auto"/>
      </w:divBdr>
    </w:div>
    <w:div w:id="218171063">
      <w:bodyDiv w:val="1"/>
      <w:marLeft w:val="0"/>
      <w:marRight w:val="0"/>
      <w:marTop w:val="0"/>
      <w:marBottom w:val="0"/>
      <w:divBdr>
        <w:top w:val="none" w:sz="0" w:space="0" w:color="auto"/>
        <w:left w:val="none" w:sz="0" w:space="0" w:color="auto"/>
        <w:bottom w:val="none" w:sz="0" w:space="0" w:color="auto"/>
        <w:right w:val="none" w:sz="0" w:space="0" w:color="auto"/>
      </w:divBdr>
    </w:div>
    <w:div w:id="218590270">
      <w:bodyDiv w:val="1"/>
      <w:marLeft w:val="0"/>
      <w:marRight w:val="0"/>
      <w:marTop w:val="0"/>
      <w:marBottom w:val="0"/>
      <w:divBdr>
        <w:top w:val="none" w:sz="0" w:space="0" w:color="auto"/>
        <w:left w:val="none" w:sz="0" w:space="0" w:color="auto"/>
        <w:bottom w:val="none" w:sz="0" w:space="0" w:color="auto"/>
        <w:right w:val="none" w:sz="0" w:space="0" w:color="auto"/>
      </w:divBdr>
    </w:div>
    <w:div w:id="220404101">
      <w:bodyDiv w:val="1"/>
      <w:marLeft w:val="0"/>
      <w:marRight w:val="0"/>
      <w:marTop w:val="0"/>
      <w:marBottom w:val="0"/>
      <w:divBdr>
        <w:top w:val="none" w:sz="0" w:space="0" w:color="auto"/>
        <w:left w:val="none" w:sz="0" w:space="0" w:color="auto"/>
        <w:bottom w:val="none" w:sz="0" w:space="0" w:color="auto"/>
        <w:right w:val="none" w:sz="0" w:space="0" w:color="auto"/>
      </w:divBdr>
    </w:div>
    <w:div w:id="221328620">
      <w:bodyDiv w:val="1"/>
      <w:marLeft w:val="0"/>
      <w:marRight w:val="0"/>
      <w:marTop w:val="0"/>
      <w:marBottom w:val="0"/>
      <w:divBdr>
        <w:top w:val="none" w:sz="0" w:space="0" w:color="auto"/>
        <w:left w:val="none" w:sz="0" w:space="0" w:color="auto"/>
        <w:bottom w:val="none" w:sz="0" w:space="0" w:color="auto"/>
        <w:right w:val="none" w:sz="0" w:space="0" w:color="auto"/>
      </w:divBdr>
      <w:divsChild>
        <w:div w:id="10692601">
          <w:marLeft w:val="640"/>
          <w:marRight w:val="0"/>
          <w:marTop w:val="0"/>
          <w:marBottom w:val="0"/>
          <w:divBdr>
            <w:top w:val="none" w:sz="0" w:space="0" w:color="auto"/>
            <w:left w:val="none" w:sz="0" w:space="0" w:color="auto"/>
            <w:bottom w:val="none" w:sz="0" w:space="0" w:color="auto"/>
            <w:right w:val="none" w:sz="0" w:space="0" w:color="auto"/>
          </w:divBdr>
        </w:div>
        <w:div w:id="173308463">
          <w:marLeft w:val="640"/>
          <w:marRight w:val="0"/>
          <w:marTop w:val="0"/>
          <w:marBottom w:val="0"/>
          <w:divBdr>
            <w:top w:val="none" w:sz="0" w:space="0" w:color="auto"/>
            <w:left w:val="none" w:sz="0" w:space="0" w:color="auto"/>
            <w:bottom w:val="none" w:sz="0" w:space="0" w:color="auto"/>
            <w:right w:val="none" w:sz="0" w:space="0" w:color="auto"/>
          </w:divBdr>
        </w:div>
        <w:div w:id="478422518">
          <w:marLeft w:val="640"/>
          <w:marRight w:val="0"/>
          <w:marTop w:val="0"/>
          <w:marBottom w:val="0"/>
          <w:divBdr>
            <w:top w:val="none" w:sz="0" w:space="0" w:color="auto"/>
            <w:left w:val="none" w:sz="0" w:space="0" w:color="auto"/>
            <w:bottom w:val="none" w:sz="0" w:space="0" w:color="auto"/>
            <w:right w:val="none" w:sz="0" w:space="0" w:color="auto"/>
          </w:divBdr>
        </w:div>
        <w:div w:id="1379402303">
          <w:marLeft w:val="640"/>
          <w:marRight w:val="0"/>
          <w:marTop w:val="0"/>
          <w:marBottom w:val="0"/>
          <w:divBdr>
            <w:top w:val="none" w:sz="0" w:space="0" w:color="auto"/>
            <w:left w:val="none" w:sz="0" w:space="0" w:color="auto"/>
            <w:bottom w:val="none" w:sz="0" w:space="0" w:color="auto"/>
            <w:right w:val="none" w:sz="0" w:space="0" w:color="auto"/>
          </w:divBdr>
        </w:div>
        <w:div w:id="1087266466">
          <w:marLeft w:val="640"/>
          <w:marRight w:val="0"/>
          <w:marTop w:val="0"/>
          <w:marBottom w:val="0"/>
          <w:divBdr>
            <w:top w:val="none" w:sz="0" w:space="0" w:color="auto"/>
            <w:left w:val="none" w:sz="0" w:space="0" w:color="auto"/>
            <w:bottom w:val="none" w:sz="0" w:space="0" w:color="auto"/>
            <w:right w:val="none" w:sz="0" w:space="0" w:color="auto"/>
          </w:divBdr>
        </w:div>
        <w:div w:id="2146464639">
          <w:marLeft w:val="640"/>
          <w:marRight w:val="0"/>
          <w:marTop w:val="0"/>
          <w:marBottom w:val="0"/>
          <w:divBdr>
            <w:top w:val="none" w:sz="0" w:space="0" w:color="auto"/>
            <w:left w:val="none" w:sz="0" w:space="0" w:color="auto"/>
            <w:bottom w:val="none" w:sz="0" w:space="0" w:color="auto"/>
            <w:right w:val="none" w:sz="0" w:space="0" w:color="auto"/>
          </w:divBdr>
        </w:div>
        <w:div w:id="2017219840">
          <w:marLeft w:val="640"/>
          <w:marRight w:val="0"/>
          <w:marTop w:val="0"/>
          <w:marBottom w:val="0"/>
          <w:divBdr>
            <w:top w:val="none" w:sz="0" w:space="0" w:color="auto"/>
            <w:left w:val="none" w:sz="0" w:space="0" w:color="auto"/>
            <w:bottom w:val="none" w:sz="0" w:space="0" w:color="auto"/>
            <w:right w:val="none" w:sz="0" w:space="0" w:color="auto"/>
          </w:divBdr>
        </w:div>
        <w:div w:id="131602315">
          <w:marLeft w:val="640"/>
          <w:marRight w:val="0"/>
          <w:marTop w:val="0"/>
          <w:marBottom w:val="0"/>
          <w:divBdr>
            <w:top w:val="none" w:sz="0" w:space="0" w:color="auto"/>
            <w:left w:val="none" w:sz="0" w:space="0" w:color="auto"/>
            <w:bottom w:val="none" w:sz="0" w:space="0" w:color="auto"/>
            <w:right w:val="none" w:sz="0" w:space="0" w:color="auto"/>
          </w:divBdr>
        </w:div>
        <w:div w:id="1235966531">
          <w:marLeft w:val="640"/>
          <w:marRight w:val="0"/>
          <w:marTop w:val="0"/>
          <w:marBottom w:val="0"/>
          <w:divBdr>
            <w:top w:val="none" w:sz="0" w:space="0" w:color="auto"/>
            <w:left w:val="none" w:sz="0" w:space="0" w:color="auto"/>
            <w:bottom w:val="none" w:sz="0" w:space="0" w:color="auto"/>
            <w:right w:val="none" w:sz="0" w:space="0" w:color="auto"/>
          </w:divBdr>
        </w:div>
        <w:div w:id="1812359382">
          <w:marLeft w:val="640"/>
          <w:marRight w:val="0"/>
          <w:marTop w:val="0"/>
          <w:marBottom w:val="0"/>
          <w:divBdr>
            <w:top w:val="none" w:sz="0" w:space="0" w:color="auto"/>
            <w:left w:val="none" w:sz="0" w:space="0" w:color="auto"/>
            <w:bottom w:val="none" w:sz="0" w:space="0" w:color="auto"/>
            <w:right w:val="none" w:sz="0" w:space="0" w:color="auto"/>
          </w:divBdr>
        </w:div>
        <w:div w:id="97530359">
          <w:marLeft w:val="640"/>
          <w:marRight w:val="0"/>
          <w:marTop w:val="0"/>
          <w:marBottom w:val="0"/>
          <w:divBdr>
            <w:top w:val="none" w:sz="0" w:space="0" w:color="auto"/>
            <w:left w:val="none" w:sz="0" w:space="0" w:color="auto"/>
            <w:bottom w:val="none" w:sz="0" w:space="0" w:color="auto"/>
            <w:right w:val="none" w:sz="0" w:space="0" w:color="auto"/>
          </w:divBdr>
        </w:div>
        <w:div w:id="1979217088">
          <w:marLeft w:val="640"/>
          <w:marRight w:val="0"/>
          <w:marTop w:val="0"/>
          <w:marBottom w:val="0"/>
          <w:divBdr>
            <w:top w:val="none" w:sz="0" w:space="0" w:color="auto"/>
            <w:left w:val="none" w:sz="0" w:space="0" w:color="auto"/>
            <w:bottom w:val="none" w:sz="0" w:space="0" w:color="auto"/>
            <w:right w:val="none" w:sz="0" w:space="0" w:color="auto"/>
          </w:divBdr>
        </w:div>
        <w:div w:id="640575016">
          <w:marLeft w:val="640"/>
          <w:marRight w:val="0"/>
          <w:marTop w:val="0"/>
          <w:marBottom w:val="0"/>
          <w:divBdr>
            <w:top w:val="none" w:sz="0" w:space="0" w:color="auto"/>
            <w:left w:val="none" w:sz="0" w:space="0" w:color="auto"/>
            <w:bottom w:val="none" w:sz="0" w:space="0" w:color="auto"/>
            <w:right w:val="none" w:sz="0" w:space="0" w:color="auto"/>
          </w:divBdr>
        </w:div>
        <w:div w:id="912203780">
          <w:marLeft w:val="640"/>
          <w:marRight w:val="0"/>
          <w:marTop w:val="0"/>
          <w:marBottom w:val="0"/>
          <w:divBdr>
            <w:top w:val="none" w:sz="0" w:space="0" w:color="auto"/>
            <w:left w:val="none" w:sz="0" w:space="0" w:color="auto"/>
            <w:bottom w:val="none" w:sz="0" w:space="0" w:color="auto"/>
            <w:right w:val="none" w:sz="0" w:space="0" w:color="auto"/>
          </w:divBdr>
        </w:div>
        <w:div w:id="1230843005">
          <w:marLeft w:val="640"/>
          <w:marRight w:val="0"/>
          <w:marTop w:val="0"/>
          <w:marBottom w:val="0"/>
          <w:divBdr>
            <w:top w:val="none" w:sz="0" w:space="0" w:color="auto"/>
            <w:left w:val="none" w:sz="0" w:space="0" w:color="auto"/>
            <w:bottom w:val="none" w:sz="0" w:space="0" w:color="auto"/>
            <w:right w:val="none" w:sz="0" w:space="0" w:color="auto"/>
          </w:divBdr>
        </w:div>
        <w:div w:id="1536194806">
          <w:marLeft w:val="640"/>
          <w:marRight w:val="0"/>
          <w:marTop w:val="0"/>
          <w:marBottom w:val="0"/>
          <w:divBdr>
            <w:top w:val="none" w:sz="0" w:space="0" w:color="auto"/>
            <w:left w:val="none" w:sz="0" w:space="0" w:color="auto"/>
            <w:bottom w:val="none" w:sz="0" w:space="0" w:color="auto"/>
            <w:right w:val="none" w:sz="0" w:space="0" w:color="auto"/>
          </w:divBdr>
        </w:div>
        <w:div w:id="618099255">
          <w:marLeft w:val="640"/>
          <w:marRight w:val="0"/>
          <w:marTop w:val="0"/>
          <w:marBottom w:val="0"/>
          <w:divBdr>
            <w:top w:val="none" w:sz="0" w:space="0" w:color="auto"/>
            <w:left w:val="none" w:sz="0" w:space="0" w:color="auto"/>
            <w:bottom w:val="none" w:sz="0" w:space="0" w:color="auto"/>
            <w:right w:val="none" w:sz="0" w:space="0" w:color="auto"/>
          </w:divBdr>
        </w:div>
        <w:div w:id="1437796316">
          <w:marLeft w:val="640"/>
          <w:marRight w:val="0"/>
          <w:marTop w:val="0"/>
          <w:marBottom w:val="0"/>
          <w:divBdr>
            <w:top w:val="none" w:sz="0" w:space="0" w:color="auto"/>
            <w:left w:val="none" w:sz="0" w:space="0" w:color="auto"/>
            <w:bottom w:val="none" w:sz="0" w:space="0" w:color="auto"/>
            <w:right w:val="none" w:sz="0" w:space="0" w:color="auto"/>
          </w:divBdr>
        </w:div>
        <w:div w:id="2104719789">
          <w:marLeft w:val="640"/>
          <w:marRight w:val="0"/>
          <w:marTop w:val="0"/>
          <w:marBottom w:val="0"/>
          <w:divBdr>
            <w:top w:val="none" w:sz="0" w:space="0" w:color="auto"/>
            <w:left w:val="none" w:sz="0" w:space="0" w:color="auto"/>
            <w:bottom w:val="none" w:sz="0" w:space="0" w:color="auto"/>
            <w:right w:val="none" w:sz="0" w:space="0" w:color="auto"/>
          </w:divBdr>
        </w:div>
        <w:div w:id="444925329">
          <w:marLeft w:val="640"/>
          <w:marRight w:val="0"/>
          <w:marTop w:val="0"/>
          <w:marBottom w:val="0"/>
          <w:divBdr>
            <w:top w:val="none" w:sz="0" w:space="0" w:color="auto"/>
            <w:left w:val="none" w:sz="0" w:space="0" w:color="auto"/>
            <w:bottom w:val="none" w:sz="0" w:space="0" w:color="auto"/>
            <w:right w:val="none" w:sz="0" w:space="0" w:color="auto"/>
          </w:divBdr>
        </w:div>
        <w:div w:id="444930950">
          <w:marLeft w:val="640"/>
          <w:marRight w:val="0"/>
          <w:marTop w:val="0"/>
          <w:marBottom w:val="0"/>
          <w:divBdr>
            <w:top w:val="none" w:sz="0" w:space="0" w:color="auto"/>
            <w:left w:val="none" w:sz="0" w:space="0" w:color="auto"/>
            <w:bottom w:val="none" w:sz="0" w:space="0" w:color="auto"/>
            <w:right w:val="none" w:sz="0" w:space="0" w:color="auto"/>
          </w:divBdr>
        </w:div>
        <w:div w:id="1982271180">
          <w:marLeft w:val="640"/>
          <w:marRight w:val="0"/>
          <w:marTop w:val="0"/>
          <w:marBottom w:val="0"/>
          <w:divBdr>
            <w:top w:val="none" w:sz="0" w:space="0" w:color="auto"/>
            <w:left w:val="none" w:sz="0" w:space="0" w:color="auto"/>
            <w:bottom w:val="none" w:sz="0" w:space="0" w:color="auto"/>
            <w:right w:val="none" w:sz="0" w:space="0" w:color="auto"/>
          </w:divBdr>
        </w:div>
        <w:div w:id="967859708">
          <w:marLeft w:val="640"/>
          <w:marRight w:val="0"/>
          <w:marTop w:val="0"/>
          <w:marBottom w:val="0"/>
          <w:divBdr>
            <w:top w:val="none" w:sz="0" w:space="0" w:color="auto"/>
            <w:left w:val="none" w:sz="0" w:space="0" w:color="auto"/>
            <w:bottom w:val="none" w:sz="0" w:space="0" w:color="auto"/>
            <w:right w:val="none" w:sz="0" w:space="0" w:color="auto"/>
          </w:divBdr>
        </w:div>
        <w:div w:id="878014096">
          <w:marLeft w:val="640"/>
          <w:marRight w:val="0"/>
          <w:marTop w:val="0"/>
          <w:marBottom w:val="0"/>
          <w:divBdr>
            <w:top w:val="none" w:sz="0" w:space="0" w:color="auto"/>
            <w:left w:val="none" w:sz="0" w:space="0" w:color="auto"/>
            <w:bottom w:val="none" w:sz="0" w:space="0" w:color="auto"/>
            <w:right w:val="none" w:sz="0" w:space="0" w:color="auto"/>
          </w:divBdr>
        </w:div>
        <w:div w:id="1006592510">
          <w:marLeft w:val="640"/>
          <w:marRight w:val="0"/>
          <w:marTop w:val="0"/>
          <w:marBottom w:val="0"/>
          <w:divBdr>
            <w:top w:val="none" w:sz="0" w:space="0" w:color="auto"/>
            <w:left w:val="none" w:sz="0" w:space="0" w:color="auto"/>
            <w:bottom w:val="none" w:sz="0" w:space="0" w:color="auto"/>
            <w:right w:val="none" w:sz="0" w:space="0" w:color="auto"/>
          </w:divBdr>
        </w:div>
        <w:div w:id="2038460071">
          <w:marLeft w:val="640"/>
          <w:marRight w:val="0"/>
          <w:marTop w:val="0"/>
          <w:marBottom w:val="0"/>
          <w:divBdr>
            <w:top w:val="none" w:sz="0" w:space="0" w:color="auto"/>
            <w:left w:val="none" w:sz="0" w:space="0" w:color="auto"/>
            <w:bottom w:val="none" w:sz="0" w:space="0" w:color="auto"/>
            <w:right w:val="none" w:sz="0" w:space="0" w:color="auto"/>
          </w:divBdr>
        </w:div>
        <w:div w:id="476649015">
          <w:marLeft w:val="640"/>
          <w:marRight w:val="0"/>
          <w:marTop w:val="0"/>
          <w:marBottom w:val="0"/>
          <w:divBdr>
            <w:top w:val="none" w:sz="0" w:space="0" w:color="auto"/>
            <w:left w:val="none" w:sz="0" w:space="0" w:color="auto"/>
            <w:bottom w:val="none" w:sz="0" w:space="0" w:color="auto"/>
            <w:right w:val="none" w:sz="0" w:space="0" w:color="auto"/>
          </w:divBdr>
        </w:div>
        <w:div w:id="1033533944">
          <w:marLeft w:val="640"/>
          <w:marRight w:val="0"/>
          <w:marTop w:val="0"/>
          <w:marBottom w:val="0"/>
          <w:divBdr>
            <w:top w:val="none" w:sz="0" w:space="0" w:color="auto"/>
            <w:left w:val="none" w:sz="0" w:space="0" w:color="auto"/>
            <w:bottom w:val="none" w:sz="0" w:space="0" w:color="auto"/>
            <w:right w:val="none" w:sz="0" w:space="0" w:color="auto"/>
          </w:divBdr>
        </w:div>
        <w:div w:id="1579703497">
          <w:marLeft w:val="640"/>
          <w:marRight w:val="0"/>
          <w:marTop w:val="0"/>
          <w:marBottom w:val="0"/>
          <w:divBdr>
            <w:top w:val="none" w:sz="0" w:space="0" w:color="auto"/>
            <w:left w:val="none" w:sz="0" w:space="0" w:color="auto"/>
            <w:bottom w:val="none" w:sz="0" w:space="0" w:color="auto"/>
            <w:right w:val="none" w:sz="0" w:space="0" w:color="auto"/>
          </w:divBdr>
        </w:div>
        <w:div w:id="1104038317">
          <w:marLeft w:val="640"/>
          <w:marRight w:val="0"/>
          <w:marTop w:val="0"/>
          <w:marBottom w:val="0"/>
          <w:divBdr>
            <w:top w:val="none" w:sz="0" w:space="0" w:color="auto"/>
            <w:left w:val="none" w:sz="0" w:space="0" w:color="auto"/>
            <w:bottom w:val="none" w:sz="0" w:space="0" w:color="auto"/>
            <w:right w:val="none" w:sz="0" w:space="0" w:color="auto"/>
          </w:divBdr>
        </w:div>
        <w:div w:id="143087548">
          <w:marLeft w:val="640"/>
          <w:marRight w:val="0"/>
          <w:marTop w:val="0"/>
          <w:marBottom w:val="0"/>
          <w:divBdr>
            <w:top w:val="none" w:sz="0" w:space="0" w:color="auto"/>
            <w:left w:val="none" w:sz="0" w:space="0" w:color="auto"/>
            <w:bottom w:val="none" w:sz="0" w:space="0" w:color="auto"/>
            <w:right w:val="none" w:sz="0" w:space="0" w:color="auto"/>
          </w:divBdr>
        </w:div>
        <w:div w:id="1471678588">
          <w:marLeft w:val="640"/>
          <w:marRight w:val="0"/>
          <w:marTop w:val="0"/>
          <w:marBottom w:val="0"/>
          <w:divBdr>
            <w:top w:val="none" w:sz="0" w:space="0" w:color="auto"/>
            <w:left w:val="none" w:sz="0" w:space="0" w:color="auto"/>
            <w:bottom w:val="none" w:sz="0" w:space="0" w:color="auto"/>
            <w:right w:val="none" w:sz="0" w:space="0" w:color="auto"/>
          </w:divBdr>
        </w:div>
        <w:div w:id="282150179">
          <w:marLeft w:val="640"/>
          <w:marRight w:val="0"/>
          <w:marTop w:val="0"/>
          <w:marBottom w:val="0"/>
          <w:divBdr>
            <w:top w:val="none" w:sz="0" w:space="0" w:color="auto"/>
            <w:left w:val="none" w:sz="0" w:space="0" w:color="auto"/>
            <w:bottom w:val="none" w:sz="0" w:space="0" w:color="auto"/>
            <w:right w:val="none" w:sz="0" w:space="0" w:color="auto"/>
          </w:divBdr>
        </w:div>
        <w:div w:id="1711346048">
          <w:marLeft w:val="640"/>
          <w:marRight w:val="0"/>
          <w:marTop w:val="0"/>
          <w:marBottom w:val="0"/>
          <w:divBdr>
            <w:top w:val="none" w:sz="0" w:space="0" w:color="auto"/>
            <w:left w:val="none" w:sz="0" w:space="0" w:color="auto"/>
            <w:bottom w:val="none" w:sz="0" w:space="0" w:color="auto"/>
            <w:right w:val="none" w:sz="0" w:space="0" w:color="auto"/>
          </w:divBdr>
        </w:div>
        <w:div w:id="1829898531">
          <w:marLeft w:val="640"/>
          <w:marRight w:val="0"/>
          <w:marTop w:val="0"/>
          <w:marBottom w:val="0"/>
          <w:divBdr>
            <w:top w:val="none" w:sz="0" w:space="0" w:color="auto"/>
            <w:left w:val="none" w:sz="0" w:space="0" w:color="auto"/>
            <w:bottom w:val="none" w:sz="0" w:space="0" w:color="auto"/>
            <w:right w:val="none" w:sz="0" w:space="0" w:color="auto"/>
          </w:divBdr>
        </w:div>
        <w:div w:id="467362703">
          <w:marLeft w:val="640"/>
          <w:marRight w:val="0"/>
          <w:marTop w:val="0"/>
          <w:marBottom w:val="0"/>
          <w:divBdr>
            <w:top w:val="none" w:sz="0" w:space="0" w:color="auto"/>
            <w:left w:val="none" w:sz="0" w:space="0" w:color="auto"/>
            <w:bottom w:val="none" w:sz="0" w:space="0" w:color="auto"/>
            <w:right w:val="none" w:sz="0" w:space="0" w:color="auto"/>
          </w:divBdr>
        </w:div>
        <w:div w:id="117145580">
          <w:marLeft w:val="640"/>
          <w:marRight w:val="0"/>
          <w:marTop w:val="0"/>
          <w:marBottom w:val="0"/>
          <w:divBdr>
            <w:top w:val="none" w:sz="0" w:space="0" w:color="auto"/>
            <w:left w:val="none" w:sz="0" w:space="0" w:color="auto"/>
            <w:bottom w:val="none" w:sz="0" w:space="0" w:color="auto"/>
            <w:right w:val="none" w:sz="0" w:space="0" w:color="auto"/>
          </w:divBdr>
        </w:div>
        <w:div w:id="693652511">
          <w:marLeft w:val="640"/>
          <w:marRight w:val="0"/>
          <w:marTop w:val="0"/>
          <w:marBottom w:val="0"/>
          <w:divBdr>
            <w:top w:val="none" w:sz="0" w:space="0" w:color="auto"/>
            <w:left w:val="none" w:sz="0" w:space="0" w:color="auto"/>
            <w:bottom w:val="none" w:sz="0" w:space="0" w:color="auto"/>
            <w:right w:val="none" w:sz="0" w:space="0" w:color="auto"/>
          </w:divBdr>
        </w:div>
        <w:div w:id="1818379069">
          <w:marLeft w:val="640"/>
          <w:marRight w:val="0"/>
          <w:marTop w:val="0"/>
          <w:marBottom w:val="0"/>
          <w:divBdr>
            <w:top w:val="none" w:sz="0" w:space="0" w:color="auto"/>
            <w:left w:val="none" w:sz="0" w:space="0" w:color="auto"/>
            <w:bottom w:val="none" w:sz="0" w:space="0" w:color="auto"/>
            <w:right w:val="none" w:sz="0" w:space="0" w:color="auto"/>
          </w:divBdr>
        </w:div>
        <w:div w:id="544610435">
          <w:marLeft w:val="640"/>
          <w:marRight w:val="0"/>
          <w:marTop w:val="0"/>
          <w:marBottom w:val="0"/>
          <w:divBdr>
            <w:top w:val="none" w:sz="0" w:space="0" w:color="auto"/>
            <w:left w:val="none" w:sz="0" w:space="0" w:color="auto"/>
            <w:bottom w:val="none" w:sz="0" w:space="0" w:color="auto"/>
            <w:right w:val="none" w:sz="0" w:space="0" w:color="auto"/>
          </w:divBdr>
        </w:div>
        <w:div w:id="1477339540">
          <w:marLeft w:val="640"/>
          <w:marRight w:val="0"/>
          <w:marTop w:val="0"/>
          <w:marBottom w:val="0"/>
          <w:divBdr>
            <w:top w:val="none" w:sz="0" w:space="0" w:color="auto"/>
            <w:left w:val="none" w:sz="0" w:space="0" w:color="auto"/>
            <w:bottom w:val="none" w:sz="0" w:space="0" w:color="auto"/>
            <w:right w:val="none" w:sz="0" w:space="0" w:color="auto"/>
          </w:divBdr>
        </w:div>
        <w:div w:id="1959677330">
          <w:marLeft w:val="640"/>
          <w:marRight w:val="0"/>
          <w:marTop w:val="0"/>
          <w:marBottom w:val="0"/>
          <w:divBdr>
            <w:top w:val="none" w:sz="0" w:space="0" w:color="auto"/>
            <w:left w:val="none" w:sz="0" w:space="0" w:color="auto"/>
            <w:bottom w:val="none" w:sz="0" w:space="0" w:color="auto"/>
            <w:right w:val="none" w:sz="0" w:space="0" w:color="auto"/>
          </w:divBdr>
        </w:div>
        <w:div w:id="1907719702">
          <w:marLeft w:val="640"/>
          <w:marRight w:val="0"/>
          <w:marTop w:val="0"/>
          <w:marBottom w:val="0"/>
          <w:divBdr>
            <w:top w:val="none" w:sz="0" w:space="0" w:color="auto"/>
            <w:left w:val="none" w:sz="0" w:space="0" w:color="auto"/>
            <w:bottom w:val="none" w:sz="0" w:space="0" w:color="auto"/>
            <w:right w:val="none" w:sz="0" w:space="0" w:color="auto"/>
          </w:divBdr>
        </w:div>
        <w:div w:id="1323660163">
          <w:marLeft w:val="640"/>
          <w:marRight w:val="0"/>
          <w:marTop w:val="0"/>
          <w:marBottom w:val="0"/>
          <w:divBdr>
            <w:top w:val="none" w:sz="0" w:space="0" w:color="auto"/>
            <w:left w:val="none" w:sz="0" w:space="0" w:color="auto"/>
            <w:bottom w:val="none" w:sz="0" w:space="0" w:color="auto"/>
            <w:right w:val="none" w:sz="0" w:space="0" w:color="auto"/>
          </w:divBdr>
        </w:div>
        <w:div w:id="332032573">
          <w:marLeft w:val="640"/>
          <w:marRight w:val="0"/>
          <w:marTop w:val="0"/>
          <w:marBottom w:val="0"/>
          <w:divBdr>
            <w:top w:val="none" w:sz="0" w:space="0" w:color="auto"/>
            <w:left w:val="none" w:sz="0" w:space="0" w:color="auto"/>
            <w:bottom w:val="none" w:sz="0" w:space="0" w:color="auto"/>
            <w:right w:val="none" w:sz="0" w:space="0" w:color="auto"/>
          </w:divBdr>
        </w:div>
        <w:div w:id="1356536561">
          <w:marLeft w:val="640"/>
          <w:marRight w:val="0"/>
          <w:marTop w:val="0"/>
          <w:marBottom w:val="0"/>
          <w:divBdr>
            <w:top w:val="none" w:sz="0" w:space="0" w:color="auto"/>
            <w:left w:val="none" w:sz="0" w:space="0" w:color="auto"/>
            <w:bottom w:val="none" w:sz="0" w:space="0" w:color="auto"/>
            <w:right w:val="none" w:sz="0" w:space="0" w:color="auto"/>
          </w:divBdr>
        </w:div>
        <w:div w:id="561526512">
          <w:marLeft w:val="640"/>
          <w:marRight w:val="0"/>
          <w:marTop w:val="0"/>
          <w:marBottom w:val="0"/>
          <w:divBdr>
            <w:top w:val="none" w:sz="0" w:space="0" w:color="auto"/>
            <w:left w:val="none" w:sz="0" w:space="0" w:color="auto"/>
            <w:bottom w:val="none" w:sz="0" w:space="0" w:color="auto"/>
            <w:right w:val="none" w:sz="0" w:space="0" w:color="auto"/>
          </w:divBdr>
        </w:div>
        <w:div w:id="987588803">
          <w:marLeft w:val="640"/>
          <w:marRight w:val="0"/>
          <w:marTop w:val="0"/>
          <w:marBottom w:val="0"/>
          <w:divBdr>
            <w:top w:val="none" w:sz="0" w:space="0" w:color="auto"/>
            <w:left w:val="none" w:sz="0" w:space="0" w:color="auto"/>
            <w:bottom w:val="none" w:sz="0" w:space="0" w:color="auto"/>
            <w:right w:val="none" w:sz="0" w:space="0" w:color="auto"/>
          </w:divBdr>
        </w:div>
        <w:div w:id="600919434">
          <w:marLeft w:val="640"/>
          <w:marRight w:val="0"/>
          <w:marTop w:val="0"/>
          <w:marBottom w:val="0"/>
          <w:divBdr>
            <w:top w:val="none" w:sz="0" w:space="0" w:color="auto"/>
            <w:left w:val="none" w:sz="0" w:space="0" w:color="auto"/>
            <w:bottom w:val="none" w:sz="0" w:space="0" w:color="auto"/>
            <w:right w:val="none" w:sz="0" w:space="0" w:color="auto"/>
          </w:divBdr>
        </w:div>
        <w:div w:id="1157577534">
          <w:marLeft w:val="640"/>
          <w:marRight w:val="0"/>
          <w:marTop w:val="0"/>
          <w:marBottom w:val="0"/>
          <w:divBdr>
            <w:top w:val="none" w:sz="0" w:space="0" w:color="auto"/>
            <w:left w:val="none" w:sz="0" w:space="0" w:color="auto"/>
            <w:bottom w:val="none" w:sz="0" w:space="0" w:color="auto"/>
            <w:right w:val="none" w:sz="0" w:space="0" w:color="auto"/>
          </w:divBdr>
        </w:div>
        <w:div w:id="1169058529">
          <w:marLeft w:val="640"/>
          <w:marRight w:val="0"/>
          <w:marTop w:val="0"/>
          <w:marBottom w:val="0"/>
          <w:divBdr>
            <w:top w:val="none" w:sz="0" w:space="0" w:color="auto"/>
            <w:left w:val="none" w:sz="0" w:space="0" w:color="auto"/>
            <w:bottom w:val="none" w:sz="0" w:space="0" w:color="auto"/>
            <w:right w:val="none" w:sz="0" w:space="0" w:color="auto"/>
          </w:divBdr>
        </w:div>
        <w:div w:id="1902255898">
          <w:marLeft w:val="640"/>
          <w:marRight w:val="0"/>
          <w:marTop w:val="0"/>
          <w:marBottom w:val="0"/>
          <w:divBdr>
            <w:top w:val="none" w:sz="0" w:space="0" w:color="auto"/>
            <w:left w:val="none" w:sz="0" w:space="0" w:color="auto"/>
            <w:bottom w:val="none" w:sz="0" w:space="0" w:color="auto"/>
            <w:right w:val="none" w:sz="0" w:space="0" w:color="auto"/>
          </w:divBdr>
        </w:div>
        <w:div w:id="963854578">
          <w:marLeft w:val="640"/>
          <w:marRight w:val="0"/>
          <w:marTop w:val="0"/>
          <w:marBottom w:val="0"/>
          <w:divBdr>
            <w:top w:val="none" w:sz="0" w:space="0" w:color="auto"/>
            <w:left w:val="none" w:sz="0" w:space="0" w:color="auto"/>
            <w:bottom w:val="none" w:sz="0" w:space="0" w:color="auto"/>
            <w:right w:val="none" w:sz="0" w:space="0" w:color="auto"/>
          </w:divBdr>
        </w:div>
        <w:div w:id="830297625">
          <w:marLeft w:val="640"/>
          <w:marRight w:val="0"/>
          <w:marTop w:val="0"/>
          <w:marBottom w:val="0"/>
          <w:divBdr>
            <w:top w:val="none" w:sz="0" w:space="0" w:color="auto"/>
            <w:left w:val="none" w:sz="0" w:space="0" w:color="auto"/>
            <w:bottom w:val="none" w:sz="0" w:space="0" w:color="auto"/>
            <w:right w:val="none" w:sz="0" w:space="0" w:color="auto"/>
          </w:divBdr>
        </w:div>
        <w:div w:id="671839968">
          <w:marLeft w:val="640"/>
          <w:marRight w:val="0"/>
          <w:marTop w:val="0"/>
          <w:marBottom w:val="0"/>
          <w:divBdr>
            <w:top w:val="none" w:sz="0" w:space="0" w:color="auto"/>
            <w:left w:val="none" w:sz="0" w:space="0" w:color="auto"/>
            <w:bottom w:val="none" w:sz="0" w:space="0" w:color="auto"/>
            <w:right w:val="none" w:sz="0" w:space="0" w:color="auto"/>
          </w:divBdr>
        </w:div>
      </w:divsChild>
    </w:div>
    <w:div w:id="223298879">
      <w:bodyDiv w:val="1"/>
      <w:marLeft w:val="0"/>
      <w:marRight w:val="0"/>
      <w:marTop w:val="0"/>
      <w:marBottom w:val="0"/>
      <w:divBdr>
        <w:top w:val="none" w:sz="0" w:space="0" w:color="auto"/>
        <w:left w:val="none" w:sz="0" w:space="0" w:color="auto"/>
        <w:bottom w:val="none" w:sz="0" w:space="0" w:color="auto"/>
        <w:right w:val="none" w:sz="0" w:space="0" w:color="auto"/>
      </w:divBdr>
    </w:div>
    <w:div w:id="224266105">
      <w:bodyDiv w:val="1"/>
      <w:marLeft w:val="0"/>
      <w:marRight w:val="0"/>
      <w:marTop w:val="0"/>
      <w:marBottom w:val="0"/>
      <w:divBdr>
        <w:top w:val="none" w:sz="0" w:space="0" w:color="auto"/>
        <w:left w:val="none" w:sz="0" w:space="0" w:color="auto"/>
        <w:bottom w:val="none" w:sz="0" w:space="0" w:color="auto"/>
        <w:right w:val="none" w:sz="0" w:space="0" w:color="auto"/>
      </w:divBdr>
    </w:div>
    <w:div w:id="226457595">
      <w:bodyDiv w:val="1"/>
      <w:marLeft w:val="0"/>
      <w:marRight w:val="0"/>
      <w:marTop w:val="0"/>
      <w:marBottom w:val="0"/>
      <w:divBdr>
        <w:top w:val="none" w:sz="0" w:space="0" w:color="auto"/>
        <w:left w:val="none" w:sz="0" w:space="0" w:color="auto"/>
        <w:bottom w:val="none" w:sz="0" w:space="0" w:color="auto"/>
        <w:right w:val="none" w:sz="0" w:space="0" w:color="auto"/>
      </w:divBdr>
    </w:div>
    <w:div w:id="227766548">
      <w:bodyDiv w:val="1"/>
      <w:marLeft w:val="0"/>
      <w:marRight w:val="0"/>
      <w:marTop w:val="0"/>
      <w:marBottom w:val="0"/>
      <w:divBdr>
        <w:top w:val="none" w:sz="0" w:space="0" w:color="auto"/>
        <w:left w:val="none" w:sz="0" w:space="0" w:color="auto"/>
        <w:bottom w:val="none" w:sz="0" w:space="0" w:color="auto"/>
        <w:right w:val="none" w:sz="0" w:space="0" w:color="auto"/>
      </w:divBdr>
      <w:divsChild>
        <w:div w:id="634944589">
          <w:marLeft w:val="640"/>
          <w:marRight w:val="0"/>
          <w:marTop w:val="0"/>
          <w:marBottom w:val="0"/>
          <w:divBdr>
            <w:top w:val="none" w:sz="0" w:space="0" w:color="auto"/>
            <w:left w:val="none" w:sz="0" w:space="0" w:color="auto"/>
            <w:bottom w:val="none" w:sz="0" w:space="0" w:color="auto"/>
            <w:right w:val="none" w:sz="0" w:space="0" w:color="auto"/>
          </w:divBdr>
        </w:div>
        <w:div w:id="1303346261">
          <w:marLeft w:val="640"/>
          <w:marRight w:val="0"/>
          <w:marTop w:val="0"/>
          <w:marBottom w:val="0"/>
          <w:divBdr>
            <w:top w:val="none" w:sz="0" w:space="0" w:color="auto"/>
            <w:left w:val="none" w:sz="0" w:space="0" w:color="auto"/>
            <w:bottom w:val="none" w:sz="0" w:space="0" w:color="auto"/>
            <w:right w:val="none" w:sz="0" w:space="0" w:color="auto"/>
          </w:divBdr>
        </w:div>
        <w:div w:id="2084595275">
          <w:marLeft w:val="640"/>
          <w:marRight w:val="0"/>
          <w:marTop w:val="0"/>
          <w:marBottom w:val="0"/>
          <w:divBdr>
            <w:top w:val="none" w:sz="0" w:space="0" w:color="auto"/>
            <w:left w:val="none" w:sz="0" w:space="0" w:color="auto"/>
            <w:bottom w:val="none" w:sz="0" w:space="0" w:color="auto"/>
            <w:right w:val="none" w:sz="0" w:space="0" w:color="auto"/>
          </w:divBdr>
        </w:div>
        <w:div w:id="2129160465">
          <w:marLeft w:val="640"/>
          <w:marRight w:val="0"/>
          <w:marTop w:val="0"/>
          <w:marBottom w:val="0"/>
          <w:divBdr>
            <w:top w:val="none" w:sz="0" w:space="0" w:color="auto"/>
            <w:left w:val="none" w:sz="0" w:space="0" w:color="auto"/>
            <w:bottom w:val="none" w:sz="0" w:space="0" w:color="auto"/>
            <w:right w:val="none" w:sz="0" w:space="0" w:color="auto"/>
          </w:divBdr>
        </w:div>
        <w:div w:id="1468626493">
          <w:marLeft w:val="640"/>
          <w:marRight w:val="0"/>
          <w:marTop w:val="0"/>
          <w:marBottom w:val="0"/>
          <w:divBdr>
            <w:top w:val="none" w:sz="0" w:space="0" w:color="auto"/>
            <w:left w:val="none" w:sz="0" w:space="0" w:color="auto"/>
            <w:bottom w:val="none" w:sz="0" w:space="0" w:color="auto"/>
            <w:right w:val="none" w:sz="0" w:space="0" w:color="auto"/>
          </w:divBdr>
        </w:div>
        <w:div w:id="694773727">
          <w:marLeft w:val="640"/>
          <w:marRight w:val="0"/>
          <w:marTop w:val="0"/>
          <w:marBottom w:val="0"/>
          <w:divBdr>
            <w:top w:val="none" w:sz="0" w:space="0" w:color="auto"/>
            <w:left w:val="none" w:sz="0" w:space="0" w:color="auto"/>
            <w:bottom w:val="none" w:sz="0" w:space="0" w:color="auto"/>
            <w:right w:val="none" w:sz="0" w:space="0" w:color="auto"/>
          </w:divBdr>
        </w:div>
        <w:div w:id="1970699575">
          <w:marLeft w:val="640"/>
          <w:marRight w:val="0"/>
          <w:marTop w:val="0"/>
          <w:marBottom w:val="0"/>
          <w:divBdr>
            <w:top w:val="none" w:sz="0" w:space="0" w:color="auto"/>
            <w:left w:val="none" w:sz="0" w:space="0" w:color="auto"/>
            <w:bottom w:val="none" w:sz="0" w:space="0" w:color="auto"/>
            <w:right w:val="none" w:sz="0" w:space="0" w:color="auto"/>
          </w:divBdr>
        </w:div>
        <w:div w:id="1593126299">
          <w:marLeft w:val="640"/>
          <w:marRight w:val="0"/>
          <w:marTop w:val="0"/>
          <w:marBottom w:val="0"/>
          <w:divBdr>
            <w:top w:val="none" w:sz="0" w:space="0" w:color="auto"/>
            <w:left w:val="none" w:sz="0" w:space="0" w:color="auto"/>
            <w:bottom w:val="none" w:sz="0" w:space="0" w:color="auto"/>
            <w:right w:val="none" w:sz="0" w:space="0" w:color="auto"/>
          </w:divBdr>
        </w:div>
        <w:div w:id="590235615">
          <w:marLeft w:val="640"/>
          <w:marRight w:val="0"/>
          <w:marTop w:val="0"/>
          <w:marBottom w:val="0"/>
          <w:divBdr>
            <w:top w:val="none" w:sz="0" w:space="0" w:color="auto"/>
            <w:left w:val="none" w:sz="0" w:space="0" w:color="auto"/>
            <w:bottom w:val="none" w:sz="0" w:space="0" w:color="auto"/>
            <w:right w:val="none" w:sz="0" w:space="0" w:color="auto"/>
          </w:divBdr>
        </w:div>
        <w:div w:id="1531603187">
          <w:marLeft w:val="640"/>
          <w:marRight w:val="0"/>
          <w:marTop w:val="0"/>
          <w:marBottom w:val="0"/>
          <w:divBdr>
            <w:top w:val="none" w:sz="0" w:space="0" w:color="auto"/>
            <w:left w:val="none" w:sz="0" w:space="0" w:color="auto"/>
            <w:bottom w:val="none" w:sz="0" w:space="0" w:color="auto"/>
            <w:right w:val="none" w:sz="0" w:space="0" w:color="auto"/>
          </w:divBdr>
        </w:div>
        <w:div w:id="1639529324">
          <w:marLeft w:val="640"/>
          <w:marRight w:val="0"/>
          <w:marTop w:val="0"/>
          <w:marBottom w:val="0"/>
          <w:divBdr>
            <w:top w:val="none" w:sz="0" w:space="0" w:color="auto"/>
            <w:left w:val="none" w:sz="0" w:space="0" w:color="auto"/>
            <w:bottom w:val="none" w:sz="0" w:space="0" w:color="auto"/>
            <w:right w:val="none" w:sz="0" w:space="0" w:color="auto"/>
          </w:divBdr>
        </w:div>
        <w:div w:id="1230918351">
          <w:marLeft w:val="640"/>
          <w:marRight w:val="0"/>
          <w:marTop w:val="0"/>
          <w:marBottom w:val="0"/>
          <w:divBdr>
            <w:top w:val="none" w:sz="0" w:space="0" w:color="auto"/>
            <w:left w:val="none" w:sz="0" w:space="0" w:color="auto"/>
            <w:bottom w:val="none" w:sz="0" w:space="0" w:color="auto"/>
            <w:right w:val="none" w:sz="0" w:space="0" w:color="auto"/>
          </w:divBdr>
        </w:div>
        <w:div w:id="1961446883">
          <w:marLeft w:val="640"/>
          <w:marRight w:val="0"/>
          <w:marTop w:val="0"/>
          <w:marBottom w:val="0"/>
          <w:divBdr>
            <w:top w:val="none" w:sz="0" w:space="0" w:color="auto"/>
            <w:left w:val="none" w:sz="0" w:space="0" w:color="auto"/>
            <w:bottom w:val="none" w:sz="0" w:space="0" w:color="auto"/>
            <w:right w:val="none" w:sz="0" w:space="0" w:color="auto"/>
          </w:divBdr>
        </w:div>
        <w:div w:id="648360346">
          <w:marLeft w:val="640"/>
          <w:marRight w:val="0"/>
          <w:marTop w:val="0"/>
          <w:marBottom w:val="0"/>
          <w:divBdr>
            <w:top w:val="none" w:sz="0" w:space="0" w:color="auto"/>
            <w:left w:val="none" w:sz="0" w:space="0" w:color="auto"/>
            <w:bottom w:val="none" w:sz="0" w:space="0" w:color="auto"/>
            <w:right w:val="none" w:sz="0" w:space="0" w:color="auto"/>
          </w:divBdr>
        </w:div>
        <w:div w:id="113333027">
          <w:marLeft w:val="640"/>
          <w:marRight w:val="0"/>
          <w:marTop w:val="0"/>
          <w:marBottom w:val="0"/>
          <w:divBdr>
            <w:top w:val="none" w:sz="0" w:space="0" w:color="auto"/>
            <w:left w:val="none" w:sz="0" w:space="0" w:color="auto"/>
            <w:bottom w:val="none" w:sz="0" w:space="0" w:color="auto"/>
            <w:right w:val="none" w:sz="0" w:space="0" w:color="auto"/>
          </w:divBdr>
        </w:div>
        <w:div w:id="2078673481">
          <w:marLeft w:val="640"/>
          <w:marRight w:val="0"/>
          <w:marTop w:val="0"/>
          <w:marBottom w:val="0"/>
          <w:divBdr>
            <w:top w:val="none" w:sz="0" w:space="0" w:color="auto"/>
            <w:left w:val="none" w:sz="0" w:space="0" w:color="auto"/>
            <w:bottom w:val="none" w:sz="0" w:space="0" w:color="auto"/>
            <w:right w:val="none" w:sz="0" w:space="0" w:color="auto"/>
          </w:divBdr>
        </w:div>
        <w:div w:id="560600091">
          <w:marLeft w:val="640"/>
          <w:marRight w:val="0"/>
          <w:marTop w:val="0"/>
          <w:marBottom w:val="0"/>
          <w:divBdr>
            <w:top w:val="none" w:sz="0" w:space="0" w:color="auto"/>
            <w:left w:val="none" w:sz="0" w:space="0" w:color="auto"/>
            <w:bottom w:val="none" w:sz="0" w:space="0" w:color="auto"/>
            <w:right w:val="none" w:sz="0" w:space="0" w:color="auto"/>
          </w:divBdr>
        </w:div>
        <w:div w:id="1317147339">
          <w:marLeft w:val="640"/>
          <w:marRight w:val="0"/>
          <w:marTop w:val="0"/>
          <w:marBottom w:val="0"/>
          <w:divBdr>
            <w:top w:val="none" w:sz="0" w:space="0" w:color="auto"/>
            <w:left w:val="none" w:sz="0" w:space="0" w:color="auto"/>
            <w:bottom w:val="none" w:sz="0" w:space="0" w:color="auto"/>
            <w:right w:val="none" w:sz="0" w:space="0" w:color="auto"/>
          </w:divBdr>
        </w:div>
        <w:div w:id="2045710082">
          <w:marLeft w:val="640"/>
          <w:marRight w:val="0"/>
          <w:marTop w:val="0"/>
          <w:marBottom w:val="0"/>
          <w:divBdr>
            <w:top w:val="none" w:sz="0" w:space="0" w:color="auto"/>
            <w:left w:val="none" w:sz="0" w:space="0" w:color="auto"/>
            <w:bottom w:val="none" w:sz="0" w:space="0" w:color="auto"/>
            <w:right w:val="none" w:sz="0" w:space="0" w:color="auto"/>
          </w:divBdr>
        </w:div>
        <w:div w:id="1386418084">
          <w:marLeft w:val="640"/>
          <w:marRight w:val="0"/>
          <w:marTop w:val="0"/>
          <w:marBottom w:val="0"/>
          <w:divBdr>
            <w:top w:val="none" w:sz="0" w:space="0" w:color="auto"/>
            <w:left w:val="none" w:sz="0" w:space="0" w:color="auto"/>
            <w:bottom w:val="none" w:sz="0" w:space="0" w:color="auto"/>
            <w:right w:val="none" w:sz="0" w:space="0" w:color="auto"/>
          </w:divBdr>
        </w:div>
        <w:div w:id="130362888">
          <w:marLeft w:val="640"/>
          <w:marRight w:val="0"/>
          <w:marTop w:val="0"/>
          <w:marBottom w:val="0"/>
          <w:divBdr>
            <w:top w:val="none" w:sz="0" w:space="0" w:color="auto"/>
            <w:left w:val="none" w:sz="0" w:space="0" w:color="auto"/>
            <w:bottom w:val="none" w:sz="0" w:space="0" w:color="auto"/>
            <w:right w:val="none" w:sz="0" w:space="0" w:color="auto"/>
          </w:divBdr>
        </w:div>
        <w:div w:id="2112965515">
          <w:marLeft w:val="640"/>
          <w:marRight w:val="0"/>
          <w:marTop w:val="0"/>
          <w:marBottom w:val="0"/>
          <w:divBdr>
            <w:top w:val="none" w:sz="0" w:space="0" w:color="auto"/>
            <w:left w:val="none" w:sz="0" w:space="0" w:color="auto"/>
            <w:bottom w:val="none" w:sz="0" w:space="0" w:color="auto"/>
            <w:right w:val="none" w:sz="0" w:space="0" w:color="auto"/>
          </w:divBdr>
        </w:div>
        <w:div w:id="625621916">
          <w:marLeft w:val="640"/>
          <w:marRight w:val="0"/>
          <w:marTop w:val="0"/>
          <w:marBottom w:val="0"/>
          <w:divBdr>
            <w:top w:val="none" w:sz="0" w:space="0" w:color="auto"/>
            <w:left w:val="none" w:sz="0" w:space="0" w:color="auto"/>
            <w:bottom w:val="none" w:sz="0" w:space="0" w:color="auto"/>
            <w:right w:val="none" w:sz="0" w:space="0" w:color="auto"/>
          </w:divBdr>
        </w:div>
        <w:div w:id="1540510732">
          <w:marLeft w:val="640"/>
          <w:marRight w:val="0"/>
          <w:marTop w:val="0"/>
          <w:marBottom w:val="0"/>
          <w:divBdr>
            <w:top w:val="none" w:sz="0" w:space="0" w:color="auto"/>
            <w:left w:val="none" w:sz="0" w:space="0" w:color="auto"/>
            <w:bottom w:val="none" w:sz="0" w:space="0" w:color="auto"/>
            <w:right w:val="none" w:sz="0" w:space="0" w:color="auto"/>
          </w:divBdr>
        </w:div>
        <w:div w:id="1994142081">
          <w:marLeft w:val="640"/>
          <w:marRight w:val="0"/>
          <w:marTop w:val="0"/>
          <w:marBottom w:val="0"/>
          <w:divBdr>
            <w:top w:val="none" w:sz="0" w:space="0" w:color="auto"/>
            <w:left w:val="none" w:sz="0" w:space="0" w:color="auto"/>
            <w:bottom w:val="none" w:sz="0" w:space="0" w:color="auto"/>
            <w:right w:val="none" w:sz="0" w:space="0" w:color="auto"/>
          </w:divBdr>
        </w:div>
        <w:div w:id="904340633">
          <w:marLeft w:val="640"/>
          <w:marRight w:val="0"/>
          <w:marTop w:val="0"/>
          <w:marBottom w:val="0"/>
          <w:divBdr>
            <w:top w:val="none" w:sz="0" w:space="0" w:color="auto"/>
            <w:left w:val="none" w:sz="0" w:space="0" w:color="auto"/>
            <w:bottom w:val="none" w:sz="0" w:space="0" w:color="auto"/>
            <w:right w:val="none" w:sz="0" w:space="0" w:color="auto"/>
          </w:divBdr>
        </w:div>
        <w:div w:id="66340108">
          <w:marLeft w:val="640"/>
          <w:marRight w:val="0"/>
          <w:marTop w:val="0"/>
          <w:marBottom w:val="0"/>
          <w:divBdr>
            <w:top w:val="none" w:sz="0" w:space="0" w:color="auto"/>
            <w:left w:val="none" w:sz="0" w:space="0" w:color="auto"/>
            <w:bottom w:val="none" w:sz="0" w:space="0" w:color="auto"/>
            <w:right w:val="none" w:sz="0" w:space="0" w:color="auto"/>
          </w:divBdr>
        </w:div>
        <w:div w:id="1759672137">
          <w:marLeft w:val="640"/>
          <w:marRight w:val="0"/>
          <w:marTop w:val="0"/>
          <w:marBottom w:val="0"/>
          <w:divBdr>
            <w:top w:val="none" w:sz="0" w:space="0" w:color="auto"/>
            <w:left w:val="none" w:sz="0" w:space="0" w:color="auto"/>
            <w:bottom w:val="none" w:sz="0" w:space="0" w:color="auto"/>
            <w:right w:val="none" w:sz="0" w:space="0" w:color="auto"/>
          </w:divBdr>
        </w:div>
        <w:div w:id="1189567461">
          <w:marLeft w:val="640"/>
          <w:marRight w:val="0"/>
          <w:marTop w:val="0"/>
          <w:marBottom w:val="0"/>
          <w:divBdr>
            <w:top w:val="none" w:sz="0" w:space="0" w:color="auto"/>
            <w:left w:val="none" w:sz="0" w:space="0" w:color="auto"/>
            <w:bottom w:val="none" w:sz="0" w:space="0" w:color="auto"/>
            <w:right w:val="none" w:sz="0" w:space="0" w:color="auto"/>
          </w:divBdr>
        </w:div>
        <w:div w:id="95448533">
          <w:marLeft w:val="640"/>
          <w:marRight w:val="0"/>
          <w:marTop w:val="0"/>
          <w:marBottom w:val="0"/>
          <w:divBdr>
            <w:top w:val="none" w:sz="0" w:space="0" w:color="auto"/>
            <w:left w:val="none" w:sz="0" w:space="0" w:color="auto"/>
            <w:bottom w:val="none" w:sz="0" w:space="0" w:color="auto"/>
            <w:right w:val="none" w:sz="0" w:space="0" w:color="auto"/>
          </w:divBdr>
        </w:div>
        <w:div w:id="948001180">
          <w:marLeft w:val="640"/>
          <w:marRight w:val="0"/>
          <w:marTop w:val="0"/>
          <w:marBottom w:val="0"/>
          <w:divBdr>
            <w:top w:val="none" w:sz="0" w:space="0" w:color="auto"/>
            <w:left w:val="none" w:sz="0" w:space="0" w:color="auto"/>
            <w:bottom w:val="none" w:sz="0" w:space="0" w:color="auto"/>
            <w:right w:val="none" w:sz="0" w:space="0" w:color="auto"/>
          </w:divBdr>
        </w:div>
        <w:div w:id="1533416607">
          <w:marLeft w:val="640"/>
          <w:marRight w:val="0"/>
          <w:marTop w:val="0"/>
          <w:marBottom w:val="0"/>
          <w:divBdr>
            <w:top w:val="none" w:sz="0" w:space="0" w:color="auto"/>
            <w:left w:val="none" w:sz="0" w:space="0" w:color="auto"/>
            <w:bottom w:val="none" w:sz="0" w:space="0" w:color="auto"/>
            <w:right w:val="none" w:sz="0" w:space="0" w:color="auto"/>
          </w:divBdr>
        </w:div>
        <w:div w:id="907032787">
          <w:marLeft w:val="640"/>
          <w:marRight w:val="0"/>
          <w:marTop w:val="0"/>
          <w:marBottom w:val="0"/>
          <w:divBdr>
            <w:top w:val="none" w:sz="0" w:space="0" w:color="auto"/>
            <w:left w:val="none" w:sz="0" w:space="0" w:color="auto"/>
            <w:bottom w:val="none" w:sz="0" w:space="0" w:color="auto"/>
            <w:right w:val="none" w:sz="0" w:space="0" w:color="auto"/>
          </w:divBdr>
        </w:div>
        <w:div w:id="484711881">
          <w:marLeft w:val="640"/>
          <w:marRight w:val="0"/>
          <w:marTop w:val="0"/>
          <w:marBottom w:val="0"/>
          <w:divBdr>
            <w:top w:val="none" w:sz="0" w:space="0" w:color="auto"/>
            <w:left w:val="none" w:sz="0" w:space="0" w:color="auto"/>
            <w:bottom w:val="none" w:sz="0" w:space="0" w:color="auto"/>
            <w:right w:val="none" w:sz="0" w:space="0" w:color="auto"/>
          </w:divBdr>
        </w:div>
        <w:div w:id="1132868362">
          <w:marLeft w:val="640"/>
          <w:marRight w:val="0"/>
          <w:marTop w:val="0"/>
          <w:marBottom w:val="0"/>
          <w:divBdr>
            <w:top w:val="none" w:sz="0" w:space="0" w:color="auto"/>
            <w:left w:val="none" w:sz="0" w:space="0" w:color="auto"/>
            <w:bottom w:val="none" w:sz="0" w:space="0" w:color="auto"/>
            <w:right w:val="none" w:sz="0" w:space="0" w:color="auto"/>
          </w:divBdr>
        </w:div>
        <w:div w:id="422842177">
          <w:marLeft w:val="640"/>
          <w:marRight w:val="0"/>
          <w:marTop w:val="0"/>
          <w:marBottom w:val="0"/>
          <w:divBdr>
            <w:top w:val="none" w:sz="0" w:space="0" w:color="auto"/>
            <w:left w:val="none" w:sz="0" w:space="0" w:color="auto"/>
            <w:bottom w:val="none" w:sz="0" w:space="0" w:color="auto"/>
            <w:right w:val="none" w:sz="0" w:space="0" w:color="auto"/>
          </w:divBdr>
        </w:div>
        <w:div w:id="1243561814">
          <w:marLeft w:val="640"/>
          <w:marRight w:val="0"/>
          <w:marTop w:val="0"/>
          <w:marBottom w:val="0"/>
          <w:divBdr>
            <w:top w:val="none" w:sz="0" w:space="0" w:color="auto"/>
            <w:left w:val="none" w:sz="0" w:space="0" w:color="auto"/>
            <w:bottom w:val="none" w:sz="0" w:space="0" w:color="auto"/>
            <w:right w:val="none" w:sz="0" w:space="0" w:color="auto"/>
          </w:divBdr>
        </w:div>
        <w:div w:id="1600217827">
          <w:marLeft w:val="640"/>
          <w:marRight w:val="0"/>
          <w:marTop w:val="0"/>
          <w:marBottom w:val="0"/>
          <w:divBdr>
            <w:top w:val="none" w:sz="0" w:space="0" w:color="auto"/>
            <w:left w:val="none" w:sz="0" w:space="0" w:color="auto"/>
            <w:bottom w:val="none" w:sz="0" w:space="0" w:color="auto"/>
            <w:right w:val="none" w:sz="0" w:space="0" w:color="auto"/>
          </w:divBdr>
        </w:div>
        <w:div w:id="1154225342">
          <w:marLeft w:val="640"/>
          <w:marRight w:val="0"/>
          <w:marTop w:val="0"/>
          <w:marBottom w:val="0"/>
          <w:divBdr>
            <w:top w:val="none" w:sz="0" w:space="0" w:color="auto"/>
            <w:left w:val="none" w:sz="0" w:space="0" w:color="auto"/>
            <w:bottom w:val="none" w:sz="0" w:space="0" w:color="auto"/>
            <w:right w:val="none" w:sz="0" w:space="0" w:color="auto"/>
          </w:divBdr>
        </w:div>
        <w:div w:id="1472868226">
          <w:marLeft w:val="640"/>
          <w:marRight w:val="0"/>
          <w:marTop w:val="0"/>
          <w:marBottom w:val="0"/>
          <w:divBdr>
            <w:top w:val="none" w:sz="0" w:space="0" w:color="auto"/>
            <w:left w:val="none" w:sz="0" w:space="0" w:color="auto"/>
            <w:bottom w:val="none" w:sz="0" w:space="0" w:color="auto"/>
            <w:right w:val="none" w:sz="0" w:space="0" w:color="auto"/>
          </w:divBdr>
        </w:div>
        <w:div w:id="301694678">
          <w:marLeft w:val="640"/>
          <w:marRight w:val="0"/>
          <w:marTop w:val="0"/>
          <w:marBottom w:val="0"/>
          <w:divBdr>
            <w:top w:val="none" w:sz="0" w:space="0" w:color="auto"/>
            <w:left w:val="none" w:sz="0" w:space="0" w:color="auto"/>
            <w:bottom w:val="none" w:sz="0" w:space="0" w:color="auto"/>
            <w:right w:val="none" w:sz="0" w:space="0" w:color="auto"/>
          </w:divBdr>
        </w:div>
        <w:div w:id="2036611126">
          <w:marLeft w:val="640"/>
          <w:marRight w:val="0"/>
          <w:marTop w:val="0"/>
          <w:marBottom w:val="0"/>
          <w:divBdr>
            <w:top w:val="none" w:sz="0" w:space="0" w:color="auto"/>
            <w:left w:val="none" w:sz="0" w:space="0" w:color="auto"/>
            <w:bottom w:val="none" w:sz="0" w:space="0" w:color="auto"/>
            <w:right w:val="none" w:sz="0" w:space="0" w:color="auto"/>
          </w:divBdr>
        </w:div>
        <w:div w:id="217787354">
          <w:marLeft w:val="640"/>
          <w:marRight w:val="0"/>
          <w:marTop w:val="0"/>
          <w:marBottom w:val="0"/>
          <w:divBdr>
            <w:top w:val="none" w:sz="0" w:space="0" w:color="auto"/>
            <w:left w:val="none" w:sz="0" w:space="0" w:color="auto"/>
            <w:bottom w:val="none" w:sz="0" w:space="0" w:color="auto"/>
            <w:right w:val="none" w:sz="0" w:space="0" w:color="auto"/>
          </w:divBdr>
        </w:div>
        <w:div w:id="1544828804">
          <w:marLeft w:val="640"/>
          <w:marRight w:val="0"/>
          <w:marTop w:val="0"/>
          <w:marBottom w:val="0"/>
          <w:divBdr>
            <w:top w:val="none" w:sz="0" w:space="0" w:color="auto"/>
            <w:left w:val="none" w:sz="0" w:space="0" w:color="auto"/>
            <w:bottom w:val="none" w:sz="0" w:space="0" w:color="auto"/>
            <w:right w:val="none" w:sz="0" w:space="0" w:color="auto"/>
          </w:divBdr>
        </w:div>
        <w:div w:id="1615938507">
          <w:marLeft w:val="640"/>
          <w:marRight w:val="0"/>
          <w:marTop w:val="0"/>
          <w:marBottom w:val="0"/>
          <w:divBdr>
            <w:top w:val="none" w:sz="0" w:space="0" w:color="auto"/>
            <w:left w:val="none" w:sz="0" w:space="0" w:color="auto"/>
            <w:bottom w:val="none" w:sz="0" w:space="0" w:color="auto"/>
            <w:right w:val="none" w:sz="0" w:space="0" w:color="auto"/>
          </w:divBdr>
        </w:div>
        <w:div w:id="1345011680">
          <w:marLeft w:val="640"/>
          <w:marRight w:val="0"/>
          <w:marTop w:val="0"/>
          <w:marBottom w:val="0"/>
          <w:divBdr>
            <w:top w:val="none" w:sz="0" w:space="0" w:color="auto"/>
            <w:left w:val="none" w:sz="0" w:space="0" w:color="auto"/>
            <w:bottom w:val="none" w:sz="0" w:space="0" w:color="auto"/>
            <w:right w:val="none" w:sz="0" w:space="0" w:color="auto"/>
          </w:divBdr>
        </w:div>
        <w:div w:id="436869568">
          <w:marLeft w:val="640"/>
          <w:marRight w:val="0"/>
          <w:marTop w:val="0"/>
          <w:marBottom w:val="0"/>
          <w:divBdr>
            <w:top w:val="none" w:sz="0" w:space="0" w:color="auto"/>
            <w:left w:val="none" w:sz="0" w:space="0" w:color="auto"/>
            <w:bottom w:val="none" w:sz="0" w:space="0" w:color="auto"/>
            <w:right w:val="none" w:sz="0" w:space="0" w:color="auto"/>
          </w:divBdr>
        </w:div>
        <w:div w:id="1651791522">
          <w:marLeft w:val="640"/>
          <w:marRight w:val="0"/>
          <w:marTop w:val="0"/>
          <w:marBottom w:val="0"/>
          <w:divBdr>
            <w:top w:val="none" w:sz="0" w:space="0" w:color="auto"/>
            <w:left w:val="none" w:sz="0" w:space="0" w:color="auto"/>
            <w:bottom w:val="none" w:sz="0" w:space="0" w:color="auto"/>
            <w:right w:val="none" w:sz="0" w:space="0" w:color="auto"/>
          </w:divBdr>
        </w:div>
        <w:div w:id="769080888">
          <w:marLeft w:val="640"/>
          <w:marRight w:val="0"/>
          <w:marTop w:val="0"/>
          <w:marBottom w:val="0"/>
          <w:divBdr>
            <w:top w:val="none" w:sz="0" w:space="0" w:color="auto"/>
            <w:left w:val="none" w:sz="0" w:space="0" w:color="auto"/>
            <w:bottom w:val="none" w:sz="0" w:space="0" w:color="auto"/>
            <w:right w:val="none" w:sz="0" w:space="0" w:color="auto"/>
          </w:divBdr>
        </w:div>
        <w:div w:id="57635832">
          <w:marLeft w:val="640"/>
          <w:marRight w:val="0"/>
          <w:marTop w:val="0"/>
          <w:marBottom w:val="0"/>
          <w:divBdr>
            <w:top w:val="none" w:sz="0" w:space="0" w:color="auto"/>
            <w:left w:val="none" w:sz="0" w:space="0" w:color="auto"/>
            <w:bottom w:val="none" w:sz="0" w:space="0" w:color="auto"/>
            <w:right w:val="none" w:sz="0" w:space="0" w:color="auto"/>
          </w:divBdr>
        </w:div>
        <w:div w:id="777143562">
          <w:marLeft w:val="640"/>
          <w:marRight w:val="0"/>
          <w:marTop w:val="0"/>
          <w:marBottom w:val="0"/>
          <w:divBdr>
            <w:top w:val="none" w:sz="0" w:space="0" w:color="auto"/>
            <w:left w:val="none" w:sz="0" w:space="0" w:color="auto"/>
            <w:bottom w:val="none" w:sz="0" w:space="0" w:color="auto"/>
            <w:right w:val="none" w:sz="0" w:space="0" w:color="auto"/>
          </w:divBdr>
        </w:div>
        <w:div w:id="720985141">
          <w:marLeft w:val="640"/>
          <w:marRight w:val="0"/>
          <w:marTop w:val="0"/>
          <w:marBottom w:val="0"/>
          <w:divBdr>
            <w:top w:val="none" w:sz="0" w:space="0" w:color="auto"/>
            <w:left w:val="none" w:sz="0" w:space="0" w:color="auto"/>
            <w:bottom w:val="none" w:sz="0" w:space="0" w:color="auto"/>
            <w:right w:val="none" w:sz="0" w:space="0" w:color="auto"/>
          </w:divBdr>
        </w:div>
        <w:div w:id="1869022060">
          <w:marLeft w:val="640"/>
          <w:marRight w:val="0"/>
          <w:marTop w:val="0"/>
          <w:marBottom w:val="0"/>
          <w:divBdr>
            <w:top w:val="none" w:sz="0" w:space="0" w:color="auto"/>
            <w:left w:val="none" w:sz="0" w:space="0" w:color="auto"/>
            <w:bottom w:val="none" w:sz="0" w:space="0" w:color="auto"/>
            <w:right w:val="none" w:sz="0" w:space="0" w:color="auto"/>
          </w:divBdr>
        </w:div>
        <w:div w:id="1196889702">
          <w:marLeft w:val="640"/>
          <w:marRight w:val="0"/>
          <w:marTop w:val="0"/>
          <w:marBottom w:val="0"/>
          <w:divBdr>
            <w:top w:val="none" w:sz="0" w:space="0" w:color="auto"/>
            <w:left w:val="none" w:sz="0" w:space="0" w:color="auto"/>
            <w:bottom w:val="none" w:sz="0" w:space="0" w:color="auto"/>
            <w:right w:val="none" w:sz="0" w:space="0" w:color="auto"/>
          </w:divBdr>
        </w:div>
        <w:div w:id="1279531412">
          <w:marLeft w:val="640"/>
          <w:marRight w:val="0"/>
          <w:marTop w:val="0"/>
          <w:marBottom w:val="0"/>
          <w:divBdr>
            <w:top w:val="none" w:sz="0" w:space="0" w:color="auto"/>
            <w:left w:val="none" w:sz="0" w:space="0" w:color="auto"/>
            <w:bottom w:val="none" w:sz="0" w:space="0" w:color="auto"/>
            <w:right w:val="none" w:sz="0" w:space="0" w:color="auto"/>
          </w:divBdr>
        </w:div>
        <w:div w:id="1355840786">
          <w:marLeft w:val="640"/>
          <w:marRight w:val="0"/>
          <w:marTop w:val="0"/>
          <w:marBottom w:val="0"/>
          <w:divBdr>
            <w:top w:val="none" w:sz="0" w:space="0" w:color="auto"/>
            <w:left w:val="none" w:sz="0" w:space="0" w:color="auto"/>
            <w:bottom w:val="none" w:sz="0" w:space="0" w:color="auto"/>
            <w:right w:val="none" w:sz="0" w:space="0" w:color="auto"/>
          </w:divBdr>
        </w:div>
        <w:div w:id="1379822538">
          <w:marLeft w:val="640"/>
          <w:marRight w:val="0"/>
          <w:marTop w:val="0"/>
          <w:marBottom w:val="0"/>
          <w:divBdr>
            <w:top w:val="none" w:sz="0" w:space="0" w:color="auto"/>
            <w:left w:val="none" w:sz="0" w:space="0" w:color="auto"/>
            <w:bottom w:val="none" w:sz="0" w:space="0" w:color="auto"/>
            <w:right w:val="none" w:sz="0" w:space="0" w:color="auto"/>
          </w:divBdr>
        </w:div>
        <w:div w:id="1278638007">
          <w:marLeft w:val="640"/>
          <w:marRight w:val="0"/>
          <w:marTop w:val="0"/>
          <w:marBottom w:val="0"/>
          <w:divBdr>
            <w:top w:val="none" w:sz="0" w:space="0" w:color="auto"/>
            <w:left w:val="none" w:sz="0" w:space="0" w:color="auto"/>
            <w:bottom w:val="none" w:sz="0" w:space="0" w:color="auto"/>
            <w:right w:val="none" w:sz="0" w:space="0" w:color="auto"/>
          </w:divBdr>
        </w:div>
        <w:div w:id="1702050059">
          <w:marLeft w:val="640"/>
          <w:marRight w:val="0"/>
          <w:marTop w:val="0"/>
          <w:marBottom w:val="0"/>
          <w:divBdr>
            <w:top w:val="none" w:sz="0" w:space="0" w:color="auto"/>
            <w:left w:val="none" w:sz="0" w:space="0" w:color="auto"/>
            <w:bottom w:val="none" w:sz="0" w:space="0" w:color="auto"/>
            <w:right w:val="none" w:sz="0" w:space="0" w:color="auto"/>
          </w:divBdr>
        </w:div>
        <w:div w:id="59600320">
          <w:marLeft w:val="640"/>
          <w:marRight w:val="0"/>
          <w:marTop w:val="0"/>
          <w:marBottom w:val="0"/>
          <w:divBdr>
            <w:top w:val="none" w:sz="0" w:space="0" w:color="auto"/>
            <w:left w:val="none" w:sz="0" w:space="0" w:color="auto"/>
            <w:bottom w:val="none" w:sz="0" w:space="0" w:color="auto"/>
            <w:right w:val="none" w:sz="0" w:space="0" w:color="auto"/>
          </w:divBdr>
        </w:div>
        <w:div w:id="398481251">
          <w:marLeft w:val="640"/>
          <w:marRight w:val="0"/>
          <w:marTop w:val="0"/>
          <w:marBottom w:val="0"/>
          <w:divBdr>
            <w:top w:val="none" w:sz="0" w:space="0" w:color="auto"/>
            <w:left w:val="none" w:sz="0" w:space="0" w:color="auto"/>
            <w:bottom w:val="none" w:sz="0" w:space="0" w:color="auto"/>
            <w:right w:val="none" w:sz="0" w:space="0" w:color="auto"/>
          </w:divBdr>
        </w:div>
      </w:divsChild>
    </w:div>
    <w:div w:id="231232665">
      <w:bodyDiv w:val="1"/>
      <w:marLeft w:val="0"/>
      <w:marRight w:val="0"/>
      <w:marTop w:val="0"/>
      <w:marBottom w:val="0"/>
      <w:divBdr>
        <w:top w:val="none" w:sz="0" w:space="0" w:color="auto"/>
        <w:left w:val="none" w:sz="0" w:space="0" w:color="auto"/>
        <w:bottom w:val="none" w:sz="0" w:space="0" w:color="auto"/>
        <w:right w:val="none" w:sz="0" w:space="0" w:color="auto"/>
      </w:divBdr>
    </w:div>
    <w:div w:id="236667384">
      <w:bodyDiv w:val="1"/>
      <w:marLeft w:val="0"/>
      <w:marRight w:val="0"/>
      <w:marTop w:val="0"/>
      <w:marBottom w:val="0"/>
      <w:divBdr>
        <w:top w:val="none" w:sz="0" w:space="0" w:color="auto"/>
        <w:left w:val="none" w:sz="0" w:space="0" w:color="auto"/>
        <w:bottom w:val="none" w:sz="0" w:space="0" w:color="auto"/>
        <w:right w:val="none" w:sz="0" w:space="0" w:color="auto"/>
      </w:divBdr>
    </w:div>
    <w:div w:id="239407195">
      <w:bodyDiv w:val="1"/>
      <w:marLeft w:val="0"/>
      <w:marRight w:val="0"/>
      <w:marTop w:val="0"/>
      <w:marBottom w:val="0"/>
      <w:divBdr>
        <w:top w:val="none" w:sz="0" w:space="0" w:color="auto"/>
        <w:left w:val="none" w:sz="0" w:space="0" w:color="auto"/>
        <w:bottom w:val="none" w:sz="0" w:space="0" w:color="auto"/>
        <w:right w:val="none" w:sz="0" w:space="0" w:color="auto"/>
      </w:divBdr>
    </w:div>
    <w:div w:id="240021388">
      <w:bodyDiv w:val="1"/>
      <w:marLeft w:val="0"/>
      <w:marRight w:val="0"/>
      <w:marTop w:val="0"/>
      <w:marBottom w:val="0"/>
      <w:divBdr>
        <w:top w:val="none" w:sz="0" w:space="0" w:color="auto"/>
        <w:left w:val="none" w:sz="0" w:space="0" w:color="auto"/>
        <w:bottom w:val="none" w:sz="0" w:space="0" w:color="auto"/>
        <w:right w:val="none" w:sz="0" w:space="0" w:color="auto"/>
      </w:divBdr>
    </w:div>
    <w:div w:id="242449909">
      <w:bodyDiv w:val="1"/>
      <w:marLeft w:val="0"/>
      <w:marRight w:val="0"/>
      <w:marTop w:val="0"/>
      <w:marBottom w:val="0"/>
      <w:divBdr>
        <w:top w:val="none" w:sz="0" w:space="0" w:color="auto"/>
        <w:left w:val="none" w:sz="0" w:space="0" w:color="auto"/>
        <w:bottom w:val="none" w:sz="0" w:space="0" w:color="auto"/>
        <w:right w:val="none" w:sz="0" w:space="0" w:color="auto"/>
      </w:divBdr>
    </w:div>
    <w:div w:id="244268026">
      <w:bodyDiv w:val="1"/>
      <w:marLeft w:val="0"/>
      <w:marRight w:val="0"/>
      <w:marTop w:val="0"/>
      <w:marBottom w:val="0"/>
      <w:divBdr>
        <w:top w:val="none" w:sz="0" w:space="0" w:color="auto"/>
        <w:left w:val="none" w:sz="0" w:space="0" w:color="auto"/>
        <w:bottom w:val="none" w:sz="0" w:space="0" w:color="auto"/>
        <w:right w:val="none" w:sz="0" w:space="0" w:color="auto"/>
      </w:divBdr>
    </w:div>
    <w:div w:id="244874833">
      <w:bodyDiv w:val="1"/>
      <w:marLeft w:val="0"/>
      <w:marRight w:val="0"/>
      <w:marTop w:val="0"/>
      <w:marBottom w:val="0"/>
      <w:divBdr>
        <w:top w:val="none" w:sz="0" w:space="0" w:color="auto"/>
        <w:left w:val="none" w:sz="0" w:space="0" w:color="auto"/>
        <w:bottom w:val="none" w:sz="0" w:space="0" w:color="auto"/>
        <w:right w:val="none" w:sz="0" w:space="0" w:color="auto"/>
      </w:divBdr>
    </w:div>
    <w:div w:id="247354117">
      <w:bodyDiv w:val="1"/>
      <w:marLeft w:val="0"/>
      <w:marRight w:val="0"/>
      <w:marTop w:val="0"/>
      <w:marBottom w:val="0"/>
      <w:divBdr>
        <w:top w:val="none" w:sz="0" w:space="0" w:color="auto"/>
        <w:left w:val="none" w:sz="0" w:space="0" w:color="auto"/>
        <w:bottom w:val="none" w:sz="0" w:space="0" w:color="auto"/>
        <w:right w:val="none" w:sz="0" w:space="0" w:color="auto"/>
      </w:divBdr>
    </w:div>
    <w:div w:id="249196281">
      <w:bodyDiv w:val="1"/>
      <w:marLeft w:val="0"/>
      <w:marRight w:val="0"/>
      <w:marTop w:val="0"/>
      <w:marBottom w:val="0"/>
      <w:divBdr>
        <w:top w:val="none" w:sz="0" w:space="0" w:color="auto"/>
        <w:left w:val="none" w:sz="0" w:space="0" w:color="auto"/>
        <w:bottom w:val="none" w:sz="0" w:space="0" w:color="auto"/>
        <w:right w:val="none" w:sz="0" w:space="0" w:color="auto"/>
      </w:divBdr>
    </w:div>
    <w:div w:id="250621550">
      <w:bodyDiv w:val="1"/>
      <w:marLeft w:val="0"/>
      <w:marRight w:val="0"/>
      <w:marTop w:val="0"/>
      <w:marBottom w:val="0"/>
      <w:divBdr>
        <w:top w:val="none" w:sz="0" w:space="0" w:color="auto"/>
        <w:left w:val="none" w:sz="0" w:space="0" w:color="auto"/>
        <w:bottom w:val="none" w:sz="0" w:space="0" w:color="auto"/>
        <w:right w:val="none" w:sz="0" w:space="0" w:color="auto"/>
      </w:divBdr>
    </w:div>
    <w:div w:id="251667322">
      <w:bodyDiv w:val="1"/>
      <w:marLeft w:val="0"/>
      <w:marRight w:val="0"/>
      <w:marTop w:val="0"/>
      <w:marBottom w:val="0"/>
      <w:divBdr>
        <w:top w:val="none" w:sz="0" w:space="0" w:color="auto"/>
        <w:left w:val="none" w:sz="0" w:space="0" w:color="auto"/>
        <w:bottom w:val="none" w:sz="0" w:space="0" w:color="auto"/>
        <w:right w:val="none" w:sz="0" w:space="0" w:color="auto"/>
      </w:divBdr>
    </w:div>
    <w:div w:id="260918882">
      <w:bodyDiv w:val="1"/>
      <w:marLeft w:val="0"/>
      <w:marRight w:val="0"/>
      <w:marTop w:val="0"/>
      <w:marBottom w:val="0"/>
      <w:divBdr>
        <w:top w:val="none" w:sz="0" w:space="0" w:color="auto"/>
        <w:left w:val="none" w:sz="0" w:space="0" w:color="auto"/>
        <w:bottom w:val="none" w:sz="0" w:space="0" w:color="auto"/>
        <w:right w:val="none" w:sz="0" w:space="0" w:color="auto"/>
      </w:divBdr>
    </w:div>
    <w:div w:id="261231637">
      <w:bodyDiv w:val="1"/>
      <w:marLeft w:val="0"/>
      <w:marRight w:val="0"/>
      <w:marTop w:val="0"/>
      <w:marBottom w:val="0"/>
      <w:divBdr>
        <w:top w:val="none" w:sz="0" w:space="0" w:color="auto"/>
        <w:left w:val="none" w:sz="0" w:space="0" w:color="auto"/>
        <w:bottom w:val="none" w:sz="0" w:space="0" w:color="auto"/>
        <w:right w:val="none" w:sz="0" w:space="0" w:color="auto"/>
      </w:divBdr>
    </w:div>
    <w:div w:id="268321588">
      <w:bodyDiv w:val="1"/>
      <w:marLeft w:val="0"/>
      <w:marRight w:val="0"/>
      <w:marTop w:val="0"/>
      <w:marBottom w:val="0"/>
      <w:divBdr>
        <w:top w:val="none" w:sz="0" w:space="0" w:color="auto"/>
        <w:left w:val="none" w:sz="0" w:space="0" w:color="auto"/>
        <w:bottom w:val="none" w:sz="0" w:space="0" w:color="auto"/>
        <w:right w:val="none" w:sz="0" w:space="0" w:color="auto"/>
      </w:divBdr>
    </w:div>
    <w:div w:id="268438671">
      <w:bodyDiv w:val="1"/>
      <w:marLeft w:val="0"/>
      <w:marRight w:val="0"/>
      <w:marTop w:val="0"/>
      <w:marBottom w:val="0"/>
      <w:divBdr>
        <w:top w:val="none" w:sz="0" w:space="0" w:color="auto"/>
        <w:left w:val="none" w:sz="0" w:space="0" w:color="auto"/>
        <w:bottom w:val="none" w:sz="0" w:space="0" w:color="auto"/>
        <w:right w:val="none" w:sz="0" w:space="0" w:color="auto"/>
      </w:divBdr>
    </w:div>
    <w:div w:id="271741932">
      <w:bodyDiv w:val="1"/>
      <w:marLeft w:val="0"/>
      <w:marRight w:val="0"/>
      <w:marTop w:val="0"/>
      <w:marBottom w:val="0"/>
      <w:divBdr>
        <w:top w:val="none" w:sz="0" w:space="0" w:color="auto"/>
        <w:left w:val="none" w:sz="0" w:space="0" w:color="auto"/>
        <w:bottom w:val="none" w:sz="0" w:space="0" w:color="auto"/>
        <w:right w:val="none" w:sz="0" w:space="0" w:color="auto"/>
      </w:divBdr>
    </w:div>
    <w:div w:id="273755421">
      <w:bodyDiv w:val="1"/>
      <w:marLeft w:val="0"/>
      <w:marRight w:val="0"/>
      <w:marTop w:val="0"/>
      <w:marBottom w:val="0"/>
      <w:divBdr>
        <w:top w:val="none" w:sz="0" w:space="0" w:color="auto"/>
        <w:left w:val="none" w:sz="0" w:space="0" w:color="auto"/>
        <w:bottom w:val="none" w:sz="0" w:space="0" w:color="auto"/>
        <w:right w:val="none" w:sz="0" w:space="0" w:color="auto"/>
      </w:divBdr>
    </w:div>
    <w:div w:id="274824662">
      <w:bodyDiv w:val="1"/>
      <w:marLeft w:val="0"/>
      <w:marRight w:val="0"/>
      <w:marTop w:val="0"/>
      <w:marBottom w:val="0"/>
      <w:divBdr>
        <w:top w:val="none" w:sz="0" w:space="0" w:color="auto"/>
        <w:left w:val="none" w:sz="0" w:space="0" w:color="auto"/>
        <w:bottom w:val="none" w:sz="0" w:space="0" w:color="auto"/>
        <w:right w:val="none" w:sz="0" w:space="0" w:color="auto"/>
      </w:divBdr>
    </w:div>
    <w:div w:id="275599621">
      <w:bodyDiv w:val="1"/>
      <w:marLeft w:val="0"/>
      <w:marRight w:val="0"/>
      <w:marTop w:val="0"/>
      <w:marBottom w:val="0"/>
      <w:divBdr>
        <w:top w:val="none" w:sz="0" w:space="0" w:color="auto"/>
        <w:left w:val="none" w:sz="0" w:space="0" w:color="auto"/>
        <w:bottom w:val="none" w:sz="0" w:space="0" w:color="auto"/>
        <w:right w:val="none" w:sz="0" w:space="0" w:color="auto"/>
      </w:divBdr>
    </w:div>
    <w:div w:id="276522474">
      <w:bodyDiv w:val="1"/>
      <w:marLeft w:val="0"/>
      <w:marRight w:val="0"/>
      <w:marTop w:val="0"/>
      <w:marBottom w:val="0"/>
      <w:divBdr>
        <w:top w:val="none" w:sz="0" w:space="0" w:color="auto"/>
        <w:left w:val="none" w:sz="0" w:space="0" w:color="auto"/>
        <w:bottom w:val="none" w:sz="0" w:space="0" w:color="auto"/>
        <w:right w:val="none" w:sz="0" w:space="0" w:color="auto"/>
      </w:divBdr>
    </w:div>
    <w:div w:id="277567091">
      <w:bodyDiv w:val="1"/>
      <w:marLeft w:val="0"/>
      <w:marRight w:val="0"/>
      <w:marTop w:val="0"/>
      <w:marBottom w:val="0"/>
      <w:divBdr>
        <w:top w:val="none" w:sz="0" w:space="0" w:color="auto"/>
        <w:left w:val="none" w:sz="0" w:space="0" w:color="auto"/>
        <w:bottom w:val="none" w:sz="0" w:space="0" w:color="auto"/>
        <w:right w:val="none" w:sz="0" w:space="0" w:color="auto"/>
      </w:divBdr>
    </w:div>
    <w:div w:id="278149463">
      <w:bodyDiv w:val="1"/>
      <w:marLeft w:val="0"/>
      <w:marRight w:val="0"/>
      <w:marTop w:val="0"/>
      <w:marBottom w:val="0"/>
      <w:divBdr>
        <w:top w:val="none" w:sz="0" w:space="0" w:color="auto"/>
        <w:left w:val="none" w:sz="0" w:space="0" w:color="auto"/>
        <w:bottom w:val="none" w:sz="0" w:space="0" w:color="auto"/>
        <w:right w:val="none" w:sz="0" w:space="0" w:color="auto"/>
      </w:divBdr>
    </w:div>
    <w:div w:id="279609168">
      <w:bodyDiv w:val="1"/>
      <w:marLeft w:val="0"/>
      <w:marRight w:val="0"/>
      <w:marTop w:val="0"/>
      <w:marBottom w:val="0"/>
      <w:divBdr>
        <w:top w:val="none" w:sz="0" w:space="0" w:color="auto"/>
        <w:left w:val="none" w:sz="0" w:space="0" w:color="auto"/>
        <w:bottom w:val="none" w:sz="0" w:space="0" w:color="auto"/>
        <w:right w:val="none" w:sz="0" w:space="0" w:color="auto"/>
      </w:divBdr>
    </w:div>
    <w:div w:id="284166014">
      <w:bodyDiv w:val="1"/>
      <w:marLeft w:val="0"/>
      <w:marRight w:val="0"/>
      <w:marTop w:val="0"/>
      <w:marBottom w:val="0"/>
      <w:divBdr>
        <w:top w:val="none" w:sz="0" w:space="0" w:color="auto"/>
        <w:left w:val="none" w:sz="0" w:space="0" w:color="auto"/>
        <w:bottom w:val="none" w:sz="0" w:space="0" w:color="auto"/>
        <w:right w:val="none" w:sz="0" w:space="0" w:color="auto"/>
      </w:divBdr>
    </w:div>
    <w:div w:id="288587122">
      <w:bodyDiv w:val="1"/>
      <w:marLeft w:val="0"/>
      <w:marRight w:val="0"/>
      <w:marTop w:val="0"/>
      <w:marBottom w:val="0"/>
      <w:divBdr>
        <w:top w:val="none" w:sz="0" w:space="0" w:color="auto"/>
        <w:left w:val="none" w:sz="0" w:space="0" w:color="auto"/>
        <w:bottom w:val="none" w:sz="0" w:space="0" w:color="auto"/>
        <w:right w:val="none" w:sz="0" w:space="0" w:color="auto"/>
      </w:divBdr>
    </w:div>
    <w:div w:id="289097171">
      <w:bodyDiv w:val="1"/>
      <w:marLeft w:val="0"/>
      <w:marRight w:val="0"/>
      <w:marTop w:val="0"/>
      <w:marBottom w:val="0"/>
      <w:divBdr>
        <w:top w:val="none" w:sz="0" w:space="0" w:color="auto"/>
        <w:left w:val="none" w:sz="0" w:space="0" w:color="auto"/>
        <w:bottom w:val="none" w:sz="0" w:space="0" w:color="auto"/>
        <w:right w:val="none" w:sz="0" w:space="0" w:color="auto"/>
      </w:divBdr>
    </w:div>
    <w:div w:id="289477728">
      <w:bodyDiv w:val="1"/>
      <w:marLeft w:val="0"/>
      <w:marRight w:val="0"/>
      <w:marTop w:val="0"/>
      <w:marBottom w:val="0"/>
      <w:divBdr>
        <w:top w:val="none" w:sz="0" w:space="0" w:color="auto"/>
        <w:left w:val="none" w:sz="0" w:space="0" w:color="auto"/>
        <w:bottom w:val="none" w:sz="0" w:space="0" w:color="auto"/>
        <w:right w:val="none" w:sz="0" w:space="0" w:color="auto"/>
      </w:divBdr>
    </w:div>
    <w:div w:id="292176821">
      <w:bodyDiv w:val="1"/>
      <w:marLeft w:val="0"/>
      <w:marRight w:val="0"/>
      <w:marTop w:val="0"/>
      <w:marBottom w:val="0"/>
      <w:divBdr>
        <w:top w:val="none" w:sz="0" w:space="0" w:color="auto"/>
        <w:left w:val="none" w:sz="0" w:space="0" w:color="auto"/>
        <w:bottom w:val="none" w:sz="0" w:space="0" w:color="auto"/>
        <w:right w:val="none" w:sz="0" w:space="0" w:color="auto"/>
      </w:divBdr>
    </w:div>
    <w:div w:id="292492467">
      <w:bodyDiv w:val="1"/>
      <w:marLeft w:val="0"/>
      <w:marRight w:val="0"/>
      <w:marTop w:val="0"/>
      <w:marBottom w:val="0"/>
      <w:divBdr>
        <w:top w:val="none" w:sz="0" w:space="0" w:color="auto"/>
        <w:left w:val="none" w:sz="0" w:space="0" w:color="auto"/>
        <w:bottom w:val="none" w:sz="0" w:space="0" w:color="auto"/>
        <w:right w:val="none" w:sz="0" w:space="0" w:color="auto"/>
      </w:divBdr>
    </w:div>
    <w:div w:id="294064313">
      <w:bodyDiv w:val="1"/>
      <w:marLeft w:val="0"/>
      <w:marRight w:val="0"/>
      <w:marTop w:val="0"/>
      <w:marBottom w:val="0"/>
      <w:divBdr>
        <w:top w:val="none" w:sz="0" w:space="0" w:color="auto"/>
        <w:left w:val="none" w:sz="0" w:space="0" w:color="auto"/>
        <w:bottom w:val="none" w:sz="0" w:space="0" w:color="auto"/>
        <w:right w:val="none" w:sz="0" w:space="0" w:color="auto"/>
      </w:divBdr>
    </w:div>
    <w:div w:id="297957994">
      <w:bodyDiv w:val="1"/>
      <w:marLeft w:val="0"/>
      <w:marRight w:val="0"/>
      <w:marTop w:val="0"/>
      <w:marBottom w:val="0"/>
      <w:divBdr>
        <w:top w:val="none" w:sz="0" w:space="0" w:color="auto"/>
        <w:left w:val="none" w:sz="0" w:space="0" w:color="auto"/>
        <w:bottom w:val="none" w:sz="0" w:space="0" w:color="auto"/>
        <w:right w:val="none" w:sz="0" w:space="0" w:color="auto"/>
      </w:divBdr>
    </w:div>
    <w:div w:id="298221096">
      <w:bodyDiv w:val="1"/>
      <w:marLeft w:val="0"/>
      <w:marRight w:val="0"/>
      <w:marTop w:val="0"/>
      <w:marBottom w:val="0"/>
      <w:divBdr>
        <w:top w:val="none" w:sz="0" w:space="0" w:color="auto"/>
        <w:left w:val="none" w:sz="0" w:space="0" w:color="auto"/>
        <w:bottom w:val="none" w:sz="0" w:space="0" w:color="auto"/>
        <w:right w:val="none" w:sz="0" w:space="0" w:color="auto"/>
      </w:divBdr>
    </w:div>
    <w:div w:id="301692961">
      <w:bodyDiv w:val="1"/>
      <w:marLeft w:val="0"/>
      <w:marRight w:val="0"/>
      <w:marTop w:val="0"/>
      <w:marBottom w:val="0"/>
      <w:divBdr>
        <w:top w:val="none" w:sz="0" w:space="0" w:color="auto"/>
        <w:left w:val="none" w:sz="0" w:space="0" w:color="auto"/>
        <w:bottom w:val="none" w:sz="0" w:space="0" w:color="auto"/>
        <w:right w:val="none" w:sz="0" w:space="0" w:color="auto"/>
      </w:divBdr>
    </w:div>
    <w:div w:id="303701339">
      <w:bodyDiv w:val="1"/>
      <w:marLeft w:val="0"/>
      <w:marRight w:val="0"/>
      <w:marTop w:val="0"/>
      <w:marBottom w:val="0"/>
      <w:divBdr>
        <w:top w:val="none" w:sz="0" w:space="0" w:color="auto"/>
        <w:left w:val="none" w:sz="0" w:space="0" w:color="auto"/>
        <w:bottom w:val="none" w:sz="0" w:space="0" w:color="auto"/>
        <w:right w:val="none" w:sz="0" w:space="0" w:color="auto"/>
      </w:divBdr>
    </w:div>
    <w:div w:id="304552078">
      <w:bodyDiv w:val="1"/>
      <w:marLeft w:val="0"/>
      <w:marRight w:val="0"/>
      <w:marTop w:val="0"/>
      <w:marBottom w:val="0"/>
      <w:divBdr>
        <w:top w:val="none" w:sz="0" w:space="0" w:color="auto"/>
        <w:left w:val="none" w:sz="0" w:space="0" w:color="auto"/>
        <w:bottom w:val="none" w:sz="0" w:space="0" w:color="auto"/>
        <w:right w:val="none" w:sz="0" w:space="0" w:color="auto"/>
      </w:divBdr>
    </w:div>
    <w:div w:id="305625873">
      <w:bodyDiv w:val="1"/>
      <w:marLeft w:val="0"/>
      <w:marRight w:val="0"/>
      <w:marTop w:val="0"/>
      <w:marBottom w:val="0"/>
      <w:divBdr>
        <w:top w:val="none" w:sz="0" w:space="0" w:color="auto"/>
        <w:left w:val="none" w:sz="0" w:space="0" w:color="auto"/>
        <w:bottom w:val="none" w:sz="0" w:space="0" w:color="auto"/>
        <w:right w:val="none" w:sz="0" w:space="0" w:color="auto"/>
      </w:divBdr>
    </w:div>
    <w:div w:id="309285327">
      <w:bodyDiv w:val="1"/>
      <w:marLeft w:val="0"/>
      <w:marRight w:val="0"/>
      <w:marTop w:val="0"/>
      <w:marBottom w:val="0"/>
      <w:divBdr>
        <w:top w:val="none" w:sz="0" w:space="0" w:color="auto"/>
        <w:left w:val="none" w:sz="0" w:space="0" w:color="auto"/>
        <w:bottom w:val="none" w:sz="0" w:space="0" w:color="auto"/>
        <w:right w:val="none" w:sz="0" w:space="0" w:color="auto"/>
      </w:divBdr>
    </w:div>
    <w:div w:id="309484600">
      <w:bodyDiv w:val="1"/>
      <w:marLeft w:val="0"/>
      <w:marRight w:val="0"/>
      <w:marTop w:val="0"/>
      <w:marBottom w:val="0"/>
      <w:divBdr>
        <w:top w:val="none" w:sz="0" w:space="0" w:color="auto"/>
        <w:left w:val="none" w:sz="0" w:space="0" w:color="auto"/>
        <w:bottom w:val="none" w:sz="0" w:space="0" w:color="auto"/>
        <w:right w:val="none" w:sz="0" w:space="0" w:color="auto"/>
      </w:divBdr>
    </w:div>
    <w:div w:id="309868858">
      <w:bodyDiv w:val="1"/>
      <w:marLeft w:val="0"/>
      <w:marRight w:val="0"/>
      <w:marTop w:val="0"/>
      <w:marBottom w:val="0"/>
      <w:divBdr>
        <w:top w:val="none" w:sz="0" w:space="0" w:color="auto"/>
        <w:left w:val="none" w:sz="0" w:space="0" w:color="auto"/>
        <w:bottom w:val="none" w:sz="0" w:space="0" w:color="auto"/>
        <w:right w:val="none" w:sz="0" w:space="0" w:color="auto"/>
      </w:divBdr>
    </w:div>
    <w:div w:id="310184137">
      <w:bodyDiv w:val="1"/>
      <w:marLeft w:val="0"/>
      <w:marRight w:val="0"/>
      <w:marTop w:val="0"/>
      <w:marBottom w:val="0"/>
      <w:divBdr>
        <w:top w:val="none" w:sz="0" w:space="0" w:color="auto"/>
        <w:left w:val="none" w:sz="0" w:space="0" w:color="auto"/>
        <w:bottom w:val="none" w:sz="0" w:space="0" w:color="auto"/>
        <w:right w:val="none" w:sz="0" w:space="0" w:color="auto"/>
      </w:divBdr>
    </w:div>
    <w:div w:id="310867751">
      <w:bodyDiv w:val="1"/>
      <w:marLeft w:val="0"/>
      <w:marRight w:val="0"/>
      <w:marTop w:val="0"/>
      <w:marBottom w:val="0"/>
      <w:divBdr>
        <w:top w:val="none" w:sz="0" w:space="0" w:color="auto"/>
        <w:left w:val="none" w:sz="0" w:space="0" w:color="auto"/>
        <w:bottom w:val="none" w:sz="0" w:space="0" w:color="auto"/>
        <w:right w:val="none" w:sz="0" w:space="0" w:color="auto"/>
      </w:divBdr>
    </w:div>
    <w:div w:id="311174672">
      <w:bodyDiv w:val="1"/>
      <w:marLeft w:val="0"/>
      <w:marRight w:val="0"/>
      <w:marTop w:val="0"/>
      <w:marBottom w:val="0"/>
      <w:divBdr>
        <w:top w:val="none" w:sz="0" w:space="0" w:color="auto"/>
        <w:left w:val="none" w:sz="0" w:space="0" w:color="auto"/>
        <w:bottom w:val="none" w:sz="0" w:space="0" w:color="auto"/>
        <w:right w:val="none" w:sz="0" w:space="0" w:color="auto"/>
      </w:divBdr>
    </w:div>
    <w:div w:id="312178405">
      <w:bodyDiv w:val="1"/>
      <w:marLeft w:val="0"/>
      <w:marRight w:val="0"/>
      <w:marTop w:val="0"/>
      <w:marBottom w:val="0"/>
      <w:divBdr>
        <w:top w:val="none" w:sz="0" w:space="0" w:color="auto"/>
        <w:left w:val="none" w:sz="0" w:space="0" w:color="auto"/>
        <w:bottom w:val="none" w:sz="0" w:space="0" w:color="auto"/>
        <w:right w:val="none" w:sz="0" w:space="0" w:color="auto"/>
      </w:divBdr>
    </w:div>
    <w:div w:id="313460412">
      <w:bodyDiv w:val="1"/>
      <w:marLeft w:val="0"/>
      <w:marRight w:val="0"/>
      <w:marTop w:val="0"/>
      <w:marBottom w:val="0"/>
      <w:divBdr>
        <w:top w:val="none" w:sz="0" w:space="0" w:color="auto"/>
        <w:left w:val="none" w:sz="0" w:space="0" w:color="auto"/>
        <w:bottom w:val="none" w:sz="0" w:space="0" w:color="auto"/>
        <w:right w:val="none" w:sz="0" w:space="0" w:color="auto"/>
      </w:divBdr>
    </w:div>
    <w:div w:id="313684279">
      <w:bodyDiv w:val="1"/>
      <w:marLeft w:val="0"/>
      <w:marRight w:val="0"/>
      <w:marTop w:val="0"/>
      <w:marBottom w:val="0"/>
      <w:divBdr>
        <w:top w:val="none" w:sz="0" w:space="0" w:color="auto"/>
        <w:left w:val="none" w:sz="0" w:space="0" w:color="auto"/>
        <w:bottom w:val="none" w:sz="0" w:space="0" w:color="auto"/>
        <w:right w:val="none" w:sz="0" w:space="0" w:color="auto"/>
      </w:divBdr>
    </w:div>
    <w:div w:id="316886076">
      <w:bodyDiv w:val="1"/>
      <w:marLeft w:val="0"/>
      <w:marRight w:val="0"/>
      <w:marTop w:val="0"/>
      <w:marBottom w:val="0"/>
      <w:divBdr>
        <w:top w:val="none" w:sz="0" w:space="0" w:color="auto"/>
        <w:left w:val="none" w:sz="0" w:space="0" w:color="auto"/>
        <w:bottom w:val="none" w:sz="0" w:space="0" w:color="auto"/>
        <w:right w:val="none" w:sz="0" w:space="0" w:color="auto"/>
      </w:divBdr>
    </w:div>
    <w:div w:id="318966044">
      <w:bodyDiv w:val="1"/>
      <w:marLeft w:val="0"/>
      <w:marRight w:val="0"/>
      <w:marTop w:val="0"/>
      <w:marBottom w:val="0"/>
      <w:divBdr>
        <w:top w:val="none" w:sz="0" w:space="0" w:color="auto"/>
        <w:left w:val="none" w:sz="0" w:space="0" w:color="auto"/>
        <w:bottom w:val="none" w:sz="0" w:space="0" w:color="auto"/>
        <w:right w:val="none" w:sz="0" w:space="0" w:color="auto"/>
      </w:divBdr>
    </w:div>
    <w:div w:id="319890435">
      <w:bodyDiv w:val="1"/>
      <w:marLeft w:val="0"/>
      <w:marRight w:val="0"/>
      <w:marTop w:val="0"/>
      <w:marBottom w:val="0"/>
      <w:divBdr>
        <w:top w:val="none" w:sz="0" w:space="0" w:color="auto"/>
        <w:left w:val="none" w:sz="0" w:space="0" w:color="auto"/>
        <w:bottom w:val="none" w:sz="0" w:space="0" w:color="auto"/>
        <w:right w:val="none" w:sz="0" w:space="0" w:color="auto"/>
      </w:divBdr>
    </w:div>
    <w:div w:id="321585549">
      <w:bodyDiv w:val="1"/>
      <w:marLeft w:val="0"/>
      <w:marRight w:val="0"/>
      <w:marTop w:val="0"/>
      <w:marBottom w:val="0"/>
      <w:divBdr>
        <w:top w:val="none" w:sz="0" w:space="0" w:color="auto"/>
        <w:left w:val="none" w:sz="0" w:space="0" w:color="auto"/>
        <w:bottom w:val="none" w:sz="0" w:space="0" w:color="auto"/>
        <w:right w:val="none" w:sz="0" w:space="0" w:color="auto"/>
      </w:divBdr>
      <w:divsChild>
        <w:div w:id="938685101">
          <w:marLeft w:val="640"/>
          <w:marRight w:val="0"/>
          <w:marTop w:val="0"/>
          <w:marBottom w:val="0"/>
          <w:divBdr>
            <w:top w:val="none" w:sz="0" w:space="0" w:color="auto"/>
            <w:left w:val="none" w:sz="0" w:space="0" w:color="auto"/>
            <w:bottom w:val="none" w:sz="0" w:space="0" w:color="auto"/>
            <w:right w:val="none" w:sz="0" w:space="0" w:color="auto"/>
          </w:divBdr>
        </w:div>
        <w:div w:id="634022779">
          <w:marLeft w:val="640"/>
          <w:marRight w:val="0"/>
          <w:marTop w:val="0"/>
          <w:marBottom w:val="0"/>
          <w:divBdr>
            <w:top w:val="none" w:sz="0" w:space="0" w:color="auto"/>
            <w:left w:val="none" w:sz="0" w:space="0" w:color="auto"/>
            <w:bottom w:val="none" w:sz="0" w:space="0" w:color="auto"/>
            <w:right w:val="none" w:sz="0" w:space="0" w:color="auto"/>
          </w:divBdr>
        </w:div>
        <w:div w:id="1774129050">
          <w:marLeft w:val="640"/>
          <w:marRight w:val="0"/>
          <w:marTop w:val="0"/>
          <w:marBottom w:val="0"/>
          <w:divBdr>
            <w:top w:val="none" w:sz="0" w:space="0" w:color="auto"/>
            <w:left w:val="none" w:sz="0" w:space="0" w:color="auto"/>
            <w:bottom w:val="none" w:sz="0" w:space="0" w:color="auto"/>
            <w:right w:val="none" w:sz="0" w:space="0" w:color="auto"/>
          </w:divBdr>
        </w:div>
        <w:div w:id="32004715">
          <w:marLeft w:val="640"/>
          <w:marRight w:val="0"/>
          <w:marTop w:val="0"/>
          <w:marBottom w:val="0"/>
          <w:divBdr>
            <w:top w:val="none" w:sz="0" w:space="0" w:color="auto"/>
            <w:left w:val="none" w:sz="0" w:space="0" w:color="auto"/>
            <w:bottom w:val="none" w:sz="0" w:space="0" w:color="auto"/>
            <w:right w:val="none" w:sz="0" w:space="0" w:color="auto"/>
          </w:divBdr>
        </w:div>
        <w:div w:id="1561021019">
          <w:marLeft w:val="640"/>
          <w:marRight w:val="0"/>
          <w:marTop w:val="0"/>
          <w:marBottom w:val="0"/>
          <w:divBdr>
            <w:top w:val="none" w:sz="0" w:space="0" w:color="auto"/>
            <w:left w:val="none" w:sz="0" w:space="0" w:color="auto"/>
            <w:bottom w:val="none" w:sz="0" w:space="0" w:color="auto"/>
            <w:right w:val="none" w:sz="0" w:space="0" w:color="auto"/>
          </w:divBdr>
        </w:div>
        <w:div w:id="503251429">
          <w:marLeft w:val="640"/>
          <w:marRight w:val="0"/>
          <w:marTop w:val="0"/>
          <w:marBottom w:val="0"/>
          <w:divBdr>
            <w:top w:val="none" w:sz="0" w:space="0" w:color="auto"/>
            <w:left w:val="none" w:sz="0" w:space="0" w:color="auto"/>
            <w:bottom w:val="none" w:sz="0" w:space="0" w:color="auto"/>
            <w:right w:val="none" w:sz="0" w:space="0" w:color="auto"/>
          </w:divBdr>
        </w:div>
        <w:div w:id="657610152">
          <w:marLeft w:val="640"/>
          <w:marRight w:val="0"/>
          <w:marTop w:val="0"/>
          <w:marBottom w:val="0"/>
          <w:divBdr>
            <w:top w:val="none" w:sz="0" w:space="0" w:color="auto"/>
            <w:left w:val="none" w:sz="0" w:space="0" w:color="auto"/>
            <w:bottom w:val="none" w:sz="0" w:space="0" w:color="auto"/>
            <w:right w:val="none" w:sz="0" w:space="0" w:color="auto"/>
          </w:divBdr>
        </w:div>
        <w:div w:id="594830488">
          <w:marLeft w:val="640"/>
          <w:marRight w:val="0"/>
          <w:marTop w:val="0"/>
          <w:marBottom w:val="0"/>
          <w:divBdr>
            <w:top w:val="none" w:sz="0" w:space="0" w:color="auto"/>
            <w:left w:val="none" w:sz="0" w:space="0" w:color="auto"/>
            <w:bottom w:val="none" w:sz="0" w:space="0" w:color="auto"/>
            <w:right w:val="none" w:sz="0" w:space="0" w:color="auto"/>
          </w:divBdr>
        </w:div>
        <w:div w:id="1051658176">
          <w:marLeft w:val="640"/>
          <w:marRight w:val="0"/>
          <w:marTop w:val="0"/>
          <w:marBottom w:val="0"/>
          <w:divBdr>
            <w:top w:val="none" w:sz="0" w:space="0" w:color="auto"/>
            <w:left w:val="none" w:sz="0" w:space="0" w:color="auto"/>
            <w:bottom w:val="none" w:sz="0" w:space="0" w:color="auto"/>
            <w:right w:val="none" w:sz="0" w:space="0" w:color="auto"/>
          </w:divBdr>
        </w:div>
        <w:div w:id="1270428717">
          <w:marLeft w:val="640"/>
          <w:marRight w:val="0"/>
          <w:marTop w:val="0"/>
          <w:marBottom w:val="0"/>
          <w:divBdr>
            <w:top w:val="none" w:sz="0" w:space="0" w:color="auto"/>
            <w:left w:val="none" w:sz="0" w:space="0" w:color="auto"/>
            <w:bottom w:val="none" w:sz="0" w:space="0" w:color="auto"/>
            <w:right w:val="none" w:sz="0" w:space="0" w:color="auto"/>
          </w:divBdr>
        </w:div>
        <w:div w:id="1114011651">
          <w:marLeft w:val="640"/>
          <w:marRight w:val="0"/>
          <w:marTop w:val="0"/>
          <w:marBottom w:val="0"/>
          <w:divBdr>
            <w:top w:val="none" w:sz="0" w:space="0" w:color="auto"/>
            <w:left w:val="none" w:sz="0" w:space="0" w:color="auto"/>
            <w:bottom w:val="none" w:sz="0" w:space="0" w:color="auto"/>
            <w:right w:val="none" w:sz="0" w:space="0" w:color="auto"/>
          </w:divBdr>
        </w:div>
        <w:div w:id="670986821">
          <w:marLeft w:val="640"/>
          <w:marRight w:val="0"/>
          <w:marTop w:val="0"/>
          <w:marBottom w:val="0"/>
          <w:divBdr>
            <w:top w:val="none" w:sz="0" w:space="0" w:color="auto"/>
            <w:left w:val="none" w:sz="0" w:space="0" w:color="auto"/>
            <w:bottom w:val="none" w:sz="0" w:space="0" w:color="auto"/>
            <w:right w:val="none" w:sz="0" w:space="0" w:color="auto"/>
          </w:divBdr>
        </w:div>
        <w:div w:id="2098406473">
          <w:marLeft w:val="640"/>
          <w:marRight w:val="0"/>
          <w:marTop w:val="0"/>
          <w:marBottom w:val="0"/>
          <w:divBdr>
            <w:top w:val="none" w:sz="0" w:space="0" w:color="auto"/>
            <w:left w:val="none" w:sz="0" w:space="0" w:color="auto"/>
            <w:bottom w:val="none" w:sz="0" w:space="0" w:color="auto"/>
            <w:right w:val="none" w:sz="0" w:space="0" w:color="auto"/>
          </w:divBdr>
        </w:div>
        <w:div w:id="83498385">
          <w:marLeft w:val="640"/>
          <w:marRight w:val="0"/>
          <w:marTop w:val="0"/>
          <w:marBottom w:val="0"/>
          <w:divBdr>
            <w:top w:val="none" w:sz="0" w:space="0" w:color="auto"/>
            <w:left w:val="none" w:sz="0" w:space="0" w:color="auto"/>
            <w:bottom w:val="none" w:sz="0" w:space="0" w:color="auto"/>
            <w:right w:val="none" w:sz="0" w:space="0" w:color="auto"/>
          </w:divBdr>
        </w:div>
        <w:div w:id="1980768457">
          <w:marLeft w:val="640"/>
          <w:marRight w:val="0"/>
          <w:marTop w:val="0"/>
          <w:marBottom w:val="0"/>
          <w:divBdr>
            <w:top w:val="none" w:sz="0" w:space="0" w:color="auto"/>
            <w:left w:val="none" w:sz="0" w:space="0" w:color="auto"/>
            <w:bottom w:val="none" w:sz="0" w:space="0" w:color="auto"/>
            <w:right w:val="none" w:sz="0" w:space="0" w:color="auto"/>
          </w:divBdr>
        </w:div>
        <w:div w:id="1071076283">
          <w:marLeft w:val="640"/>
          <w:marRight w:val="0"/>
          <w:marTop w:val="0"/>
          <w:marBottom w:val="0"/>
          <w:divBdr>
            <w:top w:val="none" w:sz="0" w:space="0" w:color="auto"/>
            <w:left w:val="none" w:sz="0" w:space="0" w:color="auto"/>
            <w:bottom w:val="none" w:sz="0" w:space="0" w:color="auto"/>
            <w:right w:val="none" w:sz="0" w:space="0" w:color="auto"/>
          </w:divBdr>
        </w:div>
        <w:div w:id="1426997462">
          <w:marLeft w:val="640"/>
          <w:marRight w:val="0"/>
          <w:marTop w:val="0"/>
          <w:marBottom w:val="0"/>
          <w:divBdr>
            <w:top w:val="none" w:sz="0" w:space="0" w:color="auto"/>
            <w:left w:val="none" w:sz="0" w:space="0" w:color="auto"/>
            <w:bottom w:val="none" w:sz="0" w:space="0" w:color="auto"/>
            <w:right w:val="none" w:sz="0" w:space="0" w:color="auto"/>
          </w:divBdr>
        </w:div>
        <w:div w:id="1964463994">
          <w:marLeft w:val="640"/>
          <w:marRight w:val="0"/>
          <w:marTop w:val="0"/>
          <w:marBottom w:val="0"/>
          <w:divBdr>
            <w:top w:val="none" w:sz="0" w:space="0" w:color="auto"/>
            <w:left w:val="none" w:sz="0" w:space="0" w:color="auto"/>
            <w:bottom w:val="none" w:sz="0" w:space="0" w:color="auto"/>
            <w:right w:val="none" w:sz="0" w:space="0" w:color="auto"/>
          </w:divBdr>
        </w:div>
        <w:div w:id="1998652737">
          <w:marLeft w:val="640"/>
          <w:marRight w:val="0"/>
          <w:marTop w:val="0"/>
          <w:marBottom w:val="0"/>
          <w:divBdr>
            <w:top w:val="none" w:sz="0" w:space="0" w:color="auto"/>
            <w:left w:val="none" w:sz="0" w:space="0" w:color="auto"/>
            <w:bottom w:val="none" w:sz="0" w:space="0" w:color="auto"/>
            <w:right w:val="none" w:sz="0" w:space="0" w:color="auto"/>
          </w:divBdr>
        </w:div>
        <w:div w:id="605113152">
          <w:marLeft w:val="640"/>
          <w:marRight w:val="0"/>
          <w:marTop w:val="0"/>
          <w:marBottom w:val="0"/>
          <w:divBdr>
            <w:top w:val="none" w:sz="0" w:space="0" w:color="auto"/>
            <w:left w:val="none" w:sz="0" w:space="0" w:color="auto"/>
            <w:bottom w:val="none" w:sz="0" w:space="0" w:color="auto"/>
            <w:right w:val="none" w:sz="0" w:space="0" w:color="auto"/>
          </w:divBdr>
        </w:div>
        <w:div w:id="1735618015">
          <w:marLeft w:val="640"/>
          <w:marRight w:val="0"/>
          <w:marTop w:val="0"/>
          <w:marBottom w:val="0"/>
          <w:divBdr>
            <w:top w:val="none" w:sz="0" w:space="0" w:color="auto"/>
            <w:left w:val="none" w:sz="0" w:space="0" w:color="auto"/>
            <w:bottom w:val="none" w:sz="0" w:space="0" w:color="auto"/>
            <w:right w:val="none" w:sz="0" w:space="0" w:color="auto"/>
          </w:divBdr>
        </w:div>
        <w:div w:id="1062606970">
          <w:marLeft w:val="640"/>
          <w:marRight w:val="0"/>
          <w:marTop w:val="0"/>
          <w:marBottom w:val="0"/>
          <w:divBdr>
            <w:top w:val="none" w:sz="0" w:space="0" w:color="auto"/>
            <w:left w:val="none" w:sz="0" w:space="0" w:color="auto"/>
            <w:bottom w:val="none" w:sz="0" w:space="0" w:color="auto"/>
            <w:right w:val="none" w:sz="0" w:space="0" w:color="auto"/>
          </w:divBdr>
        </w:div>
        <w:div w:id="431559061">
          <w:marLeft w:val="640"/>
          <w:marRight w:val="0"/>
          <w:marTop w:val="0"/>
          <w:marBottom w:val="0"/>
          <w:divBdr>
            <w:top w:val="none" w:sz="0" w:space="0" w:color="auto"/>
            <w:left w:val="none" w:sz="0" w:space="0" w:color="auto"/>
            <w:bottom w:val="none" w:sz="0" w:space="0" w:color="auto"/>
            <w:right w:val="none" w:sz="0" w:space="0" w:color="auto"/>
          </w:divBdr>
        </w:div>
        <w:div w:id="18242635">
          <w:marLeft w:val="640"/>
          <w:marRight w:val="0"/>
          <w:marTop w:val="0"/>
          <w:marBottom w:val="0"/>
          <w:divBdr>
            <w:top w:val="none" w:sz="0" w:space="0" w:color="auto"/>
            <w:left w:val="none" w:sz="0" w:space="0" w:color="auto"/>
            <w:bottom w:val="none" w:sz="0" w:space="0" w:color="auto"/>
            <w:right w:val="none" w:sz="0" w:space="0" w:color="auto"/>
          </w:divBdr>
        </w:div>
        <w:div w:id="1081678829">
          <w:marLeft w:val="640"/>
          <w:marRight w:val="0"/>
          <w:marTop w:val="0"/>
          <w:marBottom w:val="0"/>
          <w:divBdr>
            <w:top w:val="none" w:sz="0" w:space="0" w:color="auto"/>
            <w:left w:val="none" w:sz="0" w:space="0" w:color="auto"/>
            <w:bottom w:val="none" w:sz="0" w:space="0" w:color="auto"/>
            <w:right w:val="none" w:sz="0" w:space="0" w:color="auto"/>
          </w:divBdr>
        </w:div>
        <w:div w:id="1616911226">
          <w:marLeft w:val="640"/>
          <w:marRight w:val="0"/>
          <w:marTop w:val="0"/>
          <w:marBottom w:val="0"/>
          <w:divBdr>
            <w:top w:val="none" w:sz="0" w:space="0" w:color="auto"/>
            <w:left w:val="none" w:sz="0" w:space="0" w:color="auto"/>
            <w:bottom w:val="none" w:sz="0" w:space="0" w:color="auto"/>
            <w:right w:val="none" w:sz="0" w:space="0" w:color="auto"/>
          </w:divBdr>
        </w:div>
        <w:div w:id="493180668">
          <w:marLeft w:val="640"/>
          <w:marRight w:val="0"/>
          <w:marTop w:val="0"/>
          <w:marBottom w:val="0"/>
          <w:divBdr>
            <w:top w:val="none" w:sz="0" w:space="0" w:color="auto"/>
            <w:left w:val="none" w:sz="0" w:space="0" w:color="auto"/>
            <w:bottom w:val="none" w:sz="0" w:space="0" w:color="auto"/>
            <w:right w:val="none" w:sz="0" w:space="0" w:color="auto"/>
          </w:divBdr>
        </w:div>
        <w:div w:id="464935411">
          <w:marLeft w:val="640"/>
          <w:marRight w:val="0"/>
          <w:marTop w:val="0"/>
          <w:marBottom w:val="0"/>
          <w:divBdr>
            <w:top w:val="none" w:sz="0" w:space="0" w:color="auto"/>
            <w:left w:val="none" w:sz="0" w:space="0" w:color="auto"/>
            <w:bottom w:val="none" w:sz="0" w:space="0" w:color="auto"/>
            <w:right w:val="none" w:sz="0" w:space="0" w:color="auto"/>
          </w:divBdr>
        </w:div>
        <w:div w:id="1376395937">
          <w:marLeft w:val="640"/>
          <w:marRight w:val="0"/>
          <w:marTop w:val="0"/>
          <w:marBottom w:val="0"/>
          <w:divBdr>
            <w:top w:val="none" w:sz="0" w:space="0" w:color="auto"/>
            <w:left w:val="none" w:sz="0" w:space="0" w:color="auto"/>
            <w:bottom w:val="none" w:sz="0" w:space="0" w:color="auto"/>
            <w:right w:val="none" w:sz="0" w:space="0" w:color="auto"/>
          </w:divBdr>
        </w:div>
        <w:div w:id="2114934918">
          <w:marLeft w:val="640"/>
          <w:marRight w:val="0"/>
          <w:marTop w:val="0"/>
          <w:marBottom w:val="0"/>
          <w:divBdr>
            <w:top w:val="none" w:sz="0" w:space="0" w:color="auto"/>
            <w:left w:val="none" w:sz="0" w:space="0" w:color="auto"/>
            <w:bottom w:val="none" w:sz="0" w:space="0" w:color="auto"/>
            <w:right w:val="none" w:sz="0" w:space="0" w:color="auto"/>
          </w:divBdr>
        </w:div>
        <w:div w:id="537938781">
          <w:marLeft w:val="640"/>
          <w:marRight w:val="0"/>
          <w:marTop w:val="0"/>
          <w:marBottom w:val="0"/>
          <w:divBdr>
            <w:top w:val="none" w:sz="0" w:space="0" w:color="auto"/>
            <w:left w:val="none" w:sz="0" w:space="0" w:color="auto"/>
            <w:bottom w:val="none" w:sz="0" w:space="0" w:color="auto"/>
            <w:right w:val="none" w:sz="0" w:space="0" w:color="auto"/>
          </w:divBdr>
        </w:div>
        <w:div w:id="1450782315">
          <w:marLeft w:val="640"/>
          <w:marRight w:val="0"/>
          <w:marTop w:val="0"/>
          <w:marBottom w:val="0"/>
          <w:divBdr>
            <w:top w:val="none" w:sz="0" w:space="0" w:color="auto"/>
            <w:left w:val="none" w:sz="0" w:space="0" w:color="auto"/>
            <w:bottom w:val="none" w:sz="0" w:space="0" w:color="auto"/>
            <w:right w:val="none" w:sz="0" w:space="0" w:color="auto"/>
          </w:divBdr>
        </w:div>
        <w:div w:id="1479683493">
          <w:marLeft w:val="640"/>
          <w:marRight w:val="0"/>
          <w:marTop w:val="0"/>
          <w:marBottom w:val="0"/>
          <w:divBdr>
            <w:top w:val="none" w:sz="0" w:space="0" w:color="auto"/>
            <w:left w:val="none" w:sz="0" w:space="0" w:color="auto"/>
            <w:bottom w:val="none" w:sz="0" w:space="0" w:color="auto"/>
            <w:right w:val="none" w:sz="0" w:space="0" w:color="auto"/>
          </w:divBdr>
        </w:div>
        <w:div w:id="915554988">
          <w:marLeft w:val="640"/>
          <w:marRight w:val="0"/>
          <w:marTop w:val="0"/>
          <w:marBottom w:val="0"/>
          <w:divBdr>
            <w:top w:val="none" w:sz="0" w:space="0" w:color="auto"/>
            <w:left w:val="none" w:sz="0" w:space="0" w:color="auto"/>
            <w:bottom w:val="none" w:sz="0" w:space="0" w:color="auto"/>
            <w:right w:val="none" w:sz="0" w:space="0" w:color="auto"/>
          </w:divBdr>
        </w:div>
        <w:div w:id="1697386916">
          <w:marLeft w:val="640"/>
          <w:marRight w:val="0"/>
          <w:marTop w:val="0"/>
          <w:marBottom w:val="0"/>
          <w:divBdr>
            <w:top w:val="none" w:sz="0" w:space="0" w:color="auto"/>
            <w:left w:val="none" w:sz="0" w:space="0" w:color="auto"/>
            <w:bottom w:val="none" w:sz="0" w:space="0" w:color="auto"/>
            <w:right w:val="none" w:sz="0" w:space="0" w:color="auto"/>
          </w:divBdr>
        </w:div>
        <w:div w:id="1556896252">
          <w:marLeft w:val="640"/>
          <w:marRight w:val="0"/>
          <w:marTop w:val="0"/>
          <w:marBottom w:val="0"/>
          <w:divBdr>
            <w:top w:val="none" w:sz="0" w:space="0" w:color="auto"/>
            <w:left w:val="none" w:sz="0" w:space="0" w:color="auto"/>
            <w:bottom w:val="none" w:sz="0" w:space="0" w:color="auto"/>
            <w:right w:val="none" w:sz="0" w:space="0" w:color="auto"/>
          </w:divBdr>
        </w:div>
        <w:div w:id="784424030">
          <w:marLeft w:val="640"/>
          <w:marRight w:val="0"/>
          <w:marTop w:val="0"/>
          <w:marBottom w:val="0"/>
          <w:divBdr>
            <w:top w:val="none" w:sz="0" w:space="0" w:color="auto"/>
            <w:left w:val="none" w:sz="0" w:space="0" w:color="auto"/>
            <w:bottom w:val="none" w:sz="0" w:space="0" w:color="auto"/>
            <w:right w:val="none" w:sz="0" w:space="0" w:color="auto"/>
          </w:divBdr>
        </w:div>
        <w:div w:id="775061020">
          <w:marLeft w:val="640"/>
          <w:marRight w:val="0"/>
          <w:marTop w:val="0"/>
          <w:marBottom w:val="0"/>
          <w:divBdr>
            <w:top w:val="none" w:sz="0" w:space="0" w:color="auto"/>
            <w:left w:val="none" w:sz="0" w:space="0" w:color="auto"/>
            <w:bottom w:val="none" w:sz="0" w:space="0" w:color="auto"/>
            <w:right w:val="none" w:sz="0" w:space="0" w:color="auto"/>
          </w:divBdr>
        </w:div>
        <w:div w:id="610432839">
          <w:marLeft w:val="640"/>
          <w:marRight w:val="0"/>
          <w:marTop w:val="0"/>
          <w:marBottom w:val="0"/>
          <w:divBdr>
            <w:top w:val="none" w:sz="0" w:space="0" w:color="auto"/>
            <w:left w:val="none" w:sz="0" w:space="0" w:color="auto"/>
            <w:bottom w:val="none" w:sz="0" w:space="0" w:color="auto"/>
            <w:right w:val="none" w:sz="0" w:space="0" w:color="auto"/>
          </w:divBdr>
        </w:div>
        <w:div w:id="352193236">
          <w:marLeft w:val="640"/>
          <w:marRight w:val="0"/>
          <w:marTop w:val="0"/>
          <w:marBottom w:val="0"/>
          <w:divBdr>
            <w:top w:val="none" w:sz="0" w:space="0" w:color="auto"/>
            <w:left w:val="none" w:sz="0" w:space="0" w:color="auto"/>
            <w:bottom w:val="none" w:sz="0" w:space="0" w:color="auto"/>
            <w:right w:val="none" w:sz="0" w:space="0" w:color="auto"/>
          </w:divBdr>
        </w:div>
        <w:div w:id="1753238590">
          <w:marLeft w:val="640"/>
          <w:marRight w:val="0"/>
          <w:marTop w:val="0"/>
          <w:marBottom w:val="0"/>
          <w:divBdr>
            <w:top w:val="none" w:sz="0" w:space="0" w:color="auto"/>
            <w:left w:val="none" w:sz="0" w:space="0" w:color="auto"/>
            <w:bottom w:val="none" w:sz="0" w:space="0" w:color="auto"/>
            <w:right w:val="none" w:sz="0" w:space="0" w:color="auto"/>
          </w:divBdr>
        </w:div>
        <w:div w:id="2004353313">
          <w:marLeft w:val="640"/>
          <w:marRight w:val="0"/>
          <w:marTop w:val="0"/>
          <w:marBottom w:val="0"/>
          <w:divBdr>
            <w:top w:val="none" w:sz="0" w:space="0" w:color="auto"/>
            <w:left w:val="none" w:sz="0" w:space="0" w:color="auto"/>
            <w:bottom w:val="none" w:sz="0" w:space="0" w:color="auto"/>
            <w:right w:val="none" w:sz="0" w:space="0" w:color="auto"/>
          </w:divBdr>
        </w:div>
        <w:div w:id="1458140311">
          <w:marLeft w:val="640"/>
          <w:marRight w:val="0"/>
          <w:marTop w:val="0"/>
          <w:marBottom w:val="0"/>
          <w:divBdr>
            <w:top w:val="none" w:sz="0" w:space="0" w:color="auto"/>
            <w:left w:val="none" w:sz="0" w:space="0" w:color="auto"/>
            <w:bottom w:val="none" w:sz="0" w:space="0" w:color="auto"/>
            <w:right w:val="none" w:sz="0" w:space="0" w:color="auto"/>
          </w:divBdr>
        </w:div>
        <w:div w:id="1681157129">
          <w:marLeft w:val="640"/>
          <w:marRight w:val="0"/>
          <w:marTop w:val="0"/>
          <w:marBottom w:val="0"/>
          <w:divBdr>
            <w:top w:val="none" w:sz="0" w:space="0" w:color="auto"/>
            <w:left w:val="none" w:sz="0" w:space="0" w:color="auto"/>
            <w:bottom w:val="none" w:sz="0" w:space="0" w:color="auto"/>
            <w:right w:val="none" w:sz="0" w:space="0" w:color="auto"/>
          </w:divBdr>
        </w:div>
        <w:div w:id="739788873">
          <w:marLeft w:val="640"/>
          <w:marRight w:val="0"/>
          <w:marTop w:val="0"/>
          <w:marBottom w:val="0"/>
          <w:divBdr>
            <w:top w:val="none" w:sz="0" w:space="0" w:color="auto"/>
            <w:left w:val="none" w:sz="0" w:space="0" w:color="auto"/>
            <w:bottom w:val="none" w:sz="0" w:space="0" w:color="auto"/>
            <w:right w:val="none" w:sz="0" w:space="0" w:color="auto"/>
          </w:divBdr>
        </w:div>
        <w:div w:id="647973426">
          <w:marLeft w:val="640"/>
          <w:marRight w:val="0"/>
          <w:marTop w:val="0"/>
          <w:marBottom w:val="0"/>
          <w:divBdr>
            <w:top w:val="none" w:sz="0" w:space="0" w:color="auto"/>
            <w:left w:val="none" w:sz="0" w:space="0" w:color="auto"/>
            <w:bottom w:val="none" w:sz="0" w:space="0" w:color="auto"/>
            <w:right w:val="none" w:sz="0" w:space="0" w:color="auto"/>
          </w:divBdr>
        </w:div>
        <w:div w:id="1945065105">
          <w:marLeft w:val="640"/>
          <w:marRight w:val="0"/>
          <w:marTop w:val="0"/>
          <w:marBottom w:val="0"/>
          <w:divBdr>
            <w:top w:val="none" w:sz="0" w:space="0" w:color="auto"/>
            <w:left w:val="none" w:sz="0" w:space="0" w:color="auto"/>
            <w:bottom w:val="none" w:sz="0" w:space="0" w:color="auto"/>
            <w:right w:val="none" w:sz="0" w:space="0" w:color="auto"/>
          </w:divBdr>
        </w:div>
        <w:div w:id="419301385">
          <w:marLeft w:val="640"/>
          <w:marRight w:val="0"/>
          <w:marTop w:val="0"/>
          <w:marBottom w:val="0"/>
          <w:divBdr>
            <w:top w:val="none" w:sz="0" w:space="0" w:color="auto"/>
            <w:left w:val="none" w:sz="0" w:space="0" w:color="auto"/>
            <w:bottom w:val="none" w:sz="0" w:space="0" w:color="auto"/>
            <w:right w:val="none" w:sz="0" w:space="0" w:color="auto"/>
          </w:divBdr>
        </w:div>
        <w:div w:id="1432701614">
          <w:marLeft w:val="640"/>
          <w:marRight w:val="0"/>
          <w:marTop w:val="0"/>
          <w:marBottom w:val="0"/>
          <w:divBdr>
            <w:top w:val="none" w:sz="0" w:space="0" w:color="auto"/>
            <w:left w:val="none" w:sz="0" w:space="0" w:color="auto"/>
            <w:bottom w:val="none" w:sz="0" w:space="0" w:color="auto"/>
            <w:right w:val="none" w:sz="0" w:space="0" w:color="auto"/>
          </w:divBdr>
        </w:div>
      </w:divsChild>
    </w:div>
    <w:div w:id="322588699">
      <w:bodyDiv w:val="1"/>
      <w:marLeft w:val="0"/>
      <w:marRight w:val="0"/>
      <w:marTop w:val="0"/>
      <w:marBottom w:val="0"/>
      <w:divBdr>
        <w:top w:val="none" w:sz="0" w:space="0" w:color="auto"/>
        <w:left w:val="none" w:sz="0" w:space="0" w:color="auto"/>
        <w:bottom w:val="none" w:sz="0" w:space="0" w:color="auto"/>
        <w:right w:val="none" w:sz="0" w:space="0" w:color="auto"/>
      </w:divBdr>
    </w:div>
    <w:div w:id="323094034">
      <w:bodyDiv w:val="1"/>
      <w:marLeft w:val="0"/>
      <w:marRight w:val="0"/>
      <w:marTop w:val="0"/>
      <w:marBottom w:val="0"/>
      <w:divBdr>
        <w:top w:val="none" w:sz="0" w:space="0" w:color="auto"/>
        <w:left w:val="none" w:sz="0" w:space="0" w:color="auto"/>
        <w:bottom w:val="none" w:sz="0" w:space="0" w:color="auto"/>
        <w:right w:val="none" w:sz="0" w:space="0" w:color="auto"/>
      </w:divBdr>
    </w:div>
    <w:div w:id="323630487">
      <w:bodyDiv w:val="1"/>
      <w:marLeft w:val="0"/>
      <w:marRight w:val="0"/>
      <w:marTop w:val="0"/>
      <w:marBottom w:val="0"/>
      <w:divBdr>
        <w:top w:val="none" w:sz="0" w:space="0" w:color="auto"/>
        <w:left w:val="none" w:sz="0" w:space="0" w:color="auto"/>
        <w:bottom w:val="none" w:sz="0" w:space="0" w:color="auto"/>
        <w:right w:val="none" w:sz="0" w:space="0" w:color="auto"/>
      </w:divBdr>
    </w:div>
    <w:div w:id="324672196">
      <w:bodyDiv w:val="1"/>
      <w:marLeft w:val="0"/>
      <w:marRight w:val="0"/>
      <w:marTop w:val="0"/>
      <w:marBottom w:val="0"/>
      <w:divBdr>
        <w:top w:val="none" w:sz="0" w:space="0" w:color="auto"/>
        <w:left w:val="none" w:sz="0" w:space="0" w:color="auto"/>
        <w:bottom w:val="none" w:sz="0" w:space="0" w:color="auto"/>
        <w:right w:val="none" w:sz="0" w:space="0" w:color="auto"/>
      </w:divBdr>
      <w:divsChild>
        <w:div w:id="1560827558">
          <w:marLeft w:val="640"/>
          <w:marRight w:val="0"/>
          <w:marTop w:val="0"/>
          <w:marBottom w:val="0"/>
          <w:divBdr>
            <w:top w:val="none" w:sz="0" w:space="0" w:color="auto"/>
            <w:left w:val="none" w:sz="0" w:space="0" w:color="auto"/>
            <w:bottom w:val="none" w:sz="0" w:space="0" w:color="auto"/>
            <w:right w:val="none" w:sz="0" w:space="0" w:color="auto"/>
          </w:divBdr>
        </w:div>
        <w:div w:id="766534575">
          <w:marLeft w:val="640"/>
          <w:marRight w:val="0"/>
          <w:marTop w:val="0"/>
          <w:marBottom w:val="0"/>
          <w:divBdr>
            <w:top w:val="none" w:sz="0" w:space="0" w:color="auto"/>
            <w:left w:val="none" w:sz="0" w:space="0" w:color="auto"/>
            <w:bottom w:val="none" w:sz="0" w:space="0" w:color="auto"/>
            <w:right w:val="none" w:sz="0" w:space="0" w:color="auto"/>
          </w:divBdr>
        </w:div>
        <w:div w:id="1400447188">
          <w:marLeft w:val="640"/>
          <w:marRight w:val="0"/>
          <w:marTop w:val="0"/>
          <w:marBottom w:val="0"/>
          <w:divBdr>
            <w:top w:val="none" w:sz="0" w:space="0" w:color="auto"/>
            <w:left w:val="none" w:sz="0" w:space="0" w:color="auto"/>
            <w:bottom w:val="none" w:sz="0" w:space="0" w:color="auto"/>
            <w:right w:val="none" w:sz="0" w:space="0" w:color="auto"/>
          </w:divBdr>
        </w:div>
        <w:div w:id="2053262455">
          <w:marLeft w:val="640"/>
          <w:marRight w:val="0"/>
          <w:marTop w:val="0"/>
          <w:marBottom w:val="0"/>
          <w:divBdr>
            <w:top w:val="none" w:sz="0" w:space="0" w:color="auto"/>
            <w:left w:val="none" w:sz="0" w:space="0" w:color="auto"/>
            <w:bottom w:val="none" w:sz="0" w:space="0" w:color="auto"/>
            <w:right w:val="none" w:sz="0" w:space="0" w:color="auto"/>
          </w:divBdr>
        </w:div>
        <w:div w:id="228536629">
          <w:marLeft w:val="640"/>
          <w:marRight w:val="0"/>
          <w:marTop w:val="0"/>
          <w:marBottom w:val="0"/>
          <w:divBdr>
            <w:top w:val="none" w:sz="0" w:space="0" w:color="auto"/>
            <w:left w:val="none" w:sz="0" w:space="0" w:color="auto"/>
            <w:bottom w:val="none" w:sz="0" w:space="0" w:color="auto"/>
            <w:right w:val="none" w:sz="0" w:space="0" w:color="auto"/>
          </w:divBdr>
        </w:div>
        <w:div w:id="1610115944">
          <w:marLeft w:val="640"/>
          <w:marRight w:val="0"/>
          <w:marTop w:val="0"/>
          <w:marBottom w:val="0"/>
          <w:divBdr>
            <w:top w:val="none" w:sz="0" w:space="0" w:color="auto"/>
            <w:left w:val="none" w:sz="0" w:space="0" w:color="auto"/>
            <w:bottom w:val="none" w:sz="0" w:space="0" w:color="auto"/>
            <w:right w:val="none" w:sz="0" w:space="0" w:color="auto"/>
          </w:divBdr>
        </w:div>
        <w:div w:id="412556179">
          <w:marLeft w:val="640"/>
          <w:marRight w:val="0"/>
          <w:marTop w:val="0"/>
          <w:marBottom w:val="0"/>
          <w:divBdr>
            <w:top w:val="none" w:sz="0" w:space="0" w:color="auto"/>
            <w:left w:val="none" w:sz="0" w:space="0" w:color="auto"/>
            <w:bottom w:val="none" w:sz="0" w:space="0" w:color="auto"/>
            <w:right w:val="none" w:sz="0" w:space="0" w:color="auto"/>
          </w:divBdr>
        </w:div>
        <w:div w:id="1676155154">
          <w:marLeft w:val="640"/>
          <w:marRight w:val="0"/>
          <w:marTop w:val="0"/>
          <w:marBottom w:val="0"/>
          <w:divBdr>
            <w:top w:val="none" w:sz="0" w:space="0" w:color="auto"/>
            <w:left w:val="none" w:sz="0" w:space="0" w:color="auto"/>
            <w:bottom w:val="none" w:sz="0" w:space="0" w:color="auto"/>
            <w:right w:val="none" w:sz="0" w:space="0" w:color="auto"/>
          </w:divBdr>
        </w:div>
        <w:div w:id="1645626466">
          <w:marLeft w:val="640"/>
          <w:marRight w:val="0"/>
          <w:marTop w:val="0"/>
          <w:marBottom w:val="0"/>
          <w:divBdr>
            <w:top w:val="none" w:sz="0" w:space="0" w:color="auto"/>
            <w:left w:val="none" w:sz="0" w:space="0" w:color="auto"/>
            <w:bottom w:val="none" w:sz="0" w:space="0" w:color="auto"/>
            <w:right w:val="none" w:sz="0" w:space="0" w:color="auto"/>
          </w:divBdr>
        </w:div>
        <w:div w:id="1874880406">
          <w:marLeft w:val="640"/>
          <w:marRight w:val="0"/>
          <w:marTop w:val="0"/>
          <w:marBottom w:val="0"/>
          <w:divBdr>
            <w:top w:val="none" w:sz="0" w:space="0" w:color="auto"/>
            <w:left w:val="none" w:sz="0" w:space="0" w:color="auto"/>
            <w:bottom w:val="none" w:sz="0" w:space="0" w:color="auto"/>
            <w:right w:val="none" w:sz="0" w:space="0" w:color="auto"/>
          </w:divBdr>
        </w:div>
        <w:div w:id="60712783">
          <w:marLeft w:val="640"/>
          <w:marRight w:val="0"/>
          <w:marTop w:val="0"/>
          <w:marBottom w:val="0"/>
          <w:divBdr>
            <w:top w:val="none" w:sz="0" w:space="0" w:color="auto"/>
            <w:left w:val="none" w:sz="0" w:space="0" w:color="auto"/>
            <w:bottom w:val="none" w:sz="0" w:space="0" w:color="auto"/>
            <w:right w:val="none" w:sz="0" w:space="0" w:color="auto"/>
          </w:divBdr>
        </w:div>
        <w:div w:id="1974940955">
          <w:marLeft w:val="640"/>
          <w:marRight w:val="0"/>
          <w:marTop w:val="0"/>
          <w:marBottom w:val="0"/>
          <w:divBdr>
            <w:top w:val="none" w:sz="0" w:space="0" w:color="auto"/>
            <w:left w:val="none" w:sz="0" w:space="0" w:color="auto"/>
            <w:bottom w:val="none" w:sz="0" w:space="0" w:color="auto"/>
            <w:right w:val="none" w:sz="0" w:space="0" w:color="auto"/>
          </w:divBdr>
        </w:div>
        <w:div w:id="1917082041">
          <w:marLeft w:val="640"/>
          <w:marRight w:val="0"/>
          <w:marTop w:val="0"/>
          <w:marBottom w:val="0"/>
          <w:divBdr>
            <w:top w:val="none" w:sz="0" w:space="0" w:color="auto"/>
            <w:left w:val="none" w:sz="0" w:space="0" w:color="auto"/>
            <w:bottom w:val="none" w:sz="0" w:space="0" w:color="auto"/>
            <w:right w:val="none" w:sz="0" w:space="0" w:color="auto"/>
          </w:divBdr>
        </w:div>
        <w:div w:id="655568183">
          <w:marLeft w:val="640"/>
          <w:marRight w:val="0"/>
          <w:marTop w:val="0"/>
          <w:marBottom w:val="0"/>
          <w:divBdr>
            <w:top w:val="none" w:sz="0" w:space="0" w:color="auto"/>
            <w:left w:val="none" w:sz="0" w:space="0" w:color="auto"/>
            <w:bottom w:val="none" w:sz="0" w:space="0" w:color="auto"/>
            <w:right w:val="none" w:sz="0" w:space="0" w:color="auto"/>
          </w:divBdr>
        </w:div>
        <w:div w:id="1034111115">
          <w:marLeft w:val="640"/>
          <w:marRight w:val="0"/>
          <w:marTop w:val="0"/>
          <w:marBottom w:val="0"/>
          <w:divBdr>
            <w:top w:val="none" w:sz="0" w:space="0" w:color="auto"/>
            <w:left w:val="none" w:sz="0" w:space="0" w:color="auto"/>
            <w:bottom w:val="none" w:sz="0" w:space="0" w:color="auto"/>
            <w:right w:val="none" w:sz="0" w:space="0" w:color="auto"/>
          </w:divBdr>
        </w:div>
        <w:div w:id="320082903">
          <w:marLeft w:val="640"/>
          <w:marRight w:val="0"/>
          <w:marTop w:val="0"/>
          <w:marBottom w:val="0"/>
          <w:divBdr>
            <w:top w:val="none" w:sz="0" w:space="0" w:color="auto"/>
            <w:left w:val="none" w:sz="0" w:space="0" w:color="auto"/>
            <w:bottom w:val="none" w:sz="0" w:space="0" w:color="auto"/>
            <w:right w:val="none" w:sz="0" w:space="0" w:color="auto"/>
          </w:divBdr>
        </w:div>
        <w:div w:id="536893343">
          <w:marLeft w:val="640"/>
          <w:marRight w:val="0"/>
          <w:marTop w:val="0"/>
          <w:marBottom w:val="0"/>
          <w:divBdr>
            <w:top w:val="none" w:sz="0" w:space="0" w:color="auto"/>
            <w:left w:val="none" w:sz="0" w:space="0" w:color="auto"/>
            <w:bottom w:val="none" w:sz="0" w:space="0" w:color="auto"/>
            <w:right w:val="none" w:sz="0" w:space="0" w:color="auto"/>
          </w:divBdr>
        </w:div>
        <w:div w:id="384793553">
          <w:marLeft w:val="640"/>
          <w:marRight w:val="0"/>
          <w:marTop w:val="0"/>
          <w:marBottom w:val="0"/>
          <w:divBdr>
            <w:top w:val="none" w:sz="0" w:space="0" w:color="auto"/>
            <w:left w:val="none" w:sz="0" w:space="0" w:color="auto"/>
            <w:bottom w:val="none" w:sz="0" w:space="0" w:color="auto"/>
            <w:right w:val="none" w:sz="0" w:space="0" w:color="auto"/>
          </w:divBdr>
        </w:div>
        <w:div w:id="911698722">
          <w:marLeft w:val="640"/>
          <w:marRight w:val="0"/>
          <w:marTop w:val="0"/>
          <w:marBottom w:val="0"/>
          <w:divBdr>
            <w:top w:val="none" w:sz="0" w:space="0" w:color="auto"/>
            <w:left w:val="none" w:sz="0" w:space="0" w:color="auto"/>
            <w:bottom w:val="none" w:sz="0" w:space="0" w:color="auto"/>
            <w:right w:val="none" w:sz="0" w:space="0" w:color="auto"/>
          </w:divBdr>
        </w:div>
        <w:div w:id="501554883">
          <w:marLeft w:val="640"/>
          <w:marRight w:val="0"/>
          <w:marTop w:val="0"/>
          <w:marBottom w:val="0"/>
          <w:divBdr>
            <w:top w:val="none" w:sz="0" w:space="0" w:color="auto"/>
            <w:left w:val="none" w:sz="0" w:space="0" w:color="auto"/>
            <w:bottom w:val="none" w:sz="0" w:space="0" w:color="auto"/>
            <w:right w:val="none" w:sz="0" w:space="0" w:color="auto"/>
          </w:divBdr>
        </w:div>
        <w:div w:id="483204833">
          <w:marLeft w:val="640"/>
          <w:marRight w:val="0"/>
          <w:marTop w:val="0"/>
          <w:marBottom w:val="0"/>
          <w:divBdr>
            <w:top w:val="none" w:sz="0" w:space="0" w:color="auto"/>
            <w:left w:val="none" w:sz="0" w:space="0" w:color="auto"/>
            <w:bottom w:val="none" w:sz="0" w:space="0" w:color="auto"/>
            <w:right w:val="none" w:sz="0" w:space="0" w:color="auto"/>
          </w:divBdr>
        </w:div>
        <w:div w:id="833255821">
          <w:marLeft w:val="640"/>
          <w:marRight w:val="0"/>
          <w:marTop w:val="0"/>
          <w:marBottom w:val="0"/>
          <w:divBdr>
            <w:top w:val="none" w:sz="0" w:space="0" w:color="auto"/>
            <w:left w:val="none" w:sz="0" w:space="0" w:color="auto"/>
            <w:bottom w:val="none" w:sz="0" w:space="0" w:color="auto"/>
            <w:right w:val="none" w:sz="0" w:space="0" w:color="auto"/>
          </w:divBdr>
        </w:div>
        <w:div w:id="1235356184">
          <w:marLeft w:val="640"/>
          <w:marRight w:val="0"/>
          <w:marTop w:val="0"/>
          <w:marBottom w:val="0"/>
          <w:divBdr>
            <w:top w:val="none" w:sz="0" w:space="0" w:color="auto"/>
            <w:left w:val="none" w:sz="0" w:space="0" w:color="auto"/>
            <w:bottom w:val="none" w:sz="0" w:space="0" w:color="auto"/>
            <w:right w:val="none" w:sz="0" w:space="0" w:color="auto"/>
          </w:divBdr>
        </w:div>
        <w:div w:id="1019621269">
          <w:marLeft w:val="640"/>
          <w:marRight w:val="0"/>
          <w:marTop w:val="0"/>
          <w:marBottom w:val="0"/>
          <w:divBdr>
            <w:top w:val="none" w:sz="0" w:space="0" w:color="auto"/>
            <w:left w:val="none" w:sz="0" w:space="0" w:color="auto"/>
            <w:bottom w:val="none" w:sz="0" w:space="0" w:color="auto"/>
            <w:right w:val="none" w:sz="0" w:space="0" w:color="auto"/>
          </w:divBdr>
        </w:div>
        <w:div w:id="97726355">
          <w:marLeft w:val="640"/>
          <w:marRight w:val="0"/>
          <w:marTop w:val="0"/>
          <w:marBottom w:val="0"/>
          <w:divBdr>
            <w:top w:val="none" w:sz="0" w:space="0" w:color="auto"/>
            <w:left w:val="none" w:sz="0" w:space="0" w:color="auto"/>
            <w:bottom w:val="none" w:sz="0" w:space="0" w:color="auto"/>
            <w:right w:val="none" w:sz="0" w:space="0" w:color="auto"/>
          </w:divBdr>
        </w:div>
        <w:div w:id="559173405">
          <w:marLeft w:val="640"/>
          <w:marRight w:val="0"/>
          <w:marTop w:val="0"/>
          <w:marBottom w:val="0"/>
          <w:divBdr>
            <w:top w:val="none" w:sz="0" w:space="0" w:color="auto"/>
            <w:left w:val="none" w:sz="0" w:space="0" w:color="auto"/>
            <w:bottom w:val="none" w:sz="0" w:space="0" w:color="auto"/>
            <w:right w:val="none" w:sz="0" w:space="0" w:color="auto"/>
          </w:divBdr>
        </w:div>
        <w:div w:id="712584409">
          <w:marLeft w:val="640"/>
          <w:marRight w:val="0"/>
          <w:marTop w:val="0"/>
          <w:marBottom w:val="0"/>
          <w:divBdr>
            <w:top w:val="none" w:sz="0" w:space="0" w:color="auto"/>
            <w:left w:val="none" w:sz="0" w:space="0" w:color="auto"/>
            <w:bottom w:val="none" w:sz="0" w:space="0" w:color="auto"/>
            <w:right w:val="none" w:sz="0" w:space="0" w:color="auto"/>
          </w:divBdr>
        </w:div>
        <w:div w:id="184752460">
          <w:marLeft w:val="640"/>
          <w:marRight w:val="0"/>
          <w:marTop w:val="0"/>
          <w:marBottom w:val="0"/>
          <w:divBdr>
            <w:top w:val="none" w:sz="0" w:space="0" w:color="auto"/>
            <w:left w:val="none" w:sz="0" w:space="0" w:color="auto"/>
            <w:bottom w:val="none" w:sz="0" w:space="0" w:color="auto"/>
            <w:right w:val="none" w:sz="0" w:space="0" w:color="auto"/>
          </w:divBdr>
        </w:div>
        <w:div w:id="178399532">
          <w:marLeft w:val="640"/>
          <w:marRight w:val="0"/>
          <w:marTop w:val="0"/>
          <w:marBottom w:val="0"/>
          <w:divBdr>
            <w:top w:val="none" w:sz="0" w:space="0" w:color="auto"/>
            <w:left w:val="none" w:sz="0" w:space="0" w:color="auto"/>
            <w:bottom w:val="none" w:sz="0" w:space="0" w:color="auto"/>
            <w:right w:val="none" w:sz="0" w:space="0" w:color="auto"/>
          </w:divBdr>
        </w:div>
        <w:div w:id="136996234">
          <w:marLeft w:val="640"/>
          <w:marRight w:val="0"/>
          <w:marTop w:val="0"/>
          <w:marBottom w:val="0"/>
          <w:divBdr>
            <w:top w:val="none" w:sz="0" w:space="0" w:color="auto"/>
            <w:left w:val="none" w:sz="0" w:space="0" w:color="auto"/>
            <w:bottom w:val="none" w:sz="0" w:space="0" w:color="auto"/>
            <w:right w:val="none" w:sz="0" w:space="0" w:color="auto"/>
          </w:divBdr>
        </w:div>
        <w:div w:id="1993018361">
          <w:marLeft w:val="640"/>
          <w:marRight w:val="0"/>
          <w:marTop w:val="0"/>
          <w:marBottom w:val="0"/>
          <w:divBdr>
            <w:top w:val="none" w:sz="0" w:space="0" w:color="auto"/>
            <w:left w:val="none" w:sz="0" w:space="0" w:color="auto"/>
            <w:bottom w:val="none" w:sz="0" w:space="0" w:color="auto"/>
            <w:right w:val="none" w:sz="0" w:space="0" w:color="auto"/>
          </w:divBdr>
        </w:div>
        <w:div w:id="1393847762">
          <w:marLeft w:val="640"/>
          <w:marRight w:val="0"/>
          <w:marTop w:val="0"/>
          <w:marBottom w:val="0"/>
          <w:divBdr>
            <w:top w:val="none" w:sz="0" w:space="0" w:color="auto"/>
            <w:left w:val="none" w:sz="0" w:space="0" w:color="auto"/>
            <w:bottom w:val="none" w:sz="0" w:space="0" w:color="auto"/>
            <w:right w:val="none" w:sz="0" w:space="0" w:color="auto"/>
          </w:divBdr>
        </w:div>
        <w:div w:id="827864247">
          <w:marLeft w:val="640"/>
          <w:marRight w:val="0"/>
          <w:marTop w:val="0"/>
          <w:marBottom w:val="0"/>
          <w:divBdr>
            <w:top w:val="none" w:sz="0" w:space="0" w:color="auto"/>
            <w:left w:val="none" w:sz="0" w:space="0" w:color="auto"/>
            <w:bottom w:val="none" w:sz="0" w:space="0" w:color="auto"/>
            <w:right w:val="none" w:sz="0" w:space="0" w:color="auto"/>
          </w:divBdr>
        </w:div>
        <w:div w:id="1850411722">
          <w:marLeft w:val="640"/>
          <w:marRight w:val="0"/>
          <w:marTop w:val="0"/>
          <w:marBottom w:val="0"/>
          <w:divBdr>
            <w:top w:val="none" w:sz="0" w:space="0" w:color="auto"/>
            <w:left w:val="none" w:sz="0" w:space="0" w:color="auto"/>
            <w:bottom w:val="none" w:sz="0" w:space="0" w:color="auto"/>
            <w:right w:val="none" w:sz="0" w:space="0" w:color="auto"/>
          </w:divBdr>
        </w:div>
        <w:div w:id="1858502528">
          <w:marLeft w:val="640"/>
          <w:marRight w:val="0"/>
          <w:marTop w:val="0"/>
          <w:marBottom w:val="0"/>
          <w:divBdr>
            <w:top w:val="none" w:sz="0" w:space="0" w:color="auto"/>
            <w:left w:val="none" w:sz="0" w:space="0" w:color="auto"/>
            <w:bottom w:val="none" w:sz="0" w:space="0" w:color="auto"/>
            <w:right w:val="none" w:sz="0" w:space="0" w:color="auto"/>
          </w:divBdr>
        </w:div>
        <w:div w:id="1856192086">
          <w:marLeft w:val="640"/>
          <w:marRight w:val="0"/>
          <w:marTop w:val="0"/>
          <w:marBottom w:val="0"/>
          <w:divBdr>
            <w:top w:val="none" w:sz="0" w:space="0" w:color="auto"/>
            <w:left w:val="none" w:sz="0" w:space="0" w:color="auto"/>
            <w:bottom w:val="none" w:sz="0" w:space="0" w:color="auto"/>
            <w:right w:val="none" w:sz="0" w:space="0" w:color="auto"/>
          </w:divBdr>
        </w:div>
        <w:div w:id="103616798">
          <w:marLeft w:val="640"/>
          <w:marRight w:val="0"/>
          <w:marTop w:val="0"/>
          <w:marBottom w:val="0"/>
          <w:divBdr>
            <w:top w:val="none" w:sz="0" w:space="0" w:color="auto"/>
            <w:left w:val="none" w:sz="0" w:space="0" w:color="auto"/>
            <w:bottom w:val="none" w:sz="0" w:space="0" w:color="auto"/>
            <w:right w:val="none" w:sz="0" w:space="0" w:color="auto"/>
          </w:divBdr>
        </w:div>
        <w:div w:id="704990545">
          <w:marLeft w:val="640"/>
          <w:marRight w:val="0"/>
          <w:marTop w:val="0"/>
          <w:marBottom w:val="0"/>
          <w:divBdr>
            <w:top w:val="none" w:sz="0" w:space="0" w:color="auto"/>
            <w:left w:val="none" w:sz="0" w:space="0" w:color="auto"/>
            <w:bottom w:val="none" w:sz="0" w:space="0" w:color="auto"/>
            <w:right w:val="none" w:sz="0" w:space="0" w:color="auto"/>
          </w:divBdr>
        </w:div>
        <w:div w:id="869220232">
          <w:marLeft w:val="640"/>
          <w:marRight w:val="0"/>
          <w:marTop w:val="0"/>
          <w:marBottom w:val="0"/>
          <w:divBdr>
            <w:top w:val="none" w:sz="0" w:space="0" w:color="auto"/>
            <w:left w:val="none" w:sz="0" w:space="0" w:color="auto"/>
            <w:bottom w:val="none" w:sz="0" w:space="0" w:color="auto"/>
            <w:right w:val="none" w:sz="0" w:space="0" w:color="auto"/>
          </w:divBdr>
        </w:div>
        <w:div w:id="1427730812">
          <w:marLeft w:val="640"/>
          <w:marRight w:val="0"/>
          <w:marTop w:val="0"/>
          <w:marBottom w:val="0"/>
          <w:divBdr>
            <w:top w:val="none" w:sz="0" w:space="0" w:color="auto"/>
            <w:left w:val="none" w:sz="0" w:space="0" w:color="auto"/>
            <w:bottom w:val="none" w:sz="0" w:space="0" w:color="auto"/>
            <w:right w:val="none" w:sz="0" w:space="0" w:color="auto"/>
          </w:divBdr>
        </w:div>
        <w:div w:id="1512187379">
          <w:marLeft w:val="640"/>
          <w:marRight w:val="0"/>
          <w:marTop w:val="0"/>
          <w:marBottom w:val="0"/>
          <w:divBdr>
            <w:top w:val="none" w:sz="0" w:space="0" w:color="auto"/>
            <w:left w:val="none" w:sz="0" w:space="0" w:color="auto"/>
            <w:bottom w:val="none" w:sz="0" w:space="0" w:color="auto"/>
            <w:right w:val="none" w:sz="0" w:space="0" w:color="auto"/>
          </w:divBdr>
        </w:div>
        <w:div w:id="1590037674">
          <w:marLeft w:val="640"/>
          <w:marRight w:val="0"/>
          <w:marTop w:val="0"/>
          <w:marBottom w:val="0"/>
          <w:divBdr>
            <w:top w:val="none" w:sz="0" w:space="0" w:color="auto"/>
            <w:left w:val="none" w:sz="0" w:space="0" w:color="auto"/>
            <w:bottom w:val="none" w:sz="0" w:space="0" w:color="auto"/>
            <w:right w:val="none" w:sz="0" w:space="0" w:color="auto"/>
          </w:divBdr>
        </w:div>
        <w:div w:id="1933852915">
          <w:marLeft w:val="640"/>
          <w:marRight w:val="0"/>
          <w:marTop w:val="0"/>
          <w:marBottom w:val="0"/>
          <w:divBdr>
            <w:top w:val="none" w:sz="0" w:space="0" w:color="auto"/>
            <w:left w:val="none" w:sz="0" w:space="0" w:color="auto"/>
            <w:bottom w:val="none" w:sz="0" w:space="0" w:color="auto"/>
            <w:right w:val="none" w:sz="0" w:space="0" w:color="auto"/>
          </w:divBdr>
        </w:div>
        <w:div w:id="1007639697">
          <w:marLeft w:val="640"/>
          <w:marRight w:val="0"/>
          <w:marTop w:val="0"/>
          <w:marBottom w:val="0"/>
          <w:divBdr>
            <w:top w:val="none" w:sz="0" w:space="0" w:color="auto"/>
            <w:left w:val="none" w:sz="0" w:space="0" w:color="auto"/>
            <w:bottom w:val="none" w:sz="0" w:space="0" w:color="auto"/>
            <w:right w:val="none" w:sz="0" w:space="0" w:color="auto"/>
          </w:divBdr>
        </w:div>
        <w:div w:id="1403335389">
          <w:marLeft w:val="640"/>
          <w:marRight w:val="0"/>
          <w:marTop w:val="0"/>
          <w:marBottom w:val="0"/>
          <w:divBdr>
            <w:top w:val="none" w:sz="0" w:space="0" w:color="auto"/>
            <w:left w:val="none" w:sz="0" w:space="0" w:color="auto"/>
            <w:bottom w:val="none" w:sz="0" w:space="0" w:color="auto"/>
            <w:right w:val="none" w:sz="0" w:space="0" w:color="auto"/>
          </w:divBdr>
        </w:div>
        <w:div w:id="1829781502">
          <w:marLeft w:val="640"/>
          <w:marRight w:val="0"/>
          <w:marTop w:val="0"/>
          <w:marBottom w:val="0"/>
          <w:divBdr>
            <w:top w:val="none" w:sz="0" w:space="0" w:color="auto"/>
            <w:left w:val="none" w:sz="0" w:space="0" w:color="auto"/>
            <w:bottom w:val="none" w:sz="0" w:space="0" w:color="auto"/>
            <w:right w:val="none" w:sz="0" w:space="0" w:color="auto"/>
          </w:divBdr>
        </w:div>
        <w:div w:id="349140909">
          <w:marLeft w:val="640"/>
          <w:marRight w:val="0"/>
          <w:marTop w:val="0"/>
          <w:marBottom w:val="0"/>
          <w:divBdr>
            <w:top w:val="none" w:sz="0" w:space="0" w:color="auto"/>
            <w:left w:val="none" w:sz="0" w:space="0" w:color="auto"/>
            <w:bottom w:val="none" w:sz="0" w:space="0" w:color="auto"/>
            <w:right w:val="none" w:sz="0" w:space="0" w:color="auto"/>
          </w:divBdr>
        </w:div>
        <w:div w:id="1178082292">
          <w:marLeft w:val="640"/>
          <w:marRight w:val="0"/>
          <w:marTop w:val="0"/>
          <w:marBottom w:val="0"/>
          <w:divBdr>
            <w:top w:val="none" w:sz="0" w:space="0" w:color="auto"/>
            <w:left w:val="none" w:sz="0" w:space="0" w:color="auto"/>
            <w:bottom w:val="none" w:sz="0" w:space="0" w:color="auto"/>
            <w:right w:val="none" w:sz="0" w:space="0" w:color="auto"/>
          </w:divBdr>
        </w:div>
        <w:div w:id="1847556859">
          <w:marLeft w:val="640"/>
          <w:marRight w:val="0"/>
          <w:marTop w:val="0"/>
          <w:marBottom w:val="0"/>
          <w:divBdr>
            <w:top w:val="none" w:sz="0" w:space="0" w:color="auto"/>
            <w:left w:val="none" w:sz="0" w:space="0" w:color="auto"/>
            <w:bottom w:val="none" w:sz="0" w:space="0" w:color="auto"/>
            <w:right w:val="none" w:sz="0" w:space="0" w:color="auto"/>
          </w:divBdr>
        </w:div>
        <w:div w:id="269091058">
          <w:marLeft w:val="640"/>
          <w:marRight w:val="0"/>
          <w:marTop w:val="0"/>
          <w:marBottom w:val="0"/>
          <w:divBdr>
            <w:top w:val="none" w:sz="0" w:space="0" w:color="auto"/>
            <w:left w:val="none" w:sz="0" w:space="0" w:color="auto"/>
            <w:bottom w:val="none" w:sz="0" w:space="0" w:color="auto"/>
            <w:right w:val="none" w:sz="0" w:space="0" w:color="auto"/>
          </w:divBdr>
        </w:div>
        <w:div w:id="1453282494">
          <w:marLeft w:val="640"/>
          <w:marRight w:val="0"/>
          <w:marTop w:val="0"/>
          <w:marBottom w:val="0"/>
          <w:divBdr>
            <w:top w:val="none" w:sz="0" w:space="0" w:color="auto"/>
            <w:left w:val="none" w:sz="0" w:space="0" w:color="auto"/>
            <w:bottom w:val="none" w:sz="0" w:space="0" w:color="auto"/>
            <w:right w:val="none" w:sz="0" w:space="0" w:color="auto"/>
          </w:divBdr>
        </w:div>
        <w:div w:id="189877041">
          <w:marLeft w:val="640"/>
          <w:marRight w:val="0"/>
          <w:marTop w:val="0"/>
          <w:marBottom w:val="0"/>
          <w:divBdr>
            <w:top w:val="none" w:sz="0" w:space="0" w:color="auto"/>
            <w:left w:val="none" w:sz="0" w:space="0" w:color="auto"/>
            <w:bottom w:val="none" w:sz="0" w:space="0" w:color="auto"/>
            <w:right w:val="none" w:sz="0" w:space="0" w:color="auto"/>
          </w:divBdr>
        </w:div>
        <w:div w:id="737560741">
          <w:marLeft w:val="640"/>
          <w:marRight w:val="0"/>
          <w:marTop w:val="0"/>
          <w:marBottom w:val="0"/>
          <w:divBdr>
            <w:top w:val="none" w:sz="0" w:space="0" w:color="auto"/>
            <w:left w:val="none" w:sz="0" w:space="0" w:color="auto"/>
            <w:bottom w:val="none" w:sz="0" w:space="0" w:color="auto"/>
            <w:right w:val="none" w:sz="0" w:space="0" w:color="auto"/>
          </w:divBdr>
        </w:div>
        <w:div w:id="1903324662">
          <w:marLeft w:val="640"/>
          <w:marRight w:val="0"/>
          <w:marTop w:val="0"/>
          <w:marBottom w:val="0"/>
          <w:divBdr>
            <w:top w:val="none" w:sz="0" w:space="0" w:color="auto"/>
            <w:left w:val="none" w:sz="0" w:space="0" w:color="auto"/>
            <w:bottom w:val="none" w:sz="0" w:space="0" w:color="auto"/>
            <w:right w:val="none" w:sz="0" w:space="0" w:color="auto"/>
          </w:divBdr>
        </w:div>
        <w:div w:id="757560036">
          <w:marLeft w:val="640"/>
          <w:marRight w:val="0"/>
          <w:marTop w:val="0"/>
          <w:marBottom w:val="0"/>
          <w:divBdr>
            <w:top w:val="none" w:sz="0" w:space="0" w:color="auto"/>
            <w:left w:val="none" w:sz="0" w:space="0" w:color="auto"/>
            <w:bottom w:val="none" w:sz="0" w:space="0" w:color="auto"/>
            <w:right w:val="none" w:sz="0" w:space="0" w:color="auto"/>
          </w:divBdr>
        </w:div>
        <w:div w:id="1000472602">
          <w:marLeft w:val="640"/>
          <w:marRight w:val="0"/>
          <w:marTop w:val="0"/>
          <w:marBottom w:val="0"/>
          <w:divBdr>
            <w:top w:val="none" w:sz="0" w:space="0" w:color="auto"/>
            <w:left w:val="none" w:sz="0" w:space="0" w:color="auto"/>
            <w:bottom w:val="none" w:sz="0" w:space="0" w:color="auto"/>
            <w:right w:val="none" w:sz="0" w:space="0" w:color="auto"/>
          </w:divBdr>
        </w:div>
        <w:div w:id="1573388811">
          <w:marLeft w:val="640"/>
          <w:marRight w:val="0"/>
          <w:marTop w:val="0"/>
          <w:marBottom w:val="0"/>
          <w:divBdr>
            <w:top w:val="none" w:sz="0" w:space="0" w:color="auto"/>
            <w:left w:val="none" w:sz="0" w:space="0" w:color="auto"/>
            <w:bottom w:val="none" w:sz="0" w:space="0" w:color="auto"/>
            <w:right w:val="none" w:sz="0" w:space="0" w:color="auto"/>
          </w:divBdr>
        </w:div>
        <w:div w:id="1728722368">
          <w:marLeft w:val="640"/>
          <w:marRight w:val="0"/>
          <w:marTop w:val="0"/>
          <w:marBottom w:val="0"/>
          <w:divBdr>
            <w:top w:val="none" w:sz="0" w:space="0" w:color="auto"/>
            <w:left w:val="none" w:sz="0" w:space="0" w:color="auto"/>
            <w:bottom w:val="none" w:sz="0" w:space="0" w:color="auto"/>
            <w:right w:val="none" w:sz="0" w:space="0" w:color="auto"/>
          </w:divBdr>
        </w:div>
      </w:divsChild>
    </w:div>
    <w:div w:id="326056568">
      <w:bodyDiv w:val="1"/>
      <w:marLeft w:val="0"/>
      <w:marRight w:val="0"/>
      <w:marTop w:val="0"/>
      <w:marBottom w:val="0"/>
      <w:divBdr>
        <w:top w:val="none" w:sz="0" w:space="0" w:color="auto"/>
        <w:left w:val="none" w:sz="0" w:space="0" w:color="auto"/>
        <w:bottom w:val="none" w:sz="0" w:space="0" w:color="auto"/>
        <w:right w:val="none" w:sz="0" w:space="0" w:color="auto"/>
      </w:divBdr>
    </w:div>
    <w:div w:id="326371970">
      <w:bodyDiv w:val="1"/>
      <w:marLeft w:val="0"/>
      <w:marRight w:val="0"/>
      <w:marTop w:val="0"/>
      <w:marBottom w:val="0"/>
      <w:divBdr>
        <w:top w:val="none" w:sz="0" w:space="0" w:color="auto"/>
        <w:left w:val="none" w:sz="0" w:space="0" w:color="auto"/>
        <w:bottom w:val="none" w:sz="0" w:space="0" w:color="auto"/>
        <w:right w:val="none" w:sz="0" w:space="0" w:color="auto"/>
      </w:divBdr>
    </w:div>
    <w:div w:id="328413775">
      <w:bodyDiv w:val="1"/>
      <w:marLeft w:val="0"/>
      <w:marRight w:val="0"/>
      <w:marTop w:val="0"/>
      <w:marBottom w:val="0"/>
      <w:divBdr>
        <w:top w:val="none" w:sz="0" w:space="0" w:color="auto"/>
        <w:left w:val="none" w:sz="0" w:space="0" w:color="auto"/>
        <w:bottom w:val="none" w:sz="0" w:space="0" w:color="auto"/>
        <w:right w:val="none" w:sz="0" w:space="0" w:color="auto"/>
      </w:divBdr>
    </w:div>
    <w:div w:id="329526431">
      <w:bodyDiv w:val="1"/>
      <w:marLeft w:val="0"/>
      <w:marRight w:val="0"/>
      <w:marTop w:val="0"/>
      <w:marBottom w:val="0"/>
      <w:divBdr>
        <w:top w:val="none" w:sz="0" w:space="0" w:color="auto"/>
        <w:left w:val="none" w:sz="0" w:space="0" w:color="auto"/>
        <w:bottom w:val="none" w:sz="0" w:space="0" w:color="auto"/>
        <w:right w:val="none" w:sz="0" w:space="0" w:color="auto"/>
      </w:divBdr>
    </w:div>
    <w:div w:id="330185012">
      <w:bodyDiv w:val="1"/>
      <w:marLeft w:val="0"/>
      <w:marRight w:val="0"/>
      <w:marTop w:val="0"/>
      <w:marBottom w:val="0"/>
      <w:divBdr>
        <w:top w:val="none" w:sz="0" w:space="0" w:color="auto"/>
        <w:left w:val="none" w:sz="0" w:space="0" w:color="auto"/>
        <w:bottom w:val="none" w:sz="0" w:space="0" w:color="auto"/>
        <w:right w:val="none" w:sz="0" w:space="0" w:color="auto"/>
      </w:divBdr>
    </w:div>
    <w:div w:id="331641742">
      <w:bodyDiv w:val="1"/>
      <w:marLeft w:val="0"/>
      <w:marRight w:val="0"/>
      <w:marTop w:val="0"/>
      <w:marBottom w:val="0"/>
      <w:divBdr>
        <w:top w:val="none" w:sz="0" w:space="0" w:color="auto"/>
        <w:left w:val="none" w:sz="0" w:space="0" w:color="auto"/>
        <w:bottom w:val="none" w:sz="0" w:space="0" w:color="auto"/>
        <w:right w:val="none" w:sz="0" w:space="0" w:color="auto"/>
      </w:divBdr>
    </w:div>
    <w:div w:id="335306509">
      <w:bodyDiv w:val="1"/>
      <w:marLeft w:val="0"/>
      <w:marRight w:val="0"/>
      <w:marTop w:val="0"/>
      <w:marBottom w:val="0"/>
      <w:divBdr>
        <w:top w:val="none" w:sz="0" w:space="0" w:color="auto"/>
        <w:left w:val="none" w:sz="0" w:space="0" w:color="auto"/>
        <w:bottom w:val="none" w:sz="0" w:space="0" w:color="auto"/>
        <w:right w:val="none" w:sz="0" w:space="0" w:color="auto"/>
      </w:divBdr>
    </w:div>
    <w:div w:id="335617104">
      <w:bodyDiv w:val="1"/>
      <w:marLeft w:val="0"/>
      <w:marRight w:val="0"/>
      <w:marTop w:val="0"/>
      <w:marBottom w:val="0"/>
      <w:divBdr>
        <w:top w:val="none" w:sz="0" w:space="0" w:color="auto"/>
        <w:left w:val="none" w:sz="0" w:space="0" w:color="auto"/>
        <w:bottom w:val="none" w:sz="0" w:space="0" w:color="auto"/>
        <w:right w:val="none" w:sz="0" w:space="0" w:color="auto"/>
      </w:divBdr>
    </w:div>
    <w:div w:id="338777825">
      <w:bodyDiv w:val="1"/>
      <w:marLeft w:val="0"/>
      <w:marRight w:val="0"/>
      <w:marTop w:val="0"/>
      <w:marBottom w:val="0"/>
      <w:divBdr>
        <w:top w:val="none" w:sz="0" w:space="0" w:color="auto"/>
        <w:left w:val="none" w:sz="0" w:space="0" w:color="auto"/>
        <w:bottom w:val="none" w:sz="0" w:space="0" w:color="auto"/>
        <w:right w:val="none" w:sz="0" w:space="0" w:color="auto"/>
      </w:divBdr>
    </w:div>
    <w:div w:id="340855742">
      <w:bodyDiv w:val="1"/>
      <w:marLeft w:val="0"/>
      <w:marRight w:val="0"/>
      <w:marTop w:val="0"/>
      <w:marBottom w:val="0"/>
      <w:divBdr>
        <w:top w:val="none" w:sz="0" w:space="0" w:color="auto"/>
        <w:left w:val="none" w:sz="0" w:space="0" w:color="auto"/>
        <w:bottom w:val="none" w:sz="0" w:space="0" w:color="auto"/>
        <w:right w:val="none" w:sz="0" w:space="0" w:color="auto"/>
      </w:divBdr>
    </w:div>
    <w:div w:id="342825749">
      <w:bodyDiv w:val="1"/>
      <w:marLeft w:val="0"/>
      <w:marRight w:val="0"/>
      <w:marTop w:val="0"/>
      <w:marBottom w:val="0"/>
      <w:divBdr>
        <w:top w:val="none" w:sz="0" w:space="0" w:color="auto"/>
        <w:left w:val="none" w:sz="0" w:space="0" w:color="auto"/>
        <w:bottom w:val="none" w:sz="0" w:space="0" w:color="auto"/>
        <w:right w:val="none" w:sz="0" w:space="0" w:color="auto"/>
      </w:divBdr>
    </w:div>
    <w:div w:id="343869178">
      <w:bodyDiv w:val="1"/>
      <w:marLeft w:val="0"/>
      <w:marRight w:val="0"/>
      <w:marTop w:val="0"/>
      <w:marBottom w:val="0"/>
      <w:divBdr>
        <w:top w:val="none" w:sz="0" w:space="0" w:color="auto"/>
        <w:left w:val="none" w:sz="0" w:space="0" w:color="auto"/>
        <w:bottom w:val="none" w:sz="0" w:space="0" w:color="auto"/>
        <w:right w:val="none" w:sz="0" w:space="0" w:color="auto"/>
      </w:divBdr>
    </w:div>
    <w:div w:id="345833817">
      <w:bodyDiv w:val="1"/>
      <w:marLeft w:val="0"/>
      <w:marRight w:val="0"/>
      <w:marTop w:val="0"/>
      <w:marBottom w:val="0"/>
      <w:divBdr>
        <w:top w:val="none" w:sz="0" w:space="0" w:color="auto"/>
        <w:left w:val="none" w:sz="0" w:space="0" w:color="auto"/>
        <w:bottom w:val="none" w:sz="0" w:space="0" w:color="auto"/>
        <w:right w:val="none" w:sz="0" w:space="0" w:color="auto"/>
      </w:divBdr>
    </w:div>
    <w:div w:id="347145492">
      <w:bodyDiv w:val="1"/>
      <w:marLeft w:val="0"/>
      <w:marRight w:val="0"/>
      <w:marTop w:val="0"/>
      <w:marBottom w:val="0"/>
      <w:divBdr>
        <w:top w:val="none" w:sz="0" w:space="0" w:color="auto"/>
        <w:left w:val="none" w:sz="0" w:space="0" w:color="auto"/>
        <w:bottom w:val="none" w:sz="0" w:space="0" w:color="auto"/>
        <w:right w:val="none" w:sz="0" w:space="0" w:color="auto"/>
      </w:divBdr>
    </w:div>
    <w:div w:id="348140226">
      <w:bodyDiv w:val="1"/>
      <w:marLeft w:val="0"/>
      <w:marRight w:val="0"/>
      <w:marTop w:val="0"/>
      <w:marBottom w:val="0"/>
      <w:divBdr>
        <w:top w:val="none" w:sz="0" w:space="0" w:color="auto"/>
        <w:left w:val="none" w:sz="0" w:space="0" w:color="auto"/>
        <w:bottom w:val="none" w:sz="0" w:space="0" w:color="auto"/>
        <w:right w:val="none" w:sz="0" w:space="0" w:color="auto"/>
      </w:divBdr>
    </w:div>
    <w:div w:id="349455415">
      <w:bodyDiv w:val="1"/>
      <w:marLeft w:val="0"/>
      <w:marRight w:val="0"/>
      <w:marTop w:val="0"/>
      <w:marBottom w:val="0"/>
      <w:divBdr>
        <w:top w:val="none" w:sz="0" w:space="0" w:color="auto"/>
        <w:left w:val="none" w:sz="0" w:space="0" w:color="auto"/>
        <w:bottom w:val="none" w:sz="0" w:space="0" w:color="auto"/>
        <w:right w:val="none" w:sz="0" w:space="0" w:color="auto"/>
      </w:divBdr>
      <w:divsChild>
        <w:div w:id="17439852">
          <w:marLeft w:val="640"/>
          <w:marRight w:val="0"/>
          <w:marTop w:val="0"/>
          <w:marBottom w:val="0"/>
          <w:divBdr>
            <w:top w:val="none" w:sz="0" w:space="0" w:color="auto"/>
            <w:left w:val="none" w:sz="0" w:space="0" w:color="auto"/>
            <w:bottom w:val="none" w:sz="0" w:space="0" w:color="auto"/>
            <w:right w:val="none" w:sz="0" w:space="0" w:color="auto"/>
          </w:divBdr>
        </w:div>
        <w:div w:id="1842624430">
          <w:marLeft w:val="640"/>
          <w:marRight w:val="0"/>
          <w:marTop w:val="0"/>
          <w:marBottom w:val="0"/>
          <w:divBdr>
            <w:top w:val="none" w:sz="0" w:space="0" w:color="auto"/>
            <w:left w:val="none" w:sz="0" w:space="0" w:color="auto"/>
            <w:bottom w:val="none" w:sz="0" w:space="0" w:color="auto"/>
            <w:right w:val="none" w:sz="0" w:space="0" w:color="auto"/>
          </w:divBdr>
        </w:div>
        <w:div w:id="930773128">
          <w:marLeft w:val="640"/>
          <w:marRight w:val="0"/>
          <w:marTop w:val="0"/>
          <w:marBottom w:val="0"/>
          <w:divBdr>
            <w:top w:val="none" w:sz="0" w:space="0" w:color="auto"/>
            <w:left w:val="none" w:sz="0" w:space="0" w:color="auto"/>
            <w:bottom w:val="none" w:sz="0" w:space="0" w:color="auto"/>
            <w:right w:val="none" w:sz="0" w:space="0" w:color="auto"/>
          </w:divBdr>
        </w:div>
        <w:div w:id="689995316">
          <w:marLeft w:val="640"/>
          <w:marRight w:val="0"/>
          <w:marTop w:val="0"/>
          <w:marBottom w:val="0"/>
          <w:divBdr>
            <w:top w:val="none" w:sz="0" w:space="0" w:color="auto"/>
            <w:left w:val="none" w:sz="0" w:space="0" w:color="auto"/>
            <w:bottom w:val="none" w:sz="0" w:space="0" w:color="auto"/>
            <w:right w:val="none" w:sz="0" w:space="0" w:color="auto"/>
          </w:divBdr>
        </w:div>
        <w:div w:id="1283338680">
          <w:marLeft w:val="640"/>
          <w:marRight w:val="0"/>
          <w:marTop w:val="0"/>
          <w:marBottom w:val="0"/>
          <w:divBdr>
            <w:top w:val="none" w:sz="0" w:space="0" w:color="auto"/>
            <w:left w:val="none" w:sz="0" w:space="0" w:color="auto"/>
            <w:bottom w:val="none" w:sz="0" w:space="0" w:color="auto"/>
            <w:right w:val="none" w:sz="0" w:space="0" w:color="auto"/>
          </w:divBdr>
        </w:div>
        <w:div w:id="1835801328">
          <w:marLeft w:val="640"/>
          <w:marRight w:val="0"/>
          <w:marTop w:val="0"/>
          <w:marBottom w:val="0"/>
          <w:divBdr>
            <w:top w:val="none" w:sz="0" w:space="0" w:color="auto"/>
            <w:left w:val="none" w:sz="0" w:space="0" w:color="auto"/>
            <w:bottom w:val="none" w:sz="0" w:space="0" w:color="auto"/>
            <w:right w:val="none" w:sz="0" w:space="0" w:color="auto"/>
          </w:divBdr>
        </w:div>
        <w:div w:id="2020234357">
          <w:marLeft w:val="640"/>
          <w:marRight w:val="0"/>
          <w:marTop w:val="0"/>
          <w:marBottom w:val="0"/>
          <w:divBdr>
            <w:top w:val="none" w:sz="0" w:space="0" w:color="auto"/>
            <w:left w:val="none" w:sz="0" w:space="0" w:color="auto"/>
            <w:bottom w:val="none" w:sz="0" w:space="0" w:color="auto"/>
            <w:right w:val="none" w:sz="0" w:space="0" w:color="auto"/>
          </w:divBdr>
        </w:div>
        <w:div w:id="1063068947">
          <w:marLeft w:val="640"/>
          <w:marRight w:val="0"/>
          <w:marTop w:val="0"/>
          <w:marBottom w:val="0"/>
          <w:divBdr>
            <w:top w:val="none" w:sz="0" w:space="0" w:color="auto"/>
            <w:left w:val="none" w:sz="0" w:space="0" w:color="auto"/>
            <w:bottom w:val="none" w:sz="0" w:space="0" w:color="auto"/>
            <w:right w:val="none" w:sz="0" w:space="0" w:color="auto"/>
          </w:divBdr>
        </w:div>
        <w:div w:id="1813448559">
          <w:marLeft w:val="640"/>
          <w:marRight w:val="0"/>
          <w:marTop w:val="0"/>
          <w:marBottom w:val="0"/>
          <w:divBdr>
            <w:top w:val="none" w:sz="0" w:space="0" w:color="auto"/>
            <w:left w:val="none" w:sz="0" w:space="0" w:color="auto"/>
            <w:bottom w:val="none" w:sz="0" w:space="0" w:color="auto"/>
            <w:right w:val="none" w:sz="0" w:space="0" w:color="auto"/>
          </w:divBdr>
        </w:div>
        <w:div w:id="685785321">
          <w:marLeft w:val="640"/>
          <w:marRight w:val="0"/>
          <w:marTop w:val="0"/>
          <w:marBottom w:val="0"/>
          <w:divBdr>
            <w:top w:val="none" w:sz="0" w:space="0" w:color="auto"/>
            <w:left w:val="none" w:sz="0" w:space="0" w:color="auto"/>
            <w:bottom w:val="none" w:sz="0" w:space="0" w:color="auto"/>
            <w:right w:val="none" w:sz="0" w:space="0" w:color="auto"/>
          </w:divBdr>
        </w:div>
        <w:div w:id="1154688790">
          <w:marLeft w:val="640"/>
          <w:marRight w:val="0"/>
          <w:marTop w:val="0"/>
          <w:marBottom w:val="0"/>
          <w:divBdr>
            <w:top w:val="none" w:sz="0" w:space="0" w:color="auto"/>
            <w:left w:val="none" w:sz="0" w:space="0" w:color="auto"/>
            <w:bottom w:val="none" w:sz="0" w:space="0" w:color="auto"/>
            <w:right w:val="none" w:sz="0" w:space="0" w:color="auto"/>
          </w:divBdr>
        </w:div>
        <w:div w:id="417361994">
          <w:marLeft w:val="640"/>
          <w:marRight w:val="0"/>
          <w:marTop w:val="0"/>
          <w:marBottom w:val="0"/>
          <w:divBdr>
            <w:top w:val="none" w:sz="0" w:space="0" w:color="auto"/>
            <w:left w:val="none" w:sz="0" w:space="0" w:color="auto"/>
            <w:bottom w:val="none" w:sz="0" w:space="0" w:color="auto"/>
            <w:right w:val="none" w:sz="0" w:space="0" w:color="auto"/>
          </w:divBdr>
        </w:div>
        <w:div w:id="1844592362">
          <w:marLeft w:val="640"/>
          <w:marRight w:val="0"/>
          <w:marTop w:val="0"/>
          <w:marBottom w:val="0"/>
          <w:divBdr>
            <w:top w:val="none" w:sz="0" w:space="0" w:color="auto"/>
            <w:left w:val="none" w:sz="0" w:space="0" w:color="auto"/>
            <w:bottom w:val="none" w:sz="0" w:space="0" w:color="auto"/>
            <w:right w:val="none" w:sz="0" w:space="0" w:color="auto"/>
          </w:divBdr>
        </w:div>
        <w:div w:id="669604253">
          <w:marLeft w:val="640"/>
          <w:marRight w:val="0"/>
          <w:marTop w:val="0"/>
          <w:marBottom w:val="0"/>
          <w:divBdr>
            <w:top w:val="none" w:sz="0" w:space="0" w:color="auto"/>
            <w:left w:val="none" w:sz="0" w:space="0" w:color="auto"/>
            <w:bottom w:val="none" w:sz="0" w:space="0" w:color="auto"/>
            <w:right w:val="none" w:sz="0" w:space="0" w:color="auto"/>
          </w:divBdr>
        </w:div>
        <w:div w:id="273682551">
          <w:marLeft w:val="640"/>
          <w:marRight w:val="0"/>
          <w:marTop w:val="0"/>
          <w:marBottom w:val="0"/>
          <w:divBdr>
            <w:top w:val="none" w:sz="0" w:space="0" w:color="auto"/>
            <w:left w:val="none" w:sz="0" w:space="0" w:color="auto"/>
            <w:bottom w:val="none" w:sz="0" w:space="0" w:color="auto"/>
            <w:right w:val="none" w:sz="0" w:space="0" w:color="auto"/>
          </w:divBdr>
        </w:div>
        <w:div w:id="962417584">
          <w:marLeft w:val="640"/>
          <w:marRight w:val="0"/>
          <w:marTop w:val="0"/>
          <w:marBottom w:val="0"/>
          <w:divBdr>
            <w:top w:val="none" w:sz="0" w:space="0" w:color="auto"/>
            <w:left w:val="none" w:sz="0" w:space="0" w:color="auto"/>
            <w:bottom w:val="none" w:sz="0" w:space="0" w:color="auto"/>
            <w:right w:val="none" w:sz="0" w:space="0" w:color="auto"/>
          </w:divBdr>
        </w:div>
        <w:div w:id="381946584">
          <w:marLeft w:val="640"/>
          <w:marRight w:val="0"/>
          <w:marTop w:val="0"/>
          <w:marBottom w:val="0"/>
          <w:divBdr>
            <w:top w:val="none" w:sz="0" w:space="0" w:color="auto"/>
            <w:left w:val="none" w:sz="0" w:space="0" w:color="auto"/>
            <w:bottom w:val="none" w:sz="0" w:space="0" w:color="auto"/>
            <w:right w:val="none" w:sz="0" w:space="0" w:color="auto"/>
          </w:divBdr>
        </w:div>
        <w:div w:id="179205631">
          <w:marLeft w:val="640"/>
          <w:marRight w:val="0"/>
          <w:marTop w:val="0"/>
          <w:marBottom w:val="0"/>
          <w:divBdr>
            <w:top w:val="none" w:sz="0" w:space="0" w:color="auto"/>
            <w:left w:val="none" w:sz="0" w:space="0" w:color="auto"/>
            <w:bottom w:val="none" w:sz="0" w:space="0" w:color="auto"/>
            <w:right w:val="none" w:sz="0" w:space="0" w:color="auto"/>
          </w:divBdr>
        </w:div>
        <w:div w:id="1664580443">
          <w:marLeft w:val="640"/>
          <w:marRight w:val="0"/>
          <w:marTop w:val="0"/>
          <w:marBottom w:val="0"/>
          <w:divBdr>
            <w:top w:val="none" w:sz="0" w:space="0" w:color="auto"/>
            <w:left w:val="none" w:sz="0" w:space="0" w:color="auto"/>
            <w:bottom w:val="none" w:sz="0" w:space="0" w:color="auto"/>
            <w:right w:val="none" w:sz="0" w:space="0" w:color="auto"/>
          </w:divBdr>
        </w:div>
        <w:div w:id="2137947668">
          <w:marLeft w:val="640"/>
          <w:marRight w:val="0"/>
          <w:marTop w:val="0"/>
          <w:marBottom w:val="0"/>
          <w:divBdr>
            <w:top w:val="none" w:sz="0" w:space="0" w:color="auto"/>
            <w:left w:val="none" w:sz="0" w:space="0" w:color="auto"/>
            <w:bottom w:val="none" w:sz="0" w:space="0" w:color="auto"/>
            <w:right w:val="none" w:sz="0" w:space="0" w:color="auto"/>
          </w:divBdr>
        </w:div>
        <w:div w:id="1781949102">
          <w:marLeft w:val="640"/>
          <w:marRight w:val="0"/>
          <w:marTop w:val="0"/>
          <w:marBottom w:val="0"/>
          <w:divBdr>
            <w:top w:val="none" w:sz="0" w:space="0" w:color="auto"/>
            <w:left w:val="none" w:sz="0" w:space="0" w:color="auto"/>
            <w:bottom w:val="none" w:sz="0" w:space="0" w:color="auto"/>
            <w:right w:val="none" w:sz="0" w:space="0" w:color="auto"/>
          </w:divBdr>
        </w:div>
        <w:div w:id="1596404476">
          <w:marLeft w:val="640"/>
          <w:marRight w:val="0"/>
          <w:marTop w:val="0"/>
          <w:marBottom w:val="0"/>
          <w:divBdr>
            <w:top w:val="none" w:sz="0" w:space="0" w:color="auto"/>
            <w:left w:val="none" w:sz="0" w:space="0" w:color="auto"/>
            <w:bottom w:val="none" w:sz="0" w:space="0" w:color="auto"/>
            <w:right w:val="none" w:sz="0" w:space="0" w:color="auto"/>
          </w:divBdr>
        </w:div>
        <w:div w:id="2080209614">
          <w:marLeft w:val="640"/>
          <w:marRight w:val="0"/>
          <w:marTop w:val="0"/>
          <w:marBottom w:val="0"/>
          <w:divBdr>
            <w:top w:val="none" w:sz="0" w:space="0" w:color="auto"/>
            <w:left w:val="none" w:sz="0" w:space="0" w:color="auto"/>
            <w:bottom w:val="none" w:sz="0" w:space="0" w:color="auto"/>
            <w:right w:val="none" w:sz="0" w:space="0" w:color="auto"/>
          </w:divBdr>
        </w:div>
        <w:div w:id="1796561782">
          <w:marLeft w:val="640"/>
          <w:marRight w:val="0"/>
          <w:marTop w:val="0"/>
          <w:marBottom w:val="0"/>
          <w:divBdr>
            <w:top w:val="none" w:sz="0" w:space="0" w:color="auto"/>
            <w:left w:val="none" w:sz="0" w:space="0" w:color="auto"/>
            <w:bottom w:val="none" w:sz="0" w:space="0" w:color="auto"/>
            <w:right w:val="none" w:sz="0" w:space="0" w:color="auto"/>
          </w:divBdr>
        </w:div>
        <w:div w:id="1893954081">
          <w:marLeft w:val="640"/>
          <w:marRight w:val="0"/>
          <w:marTop w:val="0"/>
          <w:marBottom w:val="0"/>
          <w:divBdr>
            <w:top w:val="none" w:sz="0" w:space="0" w:color="auto"/>
            <w:left w:val="none" w:sz="0" w:space="0" w:color="auto"/>
            <w:bottom w:val="none" w:sz="0" w:space="0" w:color="auto"/>
            <w:right w:val="none" w:sz="0" w:space="0" w:color="auto"/>
          </w:divBdr>
        </w:div>
        <w:div w:id="395586724">
          <w:marLeft w:val="640"/>
          <w:marRight w:val="0"/>
          <w:marTop w:val="0"/>
          <w:marBottom w:val="0"/>
          <w:divBdr>
            <w:top w:val="none" w:sz="0" w:space="0" w:color="auto"/>
            <w:left w:val="none" w:sz="0" w:space="0" w:color="auto"/>
            <w:bottom w:val="none" w:sz="0" w:space="0" w:color="auto"/>
            <w:right w:val="none" w:sz="0" w:space="0" w:color="auto"/>
          </w:divBdr>
        </w:div>
        <w:div w:id="506137500">
          <w:marLeft w:val="640"/>
          <w:marRight w:val="0"/>
          <w:marTop w:val="0"/>
          <w:marBottom w:val="0"/>
          <w:divBdr>
            <w:top w:val="none" w:sz="0" w:space="0" w:color="auto"/>
            <w:left w:val="none" w:sz="0" w:space="0" w:color="auto"/>
            <w:bottom w:val="none" w:sz="0" w:space="0" w:color="auto"/>
            <w:right w:val="none" w:sz="0" w:space="0" w:color="auto"/>
          </w:divBdr>
        </w:div>
        <w:div w:id="1763523366">
          <w:marLeft w:val="640"/>
          <w:marRight w:val="0"/>
          <w:marTop w:val="0"/>
          <w:marBottom w:val="0"/>
          <w:divBdr>
            <w:top w:val="none" w:sz="0" w:space="0" w:color="auto"/>
            <w:left w:val="none" w:sz="0" w:space="0" w:color="auto"/>
            <w:bottom w:val="none" w:sz="0" w:space="0" w:color="auto"/>
            <w:right w:val="none" w:sz="0" w:space="0" w:color="auto"/>
          </w:divBdr>
        </w:div>
        <w:div w:id="823854760">
          <w:marLeft w:val="640"/>
          <w:marRight w:val="0"/>
          <w:marTop w:val="0"/>
          <w:marBottom w:val="0"/>
          <w:divBdr>
            <w:top w:val="none" w:sz="0" w:space="0" w:color="auto"/>
            <w:left w:val="none" w:sz="0" w:space="0" w:color="auto"/>
            <w:bottom w:val="none" w:sz="0" w:space="0" w:color="auto"/>
            <w:right w:val="none" w:sz="0" w:space="0" w:color="auto"/>
          </w:divBdr>
        </w:div>
        <w:div w:id="1550723693">
          <w:marLeft w:val="640"/>
          <w:marRight w:val="0"/>
          <w:marTop w:val="0"/>
          <w:marBottom w:val="0"/>
          <w:divBdr>
            <w:top w:val="none" w:sz="0" w:space="0" w:color="auto"/>
            <w:left w:val="none" w:sz="0" w:space="0" w:color="auto"/>
            <w:bottom w:val="none" w:sz="0" w:space="0" w:color="auto"/>
            <w:right w:val="none" w:sz="0" w:space="0" w:color="auto"/>
          </w:divBdr>
        </w:div>
        <w:div w:id="737634502">
          <w:marLeft w:val="640"/>
          <w:marRight w:val="0"/>
          <w:marTop w:val="0"/>
          <w:marBottom w:val="0"/>
          <w:divBdr>
            <w:top w:val="none" w:sz="0" w:space="0" w:color="auto"/>
            <w:left w:val="none" w:sz="0" w:space="0" w:color="auto"/>
            <w:bottom w:val="none" w:sz="0" w:space="0" w:color="auto"/>
            <w:right w:val="none" w:sz="0" w:space="0" w:color="auto"/>
          </w:divBdr>
        </w:div>
        <w:div w:id="239486239">
          <w:marLeft w:val="640"/>
          <w:marRight w:val="0"/>
          <w:marTop w:val="0"/>
          <w:marBottom w:val="0"/>
          <w:divBdr>
            <w:top w:val="none" w:sz="0" w:space="0" w:color="auto"/>
            <w:left w:val="none" w:sz="0" w:space="0" w:color="auto"/>
            <w:bottom w:val="none" w:sz="0" w:space="0" w:color="auto"/>
            <w:right w:val="none" w:sz="0" w:space="0" w:color="auto"/>
          </w:divBdr>
        </w:div>
        <w:div w:id="1283341742">
          <w:marLeft w:val="640"/>
          <w:marRight w:val="0"/>
          <w:marTop w:val="0"/>
          <w:marBottom w:val="0"/>
          <w:divBdr>
            <w:top w:val="none" w:sz="0" w:space="0" w:color="auto"/>
            <w:left w:val="none" w:sz="0" w:space="0" w:color="auto"/>
            <w:bottom w:val="none" w:sz="0" w:space="0" w:color="auto"/>
            <w:right w:val="none" w:sz="0" w:space="0" w:color="auto"/>
          </w:divBdr>
        </w:div>
        <w:div w:id="1758601384">
          <w:marLeft w:val="640"/>
          <w:marRight w:val="0"/>
          <w:marTop w:val="0"/>
          <w:marBottom w:val="0"/>
          <w:divBdr>
            <w:top w:val="none" w:sz="0" w:space="0" w:color="auto"/>
            <w:left w:val="none" w:sz="0" w:space="0" w:color="auto"/>
            <w:bottom w:val="none" w:sz="0" w:space="0" w:color="auto"/>
            <w:right w:val="none" w:sz="0" w:space="0" w:color="auto"/>
          </w:divBdr>
        </w:div>
        <w:div w:id="1437481862">
          <w:marLeft w:val="640"/>
          <w:marRight w:val="0"/>
          <w:marTop w:val="0"/>
          <w:marBottom w:val="0"/>
          <w:divBdr>
            <w:top w:val="none" w:sz="0" w:space="0" w:color="auto"/>
            <w:left w:val="none" w:sz="0" w:space="0" w:color="auto"/>
            <w:bottom w:val="none" w:sz="0" w:space="0" w:color="auto"/>
            <w:right w:val="none" w:sz="0" w:space="0" w:color="auto"/>
          </w:divBdr>
        </w:div>
        <w:div w:id="457917600">
          <w:marLeft w:val="640"/>
          <w:marRight w:val="0"/>
          <w:marTop w:val="0"/>
          <w:marBottom w:val="0"/>
          <w:divBdr>
            <w:top w:val="none" w:sz="0" w:space="0" w:color="auto"/>
            <w:left w:val="none" w:sz="0" w:space="0" w:color="auto"/>
            <w:bottom w:val="none" w:sz="0" w:space="0" w:color="auto"/>
            <w:right w:val="none" w:sz="0" w:space="0" w:color="auto"/>
          </w:divBdr>
        </w:div>
        <w:div w:id="1256129884">
          <w:marLeft w:val="640"/>
          <w:marRight w:val="0"/>
          <w:marTop w:val="0"/>
          <w:marBottom w:val="0"/>
          <w:divBdr>
            <w:top w:val="none" w:sz="0" w:space="0" w:color="auto"/>
            <w:left w:val="none" w:sz="0" w:space="0" w:color="auto"/>
            <w:bottom w:val="none" w:sz="0" w:space="0" w:color="auto"/>
            <w:right w:val="none" w:sz="0" w:space="0" w:color="auto"/>
          </w:divBdr>
        </w:div>
        <w:div w:id="792747854">
          <w:marLeft w:val="640"/>
          <w:marRight w:val="0"/>
          <w:marTop w:val="0"/>
          <w:marBottom w:val="0"/>
          <w:divBdr>
            <w:top w:val="none" w:sz="0" w:space="0" w:color="auto"/>
            <w:left w:val="none" w:sz="0" w:space="0" w:color="auto"/>
            <w:bottom w:val="none" w:sz="0" w:space="0" w:color="auto"/>
            <w:right w:val="none" w:sz="0" w:space="0" w:color="auto"/>
          </w:divBdr>
        </w:div>
        <w:div w:id="1526409071">
          <w:marLeft w:val="640"/>
          <w:marRight w:val="0"/>
          <w:marTop w:val="0"/>
          <w:marBottom w:val="0"/>
          <w:divBdr>
            <w:top w:val="none" w:sz="0" w:space="0" w:color="auto"/>
            <w:left w:val="none" w:sz="0" w:space="0" w:color="auto"/>
            <w:bottom w:val="none" w:sz="0" w:space="0" w:color="auto"/>
            <w:right w:val="none" w:sz="0" w:space="0" w:color="auto"/>
          </w:divBdr>
        </w:div>
        <w:div w:id="1349285861">
          <w:marLeft w:val="640"/>
          <w:marRight w:val="0"/>
          <w:marTop w:val="0"/>
          <w:marBottom w:val="0"/>
          <w:divBdr>
            <w:top w:val="none" w:sz="0" w:space="0" w:color="auto"/>
            <w:left w:val="none" w:sz="0" w:space="0" w:color="auto"/>
            <w:bottom w:val="none" w:sz="0" w:space="0" w:color="auto"/>
            <w:right w:val="none" w:sz="0" w:space="0" w:color="auto"/>
          </w:divBdr>
        </w:div>
        <w:div w:id="631981233">
          <w:marLeft w:val="640"/>
          <w:marRight w:val="0"/>
          <w:marTop w:val="0"/>
          <w:marBottom w:val="0"/>
          <w:divBdr>
            <w:top w:val="none" w:sz="0" w:space="0" w:color="auto"/>
            <w:left w:val="none" w:sz="0" w:space="0" w:color="auto"/>
            <w:bottom w:val="none" w:sz="0" w:space="0" w:color="auto"/>
            <w:right w:val="none" w:sz="0" w:space="0" w:color="auto"/>
          </w:divBdr>
        </w:div>
        <w:div w:id="1246190555">
          <w:marLeft w:val="640"/>
          <w:marRight w:val="0"/>
          <w:marTop w:val="0"/>
          <w:marBottom w:val="0"/>
          <w:divBdr>
            <w:top w:val="none" w:sz="0" w:space="0" w:color="auto"/>
            <w:left w:val="none" w:sz="0" w:space="0" w:color="auto"/>
            <w:bottom w:val="none" w:sz="0" w:space="0" w:color="auto"/>
            <w:right w:val="none" w:sz="0" w:space="0" w:color="auto"/>
          </w:divBdr>
        </w:div>
        <w:div w:id="106242928">
          <w:marLeft w:val="640"/>
          <w:marRight w:val="0"/>
          <w:marTop w:val="0"/>
          <w:marBottom w:val="0"/>
          <w:divBdr>
            <w:top w:val="none" w:sz="0" w:space="0" w:color="auto"/>
            <w:left w:val="none" w:sz="0" w:space="0" w:color="auto"/>
            <w:bottom w:val="none" w:sz="0" w:space="0" w:color="auto"/>
            <w:right w:val="none" w:sz="0" w:space="0" w:color="auto"/>
          </w:divBdr>
        </w:div>
        <w:div w:id="131224">
          <w:marLeft w:val="640"/>
          <w:marRight w:val="0"/>
          <w:marTop w:val="0"/>
          <w:marBottom w:val="0"/>
          <w:divBdr>
            <w:top w:val="none" w:sz="0" w:space="0" w:color="auto"/>
            <w:left w:val="none" w:sz="0" w:space="0" w:color="auto"/>
            <w:bottom w:val="none" w:sz="0" w:space="0" w:color="auto"/>
            <w:right w:val="none" w:sz="0" w:space="0" w:color="auto"/>
          </w:divBdr>
        </w:div>
        <w:div w:id="1074200762">
          <w:marLeft w:val="640"/>
          <w:marRight w:val="0"/>
          <w:marTop w:val="0"/>
          <w:marBottom w:val="0"/>
          <w:divBdr>
            <w:top w:val="none" w:sz="0" w:space="0" w:color="auto"/>
            <w:left w:val="none" w:sz="0" w:space="0" w:color="auto"/>
            <w:bottom w:val="none" w:sz="0" w:space="0" w:color="auto"/>
            <w:right w:val="none" w:sz="0" w:space="0" w:color="auto"/>
          </w:divBdr>
        </w:div>
        <w:div w:id="2048220294">
          <w:marLeft w:val="640"/>
          <w:marRight w:val="0"/>
          <w:marTop w:val="0"/>
          <w:marBottom w:val="0"/>
          <w:divBdr>
            <w:top w:val="none" w:sz="0" w:space="0" w:color="auto"/>
            <w:left w:val="none" w:sz="0" w:space="0" w:color="auto"/>
            <w:bottom w:val="none" w:sz="0" w:space="0" w:color="auto"/>
            <w:right w:val="none" w:sz="0" w:space="0" w:color="auto"/>
          </w:divBdr>
        </w:div>
        <w:div w:id="531460567">
          <w:marLeft w:val="640"/>
          <w:marRight w:val="0"/>
          <w:marTop w:val="0"/>
          <w:marBottom w:val="0"/>
          <w:divBdr>
            <w:top w:val="none" w:sz="0" w:space="0" w:color="auto"/>
            <w:left w:val="none" w:sz="0" w:space="0" w:color="auto"/>
            <w:bottom w:val="none" w:sz="0" w:space="0" w:color="auto"/>
            <w:right w:val="none" w:sz="0" w:space="0" w:color="auto"/>
          </w:divBdr>
        </w:div>
        <w:div w:id="2002854465">
          <w:marLeft w:val="640"/>
          <w:marRight w:val="0"/>
          <w:marTop w:val="0"/>
          <w:marBottom w:val="0"/>
          <w:divBdr>
            <w:top w:val="none" w:sz="0" w:space="0" w:color="auto"/>
            <w:left w:val="none" w:sz="0" w:space="0" w:color="auto"/>
            <w:bottom w:val="none" w:sz="0" w:space="0" w:color="auto"/>
            <w:right w:val="none" w:sz="0" w:space="0" w:color="auto"/>
          </w:divBdr>
        </w:div>
        <w:div w:id="404836681">
          <w:marLeft w:val="640"/>
          <w:marRight w:val="0"/>
          <w:marTop w:val="0"/>
          <w:marBottom w:val="0"/>
          <w:divBdr>
            <w:top w:val="none" w:sz="0" w:space="0" w:color="auto"/>
            <w:left w:val="none" w:sz="0" w:space="0" w:color="auto"/>
            <w:bottom w:val="none" w:sz="0" w:space="0" w:color="auto"/>
            <w:right w:val="none" w:sz="0" w:space="0" w:color="auto"/>
          </w:divBdr>
        </w:div>
        <w:div w:id="195890176">
          <w:marLeft w:val="640"/>
          <w:marRight w:val="0"/>
          <w:marTop w:val="0"/>
          <w:marBottom w:val="0"/>
          <w:divBdr>
            <w:top w:val="none" w:sz="0" w:space="0" w:color="auto"/>
            <w:left w:val="none" w:sz="0" w:space="0" w:color="auto"/>
            <w:bottom w:val="none" w:sz="0" w:space="0" w:color="auto"/>
            <w:right w:val="none" w:sz="0" w:space="0" w:color="auto"/>
          </w:divBdr>
        </w:div>
        <w:div w:id="2023165482">
          <w:marLeft w:val="640"/>
          <w:marRight w:val="0"/>
          <w:marTop w:val="0"/>
          <w:marBottom w:val="0"/>
          <w:divBdr>
            <w:top w:val="none" w:sz="0" w:space="0" w:color="auto"/>
            <w:left w:val="none" w:sz="0" w:space="0" w:color="auto"/>
            <w:bottom w:val="none" w:sz="0" w:space="0" w:color="auto"/>
            <w:right w:val="none" w:sz="0" w:space="0" w:color="auto"/>
          </w:divBdr>
        </w:div>
        <w:div w:id="1570460442">
          <w:marLeft w:val="640"/>
          <w:marRight w:val="0"/>
          <w:marTop w:val="0"/>
          <w:marBottom w:val="0"/>
          <w:divBdr>
            <w:top w:val="none" w:sz="0" w:space="0" w:color="auto"/>
            <w:left w:val="none" w:sz="0" w:space="0" w:color="auto"/>
            <w:bottom w:val="none" w:sz="0" w:space="0" w:color="auto"/>
            <w:right w:val="none" w:sz="0" w:space="0" w:color="auto"/>
          </w:divBdr>
        </w:div>
        <w:div w:id="1025015404">
          <w:marLeft w:val="640"/>
          <w:marRight w:val="0"/>
          <w:marTop w:val="0"/>
          <w:marBottom w:val="0"/>
          <w:divBdr>
            <w:top w:val="none" w:sz="0" w:space="0" w:color="auto"/>
            <w:left w:val="none" w:sz="0" w:space="0" w:color="auto"/>
            <w:bottom w:val="none" w:sz="0" w:space="0" w:color="auto"/>
            <w:right w:val="none" w:sz="0" w:space="0" w:color="auto"/>
          </w:divBdr>
        </w:div>
        <w:div w:id="801313262">
          <w:marLeft w:val="640"/>
          <w:marRight w:val="0"/>
          <w:marTop w:val="0"/>
          <w:marBottom w:val="0"/>
          <w:divBdr>
            <w:top w:val="none" w:sz="0" w:space="0" w:color="auto"/>
            <w:left w:val="none" w:sz="0" w:space="0" w:color="auto"/>
            <w:bottom w:val="none" w:sz="0" w:space="0" w:color="auto"/>
            <w:right w:val="none" w:sz="0" w:space="0" w:color="auto"/>
          </w:divBdr>
        </w:div>
        <w:div w:id="1989703286">
          <w:marLeft w:val="640"/>
          <w:marRight w:val="0"/>
          <w:marTop w:val="0"/>
          <w:marBottom w:val="0"/>
          <w:divBdr>
            <w:top w:val="none" w:sz="0" w:space="0" w:color="auto"/>
            <w:left w:val="none" w:sz="0" w:space="0" w:color="auto"/>
            <w:bottom w:val="none" w:sz="0" w:space="0" w:color="auto"/>
            <w:right w:val="none" w:sz="0" w:space="0" w:color="auto"/>
          </w:divBdr>
        </w:div>
        <w:div w:id="756361457">
          <w:marLeft w:val="640"/>
          <w:marRight w:val="0"/>
          <w:marTop w:val="0"/>
          <w:marBottom w:val="0"/>
          <w:divBdr>
            <w:top w:val="none" w:sz="0" w:space="0" w:color="auto"/>
            <w:left w:val="none" w:sz="0" w:space="0" w:color="auto"/>
            <w:bottom w:val="none" w:sz="0" w:space="0" w:color="auto"/>
            <w:right w:val="none" w:sz="0" w:space="0" w:color="auto"/>
          </w:divBdr>
        </w:div>
        <w:div w:id="704600533">
          <w:marLeft w:val="640"/>
          <w:marRight w:val="0"/>
          <w:marTop w:val="0"/>
          <w:marBottom w:val="0"/>
          <w:divBdr>
            <w:top w:val="none" w:sz="0" w:space="0" w:color="auto"/>
            <w:left w:val="none" w:sz="0" w:space="0" w:color="auto"/>
            <w:bottom w:val="none" w:sz="0" w:space="0" w:color="auto"/>
            <w:right w:val="none" w:sz="0" w:space="0" w:color="auto"/>
          </w:divBdr>
        </w:div>
        <w:div w:id="1367633379">
          <w:marLeft w:val="640"/>
          <w:marRight w:val="0"/>
          <w:marTop w:val="0"/>
          <w:marBottom w:val="0"/>
          <w:divBdr>
            <w:top w:val="none" w:sz="0" w:space="0" w:color="auto"/>
            <w:left w:val="none" w:sz="0" w:space="0" w:color="auto"/>
            <w:bottom w:val="none" w:sz="0" w:space="0" w:color="auto"/>
            <w:right w:val="none" w:sz="0" w:space="0" w:color="auto"/>
          </w:divBdr>
        </w:div>
        <w:div w:id="928542297">
          <w:marLeft w:val="640"/>
          <w:marRight w:val="0"/>
          <w:marTop w:val="0"/>
          <w:marBottom w:val="0"/>
          <w:divBdr>
            <w:top w:val="none" w:sz="0" w:space="0" w:color="auto"/>
            <w:left w:val="none" w:sz="0" w:space="0" w:color="auto"/>
            <w:bottom w:val="none" w:sz="0" w:space="0" w:color="auto"/>
            <w:right w:val="none" w:sz="0" w:space="0" w:color="auto"/>
          </w:divBdr>
        </w:div>
        <w:div w:id="2038195032">
          <w:marLeft w:val="640"/>
          <w:marRight w:val="0"/>
          <w:marTop w:val="0"/>
          <w:marBottom w:val="0"/>
          <w:divBdr>
            <w:top w:val="none" w:sz="0" w:space="0" w:color="auto"/>
            <w:left w:val="none" w:sz="0" w:space="0" w:color="auto"/>
            <w:bottom w:val="none" w:sz="0" w:space="0" w:color="auto"/>
            <w:right w:val="none" w:sz="0" w:space="0" w:color="auto"/>
          </w:divBdr>
        </w:div>
        <w:div w:id="1220630628">
          <w:marLeft w:val="640"/>
          <w:marRight w:val="0"/>
          <w:marTop w:val="0"/>
          <w:marBottom w:val="0"/>
          <w:divBdr>
            <w:top w:val="none" w:sz="0" w:space="0" w:color="auto"/>
            <w:left w:val="none" w:sz="0" w:space="0" w:color="auto"/>
            <w:bottom w:val="none" w:sz="0" w:space="0" w:color="auto"/>
            <w:right w:val="none" w:sz="0" w:space="0" w:color="auto"/>
          </w:divBdr>
        </w:div>
      </w:divsChild>
    </w:div>
    <w:div w:id="350373237">
      <w:bodyDiv w:val="1"/>
      <w:marLeft w:val="0"/>
      <w:marRight w:val="0"/>
      <w:marTop w:val="0"/>
      <w:marBottom w:val="0"/>
      <w:divBdr>
        <w:top w:val="none" w:sz="0" w:space="0" w:color="auto"/>
        <w:left w:val="none" w:sz="0" w:space="0" w:color="auto"/>
        <w:bottom w:val="none" w:sz="0" w:space="0" w:color="auto"/>
        <w:right w:val="none" w:sz="0" w:space="0" w:color="auto"/>
      </w:divBdr>
    </w:div>
    <w:div w:id="354115769">
      <w:bodyDiv w:val="1"/>
      <w:marLeft w:val="0"/>
      <w:marRight w:val="0"/>
      <w:marTop w:val="0"/>
      <w:marBottom w:val="0"/>
      <w:divBdr>
        <w:top w:val="none" w:sz="0" w:space="0" w:color="auto"/>
        <w:left w:val="none" w:sz="0" w:space="0" w:color="auto"/>
        <w:bottom w:val="none" w:sz="0" w:space="0" w:color="auto"/>
        <w:right w:val="none" w:sz="0" w:space="0" w:color="auto"/>
      </w:divBdr>
    </w:div>
    <w:div w:id="359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5152457">
          <w:marLeft w:val="640"/>
          <w:marRight w:val="0"/>
          <w:marTop w:val="0"/>
          <w:marBottom w:val="0"/>
          <w:divBdr>
            <w:top w:val="none" w:sz="0" w:space="0" w:color="auto"/>
            <w:left w:val="none" w:sz="0" w:space="0" w:color="auto"/>
            <w:bottom w:val="none" w:sz="0" w:space="0" w:color="auto"/>
            <w:right w:val="none" w:sz="0" w:space="0" w:color="auto"/>
          </w:divBdr>
        </w:div>
        <w:div w:id="719941668">
          <w:marLeft w:val="640"/>
          <w:marRight w:val="0"/>
          <w:marTop w:val="0"/>
          <w:marBottom w:val="0"/>
          <w:divBdr>
            <w:top w:val="none" w:sz="0" w:space="0" w:color="auto"/>
            <w:left w:val="none" w:sz="0" w:space="0" w:color="auto"/>
            <w:bottom w:val="none" w:sz="0" w:space="0" w:color="auto"/>
            <w:right w:val="none" w:sz="0" w:space="0" w:color="auto"/>
          </w:divBdr>
        </w:div>
        <w:div w:id="1125733572">
          <w:marLeft w:val="640"/>
          <w:marRight w:val="0"/>
          <w:marTop w:val="0"/>
          <w:marBottom w:val="0"/>
          <w:divBdr>
            <w:top w:val="none" w:sz="0" w:space="0" w:color="auto"/>
            <w:left w:val="none" w:sz="0" w:space="0" w:color="auto"/>
            <w:bottom w:val="none" w:sz="0" w:space="0" w:color="auto"/>
            <w:right w:val="none" w:sz="0" w:space="0" w:color="auto"/>
          </w:divBdr>
        </w:div>
        <w:div w:id="2006662095">
          <w:marLeft w:val="640"/>
          <w:marRight w:val="0"/>
          <w:marTop w:val="0"/>
          <w:marBottom w:val="0"/>
          <w:divBdr>
            <w:top w:val="none" w:sz="0" w:space="0" w:color="auto"/>
            <w:left w:val="none" w:sz="0" w:space="0" w:color="auto"/>
            <w:bottom w:val="none" w:sz="0" w:space="0" w:color="auto"/>
            <w:right w:val="none" w:sz="0" w:space="0" w:color="auto"/>
          </w:divBdr>
        </w:div>
        <w:div w:id="48038815">
          <w:marLeft w:val="640"/>
          <w:marRight w:val="0"/>
          <w:marTop w:val="0"/>
          <w:marBottom w:val="0"/>
          <w:divBdr>
            <w:top w:val="none" w:sz="0" w:space="0" w:color="auto"/>
            <w:left w:val="none" w:sz="0" w:space="0" w:color="auto"/>
            <w:bottom w:val="none" w:sz="0" w:space="0" w:color="auto"/>
            <w:right w:val="none" w:sz="0" w:space="0" w:color="auto"/>
          </w:divBdr>
        </w:div>
        <w:div w:id="104812237">
          <w:marLeft w:val="640"/>
          <w:marRight w:val="0"/>
          <w:marTop w:val="0"/>
          <w:marBottom w:val="0"/>
          <w:divBdr>
            <w:top w:val="none" w:sz="0" w:space="0" w:color="auto"/>
            <w:left w:val="none" w:sz="0" w:space="0" w:color="auto"/>
            <w:bottom w:val="none" w:sz="0" w:space="0" w:color="auto"/>
            <w:right w:val="none" w:sz="0" w:space="0" w:color="auto"/>
          </w:divBdr>
        </w:div>
        <w:div w:id="650641862">
          <w:marLeft w:val="640"/>
          <w:marRight w:val="0"/>
          <w:marTop w:val="0"/>
          <w:marBottom w:val="0"/>
          <w:divBdr>
            <w:top w:val="none" w:sz="0" w:space="0" w:color="auto"/>
            <w:left w:val="none" w:sz="0" w:space="0" w:color="auto"/>
            <w:bottom w:val="none" w:sz="0" w:space="0" w:color="auto"/>
            <w:right w:val="none" w:sz="0" w:space="0" w:color="auto"/>
          </w:divBdr>
        </w:div>
        <w:div w:id="2121756430">
          <w:marLeft w:val="640"/>
          <w:marRight w:val="0"/>
          <w:marTop w:val="0"/>
          <w:marBottom w:val="0"/>
          <w:divBdr>
            <w:top w:val="none" w:sz="0" w:space="0" w:color="auto"/>
            <w:left w:val="none" w:sz="0" w:space="0" w:color="auto"/>
            <w:bottom w:val="none" w:sz="0" w:space="0" w:color="auto"/>
            <w:right w:val="none" w:sz="0" w:space="0" w:color="auto"/>
          </w:divBdr>
        </w:div>
        <w:div w:id="452793952">
          <w:marLeft w:val="640"/>
          <w:marRight w:val="0"/>
          <w:marTop w:val="0"/>
          <w:marBottom w:val="0"/>
          <w:divBdr>
            <w:top w:val="none" w:sz="0" w:space="0" w:color="auto"/>
            <w:left w:val="none" w:sz="0" w:space="0" w:color="auto"/>
            <w:bottom w:val="none" w:sz="0" w:space="0" w:color="auto"/>
            <w:right w:val="none" w:sz="0" w:space="0" w:color="auto"/>
          </w:divBdr>
        </w:div>
        <w:div w:id="2041540696">
          <w:marLeft w:val="640"/>
          <w:marRight w:val="0"/>
          <w:marTop w:val="0"/>
          <w:marBottom w:val="0"/>
          <w:divBdr>
            <w:top w:val="none" w:sz="0" w:space="0" w:color="auto"/>
            <w:left w:val="none" w:sz="0" w:space="0" w:color="auto"/>
            <w:bottom w:val="none" w:sz="0" w:space="0" w:color="auto"/>
            <w:right w:val="none" w:sz="0" w:space="0" w:color="auto"/>
          </w:divBdr>
        </w:div>
        <w:div w:id="2042776803">
          <w:marLeft w:val="640"/>
          <w:marRight w:val="0"/>
          <w:marTop w:val="0"/>
          <w:marBottom w:val="0"/>
          <w:divBdr>
            <w:top w:val="none" w:sz="0" w:space="0" w:color="auto"/>
            <w:left w:val="none" w:sz="0" w:space="0" w:color="auto"/>
            <w:bottom w:val="none" w:sz="0" w:space="0" w:color="auto"/>
            <w:right w:val="none" w:sz="0" w:space="0" w:color="auto"/>
          </w:divBdr>
        </w:div>
        <w:div w:id="1129666536">
          <w:marLeft w:val="640"/>
          <w:marRight w:val="0"/>
          <w:marTop w:val="0"/>
          <w:marBottom w:val="0"/>
          <w:divBdr>
            <w:top w:val="none" w:sz="0" w:space="0" w:color="auto"/>
            <w:left w:val="none" w:sz="0" w:space="0" w:color="auto"/>
            <w:bottom w:val="none" w:sz="0" w:space="0" w:color="auto"/>
            <w:right w:val="none" w:sz="0" w:space="0" w:color="auto"/>
          </w:divBdr>
        </w:div>
        <w:div w:id="2086221118">
          <w:marLeft w:val="640"/>
          <w:marRight w:val="0"/>
          <w:marTop w:val="0"/>
          <w:marBottom w:val="0"/>
          <w:divBdr>
            <w:top w:val="none" w:sz="0" w:space="0" w:color="auto"/>
            <w:left w:val="none" w:sz="0" w:space="0" w:color="auto"/>
            <w:bottom w:val="none" w:sz="0" w:space="0" w:color="auto"/>
            <w:right w:val="none" w:sz="0" w:space="0" w:color="auto"/>
          </w:divBdr>
        </w:div>
        <w:div w:id="799108875">
          <w:marLeft w:val="640"/>
          <w:marRight w:val="0"/>
          <w:marTop w:val="0"/>
          <w:marBottom w:val="0"/>
          <w:divBdr>
            <w:top w:val="none" w:sz="0" w:space="0" w:color="auto"/>
            <w:left w:val="none" w:sz="0" w:space="0" w:color="auto"/>
            <w:bottom w:val="none" w:sz="0" w:space="0" w:color="auto"/>
            <w:right w:val="none" w:sz="0" w:space="0" w:color="auto"/>
          </w:divBdr>
        </w:div>
        <w:div w:id="846797632">
          <w:marLeft w:val="640"/>
          <w:marRight w:val="0"/>
          <w:marTop w:val="0"/>
          <w:marBottom w:val="0"/>
          <w:divBdr>
            <w:top w:val="none" w:sz="0" w:space="0" w:color="auto"/>
            <w:left w:val="none" w:sz="0" w:space="0" w:color="auto"/>
            <w:bottom w:val="none" w:sz="0" w:space="0" w:color="auto"/>
            <w:right w:val="none" w:sz="0" w:space="0" w:color="auto"/>
          </w:divBdr>
        </w:div>
        <w:div w:id="1998876478">
          <w:marLeft w:val="640"/>
          <w:marRight w:val="0"/>
          <w:marTop w:val="0"/>
          <w:marBottom w:val="0"/>
          <w:divBdr>
            <w:top w:val="none" w:sz="0" w:space="0" w:color="auto"/>
            <w:left w:val="none" w:sz="0" w:space="0" w:color="auto"/>
            <w:bottom w:val="none" w:sz="0" w:space="0" w:color="auto"/>
            <w:right w:val="none" w:sz="0" w:space="0" w:color="auto"/>
          </w:divBdr>
        </w:div>
        <w:div w:id="921524065">
          <w:marLeft w:val="640"/>
          <w:marRight w:val="0"/>
          <w:marTop w:val="0"/>
          <w:marBottom w:val="0"/>
          <w:divBdr>
            <w:top w:val="none" w:sz="0" w:space="0" w:color="auto"/>
            <w:left w:val="none" w:sz="0" w:space="0" w:color="auto"/>
            <w:bottom w:val="none" w:sz="0" w:space="0" w:color="auto"/>
            <w:right w:val="none" w:sz="0" w:space="0" w:color="auto"/>
          </w:divBdr>
        </w:div>
        <w:div w:id="935022968">
          <w:marLeft w:val="640"/>
          <w:marRight w:val="0"/>
          <w:marTop w:val="0"/>
          <w:marBottom w:val="0"/>
          <w:divBdr>
            <w:top w:val="none" w:sz="0" w:space="0" w:color="auto"/>
            <w:left w:val="none" w:sz="0" w:space="0" w:color="auto"/>
            <w:bottom w:val="none" w:sz="0" w:space="0" w:color="auto"/>
            <w:right w:val="none" w:sz="0" w:space="0" w:color="auto"/>
          </w:divBdr>
        </w:div>
        <w:div w:id="146435679">
          <w:marLeft w:val="640"/>
          <w:marRight w:val="0"/>
          <w:marTop w:val="0"/>
          <w:marBottom w:val="0"/>
          <w:divBdr>
            <w:top w:val="none" w:sz="0" w:space="0" w:color="auto"/>
            <w:left w:val="none" w:sz="0" w:space="0" w:color="auto"/>
            <w:bottom w:val="none" w:sz="0" w:space="0" w:color="auto"/>
            <w:right w:val="none" w:sz="0" w:space="0" w:color="auto"/>
          </w:divBdr>
        </w:div>
        <w:div w:id="1583949284">
          <w:marLeft w:val="640"/>
          <w:marRight w:val="0"/>
          <w:marTop w:val="0"/>
          <w:marBottom w:val="0"/>
          <w:divBdr>
            <w:top w:val="none" w:sz="0" w:space="0" w:color="auto"/>
            <w:left w:val="none" w:sz="0" w:space="0" w:color="auto"/>
            <w:bottom w:val="none" w:sz="0" w:space="0" w:color="auto"/>
            <w:right w:val="none" w:sz="0" w:space="0" w:color="auto"/>
          </w:divBdr>
        </w:div>
        <w:div w:id="1042754978">
          <w:marLeft w:val="640"/>
          <w:marRight w:val="0"/>
          <w:marTop w:val="0"/>
          <w:marBottom w:val="0"/>
          <w:divBdr>
            <w:top w:val="none" w:sz="0" w:space="0" w:color="auto"/>
            <w:left w:val="none" w:sz="0" w:space="0" w:color="auto"/>
            <w:bottom w:val="none" w:sz="0" w:space="0" w:color="auto"/>
            <w:right w:val="none" w:sz="0" w:space="0" w:color="auto"/>
          </w:divBdr>
        </w:div>
        <w:div w:id="715592018">
          <w:marLeft w:val="640"/>
          <w:marRight w:val="0"/>
          <w:marTop w:val="0"/>
          <w:marBottom w:val="0"/>
          <w:divBdr>
            <w:top w:val="none" w:sz="0" w:space="0" w:color="auto"/>
            <w:left w:val="none" w:sz="0" w:space="0" w:color="auto"/>
            <w:bottom w:val="none" w:sz="0" w:space="0" w:color="auto"/>
            <w:right w:val="none" w:sz="0" w:space="0" w:color="auto"/>
          </w:divBdr>
        </w:div>
        <w:div w:id="26948914">
          <w:marLeft w:val="640"/>
          <w:marRight w:val="0"/>
          <w:marTop w:val="0"/>
          <w:marBottom w:val="0"/>
          <w:divBdr>
            <w:top w:val="none" w:sz="0" w:space="0" w:color="auto"/>
            <w:left w:val="none" w:sz="0" w:space="0" w:color="auto"/>
            <w:bottom w:val="none" w:sz="0" w:space="0" w:color="auto"/>
            <w:right w:val="none" w:sz="0" w:space="0" w:color="auto"/>
          </w:divBdr>
        </w:div>
        <w:div w:id="1736665227">
          <w:marLeft w:val="640"/>
          <w:marRight w:val="0"/>
          <w:marTop w:val="0"/>
          <w:marBottom w:val="0"/>
          <w:divBdr>
            <w:top w:val="none" w:sz="0" w:space="0" w:color="auto"/>
            <w:left w:val="none" w:sz="0" w:space="0" w:color="auto"/>
            <w:bottom w:val="none" w:sz="0" w:space="0" w:color="auto"/>
            <w:right w:val="none" w:sz="0" w:space="0" w:color="auto"/>
          </w:divBdr>
        </w:div>
        <w:div w:id="819082705">
          <w:marLeft w:val="640"/>
          <w:marRight w:val="0"/>
          <w:marTop w:val="0"/>
          <w:marBottom w:val="0"/>
          <w:divBdr>
            <w:top w:val="none" w:sz="0" w:space="0" w:color="auto"/>
            <w:left w:val="none" w:sz="0" w:space="0" w:color="auto"/>
            <w:bottom w:val="none" w:sz="0" w:space="0" w:color="auto"/>
            <w:right w:val="none" w:sz="0" w:space="0" w:color="auto"/>
          </w:divBdr>
        </w:div>
        <w:div w:id="855536895">
          <w:marLeft w:val="640"/>
          <w:marRight w:val="0"/>
          <w:marTop w:val="0"/>
          <w:marBottom w:val="0"/>
          <w:divBdr>
            <w:top w:val="none" w:sz="0" w:space="0" w:color="auto"/>
            <w:left w:val="none" w:sz="0" w:space="0" w:color="auto"/>
            <w:bottom w:val="none" w:sz="0" w:space="0" w:color="auto"/>
            <w:right w:val="none" w:sz="0" w:space="0" w:color="auto"/>
          </w:divBdr>
        </w:div>
        <w:div w:id="74740788">
          <w:marLeft w:val="640"/>
          <w:marRight w:val="0"/>
          <w:marTop w:val="0"/>
          <w:marBottom w:val="0"/>
          <w:divBdr>
            <w:top w:val="none" w:sz="0" w:space="0" w:color="auto"/>
            <w:left w:val="none" w:sz="0" w:space="0" w:color="auto"/>
            <w:bottom w:val="none" w:sz="0" w:space="0" w:color="auto"/>
            <w:right w:val="none" w:sz="0" w:space="0" w:color="auto"/>
          </w:divBdr>
        </w:div>
        <w:div w:id="386026910">
          <w:marLeft w:val="640"/>
          <w:marRight w:val="0"/>
          <w:marTop w:val="0"/>
          <w:marBottom w:val="0"/>
          <w:divBdr>
            <w:top w:val="none" w:sz="0" w:space="0" w:color="auto"/>
            <w:left w:val="none" w:sz="0" w:space="0" w:color="auto"/>
            <w:bottom w:val="none" w:sz="0" w:space="0" w:color="auto"/>
            <w:right w:val="none" w:sz="0" w:space="0" w:color="auto"/>
          </w:divBdr>
        </w:div>
        <w:div w:id="1288777209">
          <w:marLeft w:val="640"/>
          <w:marRight w:val="0"/>
          <w:marTop w:val="0"/>
          <w:marBottom w:val="0"/>
          <w:divBdr>
            <w:top w:val="none" w:sz="0" w:space="0" w:color="auto"/>
            <w:left w:val="none" w:sz="0" w:space="0" w:color="auto"/>
            <w:bottom w:val="none" w:sz="0" w:space="0" w:color="auto"/>
            <w:right w:val="none" w:sz="0" w:space="0" w:color="auto"/>
          </w:divBdr>
        </w:div>
        <w:div w:id="780611722">
          <w:marLeft w:val="640"/>
          <w:marRight w:val="0"/>
          <w:marTop w:val="0"/>
          <w:marBottom w:val="0"/>
          <w:divBdr>
            <w:top w:val="none" w:sz="0" w:space="0" w:color="auto"/>
            <w:left w:val="none" w:sz="0" w:space="0" w:color="auto"/>
            <w:bottom w:val="none" w:sz="0" w:space="0" w:color="auto"/>
            <w:right w:val="none" w:sz="0" w:space="0" w:color="auto"/>
          </w:divBdr>
        </w:div>
        <w:div w:id="974679422">
          <w:marLeft w:val="640"/>
          <w:marRight w:val="0"/>
          <w:marTop w:val="0"/>
          <w:marBottom w:val="0"/>
          <w:divBdr>
            <w:top w:val="none" w:sz="0" w:space="0" w:color="auto"/>
            <w:left w:val="none" w:sz="0" w:space="0" w:color="auto"/>
            <w:bottom w:val="none" w:sz="0" w:space="0" w:color="auto"/>
            <w:right w:val="none" w:sz="0" w:space="0" w:color="auto"/>
          </w:divBdr>
        </w:div>
        <w:div w:id="555169998">
          <w:marLeft w:val="640"/>
          <w:marRight w:val="0"/>
          <w:marTop w:val="0"/>
          <w:marBottom w:val="0"/>
          <w:divBdr>
            <w:top w:val="none" w:sz="0" w:space="0" w:color="auto"/>
            <w:left w:val="none" w:sz="0" w:space="0" w:color="auto"/>
            <w:bottom w:val="none" w:sz="0" w:space="0" w:color="auto"/>
            <w:right w:val="none" w:sz="0" w:space="0" w:color="auto"/>
          </w:divBdr>
        </w:div>
        <w:div w:id="1457336706">
          <w:marLeft w:val="640"/>
          <w:marRight w:val="0"/>
          <w:marTop w:val="0"/>
          <w:marBottom w:val="0"/>
          <w:divBdr>
            <w:top w:val="none" w:sz="0" w:space="0" w:color="auto"/>
            <w:left w:val="none" w:sz="0" w:space="0" w:color="auto"/>
            <w:bottom w:val="none" w:sz="0" w:space="0" w:color="auto"/>
            <w:right w:val="none" w:sz="0" w:space="0" w:color="auto"/>
          </w:divBdr>
        </w:div>
        <w:div w:id="1795976300">
          <w:marLeft w:val="640"/>
          <w:marRight w:val="0"/>
          <w:marTop w:val="0"/>
          <w:marBottom w:val="0"/>
          <w:divBdr>
            <w:top w:val="none" w:sz="0" w:space="0" w:color="auto"/>
            <w:left w:val="none" w:sz="0" w:space="0" w:color="auto"/>
            <w:bottom w:val="none" w:sz="0" w:space="0" w:color="auto"/>
            <w:right w:val="none" w:sz="0" w:space="0" w:color="auto"/>
          </w:divBdr>
        </w:div>
        <w:div w:id="602880669">
          <w:marLeft w:val="640"/>
          <w:marRight w:val="0"/>
          <w:marTop w:val="0"/>
          <w:marBottom w:val="0"/>
          <w:divBdr>
            <w:top w:val="none" w:sz="0" w:space="0" w:color="auto"/>
            <w:left w:val="none" w:sz="0" w:space="0" w:color="auto"/>
            <w:bottom w:val="none" w:sz="0" w:space="0" w:color="auto"/>
            <w:right w:val="none" w:sz="0" w:space="0" w:color="auto"/>
          </w:divBdr>
        </w:div>
        <w:div w:id="706955595">
          <w:marLeft w:val="640"/>
          <w:marRight w:val="0"/>
          <w:marTop w:val="0"/>
          <w:marBottom w:val="0"/>
          <w:divBdr>
            <w:top w:val="none" w:sz="0" w:space="0" w:color="auto"/>
            <w:left w:val="none" w:sz="0" w:space="0" w:color="auto"/>
            <w:bottom w:val="none" w:sz="0" w:space="0" w:color="auto"/>
            <w:right w:val="none" w:sz="0" w:space="0" w:color="auto"/>
          </w:divBdr>
        </w:div>
        <w:div w:id="1758017189">
          <w:marLeft w:val="640"/>
          <w:marRight w:val="0"/>
          <w:marTop w:val="0"/>
          <w:marBottom w:val="0"/>
          <w:divBdr>
            <w:top w:val="none" w:sz="0" w:space="0" w:color="auto"/>
            <w:left w:val="none" w:sz="0" w:space="0" w:color="auto"/>
            <w:bottom w:val="none" w:sz="0" w:space="0" w:color="auto"/>
            <w:right w:val="none" w:sz="0" w:space="0" w:color="auto"/>
          </w:divBdr>
        </w:div>
        <w:div w:id="1588340832">
          <w:marLeft w:val="640"/>
          <w:marRight w:val="0"/>
          <w:marTop w:val="0"/>
          <w:marBottom w:val="0"/>
          <w:divBdr>
            <w:top w:val="none" w:sz="0" w:space="0" w:color="auto"/>
            <w:left w:val="none" w:sz="0" w:space="0" w:color="auto"/>
            <w:bottom w:val="none" w:sz="0" w:space="0" w:color="auto"/>
            <w:right w:val="none" w:sz="0" w:space="0" w:color="auto"/>
          </w:divBdr>
        </w:div>
        <w:div w:id="27340819">
          <w:marLeft w:val="640"/>
          <w:marRight w:val="0"/>
          <w:marTop w:val="0"/>
          <w:marBottom w:val="0"/>
          <w:divBdr>
            <w:top w:val="none" w:sz="0" w:space="0" w:color="auto"/>
            <w:left w:val="none" w:sz="0" w:space="0" w:color="auto"/>
            <w:bottom w:val="none" w:sz="0" w:space="0" w:color="auto"/>
            <w:right w:val="none" w:sz="0" w:space="0" w:color="auto"/>
          </w:divBdr>
        </w:div>
        <w:div w:id="1692222710">
          <w:marLeft w:val="640"/>
          <w:marRight w:val="0"/>
          <w:marTop w:val="0"/>
          <w:marBottom w:val="0"/>
          <w:divBdr>
            <w:top w:val="none" w:sz="0" w:space="0" w:color="auto"/>
            <w:left w:val="none" w:sz="0" w:space="0" w:color="auto"/>
            <w:bottom w:val="none" w:sz="0" w:space="0" w:color="auto"/>
            <w:right w:val="none" w:sz="0" w:space="0" w:color="auto"/>
          </w:divBdr>
        </w:div>
        <w:div w:id="502748157">
          <w:marLeft w:val="640"/>
          <w:marRight w:val="0"/>
          <w:marTop w:val="0"/>
          <w:marBottom w:val="0"/>
          <w:divBdr>
            <w:top w:val="none" w:sz="0" w:space="0" w:color="auto"/>
            <w:left w:val="none" w:sz="0" w:space="0" w:color="auto"/>
            <w:bottom w:val="none" w:sz="0" w:space="0" w:color="auto"/>
            <w:right w:val="none" w:sz="0" w:space="0" w:color="auto"/>
          </w:divBdr>
        </w:div>
        <w:div w:id="532620957">
          <w:marLeft w:val="640"/>
          <w:marRight w:val="0"/>
          <w:marTop w:val="0"/>
          <w:marBottom w:val="0"/>
          <w:divBdr>
            <w:top w:val="none" w:sz="0" w:space="0" w:color="auto"/>
            <w:left w:val="none" w:sz="0" w:space="0" w:color="auto"/>
            <w:bottom w:val="none" w:sz="0" w:space="0" w:color="auto"/>
            <w:right w:val="none" w:sz="0" w:space="0" w:color="auto"/>
          </w:divBdr>
        </w:div>
        <w:div w:id="1605458286">
          <w:marLeft w:val="640"/>
          <w:marRight w:val="0"/>
          <w:marTop w:val="0"/>
          <w:marBottom w:val="0"/>
          <w:divBdr>
            <w:top w:val="none" w:sz="0" w:space="0" w:color="auto"/>
            <w:left w:val="none" w:sz="0" w:space="0" w:color="auto"/>
            <w:bottom w:val="none" w:sz="0" w:space="0" w:color="auto"/>
            <w:right w:val="none" w:sz="0" w:space="0" w:color="auto"/>
          </w:divBdr>
        </w:div>
        <w:div w:id="52194761">
          <w:marLeft w:val="640"/>
          <w:marRight w:val="0"/>
          <w:marTop w:val="0"/>
          <w:marBottom w:val="0"/>
          <w:divBdr>
            <w:top w:val="none" w:sz="0" w:space="0" w:color="auto"/>
            <w:left w:val="none" w:sz="0" w:space="0" w:color="auto"/>
            <w:bottom w:val="none" w:sz="0" w:space="0" w:color="auto"/>
            <w:right w:val="none" w:sz="0" w:space="0" w:color="auto"/>
          </w:divBdr>
        </w:div>
        <w:div w:id="1713656309">
          <w:marLeft w:val="640"/>
          <w:marRight w:val="0"/>
          <w:marTop w:val="0"/>
          <w:marBottom w:val="0"/>
          <w:divBdr>
            <w:top w:val="none" w:sz="0" w:space="0" w:color="auto"/>
            <w:left w:val="none" w:sz="0" w:space="0" w:color="auto"/>
            <w:bottom w:val="none" w:sz="0" w:space="0" w:color="auto"/>
            <w:right w:val="none" w:sz="0" w:space="0" w:color="auto"/>
          </w:divBdr>
        </w:div>
        <w:div w:id="1197625681">
          <w:marLeft w:val="640"/>
          <w:marRight w:val="0"/>
          <w:marTop w:val="0"/>
          <w:marBottom w:val="0"/>
          <w:divBdr>
            <w:top w:val="none" w:sz="0" w:space="0" w:color="auto"/>
            <w:left w:val="none" w:sz="0" w:space="0" w:color="auto"/>
            <w:bottom w:val="none" w:sz="0" w:space="0" w:color="auto"/>
            <w:right w:val="none" w:sz="0" w:space="0" w:color="auto"/>
          </w:divBdr>
        </w:div>
        <w:div w:id="878393739">
          <w:marLeft w:val="640"/>
          <w:marRight w:val="0"/>
          <w:marTop w:val="0"/>
          <w:marBottom w:val="0"/>
          <w:divBdr>
            <w:top w:val="none" w:sz="0" w:space="0" w:color="auto"/>
            <w:left w:val="none" w:sz="0" w:space="0" w:color="auto"/>
            <w:bottom w:val="none" w:sz="0" w:space="0" w:color="auto"/>
            <w:right w:val="none" w:sz="0" w:space="0" w:color="auto"/>
          </w:divBdr>
        </w:div>
        <w:div w:id="771555866">
          <w:marLeft w:val="640"/>
          <w:marRight w:val="0"/>
          <w:marTop w:val="0"/>
          <w:marBottom w:val="0"/>
          <w:divBdr>
            <w:top w:val="none" w:sz="0" w:space="0" w:color="auto"/>
            <w:left w:val="none" w:sz="0" w:space="0" w:color="auto"/>
            <w:bottom w:val="none" w:sz="0" w:space="0" w:color="auto"/>
            <w:right w:val="none" w:sz="0" w:space="0" w:color="auto"/>
          </w:divBdr>
        </w:div>
        <w:div w:id="904948871">
          <w:marLeft w:val="640"/>
          <w:marRight w:val="0"/>
          <w:marTop w:val="0"/>
          <w:marBottom w:val="0"/>
          <w:divBdr>
            <w:top w:val="none" w:sz="0" w:space="0" w:color="auto"/>
            <w:left w:val="none" w:sz="0" w:space="0" w:color="auto"/>
            <w:bottom w:val="none" w:sz="0" w:space="0" w:color="auto"/>
            <w:right w:val="none" w:sz="0" w:space="0" w:color="auto"/>
          </w:divBdr>
        </w:div>
      </w:divsChild>
    </w:div>
    <w:div w:id="361437468">
      <w:bodyDiv w:val="1"/>
      <w:marLeft w:val="0"/>
      <w:marRight w:val="0"/>
      <w:marTop w:val="0"/>
      <w:marBottom w:val="0"/>
      <w:divBdr>
        <w:top w:val="none" w:sz="0" w:space="0" w:color="auto"/>
        <w:left w:val="none" w:sz="0" w:space="0" w:color="auto"/>
        <w:bottom w:val="none" w:sz="0" w:space="0" w:color="auto"/>
        <w:right w:val="none" w:sz="0" w:space="0" w:color="auto"/>
      </w:divBdr>
    </w:div>
    <w:div w:id="361708491">
      <w:bodyDiv w:val="1"/>
      <w:marLeft w:val="0"/>
      <w:marRight w:val="0"/>
      <w:marTop w:val="0"/>
      <w:marBottom w:val="0"/>
      <w:divBdr>
        <w:top w:val="none" w:sz="0" w:space="0" w:color="auto"/>
        <w:left w:val="none" w:sz="0" w:space="0" w:color="auto"/>
        <w:bottom w:val="none" w:sz="0" w:space="0" w:color="auto"/>
        <w:right w:val="none" w:sz="0" w:space="0" w:color="auto"/>
      </w:divBdr>
    </w:div>
    <w:div w:id="366105366">
      <w:bodyDiv w:val="1"/>
      <w:marLeft w:val="0"/>
      <w:marRight w:val="0"/>
      <w:marTop w:val="0"/>
      <w:marBottom w:val="0"/>
      <w:divBdr>
        <w:top w:val="none" w:sz="0" w:space="0" w:color="auto"/>
        <w:left w:val="none" w:sz="0" w:space="0" w:color="auto"/>
        <w:bottom w:val="none" w:sz="0" w:space="0" w:color="auto"/>
        <w:right w:val="none" w:sz="0" w:space="0" w:color="auto"/>
      </w:divBdr>
    </w:div>
    <w:div w:id="366878940">
      <w:bodyDiv w:val="1"/>
      <w:marLeft w:val="0"/>
      <w:marRight w:val="0"/>
      <w:marTop w:val="0"/>
      <w:marBottom w:val="0"/>
      <w:divBdr>
        <w:top w:val="none" w:sz="0" w:space="0" w:color="auto"/>
        <w:left w:val="none" w:sz="0" w:space="0" w:color="auto"/>
        <w:bottom w:val="none" w:sz="0" w:space="0" w:color="auto"/>
        <w:right w:val="none" w:sz="0" w:space="0" w:color="auto"/>
      </w:divBdr>
    </w:div>
    <w:div w:id="368410345">
      <w:bodyDiv w:val="1"/>
      <w:marLeft w:val="0"/>
      <w:marRight w:val="0"/>
      <w:marTop w:val="0"/>
      <w:marBottom w:val="0"/>
      <w:divBdr>
        <w:top w:val="none" w:sz="0" w:space="0" w:color="auto"/>
        <w:left w:val="none" w:sz="0" w:space="0" w:color="auto"/>
        <w:bottom w:val="none" w:sz="0" w:space="0" w:color="auto"/>
        <w:right w:val="none" w:sz="0" w:space="0" w:color="auto"/>
      </w:divBdr>
    </w:div>
    <w:div w:id="369644999">
      <w:bodyDiv w:val="1"/>
      <w:marLeft w:val="0"/>
      <w:marRight w:val="0"/>
      <w:marTop w:val="0"/>
      <w:marBottom w:val="0"/>
      <w:divBdr>
        <w:top w:val="none" w:sz="0" w:space="0" w:color="auto"/>
        <w:left w:val="none" w:sz="0" w:space="0" w:color="auto"/>
        <w:bottom w:val="none" w:sz="0" w:space="0" w:color="auto"/>
        <w:right w:val="none" w:sz="0" w:space="0" w:color="auto"/>
      </w:divBdr>
    </w:div>
    <w:div w:id="369840670">
      <w:bodyDiv w:val="1"/>
      <w:marLeft w:val="0"/>
      <w:marRight w:val="0"/>
      <w:marTop w:val="0"/>
      <w:marBottom w:val="0"/>
      <w:divBdr>
        <w:top w:val="none" w:sz="0" w:space="0" w:color="auto"/>
        <w:left w:val="none" w:sz="0" w:space="0" w:color="auto"/>
        <w:bottom w:val="none" w:sz="0" w:space="0" w:color="auto"/>
        <w:right w:val="none" w:sz="0" w:space="0" w:color="auto"/>
      </w:divBdr>
    </w:div>
    <w:div w:id="369956600">
      <w:bodyDiv w:val="1"/>
      <w:marLeft w:val="0"/>
      <w:marRight w:val="0"/>
      <w:marTop w:val="0"/>
      <w:marBottom w:val="0"/>
      <w:divBdr>
        <w:top w:val="none" w:sz="0" w:space="0" w:color="auto"/>
        <w:left w:val="none" w:sz="0" w:space="0" w:color="auto"/>
        <w:bottom w:val="none" w:sz="0" w:space="0" w:color="auto"/>
        <w:right w:val="none" w:sz="0" w:space="0" w:color="auto"/>
      </w:divBdr>
    </w:div>
    <w:div w:id="372271675">
      <w:bodyDiv w:val="1"/>
      <w:marLeft w:val="0"/>
      <w:marRight w:val="0"/>
      <w:marTop w:val="0"/>
      <w:marBottom w:val="0"/>
      <w:divBdr>
        <w:top w:val="none" w:sz="0" w:space="0" w:color="auto"/>
        <w:left w:val="none" w:sz="0" w:space="0" w:color="auto"/>
        <w:bottom w:val="none" w:sz="0" w:space="0" w:color="auto"/>
        <w:right w:val="none" w:sz="0" w:space="0" w:color="auto"/>
      </w:divBdr>
    </w:div>
    <w:div w:id="373044977">
      <w:bodyDiv w:val="1"/>
      <w:marLeft w:val="0"/>
      <w:marRight w:val="0"/>
      <w:marTop w:val="0"/>
      <w:marBottom w:val="0"/>
      <w:divBdr>
        <w:top w:val="none" w:sz="0" w:space="0" w:color="auto"/>
        <w:left w:val="none" w:sz="0" w:space="0" w:color="auto"/>
        <w:bottom w:val="none" w:sz="0" w:space="0" w:color="auto"/>
        <w:right w:val="none" w:sz="0" w:space="0" w:color="auto"/>
      </w:divBdr>
    </w:div>
    <w:div w:id="373773217">
      <w:bodyDiv w:val="1"/>
      <w:marLeft w:val="0"/>
      <w:marRight w:val="0"/>
      <w:marTop w:val="0"/>
      <w:marBottom w:val="0"/>
      <w:divBdr>
        <w:top w:val="none" w:sz="0" w:space="0" w:color="auto"/>
        <w:left w:val="none" w:sz="0" w:space="0" w:color="auto"/>
        <w:bottom w:val="none" w:sz="0" w:space="0" w:color="auto"/>
        <w:right w:val="none" w:sz="0" w:space="0" w:color="auto"/>
      </w:divBdr>
    </w:div>
    <w:div w:id="374431882">
      <w:bodyDiv w:val="1"/>
      <w:marLeft w:val="0"/>
      <w:marRight w:val="0"/>
      <w:marTop w:val="0"/>
      <w:marBottom w:val="0"/>
      <w:divBdr>
        <w:top w:val="none" w:sz="0" w:space="0" w:color="auto"/>
        <w:left w:val="none" w:sz="0" w:space="0" w:color="auto"/>
        <w:bottom w:val="none" w:sz="0" w:space="0" w:color="auto"/>
        <w:right w:val="none" w:sz="0" w:space="0" w:color="auto"/>
      </w:divBdr>
    </w:div>
    <w:div w:id="374695911">
      <w:bodyDiv w:val="1"/>
      <w:marLeft w:val="0"/>
      <w:marRight w:val="0"/>
      <w:marTop w:val="0"/>
      <w:marBottom w:val="0"/>
      <w:divBdr>
        <w:top w:val="none" w:sz="0" w:space="0" w:color="auto"/>
        <w:left w:val="none" w:sz="0" w:space="0" w:color="auto"/>
        <w:bottom w:val="none" w:sz="0" w:space="0" w:color="auto"/>
        <w:right w:val="none" w:sz="0" w:space="0" w:color="auto"/>
      </w:divBdr>
    </w:div>
    <w:div w:id="374887132">
      <w:bodyDiv w:val="1"/>
      <w:marLeft w:val="0"/>
      <w:marRight w:val="0"/>
      <w:marTop w:val="0"/>
      <w:marBottom w:val="0"/>
      <w:divBdr>
        <w:top w:val="none" w:sz="0" w:space="0" w:color="auto"/>
        <w:left w:val="none" w:sz="0" w:space="0" w:color="auto"/>
        <w:bottom w:val="none" w:sz="0" w:space="0" w:color="auto"/>
        <w:right w:val="none" w:sz="0" w:space="0" w:color="auto"/>
      </w:divBdr>
      <w:divsChild>
        <w:div w:id="956908293">
          <w:marLeft w:val="640"/>
          <w:marRight w:val="0"/>
          <w:marTop w:val="0"/>
          <w:marBottom w:val="0"/>
          <w:divBdr>
            <w:top w:val="none" w:sz="0" w:space="0" w:color="auto"/>
            <w:left w:val="none" w:sz="0" w:space="0" w:color="auto"/>
            <w:bottom w:val="none" w:sz="0" w:space="0" w:color="auto"/>
            <w:right w:val="none" w:sz="0" w:space="0" w:color="auto"/>
          </w:divBdr>
        </w:div>
        <w:div w:id="1096171635">
          <w:marLeft w:val="640"/>
          <w:marRight w:val="0"/>
          <w:marTop w:val="0"/>
          <w:marBottom w:val="0"/>
          <w:divBdr>
            <w:top w:val="none" w:sz="0" w:space="0" w:color="auto"/>
            <w:left w:val="none" w:sz="0" w:space="0" w:color="auto"/>
            <w:bottom w:val="none" w:sz="0" w:space="0" w:color="auto"/>
            <w:right w:val="none" w:sz="0" w:space="0" w:color="auto"/>
          </w:divBdr>
        </w:div>
        <w:div w:id="704528043">
          <w:marLeft w:val="640"/>
          <w:marRight w:val="0"/>
          <w:marTop w:val="0"/>
          <w:marBottom w:val="0"/>
          <w:divBdr>
            <w:top w:val="none" w:sz="0" w:space="0" w:color="auto"/>
            <w:left w:val="none" w:sz="0" w:space="0" w:color="auto"/>
            <w:bottom w:val="none" w:sz="0" w:space="0" w:color="auto"/>
            <w:right w:val="none" w:sz="0" w:space="0" w:color="auto"/>
          </w:divBdr>
        </w:div>
        <w:div w:id="1122191266">
          <w:marLeft w:val="640"/>
          <w:marRight w:val="0"/>
          <w:marTop w:val="0"/>
          <w:marBottom w:val="0"/>
          <w:divBdr>
            <w:top w:val="none" w:sz="0" w:space="0" w:color="auto"/>
            <w:left w:val="none" w:sz="0" w:space="0" w:color="auto"/>
            <w:bottom w:val="none" w:sz="0" w:space="0" w:color="auto"/>
            <w:right w:val="none" w:sz="0" w:space="0" w:color="auto"/>
          </w:divBdr>
        </w:div>
        <w:div w:id="641421634">
          <w:marLeft w:val="640"/>
          <w:marRight w:val="0"/>
          <w:marTop w:val="0"/>
          <w:marBottom w:val="0"/>
          <w:divBdr>
            <w:top w:val="none" w:sz="0" w:space="0" w:color="auto"/>
            <w:left w:val="none" w:sz="0" w:space="0" w:color="auto"/>
            <w:bottom w:val="none" w:sz="0" w:space="0" w:color="auto"/>
            <w:right w:val="none" w:sz="0" w:space="0" w:color="auto"/>
          </w:divBdr>
        </w:div>
        <w:div w:id="56322263">
          <w:marLeft w:val="640"/>
          <w:marRight w:val="0"/>
          <w:marTop w:val="0"/>
          <w:marBottom w:val="0"/>
          <w:divBdr>
            <w:top w:val="none" w:sz="0" w:space="0" w:color="auto"/>
            <w:left w:val="none" w:sz="0" w:space="0" w:color="auto"/>
            <w:bottom w:val="none" w:sz="0" w:space="0" w:color="auto"/>
            <w:right w:val="none" w:sz="0" w:space="0" w:color="auto"/>
          </w:divBdr>
        </w:div>
        <w:div w:id="829561234">
          <w:marLeft w:val="640"/>
          <w:marRight w:val="0"/>
          <w:marTop w:val="0"/>
          <w:marBottom w:val="0"/>
          <w:divBdr>
            <w:top w:val="none" w:sz="0" w:space="0" w:color="auto"/>
            <w:left w:val="none" w:sz="0" w:space="0" w:color="auto"/>
            <w:bottom w:val="none" w:sz="0" w:space="0" w:color="auto"/>
            <w:right w:val="none" w:sz="0" w:space="0" w:color="auto"/>
          </w:divBdr>
        </w:div>
        <w:div w:id="331183268">
          <w:marLeft w:val="640"/>
          <w:marRight w:val="0"/>
          <w:marTop w:val="0"/>
          <w:marBottom w:val="0"/>
          <w:divBdr>
            <w:top w:val="none" w:sz="0" w:space="0" w:color="auto"/>
            <w:left w:val="none" w:sz="0" w:space="0" w:color="auto"/>
            <w:bottom w:val="none" w:sz="0" w:space="0" w:color="auto"/>
            <w:right w:val="none" w:sz="0" w:space="0" w:color="auto"/>
          </w:divBdr>
        </w:div>
        <w:div w:id="1355035134">
          <w:marLeft w:val="640"/>
          <w:marRight w:val="0"/>
          <w:marTop w:val="0"/>
          <w:marBottom w:val="0"/>
          <w:divBdr>
            <w:top w:val="none" w:sz="0" w:space="0" w:color="auto"/>
            <w:left w:val="none" w:sz="0" w:space="0" w:color="auto"/>
            <w:bottom w:val="none" w:sz="0" w:space="0" w:color="auto"/>
            <w:right w:val="none" w:sz="0" w:space="0" w:color="auto"/>
          </w:divBdr>
        </w:div>
        <w:div w:id="1938249655">
          <w:marLeft w:val="640"/>
          <w:marRight w:val="0"/>
          <w:marTop w:val="0"/>
          <w:marBottom w:val="0"/>
          <w:divBdr>
            <w:top w:val="none" w:sz="0" w:space="0" w:color="auto"/>
            <w:left w:val="none" w:sz="0" w:space="0" w:color="auto"/>
            <w:bottom w:val="none" w:sz="0" w:space="0" w:color="auto"/>
            <w:right w:val="none" w:sz="0" w:space="0" w:color="auto"/>
          </w:divBdr>
        </w:div>
        <w:div w:id="819154551">
          <w:marLeft w:val="640"/>
          <w:marRight w:val="0"/>
          <w:marTop w:val="0"/>
          <w:marBottom w:val="0"/>
          <w:divBdr>
            <w:top w:val="none" w:sz="0" w:space="0" w:color="auto"/>
            <w:left w:val="none" w:sz="0" w:space="0" w:color="auto"/>
            <w:bottom w:val="none" w:sz="0" w:space="0" w:color="auto"/>
            <w:right w:val="none" w:sz="0" w:space="0" w:color="auto"/>
          </w:divBdr>
        </w:div>
        <w:div w:id="1206141861">
          <w:marLeft w:val="640"/>
          <w:marRight w:val="0"/>
          <w:marTop w:val="0"/>
          <w:marBottom w:val="0"/>
          <w:divBdr>
            <w:top w:val="none" w:sz="0" w:space="0" w:color="auto"/>
            <w:left w:val="none" w:sz="0" w:space="0" w:color="auto"/>
            <w:bottom w:val="none" w:sz="0" w:space="0" w:color="auto"/>
            <w:right w:val="none" w:sz="0" w:space="0" w:color="auto"/>
          </w:divBdr>
        </w:div>
        <w:div w:id="1039740212">
          <w:marLeft w:val="640"/>
          <w:marRight w:val="0"/>
          <w:marTop w:val="0"/>
          <w:marBottom w:val="0"/>
          <w:divBdr>
            <w:top w:val="none" w:sz="0" w:space="0" w:color="auto"/>
            <w:left w:val="none" w:sz="0" w:space="0" w:color="auto"/>
            <w:bottom w:val="none" w:sz="0" w:space="0" w:color="auto"/>
            <w:right w:val="none" w:sz="0" w:space="0" w:color="auto"/>
          </w:divBdr>
        </w:div>
        <w:div w:id="892082151">
          <w:marLeft w:val="640"/>
          <w:marRight w:val="0"/>
          <w:marTop w:val="0"/>
          <w:marBottom w:val="0"/>
          <w:divBdr>
            <w:top w:val="none" w:sz="0" w:space="0" w:color="auto"/>
            <w:left w:val="none" w:sz="0" w:space="0" w:color="auto"/>
            <w:bottom w:val="none" w:sz="0" w:space="0" w:color="auto"/>
            <w:right w:val="none" w:sz="0" w:space="0" w:color="auto"/>
          </w:divBdr>
        </w:div>
        <w:div w:id="2137142184">
          <w:marLeft w:val="640"/>
          <w:marRight w:val="0"/>
          <w:marTop w:val="0"/>
          <w:marBottom w:val="0"/>
          <w:divBdr>
            <w:top w:val="none" w:sz="0" w:space="0" w:color="auto"/>
            <w:left w:val="none" w:sz="0" w:space="0" w:color="auto"/>
            <w:bottom w:val="none" w:sz="0" w:space="0" w:color="auto"/>
            <w:right w:val="none" w:sz="0" w:space="0" w:color="auto"/>
          </w:divBdr>
        </w:div>
        <w:div w:id="1300112817">
          <w:marLeft w:val="640"/>
          <w:marRight w:val="0"/>
          <w:marTop w:val="0"/>
          <w:marBottom w:val="0"/>
          <w:divBdr>
            <w:top w:val="none" w:sz="0" w:space="0" w:color="auto"/>
            <w:left w:val="none" w:sz="0" w:space="0" w:color="auto"/>
            <w:bottom w:val="none" w:sz="0" w:space="0" w:color="auto"/>
            <w:right w:val="none" w:sz="0" w:space="0" w:color="auto"/>
          </w:divBdr>
        </w:div>
        <w:div w:id="268859247">
          <w:marLeft w:val="640"/>
          <w:marRight w:val="0"/>
          <w:marTop w:val="0"/>
          <w:marBottom w:val="0"/>
          <w:divBdr>
            <w:top w:val="none" w:sz="0" w:space="0" w:color="auto"/>
            <w:left w:val="none" w:sz="0" w:space="0" w:color="auto"/>
            <w:bottom w:val="none" w:sz="0" w:space="0" w:color="auto"/>
            <w:right w:val="none" w:sz="0" w:space="0" w:color="auto"/>
          </w:divBdr>
        </w:div>
        <w:div w:id="89157554">
          <w:marLeft w:val="640"/>
          <w:marRight w:val="0"/>
          <w:marTop w:val="0"/>
          <w:marBottom w:val="0"/>
          <w:divBdr>
            <w:top w:val="none" w:sz="0" w:space="0" w:color="auto"/>
            <w:left w:val="none" w:sz="0" w:space="0" w:color="auto"/>
            <w:bottom w:val="none" w:sz="0" w:space="0" w:color="auto"/>
            <w:right w:val="none" w:sz="0" w:space="0" w:color="auto"/>
          </w:divBdr>
        </w:div>
        <w:div w:id="654454743">
          <w:marLeft w:val="640"/>
          <w:marRight w:val="0"/>
          <w:marTop w:val="0"/>
          <w:marBottom w:val="0"/>
          <w:divBdr>
            <w:top w:val="none" w:sz="0" w:space="0" w:color="auto"/>
            <w:left w:val="none" w:sz="0" w:space="0" w:color="auto"/>
            <w:bottom w:val="none" w:sz="0" w:space="0" w:color="auto"/>
            <w:right w:val="none" w:sz="0" w:space="0" w:color="auto"/>
          </w:divBdr>
        </w:div>
        <w:div w:id="1857767857">
          <w:marLeft w:val="640"/>
          <w:marRight w:val="0"/>
          <w:marTop w:val="0"/>
          <w:marBottom w:val="0"/>
          <w:divBdr>
            <w:top w:val="none" w:sz="0" w:space="0" w:color="auto"/>
            <w:left w:val="none" w:sz="0" w:space="0" w:color="auto"/>
            <w:bottom w:val="none" w:sz="0" w:space="0" w:color="auto"/>
            <w:right w:val="none" w:sz="0" w:space="0" w:color="auto"/>
          </w:divBdr>
        </w:div>
        <w:div w:id="576984001">
          <w:marLeft w:val="640"/>
          <w:marRight w:val="0"/>
          <w:marTop w:val="0"/>
          <w:marBottom w:val="0"/>
          <w:divBdr>
            <w:top w:val="none" w:sz="0" w:space="0" w:color="auto"/>
            <w:left w:val="none" w:sz="0" w:space="0" w:color="auto"/>
            <w:bottom w:val="none" w:sz="0" w:space="0" w:color="auto"/>
            <w:right w:val="none" w:sz="0" w:space="0" w:color="auto"/>
          </w:divBdr>
        </w:div>
        <w:div w:id="1832480647">
          <w:marLeft w:val="640"/>
          <w:marRight w:val="0"/>
          <w:marTop w:val="0"/>
          <w:marBottom w:val="0"/>
          <w:divBdr>
            <w:top w:val="none" w:sz="0" w:space="0" w:color="auto"/>
            <w:left w:val="none" w:sz="0" w:space="0" w:color="auto"/>
            <w:bottom w:val="none" w:sz="0" w:space="0" w:color="auto"/>
            <w:right w:val="none" w:sz="0" w:space="0" w:color="auto"/>
          </w:divBdr>
        </w:div>
        <w:div w:id="614484797">
          <w:marLeft w:val="640"/>
          <w:marRight w:val="0"/>
          <w:marTop w:val="0"/>
          <w:marBottom w:val="0"/>
          <w:divBdr>
            <w:top w:val="none" w:sz="0" w:space="0" w:color="auto"/>
            <w:left w:val="none" w:sz="0" w:space="0" w:color="auto"/>
            <w:bottom w:val="none" w:sz="0" w:space="0" w:color="auto"/>
            <w:right w:val="none" w:sz="0" w:space="0" w:color="auto"/>
          </w:divBdr>
        </w:div>
        <w:div w:id="1872450099">
          <w:marLeft w:val="640"/>
          <w:marRight w:val="0"/>
          <w:marTop w:val="0"/>
          <w:marBottom w:val="0"/>
          <w:divBdr>
            <w:top w:val="none" w:sz="0" w:space="0" w:color="auto"/>
            <w:left w:val="none" w:sz="0" w:space="0" w:color="auto"/>
            <w:bottom w:val="none" w:sz="0" w:space="0" w:color="auto"/>
            <w:right w:val="none" w:sz="0" w:space="0" w:color="auto"/>
          </w:divBdr>
        </w:div>
        <w:div w:id="387152363">
          <w:marLeft w:val="640"/>
          <w:marRight w:val="0"/>
          <w:marTop w:val="0"/>
          <w:marBottom w:val="0"/>
          <w:divBdr>
            <w:top w:val="none" w:sz="0" w:space="0" w:color="auto"/>
            <w:left w:val="none" w:sz="0" w:space="0" w:color="auto"/>
            <w:bottom w:val="none" w:sz="0" w:space="0" w:color="auto"/>
            <w:right w:val="none" w:sz="0" w:space="0" w:color="auto"/>
          </w:divBdr>
        </w:div>
        <w:div w:id="1272863422">
          <w:marLeft w:val="640"/>
          <w:marRight w:val="0"/>
          <w:marTop w:val="0"/>
          <w:marBottom w:val="0"/>
          <w:divBdr>
            <w:top w:val="none" w:sz="0" w:space="0" w:color="auto"/>
            <w:left w:val="none" w:sz="0" w:space="0" w:color="auto"/>
            <w:bottom w:val="none" w:sz="0" w:space="0" w:color="auto"/>
            <w:right w:val="none" w:sz="0" w:space="0" w:color="auto"/>
          </w:divBdr>
        </w:div>
        <w:div w:id="1323044139">
          <w:marLeft w:val="640"/>
          <w:marRight w:val="0"/>
          <w:marTop w:val="0"/>
          <w:marBottom w:val="0"/>
          <w:divBdr>
            <w:top w:val="none" w:sz="0" w:space="0" w:color="auto"/>
            <w:left w:val="none" w:sz="0" w:space="0" w:color="auto"/>
            <w:bottom w:val="none" w:sz="0" w:space="0" w:color="auto"/>
            <w:right w:val="none" w:sz="0" w:space="0" w:color="auto"/>
          </w:divBdr>
        </w:div>
        <w:div w:id="1069763641">
          <w:marLeft w:val="640"/>
          <w:marRight w:val="0"/>
          <w:marTop w:val="0"/>
          <w:marBottom w:val="0"/>
          <w:divBdr>
            <w:top w:val="none" w:sz="0" w:space="0" w:color="auto"/>
            <w:left w:val="none" w:sz="0" w:space="0" w:color="auto"/>
            <w:bottom w:val="none" w:sz="0" w:space="0" w:color="auto"/>
            <w:right w:val="none" w:sz="0" w:space="0" w:color="auto"/>
          </w:divBdr>
        </w:div>
        <w:div w:id="1398623018">
          <w:marLeft w:val="640"/>
          <w:marRight w:val="0"/>
          <w:marTop w:val="0"/>
          <w:marBottom w:val="0"/>
          <w:divBdr>
            <w:top w:val="none" w:sz="0" w:space="0" w:color="auto"/>
            <w:left w:val="none" w:sz="0" w:space="0" w:color="auto"/>
            <w:bottom w:val="none" w:sz="0" w:space="0" w:color="auto"/>
            <w:right w:val="none" w:sz="0" w:space="0" w:color="auto"/>
          </w:divBdr>
        </w:div>
        <w:div w:id="971785242">
          <w:marLeft w:val="640"/>
          <w:marRight w:val="0"/>
          <w:marTop w:val="0"/>
          <w:marBottom w:val="0"/>
          <w:divBdr>
            <w:top w:val="none" w:sz="0" w:space="0" w:color="auto"/>
            <w:left w:val="none" w:sz="0" w:space="0" w:color="auto"/>
            <w:bottom w:val="none" w:sz="0" w:space="0" w:color="auto"/>
            <w:right w:val="none" w:sz="0" w:space="0" w:color="auto"/>
          </w:divBdr>
        </w:div>
        <w:div w:id="1142312170">
          <w:marLeft w:val="640"/>
          <w:marRight w:val="0"/>
          <w:marTop w:val="0"/>
          <w:marBottom w:val="0"/>
          <w:divBdr>
            <w:top w:val="none" w:sz="0" w:space="0" w:color="auto"/>
            <w:left w:val="none" w:sz="0" w:space="0" w:color="auto"/>
            <w:bottom w:val="none" w:sz="0" w:space="0" w:color="auto"/>
            <w:right w:val="none" w:sz="0" w:space="0" w:color="auto"/>
          </w:divBdr>
        </w:div>
        <w:div w:id="1560751973">
          <w:marLeft w:val="640"/>
          <w:marRight w:val="0"/>
          <w:marTop w:val="0"/>
          <w:marBottom w:val="0"/>
          <w:divBdr>
            <w:top w:val="none" w:sz="0" w:space="0" w:color="auto"/>
            <w:left w:val="none" w:sz="0" w:space="0" w:color="auto"/>
            <w:bottom w:val="none" w:sz="0" w:space="0" w:color="auto"/>
            <w:right w:val="none" w:sz="0" w:space="0" w:color="auto"/>
          </w:divBdr>
        </w:div>
        <w:div w:id="1367176066">
          <w:marLeft w:val="640"/>
          <w:marRight w:val="0"/>
          <w:marTop w:val="0"/>
          <w:marBottom w:val="0"/>
          <w:divBdr>
            <w:top w:val="none" w:sz="0" w:space="0" w:color="auto"/>
            <w:left w:val="none" w:sz="0" w:space="0" w:color="auto"/>
            <w:bottom w:val="none" w:sz="0" w:space="0" w:color="auto"/>
            <w:right w:val="none" w:sz="0" w:space="0" w:color="auto"/>
          </w:divBdr>
        </w:div>
        <w:div w:id="1507671861">
          <w:marLeft w:val="640"/>
          <w:marRight w:val="0"/>
          <w:marTop w:val="0"/>
          <w:marBottom w:val="0"/>
          <w:divBdr>
            <w:top w:val="none" w:sz="0" w:space="0" w:color="auto"/>
            <w:left w:val="none" w:sz="0" w:space="0" w:color="auto"/>
            <w:bottom w:val="none" w:sz="0" w:space="0" w:color="auto"/>
            <w:right w:val="none" w:sz="0" w:space="0" w:color="auto"/>
          </w:divBdr>
        </w:div>
        <w:div w:id="1744446416">
          <w:marLeft w:val="640"/>
          <w:marRight w:val="0"/>
          <w:marTop w:val="0"/>
          <w:marBottom w:val="0"/>
          <w:divBdr>
            <w:top w:val="none" w:sz="0" w:space="0" w:color="auto"/>
            <w:left w:val="none" w:sz="0" w:space="0" w:color="auto"/>
            <w:bottom w:val="none" w:sz="0" w:space="0" w:color="auto"/>
            <w:right w:val="none" w:sz="0" w:space="0" w:color="auto"/>
          </w:divBdr>
        </w:div>
        <w:div w:id="1755466463">
          <w:marLeft w:val="640"/>
          <w:marRight w:val="0"/>
          <w:marTop w:val="0"/>
          <w:marBottom w:val="0"/>
          <w:divBdr>
            <w:top w:val="none" w:sz="0" w:space="0" w:color="auto"/>
            <w:left w:val="none" w:sz="0" w:space="0" w:color="auto"/>
            <w:bottom w:val="none" w:sz="0" w:space="0" w:color="auto"/>
            <w:right w:val="none" w:sz="0" w:space="0" w:color="auto"/>
          </w:divBdr>
        </w:div>
        <w:div w:id="1633513145">
          <w:marLeft w:val="640"/>
          <w:marRight w:val="0"/>
          <w:marTop w:val="0"/>
          <w:marBottom w:val="0"/>
          <w:divBdr>
            <w:top w:val="none" w:sz="0" w:space="0" w:color="auto"/>
            <w:left w:val="none" w:sz="0" w:space="0" w:color="auto"/>
            <w:bottom w:val="none" w:sz="0" w:space="0" w:color="auto"/>
            <w:right w:val="none" w:sz="0" w:space="0" w:color="auto"/>
          </w:divBdr>
        </w:div>
        <w:div w:id="1291016517">
          <w:marLeft w:val="640"/>
          <w:marRight w:val="0"/>
          <w:marTop w:val="0"/>
          <w:marBottom w:val="0"/>
          <w:divBdr>
            <w:top w:val="none" w:sz="0" w:space="0" w:color="auto"/>
            <w:left w:val="none" w:sz="0" w:space="0" w:color="auto"/>
            <w:bottom w:val="none" w:sz="0" w:space="0" w:color="auto"/>
            <w:right w:val="none" w:sz="0" w:space="0" w:color="auto"/>
          </w:divBdr>
        </w:div>
        <w:div w:id="1038820253">
          <w:marLeft w:val="640"/>
          <w:marRight w:val="0"/>
          <w:marTop w:val="0"/>
          <w:marBottom w:val="0"/>
          <w:divBdr>
            <w:top w:val="none" w:sz="0" w:space="0" w:color="auto"/>
            <w:left w:val="none" w:sz="0" w:space="0" w:color="auto"/>
            <w:bottom w:val="none" w:sz="0" w:space="0" w:color="auto"/>
            <w:right w:val="none" w:sz="0" w:space="0" w:color="auto"/>
          </w:divBdr>
        </w:div>
        <w:div w:id="1590193443">
          <w:marLeft w:val="640"/>
          <w:marRight w:val="0"/>
          <w:marTop w:val="0"/>
          <w:marBottom w:val="0"/>
          <w:divBdr>
            <w:top w:val="none" w:sz="0" w:space="0" w:color="auto"/>
            <w:left w:val="none" w:sz="0" w:space="0" w:color="auto"/>
            <w:bottom w:val="none" w:sz="0" w:space="0" w:color="auto"/>
            <w:right w:val="none" w:sz="0" w:space="0" w:color="auto"/>
          </w:divBdr>
        </w:div>
        <w:div w:id="2036613264">
          <w:marLeft w:val="640"/>
          <w:marRight w:val="0"/>
          <w:marTop w:val="0"/>
          <w:marBottom w:val="0"/>
          <w:divBdr>
            <w:top w:val="none" w:sz="0" w:space="0" w:color="auto"/>
            <w:left w:val="none" w:sz="0" w:space="0" w:color="auto"/>
            <w:bottom w:val="none" w:sz="0" w:space="0" w:color="auto"/>
            <w:right w:val="none" w:sz="0" w:space="0" w:color="auto"/>
          </w:divBdr>
        </w:div>
        <w:div w:id="1934321364">
          <w:marLeft w:val="640"/>
          <w:marRight w:val="0"/>
          <w:marTop w:val="0"/>
          <w:marBottom w:val="0"/>
          <w:divBdr>
            <w:top w:val="none" w:sz="0" w:space="0" w:color="auto"/>
            <w:left w:val="none" w:sz="0" w:space="0" w:color="auto"/>
            <w:bottom w:val="none" w:sz="0" w:space="0" w:color="auto"/>
            <w:right w:val="none" w:sz="0" w:space="0" w:color="auto"/>
          </w:divBdr>
        </w:div>
        <w:div w:id="48768948">
          <w:marLeft w:val="640"/>
          <w:marRight w:val="0"/>
          <w:marTop w:val="0"/>
          <w:marBottom w:val="0"/>
          <w:divBdr>
            <w:top w:val="none" w:sz="0" w:space="0" w:color="auto"/>
            <w:left w:val="none" w:sz="0" w:space="0" w:color="auto"/>
            <w:bottom w:val="none" w:sz="0" w:space="0" w:color="auto"/>
            <w:right w:val="none" w:sz="0" w:space="0" w:color="auto"/>
          </w:divBdr>
        </w:div>
        <w:div w:id="923607758">
          <w:marLeft w:val="640"/>
          <w:marRight w:val="0"/>
          <w:marTop w:val="0"/>
          <w:marBottom w:val="0"/>
          <w:divBdr>
            <w:top w:val="none" w:sz="0" w:space="0" w:color="auto"/>
            <w:left w:val="none" w:sz="0" w:space="0" w:color="auto"/>
            <w:bottom w:val="none" w:sz="0" w:space="0" w:color="auto"/>
            <w:right w:val="none" w:sz="0" w:space="0" w:color="auto"/>
          </w:divBdr>
        </w:div>
        <w:div w:id="1226839168">
          <w:marLeft w:val="640"/>
          <w:marRight w:val="0"/>
          <w:marTop w:val="0"/>
          <w:marBottom w:val="0"/>
          <w:divBdr>
            <w:top w:val="none" w:sz="0" w:space="0" w:color="auto"/>
            <w:left w:val="none" w:sz="0" w:space="0" w:color="auto"/>
            <w:bottom w:val="none" w:sz="0" w:space="0" w:color="auto"/>
            <w:right w:val="none" w:sz="0" w:space="0" w:color="auto"/>
          </w:divBdr>
        </w:div>
        <w:div w:id="2064718833">
          <w:marLeft w:val="640"/>
          <w:marRight w:val="0"/>
          <w:marTop w:val="0"/>
          <w:marBottom w:val="0"/>
          <w:divBdr>
            <w:top w:val="none" w:sz="0" w:space="0" w:color="auto"/>
            <w:left w:val="none" w:sz="0" w:space="0" w:color="auto"/>
            <w:bottom w:val="none" w:sz="0" w:space="0" w:color="auto"/>
            <w:right w:val="none" w:sz="0" w:space="0" w:color="auto"/>
          </w:divBdr>
        </w:div>
        <w:div w:id="1799494011">
          <w:marLeft w:val="640"/>
          <w:marRight w:val="0"/>
          <w:marTop w:val="0"/>
          <w:marBottom w:val="0"/>
          <w:divBdr>
            <w:top w:val="none" w:sz="0" w:space="0" w:color="auto"/>
            <w:left w:val="none" w:sz="0" w:space="0" w:color="auto"/>
            <w:bottom w:val="none" w:sz="0" w:space="0" w:color="auto"/>
            <w:right w:val="none" w:sz="0" w:space="0" w:color="auto"/>
          </w:divBdr>
        </w:div>
        <w:div w:id="361176475">
          <w:marLeft w:val="640"/>
          <w:marRight w:val="0"/>
          <w:marTop w:val="0"/>
          <w:marBottom w:val="0"/>
          <w:divBdr>
            <w:top w:val="none" w:sz="0" w:space="0" w:color="auto"/>
            <w:left w:val="none" w:sz="0" w:space="0" w:color="auto"/>
            <w:bottom w:val="none" w:sz="0" w:space="0" w:color="auto"/>
            <w:right w:val="none" w:sz="0" w:space="0" w:color="auto"/>
          </w:divBdr>
        </w:div>
        <w:div w:id="1294212250">
          <w:marLeft w:val="640"/>
          <w:marRight w:val="0"/>
          <w:marTop w:val="0"/>
          <w:marBottom w:val="0"/>
          <w:divBdr>
            <w:top w:val="none" w:sz="0" w:space="0" w:color="auto"/>
            <w:left w:val="none" w:sz="0" w:space="0" w:color="auto"/>
            <w:bottom w:val="none" w:sz="0" w:space="0" w:color="auto"/>
            <w:right w:val="none" w:sz="0" w:space="0" w:color="auto"/>
          </w:divBdr>
        </w:div>
        <w:div w:id="1175455852">
          <w:marLeft w:val="640"/>
          <w:marRight w:val="0"/>
          <w:marTop w:val="0"/>
          <w:marBottom w:val="0"/>
          <w:divBdr>
            <w:top w:val="none" w:sz="0" w:space="0" w:color="auto"/>
            <w:left w:val="none" w:sz="0" w:space="0" w:color="auto"/>
            <w:bottom w:val="none" w:sz="0" w:space="0" w:color="auto"/>
            <w:right w:val="none" w:sz="0" w:space="0" w:color="auto"/>
          </w:divBdr>
        </w:div>
        <w:div w:id="246350757">
          <w:marLeft w:val="640"/>
          <w:marRight w:val="0"/>
          <w:marTop w:val="0"/>
          <w:marBottom w:val="0"/>
          <w:divBdr>
            <w:top w:val="none" w:sz="0" w:space="0" w:color="auto"/>
            <w:left w:val="none" w:sz="0" w:space="0" w:color="auto"/>
            <w:bottom w:val="none" w:sz="0" w:space="0" w:color="auto"/>
            <w:right w:val="none" w:sz="0" w:space="0" w:color="auto"/>
          </w:divBdr>
        </w:div>
        <w:div w:id="1785073344">
          <w:marLeft w:val="640"/>
          <w:marRight w:val="0"/>
          <w:marTop w:val="0"/>
          <w:marBottom w:val="0"/>
          <w:divBdr>
            <w:top w:val="none" w:sz="0" w:space="0" w:color="auto"/>
            <w:left w:val="none" w:sz="0" w:space="0" w:color="auto"/>
            <w:bottom w:val="none" w:sz="0" w:space="0" w:color="auto"/>
            <w:right w:val="none" w:sz="0" w:space="0" w:color="auto"/>
          </w:divBdr>
        </w:div>
        <w:div w:id="1665089972">
          <w:marLeft w:val="640"/>
          <w:marRight w:val="0"/>
          <w:marTop w:val="0"/>
          <w:marBottom w:val="0"/>
          <w:divBdr>
            <w:top w:val="none" w:sz="0" w:space="0" w:color="auto"/>
            <w:left w:val="none" w:sz="0" w:space="0" w:color="auto"/>
            <w:bottom w:val="none" w:sz="0" w:space="0" w:color="auto"/>
            <w:right w:val="none" w:sz="0" w:space="0" w:color="auto"/>
          </w:divBdr>
        </w:div>
        <w:div w:id="1068571035">
          <w:marLeft w:val="640"/>
          <w:marRight w:val="0"/>
          <w:marTop w:val="0"/>
          <w:marBottom w:val="0"/>
          <w:divBdr>
            <w:top w:val="none" w:sz="0" w:space="0" w:color="auto"/>
            <w:left w:val="none" w:sz="0" w:space="0" w:color="auto"/>
            <w:bottom w:val="none" w:sz="0" w:space="0" w:color="auto"/>
            <w:right w:val="none" w:sz="0" w:space="0" w:color="auto"/>
          </w:divBdr>
        </w:div>
        <w:div w:id="1286085396">
          <w:marLeft w:val="640"/>
          <w:marRight w:val="0"/>
          <w:marTop w:val="0"/>
          <w:marBottom w:val="0"/>
          <w:divBdr>
            <w:top w:val="none" w:sz="0" w:space="0" w:color="auto"/>
            <w:left w:val="none" w:sz="0" w:space="0" w:color="auto"/>
            <w:bottom w:val="none" w:sz="0" w:space="0" w:color="auto"/>
            <w:right w:val="none" w:sz="0" w:space="0" w:color="auto"/>
          </w:divBdr>
        </w:div>
        <w:div w:id="1353067114">
          <w:marLeft w:val="640"/>
          <w:marRight w:val="0"/>
          <w:marTop w:val="0"/>
          <w:marBottom w:val="0"/>
          <w:divBdr>
            <w:top w:val="none" w:sz="0" w:space="0" w:color="auto"/>
            <w:left w:val="none" w:sz="0" w:space="0" w:color="auto"/>
            <w:bottom w:val="none" w:sz="0" w:space="0" w:color="auto"/>
            <w:right w:val="none" w:sz="0" w:space="0" w:color="auto"/>
          </w:divBdr>
        </w:div>
        <w:div w:id="664742440">
          <w:marLeft w:val="640"/>
          <w:marRight w:val="0"/>
          <w:marTop w:val="0"/>
          <w:marBottom w:val="0"/>
          <w:divBdr>
            <w:top w:val="none" w:sz="0" w:space="0" w:color="auto"/>
            <w:left w:val="none" w:sz="0" w:space="0" w:color="auto"/>
            <w:bottom w:val="none" w:sz="0" w:space="0" w:color="auto"/>
            <w:right w:val="none" w:sz="0" w:space="0" w:color="auto"/>
          </w:divBdr>
        </w:div>
        <w:div w:id="1553729888">
          <w:marLeft w:val="640"/>
          <w:marRight w:val="0"/>
          <w:marTop w:val="0"/>
          <w:marBottom w:val="0"/>
          <w:divBdr>
            <w:top w:val="none" w:sz="0" w:space="0" w:color="auto"/>
            <w:left w:val="none" w:sz="0" w:space="0" w:color="auto"/>
            <w:bottom w:val="none" w:sz="0" w:space="0" w:color="auto"/>
            <w:right w:val="none" w:sz="0" w:space="0" w:color="auto"/>
          </w:divBdr>
        </w:div>
        <w:div w:id="583539983">
          <w:marLeft w:val="640"/>
          <w:marRight w:val="0"/>
          <w:marTop w:val="0"/>
          <w:marBottom w:val="0"/>
          <w:divBdr>
            <w:top w:val="none" w:sz="0" w:space="0" w:color="auto"/>
            <w:left w:val="none" w:sz="0" w:space="0" w:color="auto"/>
            <w:bottom w:val="none" w:sz="0" w:space="0" w:color="auto"/>
            <w:right w:val="none" w:sz="0" w:space="0" w:color="auto"/>
          </w:divBdr>
        </w:div>
        <w:div w:id="1314025861">
          <w:marLeft w:val="640"/>
          <w:marRight w:val="0"/>
          <w:marTop w:val="0"/>
          <w:marBottom w:val="0"/>
          <w:divBdr>
            <w:top w:val="none" w:sz="0" w:space="0" w:color="auto"/>
            <w:left w:val="none" w:sz="0" w:space="0" w:color="auto"/>
            <w:bottom w:val="none" w:sz="0" w:space="0" w:color="auto"/>
            <w:right w:val="none" w:sz="0" w:space="0" w:color="auto"/>
          </w:divBdr>
        </w:div>
      </w:divsChild>
    </w:div>
    <w:div w:id="375204504">
      <w:bodyDiv w:val="1"/>
      <w:marLeft w:val="0"/>
      <w:marRight w:val="0"/>
      <w:marTop w:val="0"/>
      <w:marBottom w:val="0"/>
      <w:divBdr>
        <w:top w:val="none" w:sz="0" w:space="0" w:color="auto"/>
        <w:left w:val="none" w:sz="0" w:space="0" w:color="auto"/>
        <w:bottom w:val="none" w:sz="0" w:space="0" w:color="auto"/>
        <w:right w:val="none" w:sz="0" w:space="0" w:color="auto"/>
      </w:divBdr>
    </w:div>
    <w:div w:id="375741948">
      <w:bodyDiv w:val="1"/>
      <w:marLeft w:val="0"/>
      <w:marRight w:val="0"/>
      <w:marTop w:val="0"/>
      <w:marBottom w:val="0"/>
      <w:divBdr>
        <w:top w:val="none" w:sz="0" w:space="0" w:color="auto"/>
        <w:left w:val="none" w:sz="0" w:space="0" w:color="auto"/>
        <w:bottom w:val="none" w:sz="0" w:space="0" w:color="auto"/>
        <w:right w:val="none" w:sz="0" w:space="0" w:color="auto"/>
      </w:divBdr>
    </w:div>
    <w:div w:id="379288417">
      <w:bodyDiv w:val="1"/>
      <w:marLeft w:val="0"/>
      <w:marRight w:val="0"/>
      <w:marTop w:val="0"/>
      <w:marBottom w:val="0"/>
      <w:divBdr>
        <w:top w:val="none" w:sz="0" w:space="0" w:color="auto"/>
        <w:left w:val="none" w:sz="0" w:space="0" w:color="auto"/>
        <w:bottom w:val="none" w:sz="0" w:space="0" w:color="auto"/>
        <w:right w:val="none" w:sz="0" w:space="0" w:color="auto"/>
      </w:divBdr>
    </w:div>
    <w:div w:id="383409559">
      <w:bodyDiv w:val="1"/>
      <w:marLeft w:val="0"/>
      <w:marRight w:val="0"/>
      <w:marTop w:val="0"/>
      <w:marBottom w:val="0"/>
      <w:divBdr>
        <w:top w:val="none" w:sz="0" w:space="0" w:color="auto"/>
        <w:left w:val="none" w:sz="0" w:space="0" w:color="auto"/>
        <w:bottom w:val="none" w:sz="0" w:space="0" w:color="auto"/>
        <w:right w:val="none" w:sz="0" w:space="0" w:color="auto"/>
      </w:divBdr>
    </w:div>
    <w:div w:id="383451591">
      <w:bodyDiv w:val="1"/>
      <w:marLeft w:val="0"/>
      <w:marRight w:val="0"/>
      <w:marTop w:val="0"/>
      <w:marBottom w:val="0"/>
      <w:divBdr>
        <w:top w:val="none" w:sz="0" w:space="0" w:color="auto"/>
        <w:left w:val="none" w:sz="0" w:space="0" w:color="auto"/>
        <w:bottom w:val="none" w:sz="0" w:space="0" w:color="auto"/>
        <w:right w:val="none" w:sz="0" w:space="0" w:color="auto"/>
      </w:divBdr>
    </w:div>
    <w:div w:id="385492097">
      <w:bodyDiv w:val="1"/>
      <w:marLeft w:val="0"/>
      <w:marRight w:val="0"/>
      <w:marTop w:val="0"/>
      <w:marBottom w:val="0"/>
      <w:divBdr>
        <w:top w:val="none" w:sz="0" w:space="0" w:color="auto"/>
        <w:left w:val="none" w:sz="0" w:space="0" w:color="auto"/>
        <w:bottom w:val="none" w:sz="0" w:space="0" w:color="auto"/>
        <w:right w:val="none" w:sz="0" w:space="0" w:color="auto"/>
      </w:divBdr>
    </w:div>
    <w:div w:id="385565053">
      <w:bodyDiv w:val="1"/>
      <w:marLeft w:val="0"/>
      <w:marRight w:val="0"/>
      <w:marTop w:val="0"/>
      <w:marBottom w:val="0"/>
      <w:divBdr>
        <w:top w:val="none" w:sz="0" w:space="0" w:color="auto"/>
        <w:left w:val="none" w:sz="0" w:space="0" w:color="auto"/>
        <w:bottom w:val="none" w:sz="0" w:space="0" w:color="auto"/>
        <w:right w:val="none" w:sz="0" w:space="0" w:color="auto"/>
      </w:divBdr>
    </w:div>
    <w:div w:id="389041091">
      <w:bodyDiv w:val="1"/>
      <w:marLeft w:val="0"/>
      <w:marRight w:val="0"/>
      <w:marTop w:val="0"/>
      <w:marBottom w:val="0"/>
      <w:divBdr>
        <w:top w:val="none" w:sz="0" w:space="0" w:color="auto"/>
        <w:left w:val="none" w:sz="0" w:space="0" w:color="auto"/>
        <w:bottom w:val="none" w:sz="0" w:space="0" w:color="auto"/>
        <w:right w:val="none" w:sz="0" w:space="0" w:color="auto"/>
      </w:divBdr>
    </w:div>
    <w:div w:id="390275952">
      <w:bodyDiv w:val="1"/>
      <w:marLeft w:val="0"/>
      <w:marRight w:val="0"/>
      <w:marTop w:val="0"/>
      <w:marBottom w:val="0"/>
      <w:divBdr>
        <w:top w:val="none" w:sz="0" w:space="0" w:color="auto"/>
        <w:left w:val="none" w:sz="0" w:space="0" w:color="auto"/>
        <w:bottom w:val="none" w:sz="0" w:space="0" w:color="auto"/>
        <w:right w:val="none" w:sz="0" w:space="0" w:color="auto"/>
      </w:divBdr>
    </w:div>
    <w:div w:id="393431244">
      <w:bodyDiv w:val="1"/>
      <w:marLeft w:val="0"/>
      <w:marRight w:val="0"/>
      <w:marTop w:val="0"/>
      <w:marBottom w:val="0"/>
      <w:divBdr>
        <w:top w:val="none" w:sz="0" w:space="0" w:color="auto"/>
        <w:left w:val="none" w:sz="0" w:space="0" w:color="auto"/>
        <w:bottom w:val="none" w:sz="0" w:space="0" w:color="auto"/>
        <w:right w:val="none" w:sz="0" w:space="0" w:color="auto"/>
      </w:divBdr>
    </w:div>
    <w:div w:id="397704639">
      <w:bodyDiv w:val="1"/>
      <w:marLeft w:val="0"/>
      <w:marRight w:val="0"/>
      <w:marTop w:val="0"/>
      <w:marBottom w:val="0"/>
      <w:divBdr>
        <w:top w:val="none" w:sz="0" w:space="0" w:color="auto"/>
        <w:left w:val="none" w:sz="0" w:space="0" w:color="auto"/>
        <w:bottom w:val="none" w:sz="0" w:space="0" w:color="auto"/>
        <w:right w:val="none" w:sz="0" w:space="0" w:color="auto"/>
      </w:divBdr>
    </w:div>
    <w:div w:id="399332526">
      <w:bodyDiv w:val="1"/>
      <w:marLeft w:val="0"/>
      <w:marRight w:val="0"/>
      <w:marTop w:val="0"/>
      <w:marBottom w:val="0"/>
      <w:divBdr>
        <w:top w:val="none" w:sz="0" w:space="0" w:color="auto"/>
        <w:left w:val="none" w:sz="0" w:space="0" w:color="auto"/>
        <w:bottom w:val="none" w:sz="0" w:space="0" w:color="auto"/>
        <w:right w:val="none" w:sz="0" w:space="0" w:color="auto"/>
      </w:divBdr>
    </w:div>
    <w:div w:id="399408226">
      <w:bodyDiv w:val="1"/>
      <w:marLeft w:val="0"/>
      <w:marRight w:val="0"/>
      <w:marTop w:val="0"/>
      <w:marBottom w:val="0"/>
      <w:divBdr>
        <w:top w:val="none" w:sz="0" w:space="0" w:color="auto"/>
        <w:left w:val="none" w:sz="0" w:space="0" w:color="auto"/>
        <w:bottom w:val="none" w:sz="0" w:space="0" w:color="auto"/>
        <w:right w:val="none" w:sz="0" w:space="0" w:color="auto"/>
      </w:divBdr>
    </w:div>
    <w:div w:id="400520549">
      <w:bodyDiv w:val="1"/>
      <w:marLeft w:val="0"/>
      <w:marRight w:val="0"/>
      <w:marTop w:val="0"/>
      <w:marBottom w:val="0"/>
      <w:divBdr>
        <w:top w:val="none" w:sz="0" w:space="0" w:color="auto"/>
        <w:left w:val="none" w:sz="0" w:space="0" w:color="auto"/>
        <w:bottom w:val="none" w:sz="0" w:space="0" w:color="auto"/>
        <w:right w:val="none" w:sz="0" w:space="0" w:color="auto"/>
      </w:divBdr>
    </w:div>
    <w:div w:id="401374184">
      <w:bodyDiv w:val="1"/>
      <w:marLeft w:val="0"/>
      <w:marRight w:val="0"/>
      <w:marTop w:val="0"/>
      <w:marBottom w:val="0"/>
      <w:divBdr>
        <w:top w:val="none" w:sz="0" w:space="0" w:color="auto"/>
        <w:left w:val="none" w:sz="0" w:space="0" w:color="auto"/>
        <w:bottom w:val="none" w:sz="0" w:space="0" w:color="auto"/>
        <w:right w:val="none" w:sz="0" w:space="0" w:color="auto"/>
      </w:divBdr>
    </w:div>
    <w:div w:id="401880056">
      <w:bodyDiv w:val="1"/>
      <w:marLeft w:val="0"/>
      <w:marRight w:val="0"/>
      <w:marTop w:val="0"/>
      <w:marBottom w:val="0"/>
      <w:divBdr>
        <w:top w:val="none" w:sz="0" w:space="0" w:color="auto"/>
        <w:left w:val="none" w:sz="0" w:space="0" w:color="auto"/>
        <w:bottom w:val="none" w:sz="0" w:space="0" w:color="auto"/>
        <w:right w:val="none" w:sz="0" w:space="0" w:color="auto"/>
      </w:divBdr>
    </w:div>
    <w:div w:id="403527689">
      <w:bodyDiv w:val="1"/>
      <w:marLeft w:val="0"/>
      <w:marRight w:val="0"/>
      <w:marTop w:val="0"/>
      <w:marBottom w:val="0"/>
      <w:divBdr>
        <w:top w:val="none" w:sz="0" w:space="0" w:color="auto"/>
        <w:left w:val="none" w:sz="0" w:space="0" w:color="auto"/>
        <w:bottom w:val="none" w:sz="0" w:space="0" w:color="auto"/>
        <w:right w:val="none" w:sz="0" w:space="0" w:color="auto"/>
      </w:divBdr>
    </w:div>
    <w:div w:id="403530586">
      <w:bodyDiv w:val="1"/>
      <w:marLeft w:val="0"/>
      <w:marRight w:val="0"/>
      <w:marTop w:val="0"/>
      <w:marBottom w:val="0"/>
      <w:divBdr>
        <w:top w:val="none" w:sz="0" w:space="0" w:color="auto"/>
        <w:left w:val="none" w:sz="0" w:space="0" w:color="auto"/>
        <w:bottom w:val="none" w:sz="0" w:space="0" w:color="auto"/>
        <w:right w:val="none" w:sz="0" w:space="0" w:color="auto"/>
      </w:divBdr>
    </w:div>
    <w:div w:id="405344664">
      <w:bodyDiv w:val="1"/>
      <w:marLeft w:val="0"/>
      <w:marRight w:val="0"/>
      <w:marTop w:val="0"/>
      <w:marBottom w:val="0"/>
      <w:divBdr>
        <w:top w:val="none" w:sz="0" w:space="0" w:color="auto"/>
        <w:left w:val="none" w:sz="0" w:space="0" w:color="auto"/>
        <w:bottom w:val="none" w:sz="0" w:space="0" w:color="auto"/>
        <w:right w:val="none" w:sz="0" w:space="0" w:color="auto"/>
      </w:divBdr>
    </w:div>
    <w:div w:id="408503051">
      <w:bodyDiv w:val="1"/>
      <w:marLeft w:val="0"/>
      <w:marRight w:val="0"/>
      <w:marTop w:val="0"/>
      <w:marBottom w:val="0"/>
      <w:divBdr>
        <w:top w:val="none" w:sz="0" w:space="0" w:color="auto"/>
        <w:left w:val="none" w:sz="0" w:space="0" w:color="auto"/>
        <w:bottom w:val="none" w:sz="0" w:space="0" w:color="auto"/>
        <w:right w:val="none" w:sz="0" w:space="0" w:color="auto"/>
      </w:divBdr>
    </w:div>
    <w:div w:id="410004630">
      <w:bodyDiv w:val="1"/>
      <w:marLeft w:val="0"/>
      <w:marRight w:val="0"/>
      <w:marTop w:val="0"/>
      <w:marBottom w:val="0"/>
      <w:divBdr>
        <w:top w:val="none" w:sz="0" w:space="0" w:color="auto"/>
        <w:left w:val="none" w:sz="0" w:space="0" w:color="auto"/>
        <w:bottom w:val="none" w:sz="0" w:space="0" w:color="auto"/>
        <w:right w:val="none" w:sz="0" w:space="0" w:color="auto"/>
      </w:divBdr>
    </w:div>
    <w:div w:id="411438613">
      <w:bodyDiv w:val="1"/>
      <w:marLeft w:val="0"/>
      <w:marRight w:val="0"/>
      <w:marTop w:val="0"/>
      <w:marBottom w:val="0"/>
      <w:divBdr>
        <w:top w:val="none" w:sz="0" w:space="0" w:color="auto"/>
        <w:left w:val="none" w:sz="0" w:space="0" w:color="auto"/>
        <w:bottom w:val="none" w:sz="0" w:space="0" w:color="auto"/>
        <w:right w:val="none" w:sz="0" w:space="0" w:color="auto"/>
      </w:divBdr>
    </w:div>
    <w:div w:id="412749213">
      <w:bodyDiv w:val="1"/>
      <w:marLeft w:val="0"/>
      <w:marRight w:val="0"/>
      <w:marTop w:val="0"/>
      <w:marBottom w:val="0"/>
      <w:divBdr>
        <w:top w:val="none" w:sz="0" w:space="0" w:color="auto"/>
        <w:left w:val="none" w:sz="0" w:space="0" w:color="auto"/>
        <w:bottom w:val="none" w:sz="0" w:space="0" w:color="auto"/>
        <w:right w:val="none" w:sz="0" w:space="0" w:color="auto"/>
      </w:divBdr>
      <w:divsChild>
        <w:div w:id="691033752">
          <w:marLeft w:val="640"/>
          <w:marRight w:val="0"/>
          <w:marTop w:val="0"/>
          <w:marBottom w:val="0"/>
          <w:divBdr>
            <w:top w:val="none" w:sz="0" w:space="0" w:color="auto"/>
            <w:left w:val="none" w:sz="0" w:space="0" w:color="auto"/>
            <w:bottom w:val="none" w:sz="0" w:space="0" w:color="auto"/>
            <w:right w:val="none" w:sz="0" w:space="0" w:color="auto"/>
          </w:divBdr>
        </w:div>
        <w:div w:id="819035922">
          <w:marLeft w:val="640"/>
          <w:marRight w:val="0"/>
          <w:marTop w:val="0"/>
          <w:marBottom w:val="0"/>
          <w:divBdr>
            <w:top w:val="none" w:sz="0" w:space="0" w:color="auto"/>
            <w:left w:val="none" w:sz="0" w:space="0" w:color="auto"/>
            <w:bottom w:val="none" w:sz="0" w:space="0" w:color="auto"/>
            <w:right w:val="none" w:sz="0" w:space="0" w:color="auto"/>
          </w:divBdr>
        </w:div>
        <w:div w:id="151878169">
          <w:marLeft w:val="640"/>
          <w:marRight w:val="0"/>
          <w:marTop w:val="0"/>
          <w:marBottom w:val="0"/>
          <w:divBdr>
            <w:top w:val="none" w:sz="0" w:space="0" w:color="auto"/>
            <w:left w:val="none" w:sz="0" w:space="0" w:color="auto"/>
            <w:bottom w:val="none" w:sz="0" w:space="0" w:color="auto"/>
            <w:right w:val="none" w:sz="0" w:space="0" w:color="auto"/>
          </w:divBdr>
        </w:div>
        <w:div w:id="924803731">
          <w:marLeft w:val="640"/>
          <w:marRight w:val="0"/>
          <w:marTop w:val="0"/>
          <w:marBottom w:val="0"/>
          <w:divBdr>
            <w:top w:val="none" w:sz="0" w:space="0" w:color="auto"/>
            <w:left w:val="none" w:sz="0" w:space="0" w:color="auto"/>
            <w:bottom w:val="none" w:sz="0" w:space="0" w:color="auto"/>
            <w:right w:val="none" w:sz="0" w:space="0" w:color="auto"/>
          </w:divBdr>
        </w:div>
        <w:div w:id="1495029197">
          <w:marLeft w:val="640"/>
          <w:marRight w:val="0"/>
          <w:marTop w:val="0"/>
          <w:marBottom w:val="0"/>
          <w:divBdr>
            <w:top w:val="none" w:sz="0" w:space="0" w:color="auto"/>
            <w:left w:val="none" w:sz="0" w:space="0" w:color="auto"/>
            <w:bottom w:val="none" w:sz="0" w:space="0" w:color="auto"/>
            <w:right w:val="none" w:sz="0" w:space="0" w:color="auto"/>
          </w:divBdr>
        </w:div>
        <w:div w:id="891237105">
          <w:marLeft w:val="640"/>
          <w:marRight w:val="0"/>
          <w:marTop w:val="0"/>
          <w:marBottom w:val="0"/>
          <w:divBdr>
            <w:top w:val="none" w:sz="0" w:space="0" w:color="auto"/>
            <w:left w:val="none" w:sz="0" w:space="0" w:color="auto"/>
            <w:bottom w:val="none" w:sz="0" w:space="0" w:color="auto"/>
            <w:right w:val="none" w:sz="0" w:space="0" w:color="auto"/>
          </w:divBdr>
        </w:div>
        <w:div w:id="1446846382">
          <w:marLeft w:val="640"/>
          <w:marRight w:val="0"/>
          <w:marTop w:val="0"/>
          <w:marBottom w:val="0"/>
          <w:divBdr>
            <w:top w:val="none" w:sz="0" w:space="0" w:color="auto"/>
            <w:left w:val="none" w:sz="0" w:space="0" w:color="auto"/>
            <w:bottom w:val="none" w:sz="0" w:space="0" w:color="auto"/>
            <w:right w:val="none" w:sz="0" w:space="0" w:color="auto"/>
          </w:divBdr>
        </w:div>
        <w:div w:id="1875850805">
          <w:marLeft w:val="640"/>
          <w:marRight w:val="0"/>
          <w:marTop w:val="0"/>
          <w:marBottom w:val="0"/>
          <w:divBdr>
            <w:top w:val="none" w:sz="0" w:space="0" w:color="auto"/>
            <w:left w:val="none" w:sz="0" w:space="0" w:color="auto"/>
            <w:bottom w:val="none" w:sz="0" w:space="0" w:color="auto"/>
            <w:right w:val="none" w:sz="0" w:space="0" w:color="auto"/>
          </w:divBdr>
        </w:div>
        <w:div w:id="417337105">
          <w:marLeft w:val="640"/>
          <w:marRight w:val="0"/>
          <w:marTop w:val="0"/>
          <w:marBottom w:val="0"/>
          <w:divBdr>
            <w:top w:val="none" w:sz="0" w:space="0" w:color="auto"/>
            <w:left w:val="none" w:sz="0" w:space="0" w:color="auto"/>
            <w:bottom w:val="none" w:sz="0" w:space="0" w:color="auto"/>
            <w:right w:val="none" w:sz="0" w:space="0" w:color="auto"/>
          </w:divBdr>
        </w:div>
        <w:div w:id="173303372">
          <w:marLeft w:val="640"/>
          <w:marRight w:val="0"/>
          <w:marTop w:val="0"/>
          <w:marBottom w:val="0"/>
          <w:divBdr>
            <w:top w:val="none" w:sz="0" w:space="0" w:color="auto"/>
            <w:left w:val="none" w:sz="0" w:space="0" w:color="auto"/>
            <w:bottom w:val="none" w:sz="0" w:space="0" w:color="auto"/>
            <w:right w:val="none" w:sz="0" w:space="0" w:color="auto"/>
          </w:divBdr>
        </w:div>
        <w:div w:id="97261327">
          <w:marLeft w:val="640"/>
          <w:marRight w:val="0"/>
          <w:marTop w:val="0"/>
          <w:marBottom w:val="0"/>
          <w:divBdr>
            <w:top w:val="none" w:sz="0" w:space="0" w:color="auto"/>
            <w:left w:val="none" w:sz="0" w:space="0" w:color="auto"/>
            <w:bottom w:val="none" w:sz="0" w:space="0" w:color="auto"/>
            <w:right w:val="none" w:sz="0" w:space="0" w:color="auto"/>
          </w:divBdr>
        </w:div>
        <w:div w:id="940332939">
          <w:marLeft w:val="640"/>
          <w:marRight w:val="0"/>
          <w:marTop w:val="0"/>
          <w:marBottom w:val="0"/>
          <w:divBdr>
            <w:top w:val="none" w:sz="0" w:space="0" w:color="auto"/>
            <w:left w:val="none" w:sz="0" w:space="0" w:color="auto"/>
            <w:bottom w:val="none" w:sz="0" w:space="0" w:color="auto"/>
            <w:right w:val="none" w:sz="0" w:space="0" w:color="auto"/>
          </w:divBdr>
        </w:div>
        <w:div w:id="130682483">
          <w:marLeft w:val="640"/>
          <w:marRight w:val="0"/>
          <w:marTop w:val="0"/>
          <w:marBottom w:val="0"/>
          <w:divBdr>
            <w:top w:val="none" w:sz="0" w:space="0" w:color="auto"/>
            <w:left w:val="none" w:sz="0" w:space="0" w:color="auto"/>
            <w:bottom w:val="none" w:sz="0" w:space="0" w:color="auto"/>
            <w:right w:val="none" w:sz="0" w:space="0" w:color="auto"/>
          </w:divBdr>
        </w:div>
        <w:div w:id="1883789500">
          <w:marLeft w:val="640"/>
          <w:marRight w:val="0"/>
          <w:marTop w:val="0"/>
          <w:marBottom w:val="0"/>
          <w:divBdr>
            <w:top w:val="none" w:sz="0" w:space="0" w:color="auto"/>
            <w:left w:val="none" w:sz="0" w:space="0" w:color="auto"/>
            <w:bottom w:val="none" w:sz="0" w:space="0" w:color="auto"/>
            <w:right w:val="none" w:sz="0" w:space="0" w:color="auto"/>
          </w:divBdr>
        </w:div>
        <w:div w:id="1091661709">
          <w:marLeft w:val="640"/>
          <w:marRight w:val="0"/>
          <w:marTop w:val="0"/>
          <w:marBottom w:val="0"/>
          <w:divBdr>
            <w:top w:val="none" w:sz="0" w:space="0" w:color="auto"/>
            <w:left w:val="none" w:sz="0" w:space="0" w:color="auto"/>
            <w:bottom w:val="none" w:sz="0" w:space="0" w:color="auto"/>
            <w:right w:val="none" w:sz="0" w:space="0" w:color="auto"/>
          </w:divBdr>
        </w:div>
        <w:div w:id="401490052">
          <w:marLeft w:val="640"/>
          <w:marRight w:val="0"/>
          <w:marTop w:val="0"/>
          <w:marBottom w:val="0"/>
          <w:divBdr>
            <w:top w:val="none" w:sz="0" w:space="0" w:color="auto"/>
            <w:left w:val="none" w:sz="0" w:space="0" w:color="auto"/>
            <w:bottom w:val="none" w:sz="0" w:space="0" w:color="auto"/>
            <w:right w:val="none" w:sz="0" w:space="0" w:color="auto"/>
          </w:divBdr>
        </w:div>
        <w:div w:id="662971459">
          <w:marLeft w:val="640"/>
          <w:marRight w:val="0"/>
          <w:marTop w:val="0"/>
          <w:marBottom w:val="0"/>
          <w:divBdr>
            <w:top w:val="none" w:sz="0" w:space="0" w:color="auto"/>
            <w:left w:val="none" w:sz="0" w:space="0" w:color="auto"/>
            <w:bottom w:val="none" w:sz="0" w:space="0" w:color="auto"/>
            <w:right w:val="none" w:sz="0" w:space="0" w:color="auto"/>
          </w:divBdr>
        </w:div>
        <w:div w:id="938295008">
          <w:marLeft w:val="640"/>
          <w:marRight w:val="0"/>
          <w:marTop w:val="0"/>
          <w:marBottom w:val="0"/>
          <w:divBdr>
            <w:top w:val="none" w:sz="0" w:space="0" w:color="auto"/>
            <w:left w:val="none" w:sz="0" w:space="0" w:color="auto"/>
            <w:bottom w:val="none" w:sz="0" w:space="0" w:color="auto"/>
            <w:right w:val="none" w:sz="0" w:space="0" w:color="auto"/>
          </w:divBdr>
        </w:div>
        <w:div w:id="738984885">
          <w:marLeft w:val="640"/>
          <w:marRight w:val="0"/>
          <w:marTop w:val="0"/>
          <w:marBottom w:val="0"/>
          <w:divBdr>
            <w:top w:val="none" w:sz="0" w:space="0" w:color="auto"/>
            <w:left w:val="none" w:sz="0" w:space="0" w:color="auto"/>
            <w:bottom w:val="none" w:sz="0" w:space="0" w:color="auto"/>
            <w:right w:val="none" w:sz="0" w:space="0" w:color="auto"/>
          </w:divBdr>
        </w:div>
        <w:div w:id="783696834">
          <w:marLeft w:val="640"/>
          <w:marRight w:val="0"/>
          <w:marTop w:val="0"/>
          <w:marBottom w:val="0"/>
          <w:divBdr>
            <w:top w:val="none" w:sz="0" w:space="0" w:color="auto"/>
            <w:left w:val="none" w:sz="0" w:space="0" w:color="auto"/>
            <w:bottom w:val="none" w:sz="0" w:space="0" w:color="auto"/>
            <w:right w:val="none" w:sz="0" w:space="0" w:color="auto"/>
          </w:divBdr>
        </w:div>
        <w:div w:id="123352550">
          <w:marLeft w:val="640"/>
          <w:marRight w:val="0"/>
          <w:marTop w:val="0"/>
          <w:marBottom w:val="0"/>
          <w:divBdr>
            <w:top w:val="none" w:sz="0" w:space="0" w:color="auto"/>
            <w:left w:val="none" w:sz="0" w:space="0" w:color="auto"/>
            <w:bottom w:val="none" w:sz="0" w:space="0" w:color="auto"/>
            <w:right w:val="none" w:sz="0" w:space="0" w:color="auto"/>
          </w:divBdr>
        </w:div>
        <w:div w:id="1229851325">
          <w:marLeft w:val="640"/>
          <w:marRight w:val="0"/>
          <w:marTop w:val="0"/>
          <w:marBottom w:val="0"/>
          <w:divBdr>
            <w:top w:val="none" w:sz="0" w:space="0" w:color="auto"/>
            <w:left w:val="none" w:sz="0" w:space="0" w:color="auto"/>
            <w:bottom w:val="none" w:sz="0" w:space="0" w:color="auto"/>
            <w:right w:val="none" w:sz="0" w:space="0" w:color="auto"/>
          </w:divBdr>
        </w:div>
        <w:div w:id="303657235">
          <w:marLeft w:val="640"/>
          <w:marRight w:val="0"/>
          <w:marTop w:val="0"/>
          <w:marBottom w:val="0"/>
          <w:divBdr>
            <w:top w:val="none" w:sz="0" w:space="0" w:color="auto"/>
            <w:left w:val="none" w:sz="0" w:space="0" w:color="auto"/>
            <w:bottom w:val="none" w:sz="0" w:space="0" w:color="auto"/>
            <w:right w:val="none" w:sz="0" w:space="0" w:color="auto"/>
          </w:divBdr>
        </w:div>
        <w:div w:id="545291166">
          <w:marLeft w:val="640"/>
          <w:marRight w:val="0"/>
          <w:marTop w:val="0"/>
          <w:marBottom w:val="0"/>
          <w:divBdr>
            <w:top w:val="none" w:sz="0" w:space="0" w:color="auto"/>
            <w:left w:val="none" w:sz="0" w:space="0" w:color="auto"/>
            <w:bottom w:val="none" w:sz="0" w:space="0" w:color="auto"/>
            <w:right w:val="none" w:sz="0" w:space="0" w:color="auto"/>
          </w:divBdr>
        </w:div>
        <w:div w:id="363288290">
          <w:marLeft w:val="640"/>
          <w:marRight w:val="0"/>
          <w:marTop w:val="0"/>
          <w:marBottom w:val="0"/>
          <w:divBdr>
            <w:top w:val="none" w:sz="0" w:space="0" w:color="auto"/>
            <w:left w:val="none" w:sz="0" w:space="0" w:color="auto"/>
            <w:bottom w:val="none" w:sz="0" w:space="0" w:color="auto"/>
            <w:right w:val="none" w:sz="0" w:space="0" w:color="auto"/>
          </w:divBdr>
        </w:div>
        <w:div w:id="883754064">
          <w:marLeft w:val="640"/>
          <w:marRight w:val="0"/>
          <w:marTop w:val="0"/>
          <w:marBottom w:val="0"/>
          <w:divBdr>
            <w:top w:val="none" w:sz="0" w:space="0" w:color="auto"/>
            <w:left w:val="none" w:sz="0" w:space="0" w:color="auto"/>
            <w:bottom w:val="none" w:sz="0" w:space="0" w:color="auto"/>
            <w:right w:val="none" w:sz="0" w:space="0" w:color="auto"/>
          </w:divBdr>
        </w:div>
        <w:div w:id="152066603">
          <w:marLeft w:val="640"/>
          <w:marRight w:val="0"/>
          <w:marTop w:val="0"/>
          <w:marBottom w:val="0"/>
          <w:divBdr>
            <w:top w:val="none" w:sz="0" w:space="0" w:color="auto"/>
            <w:left w:val="none" w:sz="0" w:space="0" w:color="auto"/>
            <w:bottom w:val="none" w:sz="0" w:space="0" w:color="auto"/>
            <w:right w:val="none" w:sz="0" w:space="0" w:color="auto"/>
          </w:divBdr>
        </w:div>
        <w:div w:id="1422526140">
          <w:marLeft w:val="640"/>
          <w:marRight w:val="0"/>
          <w:marTop w:val="0"/>
          <w:marBottom w:val="0"/>
          <w:divBdr>
            <w:top w:val="none" w:sz="0" w:space="0" w:color="auto"/>
            <w:left w:val="none" w:sz="0" w:space="0" w:color="auto"/>
            <w:bottom w:val="none" w:sz="0" w:space="0" w:color="auto"/>
            <w:right w:val="none" w:sz="0" w:space="0" w:color="auto"/>
          </w:divBdr>
        </w:div>
        <w:div w:id="1395467336">
          <w:marLeft w:val="640"/>
          <w:marRight w:val="0"/>
          <w:marTop w:val="0"/>
          <w:marBottom w:val="0"/>
          <w:divBdr>
            <w:top w:val="none" w:sz="0" w:space="0" w:color="auto"/>
            <w:left w:val="none" w:sz="0" w:space="0" w:color="auto"/>
            <w:bottom w:val="none" w:sz="0" w:space="0" w:color="auto"/>
            <w:right w:val="none" w:sz="0" w:space="0" w:color="auto"/>
          </w:divBdr>
        </w:div>
        <w:div w:id="1634825398">
          <w:marLeft w:val="640"/>
          <w:marRight w:val="0"/>
          <w:marTop w:val="0"/>
          <w:marBottom w:val="0"/>
          <w:divBdr>
            <w:top w:val="none" w:sz="0" w:space="0" w:color="auto"/>
            <w:left w:val="none" w:sz="0" w:space="0" w:color="auto"/>
            <w:bottom w:val="none" w:sz="0" w:space="0" w:color="auto"/>
            <w:right w:val="none" w:sz="0" w:space="0" w:color="auto"/>
          </w:divBdr>
        </w:div>
        <w:div w:id="499395315">
          <w:marLeft w:val="640"/>
          <w:marRight w:val="0"/>
          <w:marTop w:val="0"/>
          <w:marBottom w:val="0"/>
          <w:divBdr>
            <w:top w:val="none" w:sz="0" w:space="0" w:color="auto"/>
            <w:left w:val="none" w:sz="0" w:space="0" w:color="auto"/>
            <w:bottom w:val="none" w:sz="0" w:space="0" w:color="auto"/>
            <w:right w:val="none" w:sz="0" w:space="0" w:color="auto"/>
          </w:divBdr>
        </w:div>
        <w:div w:id="1267077045">
          <w:marLeft w:val="640"/>
          <w:marRight w:val="0"/>
          <w:marTop w:val="0"/>
          <w:marBottom w:val="0"/>
          <w:divBdr>
            <w:top w:val="none" w:sz="0" w:space="0" w:color="auto"/>
            <w:left w:val="none" w:sz="0" w:space="0" w:color="auto"/>
            <w:bottom w:val="none" w:sz="0" w:space="0" w:color="auto"/>
            <w:right w:val="none" w:sz="0" w:space="0" w:color="auto"/>
          </w:divBdr>
        </w:div>
        <w:div w:id="791166420">
          <w:marLeft w:val="640"/>
          <w:marRight w:val="0"/>
          <w:marTop w:val="0"/>
          <w:marBottom w:val="0"/>
          <w:divBdr>
            <w:top w:val="none" w:sz="0" w:space="0" w:color="auto"/>
            <w:left w:val="none" w:sz="0" w:space="0" w:color="auto"/>
            <w:bottom w:val="none" w:sz="0" w:space="0" w:color="auto"/>
            <w:right w:val="none" w:sz="0" w:space="0" w:color="auto"/>
          </w:divBdr>
        </w:div>
        <w:div w:id="163402216">
          <w:marLeft w:val="640"/>
          <w:marRight w:val="0"/>
          <w:marTop w:val="0"/>
          <w:marBottom w:val="0"/>
          <w:divBdr>
            <w:top w:val="none" w:sz="0" w:space="0" w:color="auto"/>
            <w:left w:val="none" w:sz="0" w:space="0" w:color="auto"/>
            <w:bottom w:val="none" w:sz="0" w:space="0" w:color="auto"/>
            <w:right w:val="none" w:sz="0" w:space="0" w:color="auto"/>
          </w:divBdr>
        </w:div>
        <w:div w:id="1578633805">
          <w:marLeft w:val="640"/>
          <w:marRight w:val="0"/>
          <w:marTop w:val="0"/>
          <w:marBottom w:val="0"/>
          <w:divBdr>
            <w:top w:val="none" w:sz="0" w:space="0" w:color="auto"/>
            <w:left w:val="none" w:sz="0" w:space="0" w:color="auto"/>
            <w:bottom w:val="none" w:sz="0" w:space="0" w:color="auto"/>
            <w:right w:val="none" w:sz="0" w:space="0" w:color="auto"/>
          </w:divBdr>
        </w:div>
        <w:div w:id="679090745">
          <w:marLeft w:val="640"/>
          <w:marRight w:val="0"/>
          <w:marTop w:val="0"/>
          <w:marBottom w:val="0"/>
          <w:divBdr>
            <w:top w:val="none" w:sz="0" w:space="0" w:color="auto"/>
            <w:left w:val="none" w:sz="0" w:space="0" w:color="auto"/>
            <w:bottom w:val="none" w:sz="0" w:space="0" w:color="auto"/>
            <w:right w:val="none" w:sz="0" w:space="0" w:color="auto"/>
          </w:divBdr>
        </w:div>
        <w:div w:id="21058527">
          <w:marLeft w:val="640"/>
          <w:marRight w:val="0"/>
          <w:marTop w:val="0"/>
          <w:marBottom w:val="0"/>
          <w:divBdr>
            <w:top w:val="none" w:sz="0" w:space="0" w:color="auto"/>
            <w:left w:val="none" w:sz="0" w:space="0" w:color="auto"/>
            <w:bottom w:val="none" w:sz="0" w:space="0" w:color="auto"/>
            <w:right w:val="none" w:sz="0" w:space="0" w:color="auto"/>
          </w:divBdr>
        </w:div>
        <w:div w:id="812525368">
          <w:marLeft w:val="640"/>
          <w:marRight w:val="0"/>
          <w:marTop w:val="0"/>
          <w:marBottom w:val="0"/>
          <w:divBdr>
            <w:top w:val="none" w:sz="0" w:space="0" w:color="auto"/>
            <w:left w:val="none" w:sz="0" w:space="0" w:color="auto"/>
            <w:bottom w:val="none" w:sz="0" w:space="0" w:color="auto"/>
            <w:right w:val="none" w:sz="0" w:space="0" w:color="auto"/>
          </w:divBdr>
        </w:div>
        <w:div w:id="406000485">
          <w:marLeft w:val="640"/>
          <w:marRight w:val="0"/>
          <w:marTop w:val="0"/>
          <w:marBottom w:val="0"/>
          <w:divBdr>
            <w:top w:val="none" w:sz="0" w:space="0" w:color="auto"/>
            <w:left w:val="none" w:sz="0" w:space="0" w:color="auto"/>
            <w:bottom w:val="none" w:sz="0" w:space="0" w:color="auto"/>
            <w:right w:val="none" w:sz="0" w:space="0" w:color="auto"/>
          </w:divBdr>
        </w:div>
        <w:div w:id="164369460">
          <w:marLeft w:val="640"/>
          <w:marRight w:val="0"/>
          <w:marTop w:val="0"/>
          <w:marBottom w:val="0"/>
          <w:divBdr>
            <w:top w:val="none" w:sz="0" w:space="0" w:color="auto"/>
            <w:left w:val="none" w:sz="0" w:space="0" w:color="auto"/>
            <w:bottom w:val="none" w:sz="0" w:space="0" w:color="auto"/>
            <w:right w:val="none" w:sz="0" w:space="0" w:color="auto"/>
          </w:divBdr>
        </w:div>
        <w:div w:id="701638181">
          <w:marLeft w:val="640"/>
          <w:marRight w:val="0"/>
          <w:marTop w:val="0"/>
          <w:marBottom w:val="0"/>
          <w:divBdr>
            <w:top w:val="none" w:sz="0" w:space="0" w:color="auto"/>
            <w:left w:val="none" w:sz="0" w:space="0" w:color="auto"/>
            <w:bottom w:val="none" w:sz="0" w:space="0" w:color="auto"/>
            <w:right w:val="none" w:sz="0" w:space="0" w:color="auto"/>
          </w:divBdr>
        </w:div>
        <w:div w:id="1830751006">
          <w:marLeft w:val="640"/>
          <w:marRight w:val="0"/>
          <w:marTop w:val="0"/>
          <w:marBottom w:val="0"/>
          <w:divBdr>
            <w:top w:val="none" w:sz="0" w:space="0" w:color="auto"/>
            <w:left w:val="none" w:sz="0" w:space="0" w:color="auto"/>
            <w:bottom w:val="none" w:sz="0" w:space="0" w:color="auto"/>
            <w:right w:val="none" w:sz="0" w:space="0" w:color="auto"/>
          </w:divBdr>
        </w:div>
        <w:div w:id="306130162">
          <w:marLeft w:val="640"/>
          <w:marRight w:val="0"/>
          <w:marTop w:val="0"/>
          <w:marBottom w:val="0"/>
          <w:divBdr>
            <w:top w:val="none" w:sz="0" w:space="0" w:color="auto"/>
            <w:left w:val="none" w:sz="0" w:space="0" w:color="auto"/>
            <w:bottom w:val="none" w:sz="0" w:space="0" w:color="auto"/>
            <w:right w:val="none" w:sz="0" w:space="0" w:color="auto"/>
          </w:divBdr>
        </w:div>
        <w:div w:id="1130784918">
          <w:marLeft w:val="640"/>
          <w:marRight w:val="0"/>
          <w:marTop w:val="0"/>
          <w:marBottom w:val="0"/>
          <w:divBdr>
            <w:top w:val="none" w:sz="0" w:space="0" w:color="auto"/>
            <w:left w:val="none" w:sz="0" w:space="0" w:color="auto"/>
            <w:bottom w:val="none" w:sz="0" w:space="0" w:color="auto"/>
            <w:right w:val="none" w:sz="0" w:space="0" w:color="auto"/>
          </w:divBdr>
        </w:div>
        <w:div w:id="1727879163">
          <w:marLeft w:val="640"/>
          <w:marRight w:val="0"/>
          <w:marTop w:val="0"/>
          <w:marBottom w:val="0"/>
          <w:divBdr>
            <w:top w:val="none" w:sz="0" w:space="0" w:color="auto"/>
            <w:left w:val="none" w:sz="0" w:space="0" w:color="auto"/>
            <w:bottom w:val="none" w:sz="0" w:space="0" w:color="auto"/>
            <w:right w:val="none" w:sz="0" w:space="0" w:color="auto"/>
          </w:divBdr>
        </w:div>
        <w:div w:id="1750958065">
          <w:marLeft w:val="640"/>
          <w:marRight w:val="0"/>
          <w:marTop w:val="0"/>
          <w:marBottom w:val="0"/>
          <w:divBdr>
            <w:top w:val="none" w:sz="0" w:space="0" w:color="auto"/>
            <w:left w:val="none" w:sz="0" w:space="0" w:color="auto"/>
            <w:bottom w:val="none" w:sz="0" w:space="0" w:color="auto"/>
            <w:right w:val="none" w:sz="0" w:space="0" w:color="auto"/>
          </w:divBdr>
        </w:div>
        <w:div w:id="2131900048">
          <w:marLeft w:val="640"/>
          <w:marRight w:val="0"/>
          <w:marTop w:val="0"/>
          <w:marBottom w:val="0"/>
          <w:divBdr>
            <w:top w:val="none" w:sz="0" w:space="0" w:color="auto"/>
            <w:left w:val="none" w:sz="0" w:space="0" w:color="auto"/>
            <w:bottom w:val="none" w:sz="0" w:space="0" w:color="auto"/>
            <w:right w:val="none" w:sz="0" w:space="0" w:color="auto"/>
          </w:divBdr>
        </w:div>
        <w:div w:id="929511716">
          <w:marLeft w:val="640"/>
          <w:marRight w:val="0"/>
          <w:marTop w:val="0"/>
          <w:marBottom w:val="0"/>
          <w:divBdr>
            <w:top w:val="none" w:sz="0" w:space="0" w:color="auto"/>
            <w:left w:val="none" w:sz="0" w:space="0" w:color="auto"/>
            <w:bottom w:val="none" w:sz="0" w:space="0" w:color="auto"/>
            <w:right w:val="none" w:sz="0" w:space="0" w:color="auto"/>
          </w:divBdr>
        </w:div>
        <w:div w:id="784351082">
          <w:marLeft w:val="640"/>
          <w:marRight w:val="0"/>
          <w:marTop w:val="0"/>
          <w:marBottom w:val="0"/>
          <w:divBdr>
            <w:top w:val="none" w:sz="0" w:space="0" w:color="auto"/>
            <w:left w:val="none" w:sz="0" w:space="0" w:color="auto"/>
            <w:bottom w:val="none" w:sz="0" w:space="0" w:color="auto"/>
            <w:right w:val="none" w:sz="0" w:space="0" w:color="auto"/>
          </w:divBdr>
        </w:div>
        <w:div w:id="1675263274">
          <w:marLeft w:val="640"/>
          <w:marRight w:val="0"/>
          <w:marTop w:val="0"/>
          <w:marBottom w:val="0"/>
          <w:divBdr>
            <w:top w:val="none" w:sz="0" w:space="0" w:color="auto"/>
            <w:left w:val="none" w:sz="0" w:space="0" w:color="auto"/>
            <w:bottom w:val="none" w:sz="0" w:space="0" w:color="auto"/>
            <w:right w:val="none" w:sz="0" w:space="0" w:color="auto"/>
          </w:divBdr>
        </w:div>
        <w:div w:id="1474131593">
          <w:marLeft w:val="640"/>
          <w:marRight w:val="0"/>
          <w:marTop w:val="0"/>
          <w:marBottom w:val="0"/>
          <w:divBdr>
            <w:top w:val="none" w:sz="0" w:space="0" w:color="auto"/>
            <w:left w:val="none" w:sz="0" w:space="0" w:color="auto"/>
            <w:bottom w:val="none" w:sz="0" w:space="0" w:color="auto"/>
            <w:right w:val="none" w:sz="0" w:space="0" w:color="auto"/>
          </w:divBdr>
        </w:div>
        <w:div w:id="267780647">
          <w:marLeft w:val="640"/>
          <w:marRight w:val="0"/>
          <w:marTop w:val="0"/>
          <w:marBottom w:val="0"/>
          <w:divBdr>
            <w:top w:val="none" w:sz="0" w:space="0" w:color="auto"/>
            <w:left w:val="none" w:sz="0" w:space="0" w:color="auto"/>
            <w:bottom w:val="none" w:sz="0" w:space="0" w:color="auto"/>
            <w:right w:val="none" w:sz="0" w:space="0" w:color="auto"/>
          </w:divBdr>
        </w:div>
        <w:div w:id="763262159">
          <w:marLeft w:val="640"/>
          <w:marRight w:val="0"/>
          <w:marTop w:val="0"/>
          <w:marBottom w:val="0"/>
          <w:divBdr>
            <w:top w:val="none" w:sz="0" w:space="0" w:color="auto"/>
            <w:left w:val="none" w:sz="0" w:space="0" w:color="auto"/>
            <w:bottom w:val="none" w:sz="0" w:space="0" w:color="auto"/>
            <w:right w:val="none" w:sz="0" w:space="0" w:color="auto"/>
          </w:divBdr>
        </w:div>
        <w:div w:id="1482311552">
          <w:marLeft w:val="640"/>
          <w:marRight w:val="0"/>
          <w:marTop w:val="0"/>
          <w:marBottom w:val="0"/>
          <w:divBdr>
            <w:top w:val="none" w:sz="0" w:space="0" w:color="auto"/>
            <w:left w:val="none" w:sz="0" w:space="0" w:color="auto"/>
            <w:bottom w:val="none" w:sz="0" w:space="0" w:color="auto"/>
            <w:right w:val="none" w:sz="0" w:space="0" w:color="auto"/>
          </w:divBdr>
        </w:div>
        <w:div w:id="108546321">
          <w:marLeft w:val="640"/>
          <w:marRight w:val="0"/>
          <w:marTop w:val="0"/>
          <w:marBottom w:val="0"/>
          <w:divBdr>
            <w:top w:val="none" w:sz="0" w:space="0" w:color="auto"/>
            <w:left w:val="none" w:sz="0" w:space="0" w:color="auto"/>
            <w:bottom w:val="none" w:sz="0" w:space="0" w:color="auto"/>
            <w:right w:val="none" w:sz="0" w:space="0" w:color="auto"/>
          </w:divBdr>
        </w:div>
        <w:div w:id="904147232">
          <w:marLeft w:val="640"/>
          <w:marRight w:val="0"/>
          <w:marTop w:val="0"/>
          <w:marBottom w:val="0"/>
          <w:divBdr>
            <w:top w:val="none" w:sz="0" w:space="0" w:color="auto"/>
            <w:left w:val="none" w:sz="0" w:space="0" w:color="auto"/>
            <w:bottom w:val="none" w:sz="0" w:space="0" w:color="auto"/>
            <w:right w:val="none" w:sz="0" w:space="0" w:color="auto"/>
          </w:divBdr>
        </w:div>
        <w:div w:id="850753699">
          <w:marLeft w:val="640"/>
          <w:marRight w:val="0"/>
          <w:marTop w:val="0"/>
          <w:marBottom w:val="0"/>
          <w:divBdr>
            <w:top w:val="none" w:sz="0" w:space="0" w:color="auto"/>
            <w:left w:val="none" w:sz="0" w:space="0" w:color="auto"/>
            <w:bottom w:val="none" w:sz="0" w:space="0" w:color="auto"/>
            <w:right w:val="none" w:sz="0" w:space="0" w:color="auto"/>
          </w:divBdr>
        </w:div>
        <w:div w:id="1115565630">
          <w:marLeft w:val="640"/>
          <w:marRight w:val="0"/>
          <w:marTop w:val="0"/>
          <w:marBottom w:val="0"/>
          <w:divBdr>
            <w:top w:val="none" w:sz="0" w:space="0" w:color="auto"/>
            <w:left w:val="none" w:sz="0" w:space="0" w:color="auto"/>
            <w:bottom w:val="none" w:sz="0" w:space="0" w:color="auto"/>
            <w:right w:val="none" w:sz="0" w:space="0" w:color="auto"/>
          </w:divBdr>
        </w:div>
        <w:div w:id="349138113">
          <w:marLeft w:val="640"/>
          <w:marRight w:val="0"/>
          <w:marTop w:val="0"/>
          <w:marBottom w:val="0"/>
          <w:divBdr>
            <w:top w:val="none" w:sz="0" w:space="0" w:color="auto"/>
            <w:left w:val="none" w:sz="0" w:space="0" w:color="auto"/>
            <w:bottom w:val="none" w:sz="0" w:space="0" w:color="auto"/>
            <w:right w:val="none" w:sz="0" w:space="0" w:color="auto"/>
          </w:divBdr>
        </w:div>
        <w:div w:id="1306398208">
          <w:marLeft w:val="640"/>
          <w:marRight w:val="0"/>
          <w:marTop w:val="0"/>
          <w:marBottom w:val="0"/>
          <w:divBdr>
            <w:top w:val="none" w:sz="0" w:space="0" w:color="auto"/>
            <w:left w:val="none" w:sz="0" w:space="0" w:color="auto"/>
            <w:bottom w:val="none" w:sz="0" w:space="0" w:color="auto"/>
            <w:right w:val="none" w:sz="0" w:space="0" w:color="auto"/>
          </w:divBdr>
        </w:div>
      </w:divsChild>
    </w:div>
    <w:div w:id="413165448">
      <w:bodyDiv w:val="1"/>
      <w:marLeft w:val="0"/>
      <w:marRight w:val="0"/>
      <w:marTop w:val="0"/>
      <w:marBottom w:val="0"/>
      <w:divBdr>
        <w:top w:val="none" w:sz="0" w:space="0" w:color="auto"/>
        <w:left w:val="none" w:sz="0" w:space="0" w:color="auto"/>
        <w:bottom w:val="none" w:sz="0" w:space="0" w:color="auto"/>
        <w:right w:val="none" w:sz="0" w:space="0" w:color="auto"/>
      </w:divBdr>
    </w:div>
    <w:div w:id="413404274">
      <w:bodyDiv w:val="1"/>
      <w:marLeft w:val="0"/>
      <w:marRight w:val="0"/>
      <w:marTop w:val="0"/>
      <w:marBottom w:val="0"/>
      <w:divBdr>
        <w:top w:val="none" w:sz="0" w:space="0" w:color="auto"/>
        <w:left w:val="none" w:sz="0" w:space="0" w:color="auto"/>
        <w:bottom w:val="none" w:sz="0" w:space="0" w:color="auto"/>
        <w:right w:val="none" w:sz="0" w:space="0" w:color="auto"/>
      </w:divBdr>
    </w:div>
    <w:div w:id="415789847">
      <w:bodyDiv w:val="1"/>
      <w:marLeft w:val="0"/>
      <w:marRight w:val="0"/>
      <w:marTop w:val="0"/>
      <w:marBottom w:val="0"/>
      <w:divBdr>
        <w:top w:val="none" w:sz="0" w:space="0" w:color="auto"/>
        <w:left w:val="none" w:sz="0" w:space="0" w:color="auto"/>
        <w:bottom w:val="none" w:sz="0" w:space="0" w:color="auto"/>
        <w:right w:val="none" w:sz="0" w:space="0" w:color="auto"/>
      </w:divBdr>
    </w:div>
    <w:div w:id="416441560">
      <w:bodyDiv w:val="1"/>
      <w:marLeft w:val="0"/>
      <w:marRight w:val="0"/>
      <w:marTop w:val="0"/>
      <w:marBottom w:val="0"/>
      <w:divBdr>
        <w:top w:val="none" w:sz="0" w:space="0" w:color="auto"/>
        <w:left w:val="none" w:sz="0" w:space="0" w:color="auto"/>
        <w:bottom w:val="none" w:sz="0" w:space="0" w:color="auto"/>
        <w:right w:val="none" w:sz="0" w:space="0" w:color="auto"/>
      </w:divBdr>
    </w:div>
    <w:div w:id="421224857">
      <w:bodyDiv w:val="1"/>
      <w:marLeft w:val="0"/>
      <w:marRight w:val="0"/>
      <w:marTop w:val="0"/>
      <w:marBottom w:val="0"/>
      <w:divBdr>
        <w:top w:val="none" w:sz="0" w:space="0" w:color="auto"/>
        <w:left w:val="none" w:sz="0" w:space="0" w:color="auto"/>
        <w:bottom w:val="none" w:sz="0" w:space="0" w:color="auto"/>
        <w:right w:val="none" w:sz="0" w:space="0" w:color="auto"/>
      </w:divBdr>
    </w:div>
    <w:div w:id="421727456">
      <w:bodyDiv w:val="1"/>
      <w:marLeft w:val="0"/>
      <w:marRight w:val="0"/>
      <w:marTop w:val="0"/>
      <w:marBottom w:val="0"/>
      <w:divBdr>
        <w:top w:val="none" w:sz="0" w:space="0" w:color="auto"/>
        <w:left w:val="none" w:sz="0" w:space="0" w:color="auto"/>
        <w:bottom w:val="none" w:sz="0" w:space="0" w:color="auto"/>
        <w:right w:val="none" w:sz="0" w:space="0" w:color="auto"/>
      </w:divBdr>
      <w:divsChild>
        <w:div w:id="1727334583">
          <w:marLeft w:val="640"/>
          <w:marRight w:val="0"/>
          <w:marTop w:val="0"/>
          <w:marBottom w:val="0"/>
          <w:divBdr>
            <w:top w:val="none" w:sz="0" w:space="0" w:color="auto"/>
            <w:left w:val="none" w:sz="0" w:space="0" w:color="auto"/>
            <w:bottom w:val="none" w:sz="0" w:space="0" w:color="auto"/>
            <w:right w:val="none" w:sz="0" w:space="0" w:color="auto"/>
          </w:divBdr>
        </w:div>
        <w:div w:id="1880118642">
          <w:marLeft w:val="640"/>
          <w:marRight w:val="0"/>
          <w:marTop w:val="0"/>
          <w:marBottom w:val="0"/>
          <w:divBdr>
            <w:top w:val="none" w:sz="0" w:space="0" w:color="auto"/>
            <w:left w:val="none" w:sz="0" w:space="0" w:color="auto"/>
            <w:bottom w:val="none" w:sz="0" w:space="0" w:color="auto"/>
            <w:right w:val="none" w:sz="0" w:space="0" w:color="auto"/>
          </w:divBdr>
        </w:div>
        <w:div w:id="361633322">
          <w:marLeft w:val="640"/>
          <w:marRight w:val="0"/>
          <w:marTop w:val="0"/>
          <w:marBottom w:val="0"/>
          <w:divBdr>
            <w:top w:val="none" w:sz="0" w:space="0" w:color="auto"/>
            <w:left w:val="none" w:sz="0" w:space="0" w:color="auto"/>
            <w:bottom w:val="none" w:sz="0" w:space="0" w:color="auto"/>
            <w:right w:val="none" w:sz="0" w:space="0" w:color="auto"/>
          </w:divBdr>
        </w:div>
        <w:div w:id="1787232472">
          <w:marLeft w:val="640"/>
          <w:marRight w:val="0"/>
          <w:marTop w:val="0"/>
          <w:marBottom w:val="0"/>
          <w:divBdr>
            <w:top w:val="none" w:sz="0" w:space="0" w:color="auto"/>
            <w:left w:val="none" w:sz="0" w:space="0" w:color="auto"/>
            <w:bottom w:val="none" w:sz="0" w:space="0" w:color="auto"/>
            <w:right w:val="none" w:sz="0" w:space="0" w:color="auto"/>
          </w:divBdr>
        </w:div>
        <w:div w:id="1552841975">
          <w:marLeft w:val="640"/>
          <w:marRight w:val="0"/>
          <w:marTop w:val="0"/>
          <w:marBottom w:val="0"/>
          <w:divBdr>
            <w:top w:val="none" w:sz="0" w:space="0" w:color="auto"/>
            <w:left w:val="none" w:sz="0" w:space="0" w:color="auto"/>
            <w:bottom w:val="none" w:sz="0" w:space="0" w:color="auto"/>
            <w:right w:val="none" w:sz="0" w:space="0" w:color="auto"/>
          </w:divBdr>
        </w:div>
        <w:div w:id="1222130053">
          <w:marLeft w:val="640"/>
          <w:marRight w:val="0"/>
          <w:marTop w:val="0"/>
          <w:marBottom w:val="0"/>
          <w:divBdr>
            <w:top w:val="none" w:sz="0" w:space="0" w:color="auto"/>
            <w:left w:val="none" w:sz="0" w:space="0" w:color="auto"/>
            <w:bottom w:val="none" w:sz="0" w:space="0" w:color="auto"/>
            <w:right w:val="none" w:sz="0" w:space="0" w:color="auto"/>
          </w:divBdr>
        </w:div>
        <w:div w:id="981154142">
          <w:marLeft w:val="640"/>
          <w:marRight w:val="0"/>
          <w:marTop w:val="0"/>
          <w:marBottom w:val="0"/>
          <w:divBdr>
            <w:top w:val="none" w:sz="0" w:space="0" w:color="auto"/>
            <w:left w:val="none" w:sz="0" w:space="0" w:color="auto"/>
            <w:bottom w:val="none" w:sz="0" w:space="0" w:color="auto"/>
            <w:right w:val="none" w:sz="0" w:space="0" w:color="auto"/>
          </w:divBdr>
        </w:div>
        <w:div w:id="1566599140">
          <w:marLeft w:val="640"/>
          <w:marRight w:val="0"/>
          <w:marTop w:val="0"/>
          <w:marBottom w:val="0"/>
          <w:divBdr>
            <w:top w:val="none" w:sz="0" w:space="0" w:color="auto"/>
            <w:left w:val="none" w:sz="0" w:space="0" w:color="auto"/>
            <w:bottom w:val="none" w:sz="0" w:space="0" w:color="auto"/>
            <w:right w:val="none" w:sz="0" w:space="0" w:color="auto"/>
          </w:divBdr>
        </w:div>
        <w:div w:id="838156592">
          <w:marLeft w:val="640"/>
          <w:marRight w:val="0"/>
          <w:marTop w:val="0"/>
          <w:marBottom w:val="0"/>
          <w:divBdr>
            <w:top w:val="none" w:sz="0" w:space="0" w:color="auto"/>
            <w:left w:val="none" w:sz="0" w:space="0" w:color="auto"/>
            <w:bottom w:val="none" w:sz="0" w:space="0" w:color="auto"/>
            <w:right w:val="none" w:sz="0" w:space="0" w:color="auto"/>
          </w:divBdr>
        </w:div>
        <w:div w:id="1980526007">
          <w:marLeft w:val="640"/>
          <w:marRight w:val="0"/>
          <w:marTop w:val="0"/>
          <w:marBottom w:val="0"/>
          <w:divBdr>
            <w:top w:val="none" w:sz="0" w:space="0" w:color="auto"/>
            <w:left w:val="none" w:sz="0" w:space="0" w:color="auto"/>
            <w:bottom w:val="none" w:sz="0" w:space="0" w:color="auto"/>
            <w:right w:val="none" w:sz="0" w:space="0" w:color="auto"/>
          </w:divBdr>
        </w:div>
        <w:div w:id="609824874">
          <w:marLeft w:val="640"/>
          <w:marRight w:val="0"/>
          <w:marTop w:val="0"/>
          <w:marBottom w:val="0"/>
          <w:divBdr>
            <w:top w:val="none" w:sz="0" w:space="0" w:color="auto"/>
            <w:left w:val="none" w:sz="0" w:space="0" w:color="auto"/>
            <w:bottom w:val="none" w:sz="0" w:space="0" w:color="auto"/>
            <w:right w:val="none" w:sz="0" w:space="0" w:color="auto"/>
          </w:divBdr>
        </w:div>
        <w:div w:id="1438872318">
          <w:marLeft w:val="640"/>
          <w:marRight w:val="0"/>
          <w:marTop w:val="0"/>
          <w:marBottom w:val="0"/>
          <w:divBdr>
            <w:top w:val="none" w:sz="0" w:space="0" w:color="auto"/>
            <w:left w:val="none" w:sz="0" w:space="0" w:color="auto"/>
            <w:bottom w:val="none" w:sz="0" w:space="0" w:color="auto"/>
            <w:right w:val="none" w:sz="0" w:space="0" w:color="auto"/>
          </w:divBdr>
        </w:div>
        <w:div w:id="812911279">
          <w:marLeft w:val="640"/>
          <w:marRight w:val="0"/>
          <w:marTop w:val="0"/>
          <w:marBottom w:val="0"/>
          <w:divBdr>
            <w:top w:val="none" w:sz="0" w:space="0" w:color="auto"/>
            <w:left w:val="none" w:sz="0" w:space="0" w:color="auto"/>
            <w:bottom w:val="none" w:sz="0" w:space="0" w:color="auto"/>
            <w:right w:val="none" w:sz="0" w:space="0" w:color="auto"/>
          </w:divBdr>
        </w:div>
        <w:div w:id="1426146159">
          <w:marLeft w:val="640"/>
          <w:marRight w:val="0"/>
          <w:marTop w:val="0"/>
          <w:marBottom w:val="0"/>
          <w:divBdr>
            <w:top w:val="none" w:sz="0" w:space="0" w:color="auto"/>
            <w:left w:val="none" w:sz="0" w:space="0" w:color="auto"/>
            <w:bottom w:val="none" w:sz="0" w:space="0" w:color="auto"/>
            <w:right w:val="none" w:sz="0" w:space="0" w:color="auto"/>
          </w:divBdr>
        </w:div>
        <w:div w:id="595330944">
          <w:marLeft w:val="640"/>
          <w:marRight w:val="0"/>
          <w:marTop w:val="0"/>
          <w:marBottom w:val="0"/>
          <w:divBdr>
            <w:top w:val="none" w:sz="0" w:space="0" w:color="auto"/>
            <w:left w:val="none" w:sz="0" w:space="0" w:color="auto"/>
            <w:bottom w:val="none" w:sz="0" w:space="0" w:color="auto"/>
            <w:right w:val="none" w:sz="0" w:space="0" w:color="auto"/>
          </w:divBdr>
        </w:div>
        <w:div w:id="1019624272">
          <w:marLeft w:val="640"/>
          <w:marRight w:val="0"/>
          <w:marTop w:val="0"/>
          <w:marBottom w:val="0"/>
          <w:divBdr>
            <w:top w:val="none" w:sz="0" w:space="0" w:color="auto"/>
            <w:left w:val="none" w:sz="0" w:space="0" w:color="auto"/>
            <w:bottom w:val="none" w:sz="0" w:space="0" w:color="auto"/>
            <w:right w:val="none" w:sz="0" w:space="0" w:color="auto"/>
          </w:divBdr>
        </w:div>
        <w:div w:id="155850765">
          <w:marLeft w:val="640"/>
          <w:marRight w:val="0"/>
          <w:marTop w:val="0"/>
          <w:marBottom w:val="0"/>
          <w:divBdr>
            <w:top w:val="none" w:sz="0" w:space="0" w:color="auto"/>
            <w:left w:val="none" w:sz="0" w:space="0" w:color="auto"/>
            <w:bottom w:val="none" w:sz="0" w:space="0" w:color="auto"/>
            <w:right w:val="none" w:sz="0" w:space="0" w:color="auto"/>
          </w:divBdr>
        </w:div>
        <w:div w:id="925042172">
          <w:marLeft w:val="640"/>
          <w:marRight w:val="0"/>
          <w:marTop w:val="0"/>
          <w:marBottom w:val="0"/>
          <w:divBdr>
            <w:top w:val="none" w:sz="0" w:space="0" w:color="auto"/>
            <w:left w:val="none" w:sz="0" w:space="0" w:color="auto"/>
            <w:bottom w:val="none" w:sz="0" w:space="0" w:color="auto"/>
            <w:right w:val="none" w:sz="0" w:space="0" w:color="auto"/>
          </w:divBdr>
        </w:div>
        <w:div w:id="366031779">
          <w:marLeft w:val="640"/>
          <w:marRight w:val="0"/>
          <w:marTop w:val="0"/>
          <w:marBottom w:val="0"/>
          <w:divBdr>
            <w:top w:val="none" w:sz="0" w:space="0" w:color="auto"/>
            <w:left w:val="none" w:sz="0" w:space="0" w:color="auto"/>
            <w:bottom w:val="none" w:sz="0" w:space="0" w:color="auto"/>
            <w:right w:val="none" w:sz="0" w:space="0" w:color="auto"/>
          </w:divBdr>
        </w:div>
        <w:div w:id="167647182">
          <w:marLeft w:val="640"/>
          <w:marRight w:val="0"/>
          <w:marTop w:val="0"/>
          <w:marBottom w:val="0"/>
          <w:divBdr>
            <w:top w:val="none" w:sz="0" w:space="0" w:color="auto"/>
            <w:left w:val="none" w:sz="0" w:space="0" w:color="auto"/>
            <w:bottom w:val="none" w:sz="0" w:space="0" w:color="auto"/>
            <w:right w:val="none" w:sz="0" w:space="0" w:color="auto"/>
          </w:divBdr>
        </w:div>
        <w:div w:id="1459685343">
          <w:marLeft w:val="640"/>
          <w:marRight w:val="0"/>
          <w:marTop w:val="0"/>
          <w:marBottom w:val="0"/>
          <w:divBdr>
            <w:top w:val="none" w:sz="0" w:space="0" w:color="auto"/>
            <w:left w:val="none" w:sz="0" w:space="0" w:color="auto"/>
            <w:bottom w:val="none" w:sz="0" w:space="0" w:color="auto"/>
            <w:right w:val="none" w:sz="0" w:space="0" w:color="auto"/>
          </w:divBdr>
        </w:div>
        <w:div w:id="314071074">
          <w:marLeft w:val="640"/>
          <w:marRight w:val="0"/>
          <w:marTop w:val="0"/>
          <w:marBottom w:val="0"/>
          <w:divBdr>
            <w:top w:val="none" w:sz="0" w:space="0" w:color="auto"/>
            <w:left w:val="none" w:sz="0" w:space="0" w:color="auto"/>
            <w:bottom w:val="none" w:sz="0" w:space="0" w:color="auto"/>
            <w:right w:val="none" w:sz="0" w:space="0" w:color="auto"/>
          </w:divBdr>
        </w:div>
        <w:div w:id="705909759">
          <w:marLeft w:val="640"/>
          <w:marRight w:val="0"/>
          <w:marTop w:val="0"/>
          <w:marBottom w:val="0"/>
          <w:divBdr>
            <w:top w:val="none" w:sz="0" w:space="0" w:color="auto"/>
            <w:left w:val="none" w:sz="0" w:space="0" w:color="auto"/>
            <w:bottom w:val="none" w:sz="0" w:space="0" w:color="auto"/>
            <w:right w:val="none" w:sz="0" w:space="0" w:color="auto"/>
          </w:divBdr>
        </w:div>
        <w:div w:id="182714713">
          <w:marLeft w:val="640"/>
          <w:marRight w:val="0"/>
          <w:marTop w:val="0"/>
          <w:marBottom w:val="0"/>
          <w:divBdr>
            <w:top w:val="none" w:sz="0" w:space="0" w:color="auto"/>
            <w:left w:val="none" w:sz="0" w:space="0" w:color="auto"/>
            <w:bottom w:val="none" w:sz="0" w:space="0" w:color="auto"/>
            <w:right w:val="none" w:sz="0" w:space="0" w:color="auto"/>
          </w:divBdr>
        </w:div>
        <w:div w:id="963542654">
          <w:marLeft w:val="640"/>
          <w:marRight w:val="0"/>
          <w:marTop w:val="0"/>
          <w:marBottom w:val="0"/>
          <w:divBdr>
            <w:top w:val="none" w:sz="0" w:space="0" w:color="auto"/>
            <w:left w:val="none" w:sz="0" w:space="0" w:color="auto"/>
            <w:bottom w:val="none" w:sz="0" w:space="0" w:color="auto"/>
            <w:right w:val="none" w:sz="0" w:space="0" w:color="auto"/>
          </w:divBdr>
        </w:div>
        <w:div w:id="1414275752">
          <w:marLeft w:val="640"/>
          <w:marRight w:val="0"/>
          <w:marTop w:val="0"/>
          <w:marBottom w:val="0"/>
          <w:divBdr>
            <w:top w:val="none" w:sz="0" w:space="0" w:color="auto"/>
            <w:left w:val="none" w:sz="0" w:space="0" w:color="auto"/>
            <w:bottom w:val="none" w:sz="0" w:space="0" w:color="auto"/>
            <w:right w:val="none" w:sz="0" w:space="0" w:color="auto"/>
          </w:divBdr>
        </w:div>
        <w:div w:id="119149347">
          <w:marLeft w:val="640"/>
          <w:marRight w:val="0"/>
          <w:marTop w:val="0"/>
          <w:marBottom w:val="0"/>
          <w:divBdr>
            <w:top w:val="none" w:sz="0" w:space="0" w:color="auto"/>
            <w:left w:val="none" w:sz="0" w:space="0" w:color="auto"/>
            <w:bottom w:val="none" w:sz="0" w:space="0" w:color="auto"/>
            <w:right w:val="none" w:sz="0" w:space="0" w:color="auto"/>
          </w:divBdr>
        </w:div>
        <w:div w:id="664280698">
          <w:marLeft w:val="640"/>
          <w:marRight w:val="0"/>
          <w:marTop w:val="0"/>
          <w:marBottom w:val="0"/>
          <w:divBdr>
            <w:top w:val="none" w:sz="0" w:space="0" w:color="auto"/>
            <w:left w:val="none" w:sz="0" w:space="0" w:color="auto"/>
            <w:bottom w:val="none" w:sz="0" w:space="0" w:color="auto"/>
            <w:right w:val="none" w:sz="0" w:space="0" w:color="auto"/>
          </w:divBdr>
        </w:div>
        <w:div w:id="926886448">
          <w:marLeft w:val="640"/>
          <w:marRight w:val="0"/>
          <w:marTop w:val="0"/>
          <w:marBottom w:val="0"/>
          <w:divBdr>
            <w:top w:val="none" w:sz="0" w:space="0" w:color="auto"/>
            <w:left w:val="none" w:sz="0" w:space="0" w:color="auto"/>
            <w:bottom w:val="none" w:sz="0" w:space="0" w:color="auto"/>
            <w:right w:val="none" w:sz="0" w:space="0" w:color="auto"/>
          </w:divBdr>
        </w:div>
        <w:div w:id="95179828">
          <w:marLeft w:val="640"/>
          <w:marRight w:val="0"/>
          <w:marTop w:val="0"/>
          <w:marBottom w:val="0"/>
          <w:divBdr>
            <w:top w:val="none" w:sz="0" w:space="0" w:color="auto"/>
            <w:left w:val="none" w:sz="0" w:space="0" w:color="auto"/>
            <w:bottom w:val="none" w:sz="0" w:space="0" w:color="auto"/>
            <w:right w:val="none" w:sz="0" w:space="0" w:color="auto"/>
          </w:divBdr>
        </w:div>
        <w:div w:id="2127770195">
          <w:marLeft w:val="640"/>
          <w:marRight w:val="0"/>
          <w:marTop w:val="0"/>
          <w:marBottom w:val="0"/>
          <w:divBdr>
            <w:top w:val="none" w:sz="0" w:space="0" w:color="auto"/>
            <w:left w:val="none" w:sz="0" w:space="0" w:color="auto"/>
            <w:bottom w:val="none" w:sz="0" w:space="0" w:color="auto"/>
            <w:right w:val="none" w:sz="0" w:space="0" w:color="auto"/>
          </w:divBdr>
        </w:div>
        <w:div w:id="757093606">
          <w:marLeft w:val="640"/>
          <w:marRight w:val="0"/>
          <w:marTop w:val="0"/>
          <w:marBottom w:val="0"/>
          <w:divBdr>
            <w:top w:val="none" w:sz="0" w:space="0" w:color="auto"/>
            <w:left w:val="none" w:sz="0" w:space="0" w:color="auto"/>
            <w:bottom w:val="none" w:sz="0" w:space="0" w:color="auto"/>
            <w:right w:val="none" w:sz="0" w:space="0" w:color="auto"/>
          </w:divBdr>
        </w:div>
        <w:div w:id="550653447">
          <w:marLeft w:val="640"/>
          <w:marRight w:val="0"/>
          <w:marTop w:val="0"/>
          <w:marBottom w:val="0"/>
          <w:divBdr>
            <w:top w:val="none" w:sz="0" w:space="0" w:color="auto"/>
            <w:left w:val="none" w:sz="0" w:space="0" w:color="auto"/>
            <w:bottom w:val="none" w:sz="0" w:space="0" w:color="auto"/>
            <w:right w:val="none" w:sz="0" w:space="0" w:color="auto"/>
          </w:divBdr>
        </w:div>
        <w:div w:id="2064864968">
          <w:marLeft w:val="640"/>
          <w:marRight w:val="0"/>
          <w:marTop w:val="0"/>
          <w:marBottom w:val="0"/>
          <w:divBdr>
            <w:top w:val="none" w:sz="0" w:space="0" w:color="auto"/>
            <w:left w:val="none" w:sz="0" w:space="0" w:color="auto"/>
            <w:bottom w:val="none" w:sz="0" w:space="0" w:color="auto"/>
            <w:right w:val="none" w:sz="0" w:space="0" w:color="auto"/>
          </w:divBdr>
        </w:div>
        <w:div w:id="1562593251">
          <w:marLeft w:val="640"/>
          <w:marRight w:val="0"/>
          <w:marTop w:val="0"/>
          <w:marBottom w:val="0"/>
          <w:divBdr>
            <w:top w:val="none" w:sz="0" w:space="0" w:color="auto"/>
            <w:left w:val="none" w:sz="0" w:space="0" w:color="auto"/>
            <w:bottom w:val="none" w:sz="0" w:space="0" w:color="auto"/>
            <w:right w:val="none" w:sz="0" w:space="0" w:color="auto"/>
          </w:divBdr>
        </w:div>
        <w:div w:id="1903131641">
          <w:marLeft w:val="640"/>
          <w:marRight w:val="0"/>
          <w:marTop w:val="0"/>
          <w:marBottom w:val="0"/>
          <w:divBdr>
            <w:top w:val="none" w:sz="0" w:space="0" w:color="auto"/>
            <w:left w:val="none" w:sz="0" w:space="0" w:color="auto"/>
            <w:bottom w:val="none" w:sz="0" w:space="0" w:color="auto"/>
            <w:right w:val="none" w:sz="0" w:space="0" w:color="auto"/>
          </w:divBdr>
        </w:div>
        <w:div w:id="1019816904">
          <w:marLeft w:val="640"/>
          <w:marRight w:val="0"/>
          <w:marTop w:val="0"/>
          <w:marBottom w:val="0"/>
          <w:divBdr>
            <w:top w:val="none" w:sz="0" w:space="0" w:color="auto"/>
            <w:left w:val="none" w:sz="0" w:space="0" w:color="auto"/>
            <w:bottom w:val="none" w:sz="0" w:space="0" w:color="auto"/>
            <w:right w:val="none" w:sz="0" w:space="0" w:color="auto"/>
          </w:divBdr>
        </w:div>
        <w:div w:id="1048647039">
          <w:marLeft w:val="640"/>
          <w:marRight w:val="0"/>
          <w:marTop w:val="0"/>
          <w:marBottom w:val="0"/>
          <w:divBdr>
            <w:top w:val="none" w:sz="0" w:space="0" w:color="auto"/>
            <w:left w:val="none" w:sz="0" w:space="0" w:color="auto"/>
            <w:bottom w:val="none" w:sz="0" w:space="0" w:color="auto"/>
            <w:right w:val="none" w:sz="0" w:space="0" w:color="auto"/>
          </w:divBdr>
        </w:div>
        <w:div w:id="1022433389">
          <w:marLeft w:val="640"/>
          <w:marRight w:val="0"/>
          <w:marTop w:val="0"/>
          <w:marBottom w:val="0"/>
          <w:divBdr>
            <w:top w:val="none" w:sz="0" w:space="0" w:color="auto"/>
            <w:left w:val="none" w:sz="0" w:space="0" w:color="auto"/>
            <w:bottom w:val="none" w:sz="0" w:space="0" w:color="auto"/>
            <w:right w:val="none" w:sz="0" w:space="0" w:color="auto"/>
          </w:divBdr>
        </w:div>
        <w:div w:id="242642409">
          <w:marLeft w:val="640"/>
          <w:marRight w:val="0"/>
          <w:marTop w:val="0"/>
          <w:marBottom w:val="0"/>
          <w:divBdr>
            <w:top w:val="none" w:sz="0" w:space="0" w:color="auto"/>
            <w:left w:val="none" w:sz="0" w:space="0" w:color="auto"/>
            <w:bottom w:val="none" w:sz="0" w:space="0" w:color="auto"/>
            <w:right w:val="none" w:sz="0" w:space="0" w:color="auto"/>
          </w:divBdr>
        </w:div>
        <w:div w:id="953170026">
          <w:marLeft w:val="640"/>
          <w:marRight w:val="0"/>
          <w:marTop w:val="0"/>
          <w:marBottom w:val="0"/>
          <w:divBdr>
            <w:top w:val="none" w:sz="0" w:space="0" w:color="auto"/>
            <w:left w:val="none" w:sz="0" w:space="0" w:color="auto"/>
            <w:bottom w:val="none" w:sz="0" w:space="0" w:color="auto"/>
            <w:right w:val="none" w:sz="0" w:space="0" w:color="auto"/>
          </w:divBdr>
        </w:div>
        <w:div w:id="1321081060">
          <w:marLeft w:val="640"/>
          <w:marRight w:val="0"/>
          <w:marTop w:val="0"/>
          <w:marBottom w:val="0"/>
          <w:divBdr>
            <w:top w:val="none" w:sz="0" w:space="0" w:color="auto"/>
            <w:left w:val="none" w:sz="0" w:space="0" w:color="auto"/>
            <w:bottom w:val="none" w:sz="0" w:space="0" w:color="auto"/>
            <w:right w:val="none" w:sz="0" w:space="0" w:color="auto"/>
          </w:divBdr>
        </w:div>
        <w:div w:id="1785810093">
          <w:marLeft w:val="640"/>
          <w:marRight w:val="0"/>
          <w:marTop w:val="0"/>
          <w:marBottom w:val="0"/>
          <w:divBdr>
            <w:top w:val="none" w:sz="0" w:space="0" w:color="auto"/>
            <w:left w:val="none" w:sz="0" w:space="0" w:color="auto"/>
            <w:bottom w:val="none" w:sz="0" w:space="0" w:color="auto"/>
            <w:right w:val="none" w:sz="0" w:space="0" w:color="auto"/>
          </w:divBdr>
        </w:div>
        <w:div w:id="689336452">
          <w:marLeft w:val="640"/>
          <w:marRight w:val="0"/>
          <w:marTop w:val="0"/>
          <w:marBottom w:val="0"/>
          <w:divBdr>
            <w:top w:val="none" w:sz="0" w:space="0" w:color="auto"/>
            <w:left w:val="none" w:sz="0" w:space="0" w:color="auto"/>
            <w:bottom w:val="none" w:sz="0" w:space="0" w:color="auto"/>
            <w:right w:val="none" w:sz="0" w:space="0" w:color="auto"/>
          </w:divBdr>
        </w:div>
        <w:div w:id="624582807">
          <w:marLeft w:val="640"/>
          <w:marRight w:val="0"/>
          <w:marTop w:val="0"/>
          <w:marBottom w:val="0"/>
          <w:divBdr>
            <w:top w:val="none" w:sz="0" w:space="0" w:color="auto"/>
            <w:left w:val="none" w:sz="0" w:space="0" w:color="auto"/>
            <w:bottom w:val="none" w:sz="0" w:space="0" w:color="auto"/>
            <w:right w:val="none" w:sz="0" w:space="0" w:color="auto"/>
          </w:divBdr>
        </w:div>
        <w:div w:id="869685786">
          <w:marLeft w:val="640"/>
          <w:marRight w:val="0"/>
          <w:marTop w:val="0"/>
          <w:marBottom w:val="0"/>
          <w:divBdr>
            <w:top w:val="none" w:sz="0" w:space="0" w:color="auto"/>
            <w:left w:val="none" w:sz="0" w:space="0" w:color="auto"/>
            <w:bottom w:val="none" w:sz="0" w:space="0" w:color="auto"/>
            <w:right w:val="none" w:sz="0" w:space="0" w:color="auto"/>
          </w:divBdr>
        </w:div>
        <w:div w:id="1212036554">
          <w:marLeft w:val="640"/>
          <w:marRight w:val="0"/>
          <w:marTop w:val="0"/>
          <w:marBottom w:val="0"/>
          <w:divBdr>
            <w:top w:val="none" w:sz="0" w:space="0" w:color="auto"/>
            <w:left w:val="none" w:sz="0" w:space="0" w:color="auto"/>
            <w:bottom w:val="none" w:sz="0" w:space="0" w:color="auto"/>
            <w:right w:val="none" w:sz="0" w:space="0" w:color="auto"/>
          </w:divBdr>
        </w:div>
        <w:div w:id="601256572">
          <w:marLeft w:val="640"/>
          <w:marRight w:val="0"/>
          <w:marTop w:val="0"/>
          <w:marBottom w:val="0"/>
          <w:divBdr>
            <w:top w:val="none" w:sz="0" w:space="0" w:color="auto"/>
            <w:left w:val="none" w:sz="0" w:space="0" w:color="auto"/>
            <w:bottom w:val="none" w:sz="0" w:space="0" w:color="auto"/>
            <w:right w:val="none" w:sz="0" w:space="0" w:color="auto"/>
          </w:divBdr>
        </w:div>
        <w:div w:id="495611534">
          <w:marLeft w:val="640"/>
          <w:marRight w:val="0"/>
          <w:marTop w:val="0"/>
          <w:marBottom w:val="0"/>
          <w:divBdr>
            <w:top w:val="none" w:sz="0" w:space="0" w:color="auto"/>
            <w:left w:val="none" w:sz="0" w:space="0" w:color="auto"/>
            <w:bottom w:val="none" w:sz="0" w:space="0" w:color="auto"/>
            <w:right w:val="none" w:sz="0" w:space="0" w:color="auto"/>
          </w:divBdr>
        </w:div>
        <w:div w:id="1557544939">
          <w:marLeft w:val="640"/>
          <w:marRight w:val="0"/>
          <w:marTop w:val="0"/>
          <w:marBottom w:val="0"/>
          <w:divBdr>
            <w:top w:val="none" w:sz="0" w:space="0" w:color="auto"/>
            <w:left w:val="none" w:sz="0" w:space="0" w:color="auto"/>
            <w:bottom w:val="none" w:sz="0" w:space="0" w:color="auto"/>
            <w:right w:val="none" w:sz="0" w:space="0" w:color="auto"/>
          </w:divBdr>
        </w:div>
        <w:div w:id="595868310">
          <w:marLeft w:val="640"/>
          <w:marRight w:val="0"/>
          <w:marTop w:val="0"/>
          <w:marBottom w:val="0"/>
          <w:divBdr>
            <w:top w:val="none" w:sz="0" w:space="0" w:color="auto"/>
            <w:left w:val="none" w:sz="0" w:space="0" w:color="auto"/>
            <w:bottom w:val="none" w:sz="0" w:space="0" w:color="auto"/>
            <w:right w:val="none" w:sz="0" w:space="0" w:color="auto"/>
          </w:divBdr>
        </w:div>
        <w:div w:id="492599489">
          <w:marLeft w:val="640"/>
          <w:marRight w:val="0"/>
          <w:marTop w:val="0"/>
          <w:marBottom w:val="0"/>
          <w:divBdr>
            <w:top w:val="none" w:sz="0" w:space="0" w:color="auto"/>
            <w:left w:val="none" w:sz="0" w:space="0" w:color="auto"/>
            <w:bottom w:val="none" w:sz="0" w:space="0" w:color="auto"/>
            <w:right w:val="none" w:sz="0" w:space="0" w:color="auto"/>
          </w:divBdr>
        </w:div>
        <w:div w:id="619385771">
          <w:marLeft w:val="640"/>
          <w:marRight w:val="0"/>
          <w:marTop w:val="0"/>
          <w:marBottom w:val="0"/>
          <w:divBdr>
            <w:top w:val="none" w:sz="0" w:space="0" w:color="auto"/>
            <w:left w:val="none" w:sz="0" w:space="0" w:color="auto"/>
            <w:bottom w:val="none" w:sz="0" w:space="0" w:color="auto"/>
            <w:right w:val="none" w:sz="0" w:space="0" w:color="auto"/>
          </w:divBdr>
        </w:div>
        <w:div w:id="130368132">
          <w:marLeft w:val="640"/>
          <w:marRight w:val="0"/>
          <w:marTop w:val="0"/>
          <w:marBottom w:val="0"/>
          <w:divBdr>
            <w:top w:val="none" w:sz="0" w:space="0" w:color="auto"/>
            <w:left w:val="none" w:sz="0" w:space="0" w:color="auto"/>
            <w:bottom w:val="none" w:sz="0" w:space="0" w:color="auto"/>
            <w:right w:val="none" w:sz="0" w:space="0" w:color="auto"/>
          </w:divBdr>
        </w:div>
        <w:div w:id="1695421385">
          <w:marLeft w:val="640"/>
          <w:marRight w:val="0"/>
          <w:marTop w:val="0"/>
          <w:marBottom w:val="0"/>
          <w:divBdr>
            <w:top w:val="none" w:sz="0" w:space="0" w:color="auto"/>
            <w:left w:val="none" w:sz="0" w:space="0" w:color="auto"/>
            <w:bottom w:val="none" w:sz="0" w:space="0" w:color="auto"/>
            <w:right w:val="none" w:sz="0" w:space="0" w:color="auto"/>
          </w:divBdr>
        </w:div>
        <w:div w:id="305596234">
          <w:marLeft w:val="640"/>
          <w:marRight w:val="0"/>
          <w:marTop w:val="0"/>
          <w:marBottom w:val="0"/>
          <w:divBdr>
            <w:top w:val="none" w:sz="0" w:space="0" w:color="auto"/>
            <w:left w:val="none" w:sz="0" w:space="0" w:color="auto"/>
            <w:bottom w:val="none" w:sz="0" w:space="0" w:color="auto"/>
            <w:right w:val="none" w:sz="0" w:space="0" w:color="auto"/>
          </w:divBdr>
        </w:div>
      </w:divsChild>
    </w:div>
    <w:div w:id="422454457">
      <w:bodyDiv w:val="1"/>
      <w:marLeft w:val="0"/>
      <w:marRight w:val="0"/>
      <w:marTop w:val="0"/>
      <w:marBottom w:val="0"/>
      <w:divBdr>
        <w:top w:val="none" w:sz="0" w:space="0" w:color="auto"/>
        <w:left w:val="none" w:sz="0" w:space="0" w:color="auto"/>
        <w:bottom w:val="none" w:sz="0" w:space="0" w:color="auto"/>
        <w:right w:val="none" w:sz="0" w:space="0" w:color="auto"/>
      </w:divBdr>
    </w:div>
    <w:div w:id="423107975">
      <w:bodyDiv w:val="1"/>
      <w:marLeft w:val="0"/>
      <w:marRight w:val="0"/>
      <w:marTop w:val="0"/>
      <w:marBottom w:val="0"/>
      <w:divBdr>
        <w:top w:val="none" w:sz="0" w:space="0" w:color="auto"/>
        <w:left w:val="none" w:sz="0" w:space="0" w:color="auto"/>
        <w:bottom w:val="none" w:sz="0" w:space="0" w:color="auto"/>
        <w:right w:val="none" w:sz="0" w:space="0" w:color="auto"/>
      </w:divBdr>
    </w:div>
    <w:div w:id="423376668">
      <w:bodyDiv w:val="1"/>
      <w:marLeft w:val="0"/>
      <w:marRight w:val="0"/>
      <w:marTop w:val="0"/>
      <w:marBottom w:val="0"/>
      <w:divBdr>
        <w:top w:val="none" w:sz="0" w:space="0" w:color="auto"/>
        <w:left w:val="none" w:sz="0" w:space="0" w:color="auto"/>
        <w:bottom w:val="none" w:sz="0" w:space="0" w:color="auto"/>
        <w:right w:val="none" w:sz="0" w:space="0" w:color="auto"/>
      </w:divBdr>
      <w:divsChild>
        <w:div w:id="1331638492">
          <w:marLeft w:val="640"/>
          <w:marRight w:val="0"/>
          <w:marTop w:val="0"/>
          <w:marBottom w:val="0"/>
          <w:divBdr>
            <w:top w:val="none" w:sz="0" w:space="0" w:color="auto"/>
            <w:left w:val="none" w:sz="0" w:space="0" w:color="auto"/>
            <w:bottom w:val="none" w:sz="0" w:space="0" w:color="auto"/>
            <w:right w:val="none" w:sz="0" w:space="0" w:color="auto"/>
          </w:divBdr>
        </w:div>
        <w:div w:id="241380127">
          <w:marLeft w:val="640"/>
          <w:marRight w:val="0"/>
          <w:marTop w:val="0"/>
          <w:marBottom w:val="0"/>
          <w:divBdr>
            <w:top w:val="none" w:sz="0" w:space="0" w:color="auto"/>
            <w:left w:val="none" w:sz="0" w:space="0" w:color="auto"/>
            <w:bottom w:val="none" w:sz="0" w:space="0" w:color="auto"/>
            <w:right w:val="none" w:sz="0" w:space="0" w:color="auto"/>
          </w:divBdr>
        </w:div>
        <w:div w:id="1441486428">
          <w:marLeft w:val="640"/>
          <w:marRight w:val="0"/>
          <w:marTop w:val="0"/>
          <w:marBottom w:val="0"/>
          <w:divBdr>
            <w:top w:val="none" w:sz="0" w:space="0" w:color="auto"/>
            <w:left w:val="none" w:sz="0" w:space="0" w:color="auto"/>
            <w:bottom w:val="none" w:sz="0" w:space="0" w:color="auto"/>
            <w:right w:val="none" w:sz="0" w:space="0" w:color="auto"/>
          </w:divBdr>
        </w:div>
        <w:div w:id="536352867">
          <w:marLeft w:val="640"/>
          <w:marRight w:val="0"/>
          <w:marTop w:val="0"/>
          <w:marBottom w:val="0"/>
          <w:divBdr>
            <w:top w:val="none" w:sz="0" w:space="0" w:color="auto"/>
            <w:left w:val="none" w:sz="0" w:space="0" w:color="auto"/>
            <w:bottom w:val="none" w:sz="0" w:space="0" w:color="auto"/>
            <w:right w:val="none" w:sz="0" w:space="0" w:color="auto"/>
          </w:divBdr>
        </w:div>
        <w:div w:id="604505197">
          <w:marLeft w:val="640"/>
          <w:marRight w:val="0"/>
          <w:marTop w:val="0"/>
          <w:marBottom w:val="0"/>
          <w:divBdr>
            <w:top w:val="none" w:sz="0" w:space="0" w:color="auto"/>
            <w:left w:val="none" w:sz="0" w:space="0" w:color="auto"/>
            <w:bottom w:val="none" w:sz="0" w:space="0" w:color="auto"/>
            <w:right w:val="none" w:sz="0" w:space="0" w:color="auto"/>
          </w:divBdr>
        </w:div>
        <w:div w:id="1564411237">
          <w:marLeft w:val="640"/>
          <w:marRight w:val="0"/>
          <w:marTop w:val="0"/>
          <w:marBottom w:val="0"/>
          <w:divBdr>
            <w:top w:val="none" w:sz="0" w:space="0" w:color="auto"/>
            <w:left w:val="none" w:sz="0" w:space="0" w:color="auto"/>
            <w:bottom w:val="none" w:sz="0" w:space="0" w:color="auto"/>
            <w:right w:val="none" w:sz="0" w:space="0" w:color="auto"/>
          </w:divBdr>
        </w:div>
        <w:div w:id="1956474622">
          <w:marLeft w:val="640"/>
          <w:marRight w:val="0"/>
          <w:marTop w:val="0"/>
          <w:marBottom w:val="0"/>
          <w:divBdr>
            <w:top w:val="none" w:sz="0" w:space="0" w:color="auto"/>
            <w:left w:val="none" w:sz="0" w:space="0" w:color="auto"/>
            <w:bottom w:val="none" w:sz="0" w:space="0" w:color="auto"/>
            <w:right w:val="none" w:sz="0" w:space="0" w:color="auto"/>
          </w:divBdr>
        </w:div>
        <w:div w:id="1093277876">
          <w:marLeft w:val="640"/>
          <w:marRight w:val="0"/>
          <w:marTop w:val="0"/>
          <w:marBottom w:val="0"/>
          <w:divBdr>
            <w:top w:val="none" w:sz="0" w:space="0" w:color="auto"/>
            <w:left w:val="none" w:sz="0" w:space="0" w:color="auto"/>
            <w:bottom w:val="none" w:sz="0" w:space="0" w:color="auto"/>
            <w:right w:val="none" w:sz="0" w:space="0" w:color="auto"/>
          </w:divBdr>
        </w:div>
        <w:div w:id="1001083911">
          <w:marLeft w:val="640"/>
          <w:marRight w:val="0"/>
          <w:marTop w:val="0"/>
          <w:marBottom w:val="0"/>
          <w:divBdr>
            <w:top w:val="none" w:sz="0" w:space="0" w:color="auto"/>
            <w:left w:val="none" w:sz="0" w:space="0" w:color="auto"/>
            <w:bottom w:val="none" w:sz="0" w:space="0" w:color="auto"/>
            <w:right w:val="none" w:sz="0" w:space="0" w:color="auto"/>
          </w:divBdr>
        </w:div>
        <w:div w:id="588927627">
          <w:marLeft w:val="640"/>
          <w:marRight w:val="0"/>
          <w:marTop w:val="0"/>
          <w:marBottom w:val="0"/>
          <w:divBdr>
            <w:top w:val="none" w:sz="0" w:space="0" w:color="auto"/>
            <w:left w:val="none" w:sz="0" w:space="0" w:color="auto"/>
            <w:bottom w:val="none" w:sz="0" w:space="0" w:color="auto"/>
            <w:right w:val="none" w:sz="0" w:space="0" w:color="auto"/>
          </w:divBdr>
        </w:div>
        <w:div w:id="1020012092">
          <w:marLeft w:val="640"/>
          <w:marRight w:val="0"/>
          <w:marTop w:val="0"/>
          <w:marBottom w:val="0"/>
          <w:divBdr>
            <w:top w:val="none" w:sz="0" w:space="0" w:color="auto"/>
            <w:left w:val="none" w:sz="0" w:space="0" w:color="auto"/>
            <w:bottom w:val="none" w:sz="0" w:space="0" w:color="auto"/>
            <w:right w:val="none" w:sz="0" w:space="0" w:color="auto"/>
          </w:divBdr>
        </w:div>
        <w:div w:id="1520700627">
          <w:marLeft w:val="640"/>
          <w:marRight w:val="0"/>
          <w:marTop w:val="0"/>
          <w:marBottom w:val="0"/>
          <w:divBdr>
            <w:top w:val="none" w:sz="0" w:space="0" w:color="auto"/>
            <w:left w:val="none" w:sz="0" w:space="0" w:color="auto"/>
            <w:bottom w:val="none" w:sz="0" w:space="0" w:color="auto"/>
            <w:right w:val="none" w:sz="0" w:space="0" w:color="auto"/>
          </w:divBdr>
        </w:div>
        <w:div w:id="2019186422">
          <w:marLeft w:val="640"/>
          <w:marRight w:val="0"/>
          <w:marTop w:val="0"/>
          <w:marBottom w:val="0"/>
          <w:divBdr>
            <w:top w:val="none" w:sz="0" w:space="0" w:color="auto"/>
            <w:left w:val="none" w:sz="0" w:space="0" w:color="auto"/>
            <w:bottom w:val="none" w:sz="0" w:space="0" w:color="auto"/>
            <w:right w:val="none" w:sz="0" w:space="0" w:color="auto"/>
          </w:divBdr>
        </w:div>
        <w:div w:id="1300572904">
          <w:marLeft w:val="640"/>
          <w:marRight w:val="0"/>
          <w:marTop w:val="0"/>
          <w:marBottom w:val="0"/>
          <w:divBdr>
            <w:top w:val="none" w:sz="0" w:space="0" w:color="auto"/>
            <w:left w:val="none" w:sz="0" w:space="0" w:color="auto"/>
            <w:bottom w:val="none" w:sz="0" w:space="0" w:color="auto"/>
            <w:right w:val="none" w:sz="0" w:space="0" w:color="auto"/>
          </w:divBdr>
        </w:div>
        <w:div w:id="239145920">
          <w:marLeft w:val="640"/>
          <w:marRight w:val="0"/>
          <w:marTop w:val="0"/>
          <w:marBottom w:val="0"/>
          <w:divBdr>
            <w:top w:val="none" w:sz="0" w:space="0" w:color="auto"/>
            <w:left w:val="none" w:sz="0" w:space="0" w:color="auto"/>
            <w:bottom w:val="none" w:sz="0" w:space="0" w:color="auto"/>
            <w:right w:val="none" w:sz="0" w:space="0" w:color="auto"/>
          </w:divBdr>
        </w:div>
        <w:div w:id="1015038346">
          <w:marLeft w:val="640"/>
          <w:marRight w:val="0"/>
          <w:marTop w:val="0"/>
          <w:marBottom w:val="0"/>
          <w:divBdr>
            <w:top w:val="none" w:sz="0" w:space="0" w:color="auto"/>
            <w:left w:val="none" w:sz="0" w:space="0" w:color="auto"/>
            <w:bottom w:val="none" w:sz="0" w:space="0" w:color="auto"/>
            <w:right w:val="none" w:sz="0" w:space="0" w:color="auto"/>
          </w:divBdr>
        </w:div>
        <w:div w:id="1513685421">
          <w:marLeft w:val="640"/>
          <w:marRight w:val="0"/>
          <w:marTop w:val="0"/>
          <w:marBottom w:val="0"/>
          <w:divBdr>
            <w:top w:val="none" w:sz="0" w:space="0" w:color="auto"/>
            <w:left w:val="none" w:sz="0" w:space="0" w:color="auto"/>
            <w:bottom w:val="none" w:sz="0" w:space="0" w:color="auto"/>
            <w:right w:val="none" w:sz="0" w:space="0" w:color="auto"/>
          </w:divBdr>
        </w:div>
        <w:div w:id="1193768115">
          <w:marLeft w:val="640"/>
          <w:marRight w:val="0"/>
          <w:marTop w:val="0"/>
          <w:marBottom w:val="0"/>
          <w:divBdr>
            <w:top w:val="none" w:sz="0" w:space="0" w:color="auto"/>
            <w:left w:val="none" w:sz="0" w:space="0" w:color="auto"/>
            <w:bottom w:val="none" w:sz="0" w:space="0" w:color="auto"/>
            <w:right w:val="none" w:sz="0" w:space="0" w:color="auto"/>
          </w:divBdr>
        </w:div>
        <w:div w:id="860626354">
          <w:marLeft w:val="640"/>
          <w:marRight w:val="0"/>
          <w:marTop w:val="0"/>
          <w:marBottom w:val="0"/>
          <w:divBdr>
            <w:top w:val="none" w:sz="0" w:space="0" w:color="auto"/>
            <w:left w:val="none" w:sz="0" w:space="0" w:color="auto"/>
            <w:bottom w:val="none" w:sz="0" w:space="0" w:color="auto"/>
            <w:right w:val="none" w:sz="0" w:space="0" w:color="auto"/>
          </w:divBdr>
        </w:div>
        <w:div w:id="899100201">
          <w:marLeft w:val="640"/>
          <w:marRight w:val="0"/>
          <w:marTop w:val="0"/>
          <w:marBottom w:val="0"/>
          <w:divBdr>
            <w:top w:val="none" w:sz="0" w:space="0" w:color="auto"/>
            <w:left w:val="none" w:sz="0" w:space="0" w:color="auto"/>
            <w:bottom w:val="none" w:sz="0" w:space="0" w:color="auto"/>
            <w:right w:val="none" w:sz="0" w:space="0" w:color="auto"/>
          </w:divBdr>
        </w:div>
        <w:div w:id="1871526024">
          <w:marLeft w:val="640"/>
          <w:marRight w:val="0"/>
          <w:marTop w:val="0"/>
          <w:marBottom w:val="0"/>
          <w:divBdr>
            <w:top w:val="none" w:sz="0" w:space="0" w:color="auto"/>
            <w:left w:val="none" w:sz="0" w:space="0" w:color="auto"/>
            <w:bottom w:val="none" w:sz="0" w:space="0" w:color="auto"/>
            <w:right w:val="none" w:sz="0" w:space="0" w:color="auto"/>
          </w:divBdr>
        </w:div>
        <w:div w:id="1472214383">
          <w:marLeft w:val="640"/>
          <w:marRight w:val="0"/>
          <w:marTop w:val="0"/>
          <w:marBottom w:val="0"/>
          <w:divBdr>
            <w:top w:val="none" w:sz="0" w:space="0" w:color="auto"/>
            <w:left w:val="none" w:sz="0" w:space="0" w:color="auto"/>
            <w:bottom w:val="none" w:sz="0" w:space="0" w:color="auto"/>
            <w:right w:val="none" w:sz="0" w:space="0" w:color="auto"/>
          </w:divBdr>
        </w:div>
        <w:div w:id="1802187544">
          <w:marLeft w:val="640"/>
          <w:marRight w:val="0"/>
          <w:marTop w:val="0"/>
          <w:marBottom w:val="0"/>
          <w:divBdr>
            <w:top w:val="none" w:sz="0" w:space="0" w:color="auto"/>
            <w:left w:val="none" w:sz="0" w:space="0" w:color="auto"/>
            <w:bottom w:val="none" w:sz="0" w:space="0" w:color="auto"/>
            <w:right w:val="none" w:sz="0" w:space="0" w:color="auto"/>
          </w:divBdr>
        </w:div>
        <w:div w:id="954361884">
          <w:marLeft w:val="640"/>
          <w:marRight w:val="0"/>
          <w:marTop w:val="0"/>
          <w:marBottom w:val="0"/>
          <w:divBdr>
            <w:top w:val="none" w:sz="0" w:space="0" w:color="auto"/>
            <w:left w:val="none" w:sz="0" w:space="0" w:color="auto"/>
            <w:bottom w:val="none" w:sz="0" w:space="0" w:color="auto"/>
            <w:right w:val="none" w:sz="0" w:space="0" w:color="auto"/>
          </w:divBdr>
        </w:div>
        <w:div w:id="507721666">
          <w:marLeft w:val="640"/>
          <w:marRight w:val="0"/>
          <w:marTop w:val="0"/>
          <w:marBottom w:val="0"/>
          <w:divBdr>
            <w:top w:val="none" w:sz="0" w:space="0" w:color="auto"/>
            <w:left w:val="none" w:sz="0" w:space="0" w:color="auto"/>
            <w:bottom w:val="none" w:sz="0" w:space="0" w:color="auto"/>
            <w:right w:val="none" w:sz="0" w:space="0" w:color="auto"/>
          </w:divBdr>
        </w:div>
        <w:div w:id="946044791">
          <w:marLeft w:val="640"/>
          <w:marRight w:val="0"/>
          <w:marTop w:val="0"/>
          <w:marBottom w:val="0"/>
          <w:divBdr>
            <w:top w:val="none" w:sz="0" w:space="0" w:color="auto"/>
            <w:left w:val="none" w:sz="0" w:space="0" w:color="auto"/>
            <w:bottom w:val="none" w:sz="0" w:space="0" w:color="auto"/>
            <w:right w:val="none" w:sz="0" w:space="0" w:color="auto"/>
          </w:divBdr>
        </w:div>
        <w:div w:id="402070394">
          <w:marLeft w:val="640"/>
          <w:marRight w:val="0"/>
          <w:marTop w:val="0"/>
          <w:marBottom w:val="0"/>
          <w:divBdr>
            <w:top w:val="none" w:sz="0" w:space="0" w:color="auto"/>
            <w:left w:val="none" w:sz="0" w:space="0" w:color="auto"/>
            <w:bottom w:val="none" w:sz="0" w:space="0" w:color="auto"/>
            <w:right w:val="none" w:sz="0" w:space="0" w:color="auto"/>
          </w:divBdr>
        </w:div>
        <w:div w:id="767046270">
          <w:marLeft w:val="640"/>
          <w:marRight w:val="0"/>
          <w:marTop w:val="0"/>
          <w:marBottom w:val="0"/>
          <w:divBdr>
            <w:top w:val="none" w:sz="0" w:space="0" w:color="auto"/>
            <w:left w:val="none" w:sz="0" w:space="0" w:color="auto"/>
            <w:bottom w:val="none" w:sz="0" w:space="0" w:color="auto"/>
            <w:right w:val="none" w:sz="0" w:space="0" w:color="auto"/>
          </w:divBdr>
        </w:div>
        <w:div w:id="449786290">
          <w:marLeft w:val="640"/>
          <w:marRight w:val="0"/>
          <w:marTop w:val="0"/>
          <w:marBottom w:val="0"/>
          <w:divBdr>
            <w:top w:val="none" w:sz="0" w:space="0" w:color="auto"/>
            <w:left w:val="none" w:sz="0" w:space="0" w:color="auto"/>
            <w:bottom w:val="none" w:sz="0" w:space="0" w:color="auto"/>
            <w:right w:val="none" w:sz="0" w:space="0" w:color="auto"/>
          </w:divBdr>
        </w:div>
        <w:div w:id="15931422">
          <w:marLeft w:val="640"/>
          <w:marRight w:val="0"/>
          <w:marTop w:val="0"/>
          <w:marBottom w:val="0"/>
          <w:divBdr>
            <w:top w:val="none" w:sz="0" w:space="0" w:color="auto"/>
            <w:left w:val="none" w:sz="0" w:space="0" w:color="auto"/>
            <w:bottom w:val="none" w:sz="0" w:space="0" w:color="auto"/>
            <w:right w:val="none" w:sz="0" w:space="0" w:color="auto"/>
          </w:divBdr>
        </w:div>
        <w:div w:id="1489904252">
          <w:marLeft w:val="640"/>
          <w:marRight w:val="0"/>
          <w:marTop w:val="0"/>
          <w:marBottom w:val="0"/>
          <w:divBdr>
            <w:top w:val="none" w:sz="0" w:space="0" w:color="auto"/>
            <w:left w:val="none" w:sz="0" w:space="0" w:color="auto"/>
            <w:bottom w:val="none" w:sz="0" w:space="0" w:color="auto"/>
            <w:right w:val="none" w:sz="0" w:space="0" w:color="auto"/>
          </w:divBdr>
        </w:div>
        <w:div w:id="153033927">
          <w:marLeft w:val="640"/>
          <w:marRight w:val="0"/>
          <w:marTop w:val="0"/>
          <w:marBottom w:val="0"/>
          <w:divBdr>
            <w:top w:val="none" w:sz="0" w:space="0" w:color="auto"/>
            <w:left w:val="none" w:sz="0" w:space="0" w:color="auto"/>
            <w:bottom w:val="none" w:sz="0" w:space="0" w:color="auto"/>
            <w:right w:val="none" w:sz="0" w:space="0" w:color="auto"/>
          </w:divBdr>
        </w:div>
        <w:div w:id="380788666">
          <w:marLeft w:val="640"/>
          <w:marRight w:val="0"/>
          <w:marTop w:val="0"/>
          <w:marBottom w:val="0"/>
          <w:divBdr>
            <w:top w:val="none" w:sz="0" w:space="0" w:color="auto"/>
            <w:left w:val="none" w:sz="0" w:space="0" w:color="auto"/>
            <w:bottom w:val="none" w:sz="0" w:space="0" w:color="auto"/>
            <w:right w:val="none" w:sz="0" w:space="0" w:color="auto"/>
          </w:divBdr>
        </w:div>
        <w:div w:id="148252228">
          <w:marLeft w:val="640"/>
          <w:marRight w:val="0"/>
          <w:marTop w:val="0"/>
          <w:marBottom w:val="0"/>
          <w:divBdr>
            <w:top w:val="none" w:sz="0" w:space="0" w:color="auto"/>
            <w:left w:val="none" w:sz="0" w:space="0" w:color="auto"/>
            <w:bottom w:val="none" w:sz="0" w:space="0" w:color="auto"/>
            <w:right w:val="none" w:sz="0" w:space="0" w:color="auto"/>
          </w:divBdr>
        </w:div>
        <w:div w:id="347877436">
          <w:marLeft w:val="640"/>
          <w:marRight w:val="0"/>
          <w:marTop w:val="0"/>
          <w:marBottom w:val="0"/>
          <w:divBdr>
            <w:top w:val="none" w:sz="0" w:space="0" w:color="auto"/>
            <w:left w:val="none" w:sz="0" w:space="0" w:color="auto"/>
            <w:bottom w:val="none" w:sz="0" w:space="0" w:color="auto"/>
            <w:right w:val="none" w:sz="0" w:space="0" w:color="auto"/>
          </w:divBdr>
        </w:div>
        <w:div w:id="137036016">
          <w:marLeft w:val="640"/>
          <w:marRight w:val="0"/>
          <w:marTop w:val="0"/>
          <w:marBottom w:val="0"/>
          <w:divBdr>
            <w:top w:val="none" w:sz="0" w:space="0" w:color="auto"/>
            <w:left w:val="none" w:sz="0" w:space="0" w:color="auto"/>
            <w:bottom w:val="none" w:sz="0" w:space="0" w:color="auto"/>
            <w:right w:val="none" w:sz="0" w:space="0" w:color="auto"/>
          </w:divBdr>
        </w:div>
        <w:div w:id="1976714472">
          <w:marLeft w:val="640"/>
          <w:marRight w:val="0"/>
          <w:marTop w:val="0"/>
          <w:marBottom w:val="0"/>
          <w:divBdr>
            <w:top w:val="none" w:sz="0" w:space="0" w:color="auto"/>
            <w:left w:val="none" w:sz="0" w:space="0" w:color="auto"/>
            <w:bottom w:val="none" w:sz="0" w:space="0" w:color="auto"/>
            <w:right w:val="none" w:sz="0" w:space="0" w:color="auto"/>
          </w:divBdr>
        </w:div>
        <w:div w:id="111172932">
          <w:marLeft w:val="640"/>
          <w:marRight w:val="0"/>
          <w:marTop w:val="0"/>
          <w:marBottom w:val="0"/>
          <w:divBdr>
            <w:top w:val="none" w:sz="0" w:space="0" w:color="auto"/>
            <w:left w:val="none" w:sz="0" w:space="0" w:color="auto"/>
            <w:bottom w:val="none" w:sz="0" w:space="0" w:color="auto"/>
            <w:right w:val="none" w:sz="0" w:space="0" w:color="auto"/>
          </w:divBdr>
        </w:div>
        <w:div w:id="413674443">
          <w:marLeft w:val="640"/>
          <w:marRight w:val="0"/>
          <w:marTop w:val="0"/>
          <w:marBottom w:val="0"/>
          <w:divBdr>
            <w:top w:val="none" w:sz="0" w:space="0" w:color="auto"/>
            <w:left w:val="none" w:sz="0" w:space="0" w:color="auto"/>
            <w:bottom w:val="none" w:sz="0" w:space="0" w:color="auto"/>
            <w:right w:val="none" w:sz="0" w:space="0" w:color="auto"/>
          </w:divBdr>
        </w:div>
        <w:div w:id="715815069">
          <w:marLeft w:val="640"/>
          <w:marRight w:val="0"/>
          <w:marTop w:val="0"/>
          <w:marBottom w:val="0"/>
          <w:divBdr>
            <w:top w:val="none" w:sz="0" w:space="0" w:color="auto"/>
            <w:left w:val="none" w:sz="0" w:space="0" w:color="auto"/>
            <w:bottom w:val="none" w:sz="0" w:space="0" w:color="auto"/>
            <w:right w:val="none" w:sz="0" w:space="0" w:color="auto"/>
          </w:divBdr>
        </w:div>
        <w:div w:id="975645307">
          <w:marLeft w:val="640"/>
          <w:marRight w:val="0"/>
          <w:marTop w:val="0"/>
          <w:marBottom w:val="0"/>
          <w:divBdr>
            <w:top w:val="none" w:sz="0" w:space="0" w:color="auto"/>
            <w:left w:val="none" w:sz="0" w:space="0" w:color="auto"/>
            <w:bottom w:val="none" w:sz="0" w:space="0" w:color="auto"/>
            <w:right w:val="none" w:sz="0" w:space="0" w:color="auto"/>
          </w:divBdr>
        </w:div>
        <w:div w:id="1170682514">
          <w:marLeft w:val="640"/>
          <w:marRight w:val="0"/>
          <w:marTop w:val="0"/>
          <w:marBottom w:val="0"/>
          <w:divBdr>
            <w:top w:val="none" w:sz="0" w:space="0" w:color="auto"/>
            <w:left w:val="none" w:sz="0" w:space="0" w:color="auto"/>
            <w:bottom w:val="none" w:sz="0" w:space="0" w:color="auto"/>
            <w:right w:val="none" w:sz="0" w:space="0" w:color="auto"/>
          </w:divBdr>
        </w:div>
        <w:div w:id="498083788">
          <w:marLeft w:val="640"/>
          <w:marRight w:val="0"/>
          <w:marTop w:val="0"/>
          <w:marBottom w:val="0"/>
          <w:divBdr>
            <w:top w:val="none" w:sz="0" w:space="0" w:color="auto"/>
            <w:left w:val="none" w:sz="0" w:space="0" w:color="auto"/>
            <w:bottom w:val="none" w:sz="0" w:space="0" w:color="auto"/>
            <w:right w:val="none" w:sz="0" w:space="0" w:color="auto"/>
          </w:divBdr>
        </w:div>
        <w:div w:id="1313485422">
          <w:marLeft w:val="640"/>
          <w:marRight w:val="0"/>
          <w:marTop w:val="0"/>
          <w:marBottom w:val="0"/>
          <w:divBdr>
            <w:top w:val="none" w:sz="0" w:space="0" w:color="auto"/>
            <w:left w:val="none" w:sz="0" w:space="0" w:color="auto"/>
            <w:bottom w:val="none" w:sz="0" w:space="0" w:color="auto"/>
            <w:right w:val="none" w:sz="0" w:space="0" w:color="auto"/>
          </w:divBdr>
        </w:div>
        <w:div w:id="1197547063">
          <w:marLeft w:val="640"/>
          <w:marRight w:val="0"/>
          <w:marTop w:val="0"/>
          <w:marBottom w:val="0"/>
          <w:divBdr>
            <w:top w:val="none" w:sz="0" w:space="0" w:color="auto"/>
            <w:left w:val="none" w:sz="0" w:space="0" w:color="auto"/>
            <w:bottom w:val="none" w:sz="0" w:space="0" w:color="auto"/>
            <w:right w:val="none" w:sz="0" w:space="0" w:color="auto"/>
          </w:divBdr>
        </w:div>
        <w:div w:id="899294695">
          <w:marLeft w:val="640"/>
          <w:marRight w:val="0"/>
          <w:marTop w:val="0"/>
          <w:marBottom w:val="0"/>
          <w:divBdr>
            <w:top w:val="none" w:sz="0" w:space="0" w:color="auto"/>
            <w:left w:val="none" w:sz="0" w:space="0" w:color="auto"/>
            <w:bottom w:val="none" w:sz="0" w:space="0" w:color="auto"/>
            <w:right w:val="none" w:sz="0" w:space="0" w:color="auto"/>
          </w:divBdr>
        </w:div>
        <w:div w:id="778261562">
          <w:marLeft w:val="640"/>
          <w:marRight w:val="0"/>
          <w:marTop w:val="0"/>
          <w:marBottom w:val="0"/>
          <w:divBdr>
            <w:top w:val="none" w:sz="0" w:space="0" w:color="auto"/>
            <w:left w:val="none" w:sz="0" w:space="0" w:color="auto"/>
            <w:bottom w:val="none" w:sz="0" w:space="0" w:color="auto"/>
            <w:right w:val="none" w:sz="0" w:space="0" w:color="auto"/>
          </w:divBdr>
        </w:div>
        <w:div w:id="1732266370">
          <w:marLeft w:val="640"/>
          <w:marRight w:val="0"/>
          <w:marTop w:val="0"/>
          <w:marBottom w:val="0"/>
          <w:divBdr>
            <w:top w:val="none" w:sz="0" w:space="0" w:color="auto"/>
            <w:left w:val="none" w:sz="0" w:space="0" w:color="auto"/>
            <w:bottom w:val="none" w:sz="0" w:space="0" w:color="auto"/>
            <w:right w:val="none" w:sz="0" w:space="0" w:color="auto"/>
          </w:divBdr>
        </w:div>
        <w:div w:id="380831763">
          <w:marLeft w:val="640"/>
          <w:marRight w:val="0"/>
          <w:marTop w:val="0"/>
          <w:marBottom w:val="0"/>
          <w:divBdr>
            <w:top w:val="none" w:sz="0" w:space="0" w:color="auto"/>
            <w:left w:val="none" w:sz="0" w:space="0" w:color="auto"/>
            <w:bottom w:val="none" w:sz="0" w:space="0" w:color="auto"/>
            <w:right w:val="none" w:sz="0" w:space="0" w:color="auto"/>
          </w:divBdr>
        </w:div>
        <w:div w:id="1442801983">
          <w:marLeft w:val="640"/>
          <w:marRight w:val="0"/>
          <w:marTop w:val="0"/>
          <w:marBottom w:val="0"/>
          <w:divBdr>
            <w:top w:val="none" w:sz="0" w:space="0" w:color="auto"/>
            <w:left w:val="none" w:sz="0" w:space="0" w:color="auto"/>
            <w:bottom w:val="none" w:sz="0" w:space="0" w:color="auto"/>
            <w:right w:val="none" w:sz="0" w:space="0" w:color="auto"/>
          </w:divBdr>
        </w:div>
        <w:div w:id="1256089317">
          <w:marLeft w:val="640"/>
          <w:marRight w:val="0"/>
          <w:marTop w:val="0"/>
          <w:marBottom w:val="0"/>
          <w:divBdr>
            <w:top w:val="none" w:sz="0" w:space="0" w:color="auto"/>
            <w:left w:val="none" w:sz="0" w:space="0" w:color="auto"/>
            <w:bottom w:val="none" w:sz="0" w:space="0" w:color="auto"/>
            <w:right w:val="none" w:sz="0" w:space="0" w:color="auto"/>
          </w:divBdr>
        </w:div>
        <w:div w:id="1991321949">
          <w:marLeft w:val="640"/>
          <w:marRight w:val="0"/>
          <w:marTop w:val="0"/>
          <w:marBottom w:val="0"/>
          <w:divBdr>
            <w:top w:val="none" w:sz="0" w:space="0" w:color="auto"/>
            <w:left w:val="none" w:sz="0" w:space="0" w:color="auto"/>
            <w:bottom w:val="none" w:sz="0" w:space="0" w:color="auto"/>
            <w:right w:val="none" w:sz="0" w:space="0" w:color="auto"/>
          </w:divBdr>
        </w:div>
        <w:div w:id="1572157326">
          <w:marLeft w:val="640"/>
          <w:marRight w:val="0"/>
          <w:marTop w:val="0"/>
          <w:marBottom w:val="0"/>
          <w:divBdr>
            <w:top w:val="none" w:sz="0" w:space="0" w:color="auto"/>
            <w:left w:val="none" w:sz="0" w:space="0" w:color="auto"/>
            <w:bottom w:val="none" w:sz="0" w:space="0" w:color="auto"/>
            <w:right w:val="none" w:sz="0" w:space="0" w:color="auto"/>
          </w:divBdr>
        </w:div>
        <w:div w:id="1653831457">
          <w:marLeft w:val="640"/>
          <w:marRight w:val="0"/>
          <w:marTop w:val="0"/>
          <w:marBottom w:val="0"/>
          <w:divBdr>
            <w:top w:val="none" w:sz="0" w:space="0" w:color="auto"/>
            <w:left w:val="none" w:sz="0" w:space="0" w:color="auto"/>
            <w:bottom w:val="none" w:sz="0" w:space="0" w:color="auto"/>
            <w:right w:val="none" w:sz="0" w:space="0" w:color="auto"/>
          </w:divBdr>
        </w:div>
        <w:div w:id="1572081855">
          <w:marLeft w:val="640"/>
          <w:marRight w:val="0"/>
          <w:marTop w:val="0"/>
          <w:marBottom w:val="0"/>
          <w:divBdr>
            <w:top w:val="none" w:sz="0" w:space="0" w:color="auto"/>
            <w:left w:val="none" w:sz="0" w:space="0" w:color="auto"/>
            <w:bottom w:val="none" w:sz="0" w:space="0" w:color="auto"/>
            <w:right w:val="none" w:sz="0" w:space="0" w:color="auto"/>
          </w:divBdr>
        </w:div>
        <w:div w:id="133186485">
          <w:marLeft w:val="640"/>
          <w:marRight w:val="0"/>
          <w:marTop w:val="0"/>
          <w:marBottom w:val="0"/>
          <w:divBdr>
            <w:top w:val="none" w:sz="0" w:space="0" w:color="auto"/>
            <w:left w:val="none" w:sz="0" w:space="0" w:color="auto"/>
            <w:bottom w:val="none" w:sz="0" w:space="0" w:color="auto"/>
            <w:right w:val="none" w:sz="0" w:space="0" w:color="auto"/>
          </w:divBdr>
        </w:div>
        <w:div w:id="69667019">
          <w:marLeft w:val="640"/>
          <w:marRight w:val="0"/>
          <w:marTop w:val="0"/>
          <w:marBottom w:val="0"/>
          <w:divBdr>
            <w:top w:val="none" w:sz="0" w:space="0" w:color="auto"/>
            <w:left w:val="none" w:sz="0" w:space="0" w:color="auto"/>
            <w:bottom w:val="none" w:sz="0" w:space="0" w:color="auto"/>
            <w:right w:val="none" w:sz="0" w:space="0" w:color="auto"/>
          </w:divBdr>
        </w:div>
        <w:div w:id="1428305034">
          <w:marLeft w:val="640"/>
          <w:marRight w:val="0"/>
          <w:marTop w:val="0"/>
          <w:marBottom w:val="0"/>
          <w:divBdr>
            <w:top w:val="none" w:sz="0" w:space="0" w:color="auto"/>
            <w:left w:val="none" w:sz="0" w:space="0" w:color="auto"/>
            <w:bottom w:val="none" w:sz="0" w:space="0" w:color="auto"/>
            <w:right w:val="none" w:sz="0" w:space="0" w:color="auto"/>
          </w:divBdr>
        </w:div>
        <w:div w:id="488592811">
          <w:marLeft w:val="640"/>
          <w:marRight w:val="0"/>
          <w:marTop w:val="0"/>
          <w:marBottom w:val="0"/>
          <w:divBdr>
            <w:top w:val="none" w:sz="0" w:space="0" w:color="auto"/>
            <w:left w:val="none" w:sz="0" w:space="0" w:color="auto"/>
            <w:bottom w:val="none" w:sz="0" w:space="0" w:color="auto"/>
            <w:right w:val="none" w:sz="0" w:space="0" w:color="auto"/>
          </w:divBdr>
        </w:div>
        <w:div w:id="295524669">
          <w:marLeft w:val="640"/>
          <w:marRight w:val="0"/>
          <w:marTop w:val="0"/>
          <w:marBottom w:val="0"/>
          <w:divBdr>
            <w:top w:val="none" w:sz="0" w:space="0" w:color="auto"/>
            <w:left w:val="none" w:sz="0" w:space="0" w:color="auto"/>
            <w:bottom w:val="none" w:sz="0" w:space="0" w:color="auto"/>
            <w:right w:val="none" w:sz="0" w:space="0" w:color="auto"/>
          </w:divBdr>
        </w:div>
        <w:div w:id="755055714">
          <w:marLeft w:val="640"/>
          <w:marRight w:val="0"/>
          <w:marTop w:val="0"/>
          <w:marBottom w:val="0"/>
          <w:divBdr>
            <w:top w:val="none" w:sz="0" w:space="0" w:color="auto"/>
            <w:left w:val="none" w:sz="0" w:space="0" w:color="auto"/>
            <w:bottom w:val="none" w:sz="0" w:space="0" w:color="auto"/>
            <w:right w:val="none" w:sz="0" w:space="0" w:color="auto"/>
          </w:divBdr>
        </w:div>
      </w:divsChild>
    </w:div>
    <w:div w:id="423453735">
      <w:bodyDiv w:val="1"/>
      <w:marLeft w:val="0"/>
      <w:marRight w:val="0"/>
      <w:marTop w:val="0"/>
      <w:marBottom w:val="0"/>
      <w:divBdr>
        <w:top w:val="none" w:sz="0" w:space="0" w:color="auto"/>
        <w:left w:val="none" w:sz="0" w:space="0" w:color="auto"/>
        <w:bottom w:val="none" w:sz="0" w:space="0" w:color="auto"/>
        <w:right w:val="none" w:sz="0" w:space="0" w:color="auto"/>
      </w:divBdr>
    </w:div>
    <w:div w:id="425687681">
      <w:bodyDiv w:val="1"/>
      <w:marLeft w:val="0"/>
      <w:marRight w:val="0"/>
      <w:marTop w:val="0"/>
      <w:marBottom w:val="0"/>
      <w:divBdr>
        <w:top w:val="none" w:sz="0" w:space="0" w:color="auto"/>
        <w:left w:val="none" w:sz="0" w:space="0" w:color="auto"/>
        <w:bottom w:val="none" w:sz="0" w:space="0" w:color="auto"/>
        <w:right w:val="none" w:sz="0" w:space="0" w:color="auto"/>
      </w:divBdr>
    </w:div>
    <w:div w:id="426076286">
      <w:bodyDiv w:val="1"/>
      <w:marLeft w:val="0"/>
      <w:marRight w:val="0"/>
      <w:marTop w:val="0"/>
      <w:marBottom w:val="0"/>
      <w:divBdr>
        <w:top w:val="none" w:sz="0" w:space="0" w:color="auto"/>
        <w:left w:val="none" w:sz="0" w:space="0" w:color="auto"/>
        <w:bottom w:val="none" w:sz="0" w:space="0" w:color="auto"/>
        <w:right w:val="none" w:sz="0" w:space="0" w:color="auto"/>
      </w:divBdr>
    </w:div>
    <w:div w:id="427428185">
      <w:bodyDiv w:val="1"/>
      <w:marLeft w:val="0"/>
      <w:marRight w:val="0"/>
      <w:marTop w:val="0"/>
      <w:marBottom w:val="0"/>
      <w:divBdr>
        <w:top w:val="none" w:sz="0" w:space="0" w:color="auto"/>
        <w:left w:val="none" w:sz="0" w:space="0" w:color="auto"/>
        <w:bottom w:val="none" w:sz="0" w:space="0" w:color="auto"/>
        <w:right w:val="none" w:sz="0" w:space="0" w:color="auto"/>
      </w:divBdr>
    </w:div>
    <w:div w:id="429814040">
      <w:bodyDiv w:val="1"/>
      <w:marLeft w:val="0"/>
      <w:marRight w:val="0"/>
      <w:marTop w:val="0"/>
      <w:marBottom w:val="0"/>
      <w:divBdr>
        <w:top w:val="none" w:sz="0" w:space="0" w:color="auto"/>
        <w:left w:val="none" w:sz="0" w:space="0" w:color="auto"/>
        <w:bottom w:val="none" w:sz="0" w:space="0" w:color="auto"/>
        <w:right w:val="none" w:sz="0" w:space="0" w:color="auto"/>
      </w:divBdr>
    </w:div>
    <w:div w:id="432281551">
      <w:bodyDiv w:val="1"/>
      <w:marLeft w:val="0"/>
      <w:marRight w:val="0"/>
      <w:marTop w:val="0"/>
      <w:marBottom w:val="0"/>
      <w:divBdr>
        <w:top w:val="none" w:sz="0" w:space="0" w:color="auto"/>
        <w:left w:val="none" w:sz="0" w:space="0" w:color="auto"/>
        <w:bottom w:val="none" w:sz="0" w:space="0" w:color="auto"/>
        <w:right w:val="none" w:sz="0" w:space="0" w:color="auto"/>
      </w:divBdr>
    </w:div>
    <w:div w:id="434374687">
      <w:bodyDiv w:val="1"/>
      <w:marLeft w:val="0"/>
      <w:marRight w:val="0"/>
      <w:marTop w:val="0"/>
      <w:marBottom w:val="0"/>
      <w:divBdr>
        <w:top w:val="none" w:sz="0" w:space="0" w:color="auto"/>
        <w:left w:val="none" w:sz="0" w:space="0" w:color="auto"/>
        <w:bottom w:val="none" w:sz="0" w:space="0" w:color="auto"/>
        <w:right w:val="none" w:sz="0" w:space="0" w:color="auto"/>
      </w:divBdr>
    </w:div>
    <w:div w:id="435829725">
      <w:bodyDiv w:val="1"/>
      <w:marLeft w:val="0"/>
      <w:marRight w:val="0"/>
      <w:marTop w:val="0"/>
      <w:marBottom w:val="0"/>
      <w:divBdr>
        <w:top w:val="none" w:sz="0" w:space="0" w:color="auto"/>
        <w:left w:val="none" w:sz="0" w:space="0" w:color="auto"/>
        <w:bottom w:val="none" w:sz="0" w:space="0" w:color="auto"/>
        <w:right w:val="none" w:sz="0" w:space="0" w:color="auto"/>
      </w:divBdr>
    </w:div>
    <w:div w:id="436296274">
      <w:bodyDiv w:val="1"/>
      <w:marLeft w:val="0"/>
      <w:marRight w:val="0"/>
      <w:marTop w:val="0"/>
      <w:marBottom w:val="0"/>
      <w:divBdr>
        <w:top w:val="none" w:sz="0" w:space="0" w:color="auto"/>
        <w:left w:val="none" w:sz="0" w:space="0" w:color="auto"/>
        <w:bottom w:val="none" w:sz="0" w:space="0" w:color="auto"/>
        <w:right w:val="none" w:sz="0" w:space="0" w:color="auto"/>
      </w:divBdr>
      <w:divsChild>
        <w:div w:id="1835755469">
          <w:marLeft w:val="640"/>
          <w:marRight w:val="0"/>
          <w:marTop w:val="0"/>
          <w:marBottom w:val="0"/>
          <w:divBdr>
            <w:top w:val="none" w:sz="0" w:space="0" w:color="auto"/>
            <w:left w:val="none" w:sz="0" w:space="0" w:color="auto"/>
            <w:bottom w:val="none" w:sz="0" w:space="0" w:color="auto"/>
            <w:right w:val="none" w:sz="0" w:space="0" w:color="auto"/>
          </w:divBdr>
        </w:div>
        <w:div w:id="1310675254">
          <w:marLeft w:val="640"/>
          <w:marRight w:val="0"/>
          <w:marTop w:val="0"/>
          <w:marBottom w:val="0"/>
          <w:divBdr>
            <w:top w:val="none" w:sz="0" w:space="0" w:color="auto"/>
            <w:left w:val="none" w:sz="0" w:space="0" w:color="auto"/>
            <w:bottom w:val="none" w:sz="0" w:space="0" w:color="auto"/>
            <w:right w:val="none" w:sz="0" w:space="0" w:color="auto"/>
          </w:divBdr>
        </w:div>
        <w:div w:id="572275997">
          <w:marLeft w:val="640"/>
          <w:marRight w:val="0"/>
          <w:marTop w:val="0"/>
          <w:marBottom w:val="0"/>
          <w:divBdr>
            <w:top w:val="none" w:sz="0" w:space="0" w:color="auto"/>
            <w:left w:val="none" w:sz="0" w:space="0" w:color="auto"/>
            <w:bottom w:val="none" w:sz="0" w:space="0" w:color="auto"/>
            <w:right w:val="none" w:sz="0" w:space="0" w:color="auto"/>
          </w:divBdr>
        </w:div>
        <w:div w:id="242102951">
          <w:marLeft w:val="640"/>
          <w:marRight w:val="0"/>
          <w:marTop w:val="0"/>
          <w:marBottom w:val="0"/>
          <w:divBdr>
            <w:top w:val="none" w:sz="0" w:space="0" w:color="auto"/>
            <w:left w:val="none" w:sz="0" w:space="0" w:color="auto"/>
            <w:bottom w:val="none" w:sz="0" w:space="0" w:color="auto"/>
            <w:right w:val="none" w:sz="0" w:space="0" w:color="auto"/>
          </w:divBdr>
        </w:div>
        <w:div w:id="1184200041">
          <w:marLeft w:val="640"/>
          <w:marRight w:val="0"/>
          <w:marTop w:val="0"/>
          <w:marBottom w:val="0"/>
          <w:divBdr>
            <w:top w:val="none" w:sz="0" w:space="0" w:color="auto"/>
            <w:left w:val="none" w:sz="0" w:space="0" w:color="auto"/>
            <w:bottom w:val="none" w:sz="0" w:space="0" w:color="auto"/>
            <w:right w:val="none" w:sz="0" w:space="0" w:color="auto"/>
          </w:divBdr>
        </w:div>
        <w:div w:id="1773432133">
          <w:marLeft w:val="640"/>
          <w:marRight w:val="0"/>
          <w:marTop w:val="0"/>
          <w:marBottom w:val="0"/>
          <w:divBdr>
            <w:top w:val="none" w:sz="0" w:space="0" w:color="auto"/>
            <w:left w:val="none" w:sz="0" w:space="0" w:color="auto"/>
            <w:bottom w:val="none" w:sz="0" w:space="0" w:color="auto"/>
            <w:right w:val="none" w:sz="0" w:space="0" w:color="auto"/>
          </w:divBdr>
        </w:div>
        <w:div w:id="424812281">
          <w:marLeft w:val="640"/>
          <w:marRight w:val="0"/>
          <w:marTop w:val="0"/>
          <w:marBottom w:val="0"/>
          <w:divBdr>
            <w:top w:val="none" w:sz="0" w:space="0" w:color="auto"/>
            <w:left w:val="none" w:sz="0" w:space="0" w:color="auto"/>
            <w:bottom w:val="none" w:sz="0" w:space="0" w:color="auto"/>
            <w:right w:val="none" w:sz="0" w:space="0" w:color="auto"/>
          </w:divBdr>
        </w:div>
        <w:div w:id="948397251">
          <w:marLeft w:val="640"/>
          <w:marRight w:val="0"/>
          <w:marTop w:val="0"/>
          <w:marBottom w:val="0"/>
          <w:divBdr>
            <w:top w:val="none" w:sz="0" w:space="0" w:color="auto"/>
            <w:left w:val="none" w:sz="0" w:space="0" w:color="auto"/>
            <w:bottom w:val="none" w:sz="0" w:space="0" w:color="auto"/>
            <w:right w:val="none" w:sz="0" w:space="0" w:color="auto"/>
          </w:divBdr>
        </w:div>
        <w:div w:id="1002781764">
          <w:marLeft w:val="640"/>
          <w:marRight w:val="0"/>
          <w:marTop w:val="0"/>
          <w:marBottom w:val="0"/>
          <w:divBdr>
            <w:top w:val="none" w:sz="0" w:space="0" w:color="auto"/>
            <w:left w:val="none" w:sz="0" w:space="0" w:color="auto"/>
            <w:bottom w:val="none" w:sz="0" w:space="0" w:color="auto"/>
            <w:right w:val="none" w:sz="0" w:space="0" w:color="auto"/>
          </w:divBdr>
        </w:div>
        <w:div w:id="648821665">
          <w:marLeft w:val="640"/>
          <w:marRight w:val="0"/>
          <w:marTop w:val="0"/>
          <w:marBottom w:val="0"/>
          <w:divBdr>
            <w:top w:val="none" w:sz="0" w:space="0" w:color="auto"/>
            <w:left w:val="none" w:sz="0" w:space="0" w:color="auto"/>
            <w:bottom w:val="none" w:sz="0" w:space="0" w:color="auto"/>
            <w:right w:val="none" w:sz="0" w:space="0" w:color="auto"/>
          </w:divBdr>
        </w:div>
        <w:div w:id="467629397">
          <w:marLeft w:val="640"/>
          <w:marRight w:val="0"/>
          <w:marTop w:val="0"/>
          <w:marBottom w:val="0"/>
          <w:divBdr>
            <w:top w:val="none" w:sz="0" w:space="0" w:color="auto"/>
            <w:left w:val="none" w:sz="0" w:space="0" w:color="auto"/>
            <w:bottom w:val="none" w:sz="0" w:space="0" w:color="auto"/>
            <w:right w:val="none" w:sz="0" w:space="0" w:color="auto"/>
          </w:divBdr>
        </w:div>
        <w:div w:id="1587492787">
          <w:marLeft w:val="640"/>
          <w:marRight w:val="0"/>
          <w:marTop w:val="0"/>
          <w:marBottom w:val="0"/>
          <w:divBdr>
            <w:top w:val="none" w:sz="0" w:space="0" w:color="auto"/>
            <w:left w:val="none" w:sz="0" w:space="0" w:color="auto"/>
            <w:bottom w:val="none" w:sz="0" w:space="0" w:color="auto"/>
            <w:right w:val="none" w:sz="0" w:space="0" w:color="auto"/>
          </w:divBdr>
        </w:div>
        <w:div w:id="1694456993">
          <w:marLeft w:val="640"/>
          <w:marRight w:val="0"/>
          <w:marTop w:val="0"/>
          <w:marBottom w:val="0"/>
          <w:divBdr>
            <w:top w:val="none" w:sz="0" w:space="0" w:color="auto"/>
            <w:left w:val="none" w:sz="0" w:space="0" w:color="auto"/>
            <w:bottom w:val="none" w:sz="0" w:space="0" w:color="auto"/>
            <w:right w:val="none" w:sz="0" w:space="0" w:color="auto"/>
          </w:divBdr>
        </w:div>
        <w:div w:id="618996005">
          <w:marLeft w:val="640"/>
          <w:marRight w:val="0"/>
          <w:marTop w:val="0"/>
          <w:marBottom w:val="0"/>
          <w:divBdr>
            <w:top w:val="none" w:sz="0" w:space="0" w:color="auto"/>
            <w:left w:val="none" w:sz="0" w:space="0" w:color="auto"/>
            <w:bottom w:val="none" w:sz="0" w:space="0" w:color="auto"/>
            <w:right w:val="none" w:sz="0" w:space="0" w:color="auto"/>
          </w:divBdr>
        </w:div>
        <w:div w:id="277833876">
          <w:marLeft w:val="640"/>
          <w:marRight w:val="0"/>
          <w:marTop w:val="0"/>
          <w:marBottom w:val="0"/>
          <w:divBdr>
            <w:top w:val="none" w:sz="0" w:space="0" w:color="auto"/>
            <w:left w:val="none" w:sz="0" w:space="0" w:color="auto"/>
            <w:bottom w:val="none" w:sz="0" w:space="0" w:color="auto"/>
            <w:right w:val="none" w:sz="0" w:space="0" w:color="auto"/>
          </w:divBdr>
        </w:div>
        <w:div w:id="562906711">
          <w:marLeft w:val="640"/>
          <w:marRight w:val="0"/>
          <w:marTop w:val="0"/>
          <w:marBottom w:val="0"/>
          <w:divBdr>
            <w:top w:val="none" w:sz="0" w:space="0" w:color="auto"/>
            <w:left w:val="none" w:sz="0" w:space="0" w:color="auto"/>
            <w:bottom w:val="none" w:sz="0" w:space="0" w:color="auto"/>
            <w:right w:val="none" w:sz="0" w:space="0" w:color="auto"/>
          </w:divBdr>
        </w:div>
        <w:div w:id="464927181">
          <w:marLeft w:val="640"/>
          <w:marRight w:val="0"/>
          <w:marTop w:val="0"/>
          <w:marBottom w:val="0"/>
          <w:divBdr>
            <w:top w:val="none" w:sz="0" w:space="0" w:color="auto"/>
            <w:left w:val="none" w:sz="0" w:space="0" w:color="auto"/>
            <w:bottom w:val="none" w:sz="0" w:space="0" w:color="auto"/>
            <w:right w:val="none" w:sz="0" w:space="0" w:color="auto"/>
          </w:divBdr>
        </w:div>
        <w:div w:id="430858606">
          <w:marLeft w:val="640"/>
          <w:marRight w:val="0"/>
          <w:marTop w:val="0"/>
          <w:marBottom w:val="0"/>
          <w:divBdr>
            <w:top w:val="none" w:sz="0" w:space="0" w:color="auto"/>
            <w:left w:val="none" w:sz="0" w:space="0" w:color="auto"/>
            <w:bottom w:val="none" w:sz="0" w:space="0" w:color="auto"/>
            <w:right w:val="none" w:sz="0" w:space="0" w:color="auto"/>
          </w:divBdr>
        </w:div>
        <w:div w:id="1769236150">
          <w:marLeft w:val="640"/>
          <w:marRight w:val="0"/>
          <w:marTop w:val="0"/>
          <w:marBottom w:val="0"/>
          <w:divBdr>
            <w:top w:val="none" w:sz="0" w:space="0" w:color="auto"/>
            <w:left w:val="none" w:sz="0" w:space="0" w:color="auto"/>
            <w:bottom w:val="none" w:sz="0" w:space="0" w:color="auto"/>
            <w:right w:val="none" w:sz="0" w:space="0" w:color="auto"/>
          </w:divBdr>
        </w:div>
        <w:div w:id="1972397499">
          <w:marLeft w:val="640"/>
          <w:marRight w:val="0"/>
          <w:marTop w:val="0"/>
          <w:marBottom w:val="0"/>
          <w:divBdr>
            <w:top w:val="none" w:sz="0" w:space="0" w:color="auto"/>
            <w:left w:val="none" w:sz="0" w:space="0" w:color="auto"/>
            <w:bottom w:val="none" w:sz="0" w:space="0" w:color="auto"/>
            <w:right w:val="none" w:sz="0" w:space="0" w:color="auto"/>
          </w:divBdr>
        </w:div>
        <w:div w:id="1460686626">
          <w:marLeft w:val="640"/>
          <w:marRight w:val="0"/>
          <w:marTop w:val="0"/>
          <w:marBottom w:val="0"/>
          <w:divBdr>
            <w:top w:val="none" w:sz="0" w:space="0" w:color="auto"/>
            <w:left w:val="none" w:sz="0" w:space="0" w:color="auto"/>
            <w:bottom w:val="none" w:sz="0" w:space="0" w:color="auto"/>
            <w:right w:val="none" w:sz="0" w:space="0" w:color="auto"/>
          </w:divBdr>
        </w:div>
        <w:div w:id="2047637835">
          <w:marLeft w:val="640"/>
          <w:marRight w:val="0"/>
          <w:marTop w:val="0"/>
          <w:marBottom w:val="0"/>
          <w:divBdr>
            <w:top w:val="none" w:sz="0" w:space="0" w:color="auto"/>
            <w:left w:val="none" w:sz="0" w:space="0" w:color="auto"/>
            <w:bottom w:val="none" w:sz="0" w:space="0" w:color="auto"/>
            <w:right w:val="none" w:sz="0" w:space="0" w:color="auto"/>
          </w:divBdr>
        </w:div>
        <w:div w:id="1591696580">
          <w:marLeft w:val="640"/>
          <w:marRight w:val="0"/>
          <w:marTop w:val="0"/>
          <w:marBottom w:val="0"/>
          <w:divBdr>
            <w:top w:val="none" w:sz="0" w:space="0" w:color="auto"/>
            <w:left w:val="none" w:sz="0" w:space="0" w:color="auto"/>
            <w:bottom w:val="none" w:sz="0" w:space="0" w:color="auto"/>
            <w:right w:val="none" w:sz="0" w:space="0" w:color="auto"/>
          </w:divBdr>
        </w:div>
        <w:div w:id="2146003912">
          <w:marLeft w:val="640"/>
          <w:marRight w:val="0"/>
          <w:marTop w:val="0"/>
          <w:marBottom w:val="0"/>
          <w:divBdr>
            <w:top w:val="none" w:sz="0" w:space="0" w:color="auto"/>
            <w:left w:val="none" w:sz="0" w:space="0" w:color="auto"/>
            <w:bottom w:val="none" w:sz="0" w:space="0" w:color="auto"/>
            <w:right w:val="none" w:sz="0" w:space="0" w:color="auto"/>
          </w:divBdr>
        </w:div>
        <w:div w:id="1848712087">
          <w:marLeft w:val="640"/>
          <w:marRight w:val="0"/>
          <w:marTop w:val="0"/>
          <w:marBottom w:val="0"/>
          <w:divBdr>
            <w:top w:val="none" w:sz="0" w:space="0" w:color="auto"/>
            <w:left w:val="none" w:sz="0" w:space="0" w:color="auto"/>
            <w:bottom w:val="none" w:sz="0" w:space="0" w:color="auto"/>
            <w:right w:val="none" w:sz="0" w:space="0" w:color="auto"/>
          </w:divBdr>
        </w:div>
        <w:div w:id="74209588">
          <w:marLeft w:val="640"/>
          <w:marRight w:val="0"/>
          <w:marTop w:val="0"/>
          <w:marBottom w:val="0"/>
          <w:divBdr>
            <w:top w:val="none" w:sz="0" w:space="0" w:color="auto"/>
            <w:left w:val="none" w:sz="0" w:space="0" w:color="auto"/>
            <w:bottom w:val="none" w:sz="0" w:space="0" w:color="auto"/>
            <w:right w:val="none" w:sz="0" w:space="0" w:color="auto"/>
          </w:divBdr>
        </w:div>
        <w:div w:id="862746458">
          <w:marLeft w:val="640"/>
          <w:marRight w:val="0"/>
          <w:marTop w:val="0"/>
          <w:marBottom w:val="0"/>
          <w:divBdr>
            <w:top w:val="none" w:sz="0" w:space="0" w:color="auto"/>
            <w:left w:val="none" w:sz="0" w:space="0" w:color="auto"/>
            <w:bottom w:val="none" w:sz="0" w:space="0" w:color="auto"/>
            <w:right w:val="none" w:sz="0" w:space="0" w:color="auto"/>
          </w:divBdr>
        </w:div>
        <w:div w:id="1672104752">
          <w:marLeft w:val="640"/>
          <w:marRight w:val="0"/>
          <w:marTop w:val="0"/>
          <w:marBottom w:val="0"/>
          <w:divBdr>
            <w:top w:val="none" w:sz="0" w:space="0" w:color="auto"/>
            <w:left w:val="none" w:sz="0" w:space="0" w:color="auto"/>
            <w:bottom w:val="none" w:sz="0" w:space="0" w:color="auto"/>
            <w:right w:val="none" w:sz="0" w:space="0" w:color="auto"/>
          </w:divBdr>
        </w:div>
        <w:div w:id="338191670">
          <w:marLeft w:val="640"/>
          <w:marRight w:val="0"/>
          <w:marTop w:val="0"/>
          <w:marBottom w:val="0"/>
          <w:divBdr>
            <w:top w:val="none" w:sz="0" w:space="0" w:color="auto"/>
            <w:left w:val="none" w:sz="0" w:space="0" w:color="auto"/>
            <w:bottom w:val="none" w:sz="0" w:space="0" w:color="auto"/>
            <w:right w:val="none" w:sz="0" w:space="0" w:color="auto"/>
          </w:divBdr>
        </w:div>
        <w:div w:id="1775710311">
          <w:marLeft w:val="640"/>
          <w:marRight w:val="0"/>
          <w:marTop w:val="0"/>
          <w:marBottom w:val="0"/>
          <w:divBdr>
            <w:top w:val="none" w:sz="0" w:space="0" w:color="auto"/>
            <w:left w:val="none" w:sz="0" w:space="0" w:color="auto"/>
            <w:bottom w:val="none" w:sz="0" w:space="0" w:color="auto"/>
            <w:right w:val="none" w:sz="0" w:space="0" w:color="auto"/>
          </w:divBdr>
        </w:div>
        <w:div w:id="1819569763">
          <w:marLeft w:val="640"/>
          <w:marRight w:val="0"/>
          <w:marTop w:val="0"/>
          <w:marBottom w:val="0"/>
          <w:divBdr>
            <w:top w:val="none" w:sz="0" w:space="0" w:color="auto"/>
            <w:left w:val="none" w:sz="0" w:space="0" w:color="auto"/>
            <w:bottom w:val="none" w:sz="0" w:space="0" w:color="auto"/>
            <w:right w:val="none" w:sz="0" w:space="0" w:color="auto"/>
          </w:divBdr>
        </w:div>
        <w:div w:id="2027947480">
          <w:marLeft w:val="640"/>
          <w:marRight w:val="0"/>
          <w:marTop w:val="0"/>
          <w:marBottom w:val="0"/>
          <w:divBdr>
            <w:top w:val="none" w:sz="0" w:space="0" w:color="auto"/>
            <w:left w:val="none" w:sz="0" w:space="0" w:color="auto"/>
            <w:bottom w:val="none" w:sz="0" w:space="0" w:color="auto"/>
            <w:right w:val="none" w:sz="0" w:space="0" w:color="auto"/>
          </w:divBdr>
        </w:div>
        <w:div w:id="876548448">
          <w:marLeft w:val="640"/>
          <w:marRight w:val="0"/>
          <w:marTop w:val="0"/>
          <w:marBottom w:val="0"/>
          <w:divBdr>
            <w:top w:val="none" w:sz="0" w:space="0" w:color="auto"/>
            <w:left w:val="none" w:sz="0" w:space="0" w:color="auto"/>
            <w:bottom w:val="none" w:sz="0" w:space="0" w:color="auto"/>
            <w:right w:val="none" w:sz="0" w:space="0" w:color="auto"/>
          </w:divBdr>
        </w:div>
        <w:div w:id="548810326">
          <w:marLeft w:val="640"/>
          <w:marRight w:val="0"/>
          <w:marTop w:val="0"/>
          <w:marBottom w:val="0"/>
          <w:divBdr>
            <w:top w:val="none" w:sz="0" w:space="0" w:color="auto"/>
            <w:left w:val="none" w:sz="0" w:space="0" w:color="auto"/>
            <w:bottom w:val="none" w:sz="0" w:space="0" w:color="auto"/>
            <w:right w:val="none" w:sz="0" w:space="0" w:color="auto"/>
          </w:divBdr>
        </w:div>
        <w:div w:id="754086734">
          <w:marLeft w:val="640"/>
          <w:marRight w:val="0"/>
          <w:marTop w:val="0"/>
          <w:marBottom w:val="0"/>
          <w:divBdr>
            <w:top w:val="none" w:sz="0" w:space="0" w:color="auto"/>
            <w:left w:val="none" w:sz="0" w:space="0" w:color="auto"/>
            <w:bottom w:val="none" w:sz="0" w:space="0" w:color="auto"/>
            <w:right w:val="none" w:sz="0" w:space="0" w:color="auto"/>
          </w:divBdr>
        </w:div>
        <w:div w:id="704214748">
          <w:marLeft w:val="640"/>
          <w:marRight w:val="0"/>
          <w:marTop w:val="0"/>
          <w:marBottom w:val="0"/>
          <w:divBdr>
            <w:top w:val="none" w:sz="0" w:space="0" w:color="auto"/>
            <w:left w:val="none" w:sz="0" w:space="0" w:color="auto"/>
            <w:bottom w:val="none" w:sz="0" w:space="0" w:color="auto"/>
            <w:right w:val="none" w:sz="0" w:space="0" w:color="auto"/>
          </w:divBdr>
        </w:div>
        <w:div w:id="119807994">
          <w:marLeft w:val="640"/>
          <w:marRight w:val="0"/>
          <w:marTop w:val="0"/>
          <w:marBottom w:val="0"/>
          <w:divBdr>
            <w:top w:val="none" w:sz="0" w:space="0" w:color="auto"/>
            <w:left w:val="none" w:sz="0" w:space="0" w:color="auto"/>
            <w:bottom w:val="none" w:sz="0" w:space="0" w:color="auto"/>
            <w:right w:val="none" w:sz="0" w:space="0" w:color="auto"/>
          </w:divBdr>
        </w:div>
        <w:div w:id="1440878853">
          <w:marLeft w:val="640"/>
          <w:marRight w:val="0"/>
          <w:marTop w:val="0"/>
          <w:marBottom w:val="0"/>
          <w:divBdr>
            <w:top w:val="none" w:sz="0" w:space="0" w:color="auto"/>
            <w:left w:val="none" w:sz="0" w:space="0" w:color="auto"/>
            <w:bottom w:val="none" w:sz="0" w:space="0" w:color="auto"/>
            <w:right w:val="none" w:sz="0" w:space="0" w:color="auto"/>
          </w:divBdr>
        </w:div>
        <w:div w:id="1788154315">
          <w:marLeft w:val="640"/>
          <w:marRight w:val="0"/>
          <w:marTop w:val="0"/>
          <w:marBottom w:val="0"/>
          <w:divBdr>
            <w:top w:val="none" w:sz="0" w:space="0" w:color="auto"/>
            <w:left w:val="none" w:sz="0" w:space="0" w:color="auto"/>
            <w:bottom w:val="none" w:sz="0" w:space="0" w:color="auto"/>
            <w:right w:val="none" w:sz="0" w:space="0" w:color="auto"/>
          </w:divBdr>
        </w:div>
        <w:div w:id="745106075">
          <w:marLeft w:val="640"/>
          <w:marRight w:val="0"/>
          <w:marTop w:val="0"/>
          <w:marBottom w:val="0"/>
          <w:divBdr>
            <w:top w:val="none" w:sz="0" w:space="0" w:color="auto"/>
            <w:left w:val="none" w:sz="0" w:space="0" w:color="auto"/>
            <w:bottom w:val="none" w:sz="0" w:space="0" w:color="auto"/>
            <w:right w:val="none" w:sz="0" w:space="0" w:color="auto"/>
          </w:divBdr>
        </w:div>
        <w:div w:id="1492484043">
          <w:marLeft w:val="640"/>
          <w:marRight w:val="0"/>
          <w:marTop w:val="0"/>
          <w:marBottom w:val="0"/>
          <w:divBdr>
            <w:top w:val="none" w:sz="0" w:space="0" w:color="auto"/>
            <w:left w:val="none" w:sz="0" w:space="0" w:color="auto"/>
            <w:bottom w:val="none" w:sz="0" w:space="0" w:color="auto"/>
            <w:right w:val="none" w:sz="0" w:space="0" w:color="auto"/>
          </w:divBdr>
        </w:div>
        <w:div w:id="1111785235">
          <w:marLeft w:val="640"/>
          <w:marRight w:val="0"/>
          <w:marTop w:val="0"/>
          <w:marBottom w:val="0"/>
          <w:divBdr>
            <w:top w:val="none" w:sz="0" w:space="0" w:color="auto"/>
            <w:left w:val="none" w:sz="0" w:space="0" w:color="auto"/>
            <w:bottom w:val="none" w:sz="0" w:space="0" w:color="auto"/>
            <w:right w:val="none" w:sz="0" w:space="0" w:color="auto"/>
          </w:divBdr>
        </w:div>
        <w:div w:id="722868064">
          <w:marLeft w:val="640"/>
          <w:marRight w:val="0"/>
          <w:marTop w:val="0"/>
          <w:marBottom w:val="0"/>
          <w:divBdr>
            <w:top w:val="none" w:sz="0" w:space="0" w:color="auto"/>
            <w:left w:val="none" w:sz="0" w:space="0" w:color="auto"/>
            <w:bottom w:val="none" w:sz="0" w:space="0" w:color="auto"/>
            <w:right w:val="none" w:sz="0" w:space="0" w:color="auto"/>
          </w:divBdr>
        </w:div>
        <w:div w:id="1285161395">
          <w:marLeft w:val="640"/>
          <w:marRight w:val="0"/>
          <w:marTop w:val="0"/>
          <w:marBottom w:val="0"/>
          <w:divBdr>
            <w:top w:val="none" w:sz="0" w:space="0" w:color="auto"/>
            <w:left w:val="none" w:sz="0" w:space="0" w:color="auto"/>
            <w:bottom w:val="none" w:sz="0" w:space="0" w:color="auto"/>
            <w:right w:val="none" w:sz="0" w:space="0" w:color="auto"/>
          </w:divBdr>
        </w:div>
        <w:div w:id="1125662680">
          <w:marLeft w:val="640"/>
          <w:marRight w:val="0"/>
          <w:marTop w:val="0"/>
          <w:marBottom w:val="0"/>
          <w:divBdr>
            <w:top w:val="none" w:sz="0" w:space="0" w:color="auto"/>
            <w:left w:val="none" w:sz="0" w:space="0" w:color="auto"/>
            <w:bottom w:val="none" w:sz="0" w:space="0" w:color="auto"/>
            <w:right w:val="none" w:sz="0" w:space="0" w:color="auto"/>
          </w:divBdr>
        </w:div>
        <w:div w:id="1574318352">
          <w:marLeft w:val="640"/>
          <w:marRight w:val="0"/>
          <w:marTop w:val="0"/>
          <w:marBottom w:val="0"/>
          <w:divBdr>
            <w:top w:val="none" w:sz="0" w:space="0" w:color="auto"/>
            <w:left w:val="none" w:sz="0" w:space="0" w:color="auto"/>
            <w:bottom w:val="none" w:sz="0" w:space="0" w:color="auto"/>
            <w:right w:val="none" w:sz="0" w:space="0" w:color="auto"/>
          </w:divBdr>
        </w:div>
        <w:div w:id="1007633338">
          <w:marLeft w:val="640"/>
          <w:marRight w:val="0"/>
          <w:marTop w:val="0"/>
          <w:marBottom w:val="0"/>
          <w:divBdr>
            <w:top w:val="none" w:sz="0" w:space="0" w:color="auto"/>
            <w:left w:val="none" w:sz="0" w:space="0" w:color="auto"/>
            <w:bottom w:val="none" w:sz="0" w:space="0" w:color="auto"/>
            <w:right w:val="none" w:sz="0" w:space="0" w:color="auto"/>
          </w:divBdr>
        </w:div>
        <w:div w:id="1616793995">
          <w:marLeft w:val="640"/>
          <w:marRight w:val="0"/>
          <w:marTop w:val="0"/>
          <w:marBottom w:val="0"/>
          <w:divBdr>
            <w:top w:val="none" w:sz="0" w:space="0" w:color="auto"/>
            <w:left w:val="none" w:sz="0" w:space="0" w:color="auto"/>
            <w:bottom w:val="none" w:sz="0" w:space="0" w:color="auto"/>
            <w:right w:val="none" w:sz="0" w:space="0" w:color="auto"/>
          </w:divBdr>
        </w:div>
        <w:div w:id="1446919560">
          <w:marLeft w:val="640"/>
          <w:marRight w:val="0"/>
          <w:marTop w:val="0"/>
          <w:marBottom w:val="0"/>
          <w:divBdr>
            <w:top w:val="none" w:sz="0" w:space="0" w:color="auto"/>
            <w:left w:val="none" w:sz="0" w:space="0" w:color="auto"/>
            <w:bottom w:val="none" w:sz="0" w:space="0" w:color="auto"/>
            <w:right w:val="none" w:sz="0" w:space="0" w:color="auto"/>
          </w:divBdr>
        </w:div>
      </w:divsChild>
    </w:div>
    <w:div w:id="437721565">
      <w:bodyDiv w:val="1"/>
      <w:marLeft w:val="0"/>
      <w:marRight w:val="0"/>
      <w:marTop w:val="0"/>
      <w:marBottom w:val="0"/>
      <w:divBdr>
        <w:top w:val="none" w:sz="0" w:space="0" w:color="auto"/>
        <w:left w:val="none" w:sz="0" w:space="0" w:color="auto"/>
        <w:bottom w:val="none" w:sz="0" w:space="0" w:color="auto"/>
        <w:right w:val="none" w:sz="0" w:space="0" w:color="auto"/>
      </w:divBdr>
    </w:div>
    <w:div w:id="444740365">
      <w:bodyDiv w:val="1"/>
      <w:marLeft w:val="0"/>
      <w:marRight w:val="0"/>
      <w:marTop w:val="0"/>
      <w:marBottom w:val="0"/>
      <w:divBdr>
        <w:top w:val="none" w:sz="0" w:space="0" w:color="auto"/>
        <w:left w:val="none" w:sz="0" w:space="0" w:color="auto"/>
        <w:bottom w:val="none" w:sz="0" w:space="0" w:color="auto"/>
        <w:right w:val="none" w:sz="0" w:space="0" w:color="auto"/>
      </w:divBdr>
    </w:div>
    <w:div w:id="447742066">
      <w:bodyDiv w:val="1"/>
      <w:marLeft w:val="0"/>
      <w:marRight w:val="0"/>
      <w:marTop w:val="0"/>
      <w:marBottom w:val="0"/>
      <w:divBdr>
        <w:top w:val="none" w:sz="0" w:space="0" w:color="auto"/>
        <w:left w:val="none" w:sz="0" w:space="0" w:color="auto"/>
        <w:bottom w:val="none" w:sz="0" w:space="0" w:color="auto"/>
        <w:right w:val="none" w:sz="0" w:space="0" w:color="auto"/>
      </w:divBdr>
    </w:div>
    <w:div w:id="447939319">
      <w:bodyDiv w:val="1"/>
      <w:marLeft w:val="0"/>
      <w:marRight w:val="0"/>
      <w:marTop w:val="0"/>
      <w:marBottom w:val="0"/>
      <w:divBdr>
        <w:top w:val="none" w:sz="0" w:space="0" w:color="auto"/>
        <w:left w:val="none" w:sz="0" w:space="0" w:color="auto"/>
        <w:bottom w:val="none" w:sz="0" w:space="0" w:color="auto"/>
        <w:right w:val="none" w:sz="0" w:space="0" w:color="auto"/>
      </w:divBdr>
    </w:div>
    <w:div w:id="453601396">
      <w:bodyDiv w:val="1"/>
      <w:marLeft w:val="0"/>
      <w:marRight w:val="0"/>
      <w:marTop w:val="0"/>
      <w:marBottom w:val="0"/>
      <w:divBdr>
        <w:top w:val="none" w:sz="0" w:space="0" w:color="auto"/>
        <w:left w:val="none" w:sz="0" w:space="0" w:color="auto"/>
        <w:bottom w:val="none" w:sz="0" w:space="0" w:color="auto"/>
        <w:right w:val="none" w:sz="0" w:space="0" w:color="auto"/>
      </w:divBdr>
    </w:div>
    <w:div w:id="454107999">
      <w:bodyDiv w:val="1"/>
      <w:marLeft w:val="0"/>
      <w:marRight w:val="0"/>
      <w:marTop w:val="0"/>
      <w:marBottom w:val="0"/>
      <w:divBdr>
        <w:top w:val="none" w:sz="0" w:space="0" w:color="auto"/>
        <w:left w:val="none" w:sz="0" w:space="0" w:color="auto"/>
        <w:bottom w:val="none" w:sz="0" w:space="0" w:color="auto"/>
        <w:right w:val="none" w:sz="0" w:space="0" w:color="auto"/>
      </w:divBdr>
    </w:div>
    <w:div w:id="455103910">
      <w:bodyDiv w:val="1"/>
      <w:marLeft w:val="0"/>
      <w:marRight w:val="0"/>
      <w:marTop w:val="0"/>
      <w:marBottom w:val="0"/>
      <w:divBdr>
        <w:top w:val="none" w:sz="0" w:space="0" w:color="auto"/>
        <w:left w:val="none" w:sz="0" w:space="0" w:color="auto"/>
        <w:bottom w:val="none" w:sz="0" w:space="0" w:color="auto"/>
        <w:right w:val="none" w:sz="0" w:space="0" w:color="auto"/>
      </w:divBdr>
    </w:div>
    <w:div w:id="455295300">
      <w:bodyDiv w:val="1"/>
      <w:marLeft w:val="0"/>
      <w:marRight w:val="0"/>
      <w:marTop w:val="0"/>
      <w:marBottom w:val="0"/>
      <w:divBdr>
        <w:top w:val="none" w:sz="0" w:space="0" w:color="auto"/>
        <w:left w:val="none" w:sz="0" w:space="0" w:color="auto"/>
        <w:bottom w:val="none" w:sz="0" w:space="0" w:color="auto"/>
        <w:right w:val="none" w:sz="0" w:space="0" w:color="auto"/>
      </w:divBdr>
    </w:div>
    <w:div w:id="458185921">
      <w:bodyDiv w:val="1"/>
      <w:marLeft w:val="0"/>
      <w:marRight w:val="0"/>
      <w:marTop w:val="0"/>
      <w:marBottom w:val="0"/>
      <w:divBdr>
        <w:top w:val="none" w:sz="0" w:space="0" w:color="auto"/>
        <w:left w:val="none" w:sz="0" w:space="0" w:color="auto"/>
        <w:bottom w:val="none" w:sz="0" w:space="0" w:color="auto"/>
        <w:right w:val="none" w:sz="0" w:space="0" w:color="auto"/>
      </w:divBdr>
    </w:div>
    <w:div w:id="458380706">
      <w:bodyDiv w:val="1"/>
      <w:marLeft w:val="0"/>
      <w:marRight w:val="0"/>
      <w:marTop w:val="0"/>
      <w:marBottom w:val="0"/>
      <w:divBdr>
        <w:top w:val="none" w:sz="0" w:space="0" w:color="auto"/>
        <w:left w:val="none" w:sz="0" w:space="0" w:color="auto"/>
        <w:bottom w:val="none" w:sz="0" w:space="0" w:color="auto"/>
        <w:right w:val="none" w:sz="0" w:space="0" w:color="auto"/>
      </w:divBdr>
    </w:div>
    <w:div w:id="458888397">
      <w:bodyDiv w:val="1"/>
      <w:marLeft w:val="0"/>
      <w:marRight w:val="0"/>
      <w:marTop w:val="0"/>
      <w:marBottom w:val="0"/>
      <w:divBdr>
        <w:top w:val="none" w:sz="0" w:space="0" w:color="auto"/>
        <w:left w:val="none" w:sz="0" w:space="0" w:color="auto"/>
        <w:bottom w:val="none" w:sz="0" w:space="0" w:color="auto"/>
        <w:right w:val="none" w:sz="0" w:space="0" w:color="auto"/>
      </w:divBdr>
      <w:divsChild>
        <w:div w:id="1112672792">
          <w:marLeft w:val="640"/>
          <w:marRight w:val="0"/>
          <w:marTop w:val="0"/>
          <w:marBottom w:val="0"/>
          <w:divBdr>
            <w:top w:val="none" w:sz="0" w:space="0" w:color="auto"/>
            <w:left w:val="none" w:sz="0" w:space="0" w:color="auto"/>
            <w:bottom w:val="none" w:sz="0" w:space="0" w:color="auto"/>
            <w:right w:val="none" w:sz="0" w:space="0" w:color="auto"/>
          </w:divBdr>
        </w:div>
        <w:div w:id="1162356593">
          <w:marLeft w:val="640"/>
          <w:marRight w:val="0"/>
          <w:marTop w:val="0"/>
          <w:marBottom w:val="0"/>
          <w:divBdr>
            <w:top w:val="none" w:sz="0" w:space="0" w:color="auto"/>
            <w:left w:val="none" w:sz="0" w:space="0" w:color="auto"/>
            <w:bottom w:val="none" w:sz="0" w:space="0" w:color="auto"/>
            <w:right w:val="none" w:sz="0" w:space="0" w:color="auto"/>
          </w:divBdr>
        </w:div>
        <w:div w:id="777605492">
          <w:marLeft w:val="640"/>
          <w:marRight w:val="0"/>
          <w:marTop w:val="0"/>
          <w:marBottom w:val="0"/>
          <w:divBdr>
            <w:top w:val="none" w:sz="0" w:space="0" w:color="auto"/>
            <w:left w:val="none" w:sz="0" w:space="0" w:color="auto"/>
            <w:bottom w:val="none" w:sz="0" w:space="0" w:color="auto"/>
            <w:right w:val="none" w:sz="0" w:space="0" w:color="auto"/>
          </w:divBdr>
        </w:div>
        <w:div w:id="1598756138">
          <w:marLeft w:val="640"/>
          <w:marRight w:val="0"/>
          <w:marTop w:val="0"/>
          <w:marBottom w:val="0"/>
          <w:divBdr>
            <w:top w:val="none" w:sz="0" w:space="0" w:color="auto"/>
            <w:left w:val="none" w:sz="0" w:space="0" w:color="auto"/>
            <w:bottom w:val="none" w:sz="0" w:space="0" w:color="auto"/>
            <w:right w:val="none" w:sz="0" w:space="0" w:color="auto"/>
          </w:divBdr>
        </w:div>
        <w:div w:id="145978374">
          <w:marLeft w:val="640"/>
          <w:marRight w:val="0"/>
          <w:marTop w:val="0"/>
          <w:marBottom w:val="0"/>
          <w:divBdr>
            <w:top w:val="none" w:sz="0" w:space="0" w:color="auto"/>
            <w:left w:val="none" w:sz="0" w:space="0" w:color="auto"/>
            <w:bottom w:val="none" w:sz="0" w:space="0" w:color="auto"/>
            <w:right w:val="none" w:sz="0" w:space="0" w:color="auto"/>
          </w:divBdr>
        </w:div>
        <w:div w:id="664016492">
          <w:marLeft w:val="640"/>
          <w:marRight w:val="0"/>
          <w:marTop w:val="0"/>
          <w:marBottom w:val="0"/>
          <w:divBdr>
            <w:top w:val="none" w:sz="0" w:space="0" w:color="auto"/>
            <w:left w:val="none" w:sz="0" w:space="0" w:color="auto"/>
            <w:bottom w:val="none" w:sz="0" w:space="0" w:color="auto"/>
            <w:right w:val="none" w:sz="0" w:space="0" w:color="auto"/>
          </w:divBdr>
        </w:div>
        <w:div w:id="1040936110">
          <w:marLeft w:val="640"/>
          <w:marRight w:val="0"/>
          <w:marTop w:val="0"/>
          <w:marBottom w:val="0"/>
          <w:divBdr>
            <w:top w:val="none" w:sz="0" w:space="0" w:color="auto"/>
            <w:left w:val="none" w:sz="0" w:space="0" w:color="auto"/>
            <w:bottom w:val="none" w:sz="0" w:space="0" w:color="auto"/>
            <w:right w:val="none" w:sz="0" w:space="0" w:color="auto"/>
          </w:divBdr>
        </w:div>
        <w:div w:id="24257472">
          <w:marLeft w:val="640"/>
          <w:marRight w:val="0"/>
          <w:marTop w:val="0"/>
          <w:marBottom w:val="0"/>
          <w:divBdr>
            <w:top w:val="none" w:sz="0" w:space="0" w:color="auto"/>
            <w:left w:val="none" w:sz="0" w:space="0" w:color="auto"/>
            <w:bottom w:val="none" w:sz="0" w:space="0" w:color="auto"/>
            <w:right w:val="none" w:sz="0" w:space="0" w:color="auto"/>
          </w:divBdr>
        </w:div>
        <w:div w:id="208224141">
          <w:marLeft w:val="640"/>
          <w:marRight w:val="0"/>
          <w:marTop w:val="0"/>
          <w:marBottom w:val="0"/>
          <w:divBdr>
            <w:top w:val="none" w:sz="0" w:space="0" w:color="auto"/>
            <w:left w:val="none" w:sz="0" w:space="0" w:color="auto"/>
            <w:bottom w:val="none" w:sz="0" w:space="0" w:color="auto"/>
            <w:right w:val="none" w:sz="0" w:space="0" w:color="auto"/>
          </w:divBdr>
        </w:div>
        <w:div w:id="350421748">
          <w:marLeft w:val="640"/>
          <w:marRight w:val="0"/>
          <w:marTop w:val="0"/>
          <w:marBottom w:val="0"/>
          <w:divBdr>
            <w:top w:val="none" w:sz="0" w:space="0" w:color="auto"/>
            <w:left w:val="none" w:sz="0" w:space="0" w:color="auto"/>
            <w:bottom w:val="none" w:sz="0" w:space="0" w:color="auto"/>
            <w:right w:val="none" w:sz="0" w:space="0" w:color="auto"/>
          </w:divBdr>
        </w:div>
        <w:div w:id="1099451262">
          <w:marLeft w:val="640"/>
          <w:marRight w:val="0"/>
          <w:marTop w:val="0"/>
          <w:marBottom w:val="0"/>
          <w:divBdr>
            <w:top w:val="none" w:sz="0" w:space="0" w:color="auto"/>
            <w:left w:val="none" w:sz="0" w:space="0" w:color="auto"/>
            <w:bottom w:val="none" w:sz="0" w:space="0" w:color="auto"/>
            <w:right w:val="none" w:sz="0" w:space="0" w:color="auto"/>
          </w:divBdr>
        </w:div>
        <w:div w:id="939532818">
          <w:marLeft w:val="640"/>
          <w:marRight w:val="0"/>
          <w:marTop w:val="0"/>
          <w:marBottom w:val="0"/>
          <w:divBdr>
            <w:top w:val="none" w:sz="0" w:space="0" w:color="auto"/>
            <w:left w:val="none" w:sz="0" w:space="0" w:color="auto"/>
            <w:bottom w:val="none" w:sz="0" w:space="0" w:color="auto"/>
            <w:right w:val="none" w:sz="0" w:space="0" w:color="auto"/>
          </w:divBdr>
        </w:div>
        <w:div w:id="420838016">
          <w:marLeft w:val="640"/>
          <w:marRight w:val="0"/>
          <w:marTop w:val="0"/>
          <w:marBottom w:val="0"/>
          <w:divBdr>
            <w:top w:val="none" w:sz="0" w:space="0" w:color="auto"/>
            <w:left w:val="none" w:sz="0" w:space="0" w:color="auto"/>
            <w:bottom w:val="none" w:sz="0" w:space="0" w:color="auto"/>
            <w:right w:val="none" w:sz="0" w:space="0" w:color="auto"/>
          </w:divBdr>
        </w:div>
        <w:div w:id="737556905">
          <w:marLeft w:val="640"/>
          <w:marRight w:val="0"/>
          <w:marTop w:val="0"/>
          <w:marBottom w:val="0"/>
          <w:divBdr>
            <w:top w:val="none" w:sz="0" w:space="0" w:color="auto"/>
            <w:left w:val="none" w:sz="0" w:space="0" w:color="auto"/>
            <w:bottom w:val="none" w:sz="0" w:space="0" w:color="auto"/>
            <w:right w:val="none" w:sz="0" w:space="0" w:color="auto"/>
          </w:divBdr>
        </w:div>
        <w:div w:id="621033326">
          <w:marLeft w:val="640"/>
          <w:marRight w:val="0"/>
          <w:marTop w:val="0"/>
          <w:marBottom w:val="0"/>
          <w:divBdr>
            <w:top w:val="none" w:sz="0" w:space="0" w:color="auto"/>
            <w:left w:val="none" w:sz="0" w:space="0" w:color="auto"/>
            <w:bottom w:val="none" w:sz="0" w:space="0" w:color="auto"/>
            <w:right w:val="none" w:sz="0" w:space="0" w:color="auto"/>
          </w:divBdr>
        </w:div>
        <w:div w:id="32732477">
          <w:marLeft w:val="640"/>
          <w:marRight w:val="0"/>
          <w:marTop w:val="0"/>
          <w:marBottom w:val="0"/>
          <w:divBdr>
            <w:top w:val="none" w:sz="0" w:space="0" w:color="auto"/>
            <w:left w:val="none" w:sz="0" w:space="0" w:color="auto"/>
            <w:bottom w:val="none" w:sz="0" w:space="0" w:color="auto"/>
            <w:right w:val="none" w:sz="0" w:space="0" w:color="auto"/>
          </w:divBdr>
        </w:div>
        <w:div w:id="1353873272">
          <w:marLeft w:val="640"/>
          <w:marRight w:val="0"/>
          <w:marTop w:val="0"/>
          <w:marBottom w:val="0"/>
          <w:divBdr>
            <w:top w:val="none" w:sz="0" w:space="0" w:color="auto"/>
            <w:left w:val="none" w:sz="0" w:space="0" w:color="auto"/>
            <w:bottom w:val="none" w:sz="0" w:space="0" w:color="auto"/>
            <w:right w:val="none" w:sz="0" w:space="0" w:color="auto"/>
          </w:divBdr>
        </w:div>
        <w:div w:id="1819613862">
          <w:marLeft w:val="640"/>
          <w:marRight w:val="0"/>
          <w:marTop w:val="0"/>
          <w:marBottom w:val="0"/>
          <w:divBdr>
            <w:top w:val="none" w:sz="0" w:space="0" w:color="auto"/>
            <w:left w:val="none" w:sz="0" w:space="0" w:color="auto"/>
            <w:bottom w:val="none" w:sz="0" w:space="0" w:color="auto"/>
            <w:right w:val="none" w:sz="0" w:space="0" w:color="auto"/>
          </w:divBdr>
        </w:div>
        <w:div w:id="1897274825">
          <w:marLeft w:val="640"/>
          <w:marRight w:val="0"/>
          <w:marTop w:val="0"/>
          <w:marBottom w:val="0"/>
          <w:divBdr>
            <w:top w:val="none" w:sz="0" w:space="0" w:color="auto"/>
            <w:left w:val="none" w:sz="0" w:space="0" w:color="auto"/>
            <w:bottom w:val="none" w:sz="0" w:space="0" w:color="auto"/>
            <w:right w:val="none" w:sz="0" w:space="0" w:color="auto"/>
          </w:divBdr>
        </w:div>
        <w:div w:id="745079805">
          <w:marLeft w:val="640"/>
          <w:marRight w:val="0"/>
          <w:marTop w:val="0"/>
          <w:marBottom w:val="0"/>
          <w:divBdr>
            <w:top w:val="none" w:sz="0" w:space="0" w:color="auto"/>
            <w:left w:val="none" w:sz="0" w:space="0" w:color="auto"/>
            <w:bottom w:val="none" w:sz="0" w:space="0" w:color="auto"/>
            <w:right w:val="none" w:sz="0" w:space="0" w:color="auto"/>
          </w:divBdr>
        </w:div>
        <w:div w:id="93595330">
          <w:marLeft w:val="640"/>
          <w:marRight w:val="0"/>
          <w:marTop w:val="0"/>
          <w:marBottom w:val="0"/>
          <w:divBdr>
            <w:top w:val="none" w:sz="0" w:space="0" w:color="auto"/>
            <w:left w:val="none" w:sz="0" w:space="0" w:color="auto"/>
            <w:bottom w:val="none" w:sz="0" w:space="0" w:color="auto"/>
            <w:right w:val="none" w:sz="0" w:space="0" w:color="auto"/>
          </w:divBdr>
        </w:div>
        <w:div w:id="75370980">
          <w:marLeft w:val="640"/>
          <w:marRight w:val="0"/>
          <w:marTop w:val="0"/>
          <w:marBottom w:val="0"/>
          <w:divBdr>
            <w:top w:val="none" w:sz="0" w:space="0" w:color="auto"/>
            <w:left w:val="none" w:sz="0" w:space="0" w:color="auto"/>
            <w:bottom w:val="none" w:sz="0" w:space="0" w:color="auto"/>
            <w:right w:val="none" w:sz="0" w:space="0" w:color="auto"/>
          </w:divBdr>
        </w:div>
        <w:div w:id="1905337784">
          <w:marLeft w:val="640"/>
          <w:marRight w:val="0"/>
          <w:marTop w:val="0"/>
          <w:marBottom w:val="0"/>
          <w:divBdr>
            <w:top w:val="none" w:sz="0" w:space="0" w:color="auto"/>
            <w:left w:val="none" w:sz="0" w:space="0" w:color="auto"/>
            <w:bottom w:val="none" w:sz="0" w:space="0" w:color="auto"/>
            <w:right w:val="none" w:sz="0" w:space="0" w:color="auto"/>
          </w:divBdr>
        </w:div>
        <w:div w:id="700591255">
          <w:marLeft w:val="640"/>
          <w:marRight w:val="0"/>
          <w:marTop w:val="0"/>
          <w:marBottom w:val="0"/>
          <w:divBdr>
            <w:top w:val="none" w:sz="0" w:space="0" w:color="auto"/>
            <w:left w:val="none" w:sz="0" w:space="0" w:color="auto"/>
            <w:bottom w:val="none" w:sz="0" w:space="0" w:color="auto"/>
            <w:right w:val="none" w:sz="0" w:space="0" w:color="auto"/>
          </w:divBdr>
        </w:div>
        <w:div w:id="904028174">
          <w:marLeft w:val="640"/>
          <w:marRight w:val="0"/>
          <w:marTop w:val="0"/>
          <w:marBottom w:val="0"/>
          <w:divBdr>
            <w:top w:val="none" w:sz="0" w:space="0" w:color="auto"/>
            <w:left w:val="none" w:sz="0" w:space="0" w:color="auto"/>
            <w:bottom w:val="none" w:sz="0" w:space="0" w:color="auto"/>
            <w:right w:val="none" w:sz="0" w:space="0" w:color="auto"/>
          </w:divBdr>
        </w:div>
        <w:div w:id="481431875">
          <w:marLeft w:val="640"/>
          <w:marRight w:val="0"/>
          <w:marTop w:val="0"/>
          <w:marBottom w:val="0"/>
          <w:divBdr>
            <w:top w:val="none" w:sz="0" w:space="0" w:color="auto"/>
            <w:left w:val="none" w:sz="0" w:space="0" w:color="auto"/>
            <w:bottom w:val="none" w:sz="0" w:space="0" w:color="auto"/>
            <w:right w:val="none" w:sz="0" w:space="0" w:color="auto"/>
          </w:divBdr>
        </w:div>
        <w:div w:id="1142700265">
          <w:marLeft w:val="640"/>
          <w:marRight w:val="0"/>
          <w:marTop w:val="0"/>
          <w:marBottom w:val="0"/>
          <w:divBdr>
            <w:top w:val="none" w:sz="0" w:space="0" w:color="auto"/>
            <w:left w:val="none" w:sz="0" w:space="0" w:color="auto"/>
            <w:bottom w:val="none" w:sz="0" w:space="0" w:color="auto"/>
            <w:right w:val="none" w:sz="0" w:space="0" w:color="auto"/>
          </w:divBdr>
        </w:div>
        <w:div w:id="1633899935">
          <w:marLeft w:val="640"/>
          <w:marRight w:val="0"/>
          <w:marTop w:val="0"/>
          <w:marBottom w:val="0"/>
          <w:divBdr>
            <w:top w:val="none" w:sz="0" w:space="0" w:color="auto"/>
            <w:left w:val="none" w:sz="0" w:space="0" w:color="auto"/>
            <w:bottom w:val="none" w:sz="0" w:space="0" w:color="auto"/>
            <w:right w:val="none" w:sz="0" w:space="0" w:color="auto"/>
          </w:divBdr>
        </w:div>
        <w:div w:id="1509756975">
          <w:marLeft w:val="640"/>
          <w:marRight w:val="0"/>
          <w:marTop w:val="0"/>
          <w:marBottom w:val="0"/>
          <w:divBdr>
            <w:top w:val="none" w:sz="0" w:space="0" w:color="auto"/>
            <w:left w:val="none" w:sz="0" w:space="0" w:color="auto"/>
            <w:bottom w:val="none" w:sz="0" w:space="0" w:color="auto"/>
            <w:right w:val="none" w:sz="0" w:space="0" w:color="auto"/>
          </w:divBdr>
        </w:div>
        <w:div w:id="1470515433">
          <w:marLeft w:val="640"/>
          <w:marRight w:val="0"/>
          <w:marTop w:val="0"/>
          <w:marBottom w:val="0"/>
          <w:divBdr>
            <w:top w:val="none" w:sz="0" w:space="0" w:color="auto"/>
            <w:left w:val="none" w:sz="0" w:space="0" w:color="auto"/>
            <w:bottom w:val="none" w:sz="0" w:space="0" w:color="auto"/>
            <w:right w:val="none" w:sz="0" w:space="0" w:color="auto"/>
          </w:divBdr>
        </w:div>
        <w:div w:id="1122966920">
          <w:marLeft w:val="640"/>
          <w:marRight w:val="0"/>
          <w:marTop w:val="0"/>
          <w:marBottom w:val="0"/>
          <w:divBdr>
            <w:top w:val="none" w:sz="0" w:space="0" w:color="auto"/>
            <w:left w:val="none" w:sz="0" w:space="0" w:color="auto"/>
            <w:bottom w:val="none" w:sz="0" w:space="0" w:color="auto"/>
            <w:right w:val="none" w:sz="0" w:space="0" w:color="auto"/>
          </w:divBdr>
        </w:div>
        <w:div w:id="1995914343">
          <w:marLeft w:val="640"/>
          <w:marRight w:val="0"/>
          <w:marTop w:val="0"/>
          <w:marBottom w:val="0"/>
          <w:divBdr>
            <w:top w:val="none" w:sz="0" w:space="0" w:color="auto"/>
            <w:left w:val="none" w:sz="0" w:space="0" w:color="auto"/>
            <w:bottom w:val="none" w:sz="0" w:space="0" w:color="auto"/>
            <w:right w:val="none" w:sz="0" w:space="0" w:color="auto"/>
          </w:divBdr>
        </w:div>
        <w:div w:id="1253199718">
          <w:marLeft w:val="640"/>
          <w:marRight w:val="0"/>
          <w:marTop w:val="0"/>
          <w:marBottom w:val="0"/>
          <w:divBdr>
            <w:top w:val="none" w:sz="0" w:space="0" w:color="auto"/>
            <w:left w:val="none" w:sz="0" w:space="0" w:color="auto"/>
            <w:bottom w:val="none" w:sz="0" w:space="0" w:color="auto"/>
            <w:right w:val="none" w:sz="0" w:space="0" w:color="auto"/>
          </w:divBdr>
        </w:div>
        <w:div w:id="430973198">
          <w:marLeft w:val="640"/>
          <w:marRight w:val="0"/>
          <w:marTop w:val="0"/>
          <w:marBottom w:val="0"/>
          <w:divBdr>
            <w:top w:val="none" w:sz="0" w:space="0" w:color="auto"/>
            <w:left w:val="none" w:sz="0" w:space="0" w:color="auto"/>
            <w:bottom w:val="none" w:sz="0" w:space="0" w:color="auto"/>
            <w:right w:val="none" w:sz="0" w:space="0" w:color="auto"/>
          </w:divBdr>
        </w:div>
        <w:div w:id="639113527">
          <w:marLeft w:val="640"/>
          <w:marRight w:val="0"/>
          <w:marTop w:val="0"/>
          <w:marBottom w:val="0"/>
          <w:divBdr>
            <w:top w:val="none" w:sz="0" w:space="0" w:color="auto"/>
            <w:left w:val="none" w:sz="0" w:space="0" w:color="auto"/>
            <w:bottom w:val="none" w:sz="0" w:space="0" w:color="auto"/>
            <w:right w:val="none" w:sz="0" w:space="0" w:color="auto"/>
          </w:divBdr>
        </w:div>
        <w:div w:id="1489979627">
          <w:marLeft w:val="640"/>
          <w:marRight w:val="0"/>
          <w:marTop w:val="0"/>
          <w:marBottom w:val="0"/>
          <w:divBdr>
            <w:top w:val="none" w:sz="0" w:space="0" w:color="auto"/>
            <w:left w:val="none" w:sz="0" w:space="0" w:color="auto"/>
            <w:bottom w:val="none" w:sz="0" w:space="0" w:color="auto"/>
            <w:right w:val="none" w:sz="0" w:space="0" w:color="auto"/>
          </w:divBdr>
        </w:div>
        <w:div w:id="2057581206">
          <w:marLeft w:val="640"/>
          <w:marRight w:val="0"/>
          <w:marTop w:val="0"/>
          <w:marBottom w:val="0"/>
          <w:divBdr>
            <w:top w:val="none" w:sz="0" w:space="0" w:color="auto"/>
            <w:left w:val="none" w:sz="0" w:space="0" w:color="auto"/>
            <w:bottom w:val="none" w:sz="0" w:space="0" w:color="auto"/>
            <w:right w:val="none" w:sz="0" w:space="0" w:color="auto"/>
          </w:divBdr>
        </w:div>
        <w:div w:id="879128042">
          <w:marLeft w:val="640"/>
          <w:marRight w:val="0"/>
          <w:marTop w:val="0"/>
          <w:marBottom w:val="0"/>
          <w:divBdr>
            <w:top w:val="none" w:sz="0" w:space="0" w:color="auto"/>
            <w:left w:val="none" w:sz="0" w:space="0" w:color="auto"/>
            <w:bottom w:val="none" w:sz="0" w:space="0" w:color="auto"/>
            <w:right w:val="none" w:sz="0" w:space="0" w:color="auto"/>
          </w:divBdr>
        </w:div>
        <w:div w:id="1593859533">
          <w:marLeft w:val="640"/>
          <w:marRight w:val="0"/>
          <w:marTop w:val="0"/>
          <w:marBottom w:val="0"/>
          <w:divBdr>
            <w:top w:val="none" w:sz="0" w:space="0" w:color="auto"/>
            <w:left w:val="none" w:sz="0" w:space="0" w:color="auto"/>
            <w:bottom w:val="none" w:sz="0" w:space="0" w:color="auto"/>
            <w:right w:val="none" w:sz="0" w:space="0" w:color="auto"/>
          </w:divBdr>
        </w:div>
        <w:div w:id="903297474">
          <w:marLeft w:val="640"/>
          <w:marRight w:val="0"/>
          <w:marTop w:val="0"/>
          <w:marBottom w:val="0"/>
          <w:divBdr>
            <w:top w:val="none" w:sz="0" w:space="0" w:color="auto"/>
            <w:left w:val="none" w:sz="0" w:space="0" w:color="auto"/>
            <w:bottom w:val="none" w:sz="0" w:space="0" w:color="auto"/>
            <w:right w:val="none" w:sz="0" w:space="0" w:color="auto"/>
          </w:divBdr>
        </w:div>
        <w:div w:id="1730497034">
          <w:marLeft w:val="640"/>
          <w:marRight w:val="0"/>
          <w:marTop w:val="0"/>
          <w:marBottom w:val="0"/>
          <w:divBdr>
            <w:top w:val="none" w:sz="0" w:space="0" w:color="auto"/>
            <w:left w:val="none" w:sz="0" w:space="0" w:color="auto"/>
            <w:bottom w:val="none" w:sz="0" w:space="0" w:color="auto"/>
            <w:right w:val="none" w:sz="0" w:space="0" w:color="auto"/>
          </w:divBdr>
        </w:div>
        <w:div w:id="2135128039">
          <w:marLeft w:val="640"/>
          <w:marRight w:val="0"/>
          <w:marTop w:val="0"/>
          <w:marBottom w:val="0"/>
          <w:divBdr>
            <w:top w:val="none" w:sz="0" w:space="0" w:color="auto"/>
            <w:left w:val="none" w:sz="0" w:space="0" w:color="auto"/>
            <w:bottom w:val="none" w:sz="0" w:space="0" w:color="auto"/>
            <w:right w:val="none" w:sz="0" w:space="0" w:color="auto"/>
          </w:divBdr>
        </w:div>
        <w:div w:id="2070028277">
          <w:marLeft w:val="640"/>
          <w:marRight w:val="0"/>
          <w:marTop w:val="0"/>
          <w:marBottom w:val="0"/>
          <w:divBdr>
            <w:top w:val="none" w:sz="0" w:space="0" w:color="auto"/>
            <w:left w:val="none" w:sz="0" w:space="0" w:color="auto"/>
            <w:bottom w:val="none" w:sz="0" w:space="0" w:color="auto"/>
            <w:right w:val="none" w:sz="0" w:space="0" w:color="auto"/>
          </w:divBdr>
        </w:div>
        <w:div w:id="2147160807">
          <w:marLeft w:val="640"/>
          <w:marRight w:val="0"/>
          <w:marTop w:val="0"/>
          <w:marBottom w:val="0"/>
          <w:divBdr>
            <w:top w:val="none" w:sz="0" w:space="0" w:color="auto"/>
            <w:left w:val="none" w:sz="0" w:space="0" w:color="auto"/>
            <w:bottom w:val="none" w:sz="0" w:space="0" w:color="auto"/>
            <w:right w:val="none" w:sz="0" w:space="0" w:color="auto"/>
          </w:divBdr>
        </w:div>
        <w:div w:id="707219432">
          <w:marLeft w:val="640"/>
          <w:marRight w:val="0"/>
          <w:marTop w:val="0"/>
          <w:marBottom w:val="0"/>
          <w:divBdr>
            <w:top w:val="none" w:sz="0" w:space="0" w:color="auto"/>
            <w:left w:val="none" w:sz="0" w:space="0" w:color="auto"/>
            <w:bottom w:val="none" w:sz="0" w:space="0" w:color="auto"/>
            <w:right w:val="none" w:sz="0" w:space="0" w:color="auto"/>
          </w:divBdr>
        </w:div>
        <w:div w:id="89013246">
          <w:marLeft w:val="640"/>
          <w:marRight w:val="0"/>
          <w:marTop w:val="0"/>
          <w:marBottom w:val="0"/>
          <w:divBdr>
            <w:top w:val="none" w:sz="0" w:space="0" w:color="auto"/>
            <w:left w:val="none" w:sz="0" w:space="0" w:color="auto"/>
            <w:bottom w:val="none" w:sz="0" w:space="0" w:color="auto"/>
            <w:right w:val="none" w:sz="0" w:space="0" w:color="auto"/>
          </w:divBdr>
        </w:div>
        <w:div w:id="528685953">
          <w:marLeft w:val="640"/>
          <w:marRight w:val="0"/>
          <w:marTop w:val="0"/>
          <w:marBottom w:val="0"/>
          <w:divBdr>
            <w:top w:val="none" w:sz="0" w:space="0" w:color="auto"/>
            <w:left w:val="none" w:sz="0" w:space="0" w:color="auto"/>
            <w:bottom w:val="none" w:sz="0" w:space="0" w:color="auto"/>
            <w:right w:val="none" w:sz="0" w:space="0" w:color="auto"/>
          </w:divBdr>
        </w:div>
        <w:div w:id="886601492">
          <w:marLeft w:val="640"/>
          <w:marRight w:val="0"/>
          <w:marTop w:val="0"/>
          <w:marBottom w:val="0"/>
          <w:divBdr>
            <w:top w:val="none" w:sz="0" w:space="0" w:color="auto"/>
            <w:left w:val="none" w:sz="0" w:space="0" w:color="auto"/>
            <w:bottom w:val="none" w:sz="0" w:space="0" w:color="auto"/>
            <w:right w:val="none" w:sz="0" w:space="0" w:color="auto"/>
          </w:divBdr>
        </w:div>
        <w:div w:id="1642929825">
          <w:marLeft w:val="640"/>
          <w:marRight w:val="0"/>
          <w:marTop w:val="0"/>
          <w:marBottom w:val="0"/>
          <w:divBdr>
            <w:top w:val="none" w:sz="0" w:space="0" w:color="auto"/>
            <w:left w:val="none" w:sz="0" w:space="0" w:color="auto"/>
            <w:bottom w:val="none" w:sz="0" w:space="0" w:color="auto"/>
            <w:right w:val="none" w:sz="0" w:space="0" w:color="auto"/>
          </w:divBdr>
        </w:div>
        <w:div w:id="632953355">
          <w:marLeft w:val="640"/>
          <w:marRight w:val="0"/>
          <w:marTop w:val="0"/>
          <w:marBottom w:val="0"/>
          <w:divBdr>
            <w:top w:val="none" w:sz="0" w:space="0" w:color="auto"/>
            <w:left w:val="none" w:sz="0" w:space="0" w:color="auto"/>
            <w:bottom w:val="none" w:sz="0" w:space="0" w:color="auto"/>
            <w:right w:val="none" w:sz="0" w:space="0" w:color="auto"/>
          </w:divBdr>
        </w:div>
      </w:divsChild>
    </w:div>
    <w:div w:id="459614175">
      <w:bodyDiv w:val="1"/>
      <w:marLeft w:val="0"/>
      <w:marRight w:val="0"/>
      <w:marTop w:val="0"/>
      <w:marBottom w:val="0"/>
      <w:divBdr>
        <w:top w:val="none" w:sz="0" w:space="0" w:color="auto"/>
        <w:left w:val="none" w:sz="0" w:space="0" w:color="auto"/>
        <w:bottom w:val="none" w:sz="0" w:space="0" w:color="auto"/>
        <w:right w:val="none" w:sz="0" w:space="0" w:color="auto"/>
      </w:divBdr>
    </w:div>
    <w:div w:id="459761342">
      <w:bodyDiv w:val="1"/>
      <w:marLeft w:val="0"/>
      <w:marRight w:val="0"/>
      <w:marTop w:val="0"/>
      <w:marBottom w:val="0"/>
      <w:divBdr>
        <w:top w:val="none" w:sz="0" w:space="0" w:color="auto"/>
        <w:left w:val="none" w:sz="0" w:space="0" w:color="auto"/>
        <w:bottom w:val="none" w:sz="0" w:space="0" w:color="auto"/>
        <w:right w:val="none" w:sz="0" w:space="0" w:color="auto"/>
      </w:divBdr>
    </w:div>
    <w:div w:id="464087770">
      <w:bodyDiv w:val="1"/>
      <w:marLeft w:val="0"/>
      <w:marRight w:val="0"/>
      <w:marTop w:val="0"/>
      <w:marBottom w:val="0"/>
      <w:divBdr>
        <w:top w:val="none" w:sz="0" w:space="0" w:color="auto"/>
        <w:left w:val="none" w:sz="0" w:space="0" w:color="auto"/>
        <w:bottom w:val="none" w:sz="0" w:space="0" w:color="auto"/>
        <w:right w:val="none" w:sz="0" w:space="0" w:color="auto"/>
      </w:divBdr>
    </w:div>
    <w:div w:id="465783255">
      <w:bodyDiv w:val="1"/>
      <w:marLeft w:val="0"/>
      <w:marRight w:val="0"/>
      <w:marTop w:val="0"/>
      <w:marBottom w:val="0"/>
      <w:divBdr>
        <w:top w:val="none" w:sz="0" w:space="0" w:color="auto"/>
        <w:left w:val="none" w:sz="0" w:space="0" w:color="auto"/>
        <w:bottom w:val="none" w:sz="0" w:space="0" w:color="auto"/>
        <w:right w:val="none" w:sz="0" w:space="0" w:color="auto"/>
      </w:divBdr>
    </w:div>
    <w:div w:id="466163003">
      <w:bodyDiv w:val="1"/>
      <w:marLeft w:val="0"/>
      <w:marRight w:val="0"/>
      <w:marTop w:val="0"/>
      <w:marBottom w:val="0"/>
      <w:divBdr>
        <w:top w:val="none" w:sz="0" w:space="0" w:color="auto"/>
        <w:left w:val="none" w:sz="0" w:space="0" w:color="auto"/>
        <w:bottom w:val="none" w:sz="0" w:space="0" w:color="auto"/>
        <w:right w:val="none" w:sz="0" w:space="0" w:color="auto"/>
      </w:divBdr>
    </w:div>
    <w:div w:id="466245713">
      <w:bodyDiv w:val="1"/>
      <w:marLeft w:val="0"/>
      <w:marRight w:val="0"/>
      <w:marTop w:val="0"/>
      <w:marBottom w:val="0"/>
      <w:divBdr>
        <w:top w:val="none" w:sz="0" w:space="0" w:color="auto"/>
        <w:left w:val="none" w:sz="0" w:space="0" w:color="auto"/>
        <w:bottom w:val="none" w:sz="0" w:space="0" w:color="auto"/>
        <w:right w:val="none" w:sz="0" w:space="0" w:color="auto"/>
      </w:divBdr>
    </w:div>
    <w:div w:id="466316871">
      <w:bodyDiv w:val="1"/>
      <w:marLeft w:val="0"/>
      <w:marRight w:val="0"/>
      <w:marTop w:val="0"/>
      <w:marBottom w:val="0"/>
      <w:divBdr>
        <w:top w:val="none" w:sz="0" w:space="0" w:color="auto"/>
        <w:left w:val="none" w:sz="0" w:space="0" w:color="auto"/>
        <w:bottom w:val="none" w:sz="0" w:space="0" w:color="auto"/>
        <w:right w:val="none" w:sz="0" w:space="0" w:color="auto"/>
      </w:divBdr>
    </w:div>
    <w:div w:id="467357258">
      <w:bodyDiv w:val="1"/>
      <w:marLeft w:val="0"/>
      <w:marRight w:val="0"/>
      <w:marTop w:val="0"/>
      <w:marBottom w:val="0"/>
      <w:divBdr>
        <w:top w:val="none" w:sz="0" w:space="0" w:color="auto"/>
        <w:left w:val="none" w:sz="0" w:space="0" w:color="auto"/>
        <w:bottom w:val="none" w:sz="0" w:space="0" w:color="auto"/>
        <w:right w:val="none" w:sz="0" w:space="0" w:color="auto"/>
      </w:divBdr>
    </w:div>
    <w:div w:id="468281886">
      <w:bodyDiv w:val="1"/>
      <w:marLeft w:val="0"/>
      <w:marRight w:val="0"/>
      <w:marTop w:val="0"/>
      <w:marBottom w:val="0"/>
      <w:divBdr>
        <w:top w:val="none" w:sz="0" w:space="0" w:color="auto"/>
        <w:left w:val="none" w:sz="0" w:space="0" w:color="auto"/>
        <w:bottom w:val="none" w:sz="0" w:space="0" w:color="auto"/>
        <w:right w:val="none" w:sz="0" w:space="0" w:color="auto"/>
      </w:divBdr>
    </w:div>
    <w:div w:id="469251187">
      <w:bodyDiv w:val="1"/>
      <w:marLeft w:val="0"/>
      <w:marRight w:val="0"/>
      <w:marTop w:val="0"/>
      <w:marBottom w:val="0"/>
      <w:divBdr>
        <w:top w:val="none" w:sz="0" w:space="0" w:color="auto"/>
        <w:left w:val="none" w:sz="0" w:space="0" w:color="auto"/>
        <w:bottom w:val="none" w:sz="0" w:space="0" w:color="auto"/>
        <w:right w:val="none" w:sz="0" w:space="0" w:color="auto"/>
      </w:divBdr>
    </w:div>
    <w:div w:id="469399778">
      <w:bodyDiv w:val="1"/>
      <w:marLeft w:val="0"/>
      <w:marRight w:val="0"/>
      <w:marTop w:val="0"/>
      <w:marBottom w:val="0"/>
      <w:divBdr>
        <w:top w:val="none" w:sz="0" w:space="0" w:color="auto"/>
        <w:left w:val="none" w:sz="0" w:space="0" w:color="auto"/>
        <w:bottom w:val="none" w:sz="0" w:space="0" w:color="auto"/>
        <w:right w:val="none" w:sz="0" w:space="0" w:color="auto"/>
      </w:divBdr>
    </w:div>
    <w:div w:id="469785800">
      <w:bodyDiv w:val="1"/>
      <w:marLeft w:val="0"/>
      <w:marRight w:val="0"/>
      <w:marTop w:val="0"/>
      <w:marBottom w:val="0"/>
      <w:divBdr>
        <w:top w:val="none" w:sz="0" w:space="0" w:color="auto"/>
        <w:left w:val="none" w:sz="0" w:space="0" w:color="auto"/>
        <w:bottom w:val="none" w:sz="0" w:space="0" w:color="auto"/>
        <w:right w:val="none" w:sz="0" w:space="0" w:color="auto"/>
      </w:divBdr>
    </w:div>
    <w:div w:id="469905800">
      <w:bodyDiv w:val="1"/>
      <w:marLeft w:val="0"/>
      <w:marRight w:val="0"/>
      <w:marTop w:val="0"/>
      <w:marBottom w:val="0"/>
      <w:divBdr>
        <w:top w:val="none" w:sz="0" w:space="0" w:color="auto"/>
        <w:left w:val="none" w:sz="0" w:space="0" w:color="auto"/>
        <w:bottom w:val="none" w:sz="0" w:space="0" w:color="auto"/>
        <w:right w:val="none" w:sz="0" w:space="0" w:color="auto"/>
      </w:divBdr>
    </w:div>
    <w:div w:id="470291690">
      <w:bodyDiv w:val="1"/>
      <w:marLeft w:val="0"/>
      <w:marRight w:val="0"/>
      <w:marTop w:val="0"/>
      <w:marBottom w:val="0"/>
      <w:divBdr>
        <w:top w:val="none" w:sz="0" w:space="0" w:color="auto"/>
        <w:left w:val="none" w:sz="0" w:space="0" w:color="auto"/>
        <w:bottom w:val="none" w:sz="0" w:space="0" w:color="auto"/>
        <w:right w:val="none" w:sz="0" w:space="0" w:color="auto"/>
      </w:divBdr>
    </w:div>
    <w:div w:id="472213894">
      <w:bodyDiv w:val="1"/>
      <w:marLeft w:val="0"/>
      <w:marRight w:val="0"/>
      <w:marTop w:val="0"/>
      <w:marBottom w:val="0"/>
      <w:divBdr>
        <w:top w:val="none" w:sz="0" w:space="0" w:color="auto"/>
        <w:left w:val="none" w:sz="0" w:space="0" w:color="auto"/>
        <w:bottom w:val="none" w:sz="0" w:space="0" w:color="auto"/>
        <w:right w:val="none" w:sz="0" w:space="0" w:color="auto"/>
      </w:divBdr>
    </w:div>
    <w:div w:id="474104950">
      <w:bodyDiv w:val="1"/>
      <w:marLeft w:val="0"/>
      <w:marRight w:val="0"/>
      <w:marTop w:val="0"/>
      <w:marBottom w:val="0"/>
      <w:divBdr>
        <w:top w:val="none" w:sz="0" w:space="0" w:color="auto"/>
        <w:left w:val="none" w:sz="0" w:space="0" w:color="auto"/>
        <w:bottom w:val="none" w:sz="0" w:space="0" w:color="auto"/>
        <w:right w:val="none" w:sz="0" w:space="0" w:color="auto"/>
      </w:divBdr>
    </w:div>
    <w:div w:id="474613935">
      <w:bodyDiv w:val="1"/>
      <w:marLeft w:val="0"/>
      <w:marRight w:val="0"/>
      <w:marTop w:val="0"/>
      <w:marBottom w:val="0"/>
      <w:divBdr>
        <w:top w:val="none" w:sz="0" w:space="0" w:color="auto"/>
        <w:left w:val="none" w:sz="0" w:space="0" w:color="auto"/>
        <w:bottom w:val="none" w:sz="0" w:space="0" w:color="auto"/>
        <w:right w:val="none" w:sz="0" w:space="0" w:color="auto"/>
      </w:divBdr>
    </w:div>
    <w:div w:id="476341973">
      <w:bodyDiv w:val="1"/>
      <w:marLeft w:val="0"/>
      <w:marRight w:val="0"/>
      <w:marTop w:val="0"/>
      <w:marBottom w:val="0"/>
      <w:divBdr>
        <w:top w:val="none" w:sz="0" w:space="0" w:color="auto"/>
        <w:left w:val="none" w:sz="0" w:space="0" w:color="auto"/>
        <w:bottom w:val="none" w:sz="0" w:space="0" w:color="auto"/>
        <w:right w:val="none" w:sz="0" w:space="0" w:color="auto"/>
      </w:divBdr>
    </w:div>
    <w:div w:id="476726960">
      <w:bodyDiv w:val="1"/>
      <w:marLeft w:val="0"/>
      <w:marRight w:val="0"/>
      <w:marTop w:val="0"/>
      <w:marBottom w:val="0"/>
      <w:divBdr>
        <w:top w:val="none" w:sz="0" w:space="0" w:color="auto"/>
        <w:left w:val="none" w:sz="0" w:space="0" w:color="auto"/>
        <w:bottom w:val="none" w:sz="0" w:space="0" w:color="auto"/>
        <w:right w:val="none" w:sz="0" w:space="0" w:color="auto"/>
      </w:divBdr>
    </w:div>
    <w:div w:id="477650145">
      <w:bodyDiv w:val="1"/>
      <w:marLeft w:val="0"/>
      <w:marRight w:val="0"/>
      <w:marTop w:val="0"/>
      <w:marBottom w:val="0"/>
      <w:divBdr>
        <w:top w:val="none" w:sz="0" w:space="0" w:color="auto"/>
        <w:left w:val="none" w:sz="0" w:space="0" w:color="auto"/>
        <w:bottom w:val="none" w:sz="0" w:space="0" w:color="auto"/>
        <w:right w:val="none" w:sz="0" w:space="0" w:color="auto"/>
      </w:divBdr>
    </w:div>
    <w:div w:id="480076088">
      <w:bodyDiv w:val="1"/>
      <w:marLeft w:val="0"/>
      <w:marRight w:val="0"/>
      <w:marTop w:val="0"/>
      <w:marBottom w:val="0"/>
      <w:divBdr>
        <w:top w:val="none" w:sz="0" w:space="0" w:color="auto"/>
        <w:left w:val="none" w:sz="0" w:space="0" w:color="auto"/>
        <w:bottom w:val="none" w:sz="0" w:space="0" w:color="auto"/>
        <w:right w:val="none" w:sz="0" w:space="0" w:color="auto"/>
      </w:divBdr>
    </w:div>
    <w:div w:id="482894683">
      <w:bodyDiv w:val="1"/>
      <w:marLeft w:val="0"/>
      <w:marRight w:val="0"/>
      <w:marTop w:val="0"/>
      <w:marBottom w:val="0"/>
      <w:divBdr>
        <w:top w:val="none" w:sz="0" w:space="0" w:color="auto"/>
        <w:left w:val="none" w:sz="0" w:space="0" w:color="auto"/>
        <w:bottom w:val="none" w:sz="0" w:space="0" w:color="auto"/>
        <w:right w:val="none" w:sz="0" w:space="0" w:color="auto"/>
      </w:divBdr>
    </w:div>
    <w:div w:id="484395437">
      <w:bodyDiv w:val="1"/>
      <w:marLeft w:val="0"/>
      <w:marRight w:val="0"/>
      <w:marTop w:val="0"/>
      <w:marBottom w:val="0"/>
      <w:divBdr>
        <w:top w:val="none" w:sz="0" w:space="0" w:color="auto"/>
        <w:left w:val="none" w:sz="0" w:space="0" w:color="auto"/>
        <w:bottom w:val="none" w:sz="0" w:space="0" w:color="auto"/>
        <w:right w:val="none" w:sz="0" w:space="0" w:color="auto"/>
      </w:divBdr>
    </w:div>
    <w:div w:id="485702155">
      <w:bodyDiv w:val="1"/>
      <w:marLeft w:val="0"/>
      <w:marRight w:val="0"/>
      <w:marTop w:val="0"/>
      <w:marBottom w:val="0"/>
      <w:divBdr>
        <w:top w:val="none" w:sz="0" w:space="0" w:color="auto"/>
        <w:left w:val="none" w:sz="0" w:space="0" w:color="auto"/>
        <w:bottom w:val="none" w:sz="0" w:space="0" w:color="auto"/>
        <w:right w:val="none" w:sz="0" w:space="0" w:color="auto"/>
      </w:divBdr>
      <w:divsChild>
        <w:div w:id="579798344">
          <w:marLeft w:val="640"/>
          <w:marRight w:val="0"/>
          <w:marTop w:val="0"/>
          <w:marBottom w:val="0"/>
          <w:divBdr>
            <w:top w:val="none" w:sz="0" w:space="0" w:color="auto"/>
            <w:left w:val="none" w:sz="0" w:space="0" w:color="auto"/>
            <w:bottom w:val="none" w:sz="0" w:space="0" w:color="auto"/>
            <w:right w:val="none" w:sz="0" w:space="0" w:color="auto"/>
          </w:divBdr>
        </w:div>
        <w:div w:id="720060659">
          <w:marLeft w:val="640"/>
          <w:marRight w:val="0"/>
          <w:marTop w:val="0"/>
          <w:marBottom w:val="0"/>
          <w:divBdr>
            <w:top w:val="none" w:sz="0" w:space="0" w:color="auto"/>
            <w:left w:val="none" w:sz="0" w:space="0" w:color="auto"/>
            <w:bottom w:val="none" w:sz="0" w:space="0" w:color="auto"/>
            <w:right w:val="none" w:sz="0" w:space="0" w:color="auto"/>
          </w:divBdr>
        </w:div>
        <w:div w:id="1314985351">
          <w:marLeft w:val="640"/>
          <w:marRight w:val="0"/>
          <w:marTop w:val="0"/>
          <w:marBottom w:val="0"/>
          <w:divBdr>
            <w:top w:val="none" w:sz="0" w:space="0" w:color="auto"/>
            <w:left w:val="none" w:sz="0" w:space="0" w:color="auto"/>
            <w:bottom w:val="none" w:sz="0" w:space="0" w:color="auto"/>
            <w:right w:val="none" w:sz="0" w:space="0" w:color="auto"/>
          </w:divBdr>
        </w:div>
        <w:div w:id="1680305307">
          <w:marLeft w:val="640"/>
          <w:marRight w:val="0"/>
          <w:marTop w:val="0"/>
          <w:marBottom w:val="0"/>
          <w:divBdr>
            <w:top w:val="none" w:sz="0" w:space="0" w:color="auto"/>
            <w:left w:val="none" w:sz="0" w:space="0" w:color="auto"/>
            <w:bottom w:val="none" w:sz="0" w:space="0" w:color="auto"/>
            <w:right w:val="none" w:sz="0" w:space="0" w:color="auto"/>
          </w:divBdr>
        </w:div>
        <w:div w:id="472790361">
          <w:marLeft w:val="640"/>
          <w:marRight w:val="0"/>
          <w:marTop w:val="0"/>
          <w:marBottom w:val="0"/>
          <w:divBdr>
            <w:top w:val="none" w:sz="0" w:space="0" w:color="auto"/>
            <w:left w:val="none" w:sz="0" w:space="0" w:color="auto"/>
            <w:bottom w:val="none" w:sz="0" w:space="0" w:color="auto"/>
            <w:right w:val="none" w:sz="0" w:space="0" w:color="auto"/>
          </w:divBdr>
        </w:div>
        <w:div w:id="796945381">
          <w:marLeft w:val="640"/>
          <w:marRight w:val="0"/>
          <w:marTop w:val="0"/>
          <w:marBottom w:val="0"/>
          <w:divBdr>
            <w:top w:val="none" w:sz="0" w:space="0" w:color="auto"/>
            <w:left w:val="none" w:sz="0" w:space="0" w:color="auto"/>
            <w:bottom w:val="none" w:sz="0" w:space="0" w:color="auto"/>
            <w:right w:val="none" w:sz="0" w:space="0" w:color="auto"/>
          </w:divBdr>
        </w:div>
        <w:div w:id="1636906293">
          <w:marLeft w:val="640"/>
          <w:marRight w:val="0"/>
          <w:marTop w:val="0"/>
          <w:marBottom w:val="0"/>
          <w:divBdr>
            <w:top w:val="none" w:sz="0" w:space="0" w:color="auto"/>
            <w:left w:val="none" w:sz="0" w:space="0" w:color="auto"/>
            <w:bottom w:val="none" w:sz="0" w:space="0" w:color="auto"/>
            <w:right w:val="none" w:sz="0" w:space="0" w:color="auto"/>
          </w:divBdr>
        </w:div>
        <w:div w:id="1054894126">
          <w:marLeft w:val="640"/>
          <w:marRight w:val="0"/>
          <w:marTop w:val="0"/>
          <w:marBottom w:val="0"/>
          <w:divBdr>
            <w:top w:val="none" w:sz="0" w:space="0" w:color="auto"/>
            <w:left w:val="none" w:sz="0" w:space="0" w:color="auto"/>
            <w:bottom w:val="none" w:sz="0" w:space="0" w:color="auto"/>
            <w:right w:val="none" w:sz="0" w:space="0" w:color="auto"/>
          </w:divBdr>
        </w:div>
        <w:div w:id="1297953140">
          <w:marLeft w:val="640"/>
          <w:marRight w:val="0"/>
          <w:marTop w:val="0"/>
          <w:marBottom w:val="0"/>
          <w:divBdr>
            <w:top w:val="none" w:sz="0" w:space="0" w:color="auto"/>
            <w:left w:val="none" w:sz="0" w:space="0" w:color="auto"/>
            <w:bottom w:val="none" w:sz="0" w:space="0" w:color="auto"/>
            <w:right w:val="none" w:sz="0" w:space="0" w:color="auto"/>
          </w:divBdr>
        </w:div>
        <w:div w:id="1475215366">
          <w:marLeft w:val="640"/>
          <w:marRight w:val="0"/>
          <w:marTop w:val="0"/>
          <w:marBottom w:val="0"/>
          <w:divBdr>
            <w:top w:val="none" w:sz="0" w:space="0" w:color="auto"/>
            <w:left w:val="none" w:sz="0" w:space="0" w:color="auto"/>
            <w:bottom w:val="none" w:sz="0" w:space="0" w:color="auto"/>
            <w:right w:val="none" w:sz="0" w:space="0" w:color="auto"/>
          </w:divBdr>
        </w:div>
        <w:div w:id="1842817720">
          <w:marLeft w:val="640"/>
          <w:marRight w:val="0"/>
          <w:marTop w:val="0"/>
          <w:marBottom w:val="0"/>
          <w:divBdr>
            <w:top w:val="none" w:sz="0" w:space="0" w:color="auto"/>
            <w:left w:val="none" w:sz="0" w:space="0" w:color="auto"/>
            <w:bottom w:val="none" w:sz="0" w:space="0" w:color="auto"/>
            <w:right w:val="none" w:sz="0" w:space="0" w:color="auto"/>
          </w:divBdr>
        </w:div>
        <w:div w:id="1886140351">
          <w:marLeft w:val="640"/>
          <w:marRight w:val="0"/>
          <w:marTop w:val="0"/>
          <w:marBottom w:val="0"/>
          <w:divBdr>
            <w:top w:val="none" w:sz="0" w:space="0" w:color="auto"/>
            <w:left w:val="none" w:sz="0" w:space="0" w:color="auto"/>
            <w:bottom w:val="none" w:sz="0" w:space="0" w:color="auto"/>
            <w:right w:val="none" w:sz="0" w:space="0" w:color="auto"/>
          </w:divBdr>
        </w:div>
        <w:div w:id="792479482">
          <w:marLeft w:val="640"/>
          <w:marRight w:val="0"/>
          <w:marTop w:val="0"/>
          <w:marBottom w:val="0"/>
          <w:divBdr>
            <w:top w:val="none" w:sz="0" w:space="0" w:color="auto"/>
            <w:left w:val="none" w:sz="0" w:space="0" w:color="auto"/>
            <w:bottom w:val="none" w:sz="0" w:space="0" w:color="auto"/>
            <w:right w:val="none" w:sz="0" w:space="0" w:color="auto"/>
          </w:divBdr>
        </w:div>
        <w:div w:id="1999142524">
          <w:marLeft w:val="640"/>
          <w:marRight w:val="0"/>
          <w:marTop w:val="0"/>
          <w:marBottom w:val="0"/>
          <w:divBdr>
            <w:top w:val="none" w:sz="0" w:space="0" w:color="auto"/>
            <w:left w:val="none" w:sz="0" w:space="0" w:color="auto"/>
            <w:bottom w:val="none" w:sz="0" w:space="0" w:color="auto"/>
            <w:right w:val="none" w:sz="0" w:space="0" w:color="auto"/>
          </w:divBdr>
        </w:div>
        <w:div w:id="267082613">
          <w:marLeft w:val="640"/>
          <w:marRight w:val="0"/>
          <w:marTop w:val="0"/>
          <w:marBottom w:val="0"/>
          <w:divBdr>
            <w:top w:val="none" w:sz="0" w:space="0" w:color="auto"/>
            <w:left w:val="none" w:sz="0" w:space="0" w:color="auto"/>
            <w:bottom w:val="none" w:sz="0" w:space="0" w:color="auto"/>
            <w:right w:val="none" w:sz="0" w:space="0" w:color="auto"/>
          </w:divBdr>
        </w:div>
        <w:div w:id="714742882">
          <w:marLeft w:val="640"/>
          <w:marRight w:val="0"/>
          <w:marTop w:val="0"/>
          <w:marBottom w:val="0"/>
          <w:divBdr>
            <w:top w:val="none" w:sz="0" w:space="0" w:color="auto"/>
            <w:left w:val="none" w:sz="0" w:space="0" w:color="auto"/>
            <w:bottom w:val="none" w:sz="0" w:space="0" w:color="auto"/>
            <w:right w:val="none" w:sz="0" w:space="0" w:color="auto"/>
          </w:divBdr>
        </w:div>
        <w:div w:id="1934165932">
          <w:marLeft w:val="640"/>
          <w:marRight w:val="0"/>
          <w:marTop w:val="0"/>
          <w:marBottom w:val="0"/>
          <w:divBdr>
            <w:top w:val="none" w:sz="0" w:space="0" w:color="auto"/>
            <w:left w:val="none" w:sz="0" w:space="0" w:color="auto"/>
            <w:bottom w:val="none" w:sz="0" w:space="0" w:color="auto"/>
            <w:right w:val="none" w:sz="0" w:space="0" w:color="auto"/>
          </w:divBdr>
        </w:div>
        <w:div w:id="1760833749">
          <w:marLeft w:val="640"/>
          <w:marRight w:val="0"/>
          <w:marTop w:val="0"/>
          <w:marBottom w:val="0"/>
          <w:divBdr>
            <w:top w:val="none" w:sz="0" w:space="0" w:color="auto"/>
            <w:left w:val="none" w:sz="0" w:space="0" w:color="auto"/>
            <w:bottom w:val="none" w:sz="0" w:space="0" w:color="auto"/>
            <w:right w:val="none" w:sz="0" w:space="0" w:color="auto"/>
          </w:divBdr>
        </w:div>
        <w:div w:id="2051103753">
          <w:marLeft w:val="640"/>
          <w:marRight w:val="0"/>
          <w:marTop w:val="0"/>
          <w:marBottom w:val="0"/>
          <w:divBdr>
            <w:top w:val="none" w:sz="0" w:space="0" w:color="auto"/>
            <w:left w:val="none" w:sz="0" w:space="0" w:color="auto"/>
            <w:bottom w:val="none" w:sz="0" w:space="0" w:color="auto"/>
            <w:right w:val="none" w:sz="0" w:space="0" w:color="auto"/>
          </w:divBdr>
        </w:div>
        <w:div w:id="1546596748">
          <w:marLeft w:val="640"/>
          <w:marRight w:val="0"/>
          <w:marTop w:val="0"/>
          <w:marBottom w:val="0"/>
          <w:divBdr>
            <w:top w:val="none" w:sz="0" w:space="0" w:color="auto"/>
            <w:left w:val="none" w:sz="0" w:space="0" w:color="auto"/>
            <w:bottom w:val="none" w:sz="0" w:space="0" w:color="auto"/>
            <w:right w:val="none" w:sz="0" w:space="0" w:color="auto"/>
          </w:divBdr>
        </w:div>
        <w:div w:id="1677536557">
          <w:marLeft w:val="640"/>
          <w:marRight w:val="0"/>
          <w:marTop w:val="0"/>
          <w:marBottom w:val="0"/>
          <w:divBdr>
            <w:top w:val="none" w:sz="0" w:space="0" w:color="auto"/>
            <w:left w:val="none" w:sz="0" w:space="0" w:color="auto"/>
            <w:bottom w:val="none" w:sz="0" w:space="0" w:color="auto"/>
            <w:right w:val="none" w:sz="0" w:space="0" w:color="auto"/>
          </w:divBdr>
        </w:div>
        <w:div w:id="700085559">
          <w:marLeft w:val="640"/>
          <w:marRight w:val="0"/>
          <w:marTop w:val="0"/>
          <w:marBottom w:val="0"/>
          <w:divBdr>
            <w:top w:val="none" w:sz="0" w:space="0" w:color="auto"/>
            <w:left w:val="none" w:sz="0" w:space="0" w:color="auto"/>
            <w:bottom w:val="none" w:sz="0" w:space="0" w:color="auto"/>
            <w:right w:val="none" w:sz="0" w:space="0" w:color="auto"/>
          </w:divBdr>
        </w:div>
        <w:div w:id="2058039880">
          <w:marLeft w:val="640"/>
          <w:marRight w:val="0"/>
          <w:marTop w:val="0"/>
          <w:marBottom w:val="0"/>
          <w:divBdr>
            <w:top w:val="none" w:sz="0" w:space="0" w:color="auto"/>
            <w:left w:val="none" w:sz="0" w:space="0" w:color="auto"/>
            <w:bottom w:val="none" w:sz="0" w:space="0" w:color="auto"/>
            <w:right w:val="none" w:sz="0" w:space="0" w:color="auto"/>
          </w:divBdr>
        </w:div>
        <w:div w:id="2082556313">
          <w:marLeft w:val="640"/>
          <w:marRight w:val="0"/>
          <w:marTop w:val="0"/>
          <w:marBottom w:val="0"/>
          <w:divBdr>
            <w:top w:val="none" w:sz="0" w:space="0" w:color="auto"/>
            <w:left w:val="none" w:sz="0" w:space="0" w:color="auto"/>
            <w:bottom w:val="none" w:sz="0" w:space="0" w:color="auto"/>
            <w:right w:val="none" w:sz="0" w:space="0" w:color="auto"/>
          </w:divBdr>
        </w:div>
        <w:div w:id="511381906">
          <w:marLeft w:val="640"/>
          <w:marRight w:val="0"/>
          <w:marTop w:val="0"/>
          <w:marBottom w:val="0"/>
          <w:divBdr>
            <w:top w:val="none" w:sz="0" w:space="0" w:color="auto"/>
            <w:left w:val="none" w:sz="0" w:space="0" w:color="auto"/>
            <w:bottom w:val="none" w:sz="0" w:space="0" w:color="auto"/>
            <w:right w:val="none" w:sz="0" w:space="0" w:color="auto"/>
          </w:divBdr>
        </w:div>
        <w:div w:id="607470155">
          <w:marLeft w:val="640"/>
          <w:marRight w:val="0"/>
          <w:marTop w:val="0"/>
          <w:marBottom w:val="0"/>
          <w:divBdr>
            <w:top w:val="none" w:sz="0" w:space="0" w:color="auto"/>
            <w:left w:val="none" w:sz="0" w:space="0" w:color="auto"/>
            <w:bottom w:val="none" w:sz="0" w:space="0" w:color="auto"/>
            <w:right w:val="none" w:sz="0" w:space="0" w:color="auto"/>
          </w:divBdr>
        </w:div>
        <w:div w:id="1591623848">
          <w:marLeft w:val="640"/>
          <w:marRight w:val="0"/>
          <w:marTop w:val="0"/>
          <w:marBottom w:val="0"/>
          <w:divBdr>
            <w:top w:val="none" w:sz="0" w:space="0" w:color="auto"/>
            <w:left w:val="none" w:sz="0" w:space="0" w:color="auto"/>
            <w:bottom w:val="none" w:sz="0" w:space="0" w:color="auto"/>
            <w:right w:val="none" w:sz="0" w:space="0" w:color="auto"/>
          </w:divBdr>
        </w:div>
        <w:div w:id="269051929">
          <w:marLeft w:val="640"/>
          <w:marRight w:val="0"/>
          <w:marTop w:val="0"/>
          <w:marBottom w:val="0"/>
          <w:divBdr>
            <w:top w:val="none" w:sz="0" w:space="0" w:color="auto"/>
            <w:left w:val="none" w:sz="0" w:space="0" w:color="auto"/>
            <w:bottom w:val="none" w:sz="0" w:space="0" w:color="auto"/>
            <w:right w:val="none" w:sz="0" w:space="0" w:color="auto"/>
          </w:divBdr>
        </w:div>
        <w:div w:id="654187266">
          <w:marLeft w:val="640"/>
          <w:marRight w:val="0"/>
          <w:marTop w:val="0"/>
          <w:marBottom w:val="0"/>
          <w:divBdr>
            <w:top w:val="none" w:sz="0" w:space="0" w:color="auto"/>
            <w:left w:val="none" w:sz="0" w:space="0" w:color="auto"/>
            <w:bottom w:val="none" w:sz="0" w:space="0" w:color="auto"/>
            <w:right w:val="none" w:sz="0" w:space="0" w:color="auto"/>
          </w:divBdr>
        </w:div>
        <w:div w:id="892738553">
          <w:marLeft w:val="640"/>
          <w:marRight w:val="0"/>
          <w:marTop w:val="0"/>
          <w:marBottom w:val="0"/>
          <w:divBdr>
            <w:top w:val="none" w:sz="0" w:space="0" w:color="auto"/>
            <w:left w:val="none" w:sz="0" w:space="0" w:color="auto"/>
            <w:bottom w:val="none" w:sz="0" w:space="0" w:color="auto"/>
            <w:right w:val="none" w:sz="0" w:space="0" w:color="auto"/>
          </w:divBdr>
        </w:div>
        <w:div w:id="771586564">
          <w:marLeft w:val="640"/>
          <w:marRight w:val="0"/>
          <w:marTop w:val="0"/>
          <w:marBottom w:val="0"/>
          <w:divBdr>
            <w:top w:val="none" w:sz="0" w:space="0" w:color="auto"/>
            <w:left w:val="none" w:sz="0" w:space="0" w:color="auto"/>
            <w:bottom w:val="none" w:sz="0" w:space="0" w:color="auto"/>
            <w:right w:val="none" w:sz="0" w:space="0" w:color="auto"/>
          </w:divBdr>
        </w:div>
        <w:div w:id="537470758">
          <w:marLeft w:val="640"/>
          <w:marRight w:val="0"/>
          <w:marTop w:val="0"/>
          <w:marBottom w:val="0"/>
          <w:divBdr>
            <w:top w:val="none" w:sz="0" w:space="0" w:color="auto"/>
            <w:left w:val="none" w:sz="0" w:space="0" w:color="auto"/>
            <w:bottom w:val="none" w:sz="0" w:space="0" w:color="auto"/>
            <w:right w:val="none" w:sz="0" w:space="0" w:color="auto"/>
          </w:divBdr>
        </w:div>
        <w:div w:id="1953317743">
          <w:marLeft w:val="640"/>
          <w:marRight w:val="0"/>
          <w:marTop w:val="0"/>
          <w:marBottom w:val="0"/>
          <w:divBdr>
            <w:top w:val="none" w:sz="0" w:space="0" w:color="auto"/>
            <w:left w:val="none" w:sz="0" w:space="0" w:color="auto"/>
            <w:bottom w:val="none" w:sz="0" w:space="0" w:color="auto"/>
            <w:right w:val="none" w:sz="0" w:space="0" w:color="auto"/>
          </w:divBdr>
        </w:div>
        <w:div w:id="539317106">
          <w:marLeft w:val="640"/>
          <w:marRight w:val="0"/>
          <w:marTop w:val="0"/>
          <w:marBottom w:val="0"/>
          <w:divBdr>
            <w:top w:val="none" w:sz="0" w:space="0" w:color="auto"/>
            <w:left w:val="none" w:sz="0" w:space="0" w:color="auto"/>
            <w:bottom w:val="none" w:sz="0" w:space="0" w:color="auto"/>
            <w:right w:val="none" w:sz="0" w:space="0" w:color="auto"/>
          </w:divBdr>
        </w:div>
        <w:div w:id="1857428451">
          <w:marLeft w:val="640"/>
          <w:marRight w:val="0"/>
          <w:marTop w:val="0"/>
          <w:marBottom w:val="0"/>
          <w:divBdr>
            <w:top w:val="none" w:sz="0" w:space="0" w:color="auto"/>
            <w:left w:val="none" w:sz="0" w:space="0" w:color="auto"/>
            <w:bottom w:val="none" w:sz="0" w:space="0" w:color="auto"/>
            <w:right w:val="none" w:sz="0" w:space="0" w:color="auto"/>
          </w:divBdr>
        </w:div>
        <w:div w:id="1772358931">
          <w:marLeft w:val="640"/>
          <w:marRight w:val="0"/>
          <w:marTop w:val="0"/>
          <w:marBottom w:val="0"/>
          <w:divBdr>
            <w:top w:val="none" w:sz="0" w:space="0" w:color="auto"/>
            <w:left w:val="none" w:sz="0" w:space="0" w:color="auto"/>
            <w:bottom w:val="none" w:sz="0" w:space="0" w:color="auto"/>
            <w:right w:val="none" w:sz="0" w:space="0" w:color="auto"/>
          </w:divBdr>
        </w:div>
        <w:div w:id="477771116">
          <w:marLeft w:val="640"/>
          <w:marRight w:val="0"/>
          <w:marTop w:val="0"/>
          <w:marBottom w:val="0"/>
          <w:divBdr>
            <w:top w:val="none" w:sz="0" w:space="0" w:color="auto"/>
            <w:left w:val="none" w:sz="0" w:space="0" w:color="auto"/>
            <w:bottom w:val="none" w:sz="0" w:space="0" w:color="auto"/>
            <w:right w:val="none" w:sz="0" w:space="0" w:color="auto"/>
          </w:divBdr>
        </w:div>
        <w:div w:id="446199289">
          <w:marLeft w:val="640"/>
          <w:marRight w:val="0"/>
          <w:marTop w:val="0"/>
          <w:marBottom w:val="0"/>
          <w:divBdr>
            <w:top w:val="none" w:sz="0" w:space="0" w:color="auto"/>
            <w:left w:val="none" w:sz="0" w:space="0" w:color="auto"/>
            <w:bottom w:val="none" w:sz="0" w:space="0" w:color="auto"/>
            <w:right w:val="none" w:sz="0" w:space="0" w:color="auto"/>
          </w:divBdr>
        </w:div>
        <w:div w:id="265580611">
          <w:marLeft w:val="640"/>
          <w:marRight w:val="0"/>
          <w:marTop w:val="0"/>
          <w:marBottom w:val="0"/>
          <w:divBdr>
            <w:top w:val="none" w:sz="0" w:space="0" w:color="auto"/>
            <w:left w:val="none" w:sz="0" w:space="0" w:color="auto"/>
            <w:bottom w:val="none" w:sz="0" w:space="0" w:color="auto"/>
            <w:right w:val="none" w:sz="0" w:space="0" w:color="auto"/>
          </w:divBdr>
        </w:div>
        <w:div w:id="1818649292">
          <w:marLeft w:val="640"/>
          <w:marRight w:val="0"/>
          <w:marTop w:val="0"/>
          <w:marBottom w:val="0"/>
          <w:divBdr>
            <w:top w:val="none" w:sz="0" w:space="0" w:color="auto"/>
            <w:left w:val="none" w:sz="0" w:space="0" w:color="auto"/>
            <w:bottom w:val="none" w:sz="0" w:space="0" w:color="auto"/>
            <w:right w:val="none" w:sz="0" w:space="0" w:color="auto"/>
          </w:divBdr>
        </w:div>
        <w:div w:id="1435128420">
          <w:marLeft w:val="640"/>
          <w:marRight w:val="0"/>
          <w:marTop w:val="0"/>
          <w:marBottom w:val="0"/>
          <w:divBdr>
            <w:top w:val="none" w:sz="0" w:space="0" w:color="auto"/>
            <w:left w:val="none" w:sz="0" w:space="0" w:color="auto"/>
            <w:bottom w:val="none" w:sz="0" w:space="0" w:color="auto"/>
            <w:right w:val="none" w:sz="0" w:space="0" w:color="auto"/>
          </w:divBdr>
        </w:div>
        <w:div w:id="1579095272">
          <w:marLeft w:val="640"/>
          <w:marRight w:val="0"/>
          <w:marTop w:val="0"/>
          <w:marBottom w:val="0"/>
          <w:divBdr>
            <w:top w:val="none" w:sz="0" w:space="0" w:color="auto"/>
            <w:left w:val="none" w:sz="0" w:space="0" w:color="auto"/>
            <w:bottom w:val="none" w:sz="0" w:space="0" w:color="auto"/>
            <w:right w:val="none" w:sz="0" w:space="0" w:color="auto"/>
          </w:divBdr>
        </w:div>
        <w:div w:id="108009006">
          <w:marLeft w:val="640"/>
          <w:marRight w:val="0"/>
          <w:marTop w:val="0"/>
          <w:marBottom w:val="0"/>
          <w:divBdr>
            <w:top w:val="none" w:sz="0" w:space="0" w:color="auto"/>
            <w:left w:val="none" w:sz="0" w:space="0" w:color="auto"/>
            <w:bottom w:val="none" w:sz="0" w:space="0" w:color="auto"/>
            <w:right w:val="none" w:sz="0" w:space="0" w:color="auto"/>
          </w:divBdr>
        </w:div>
        <w:div w:id="1852720495">
          <w:marLeft w:val="640"/>
          <w:marRight w:val="0"/>
          <w:marTop w:val="0"/>
          <w:marBottom w:val="0"/>
          <w:divBdr>
            <w:top w:val="none" w:sz="0" w:space="0" w:color="auto"/>
            <w:left w:val="none" w:sz="0" w:space="0" w:color="auto"/>
            <w:bottom w:val="none" w:sz="0" w:space="0" w:color="auto"/>
            <w:right w:val="none" w:sz="0" w:space="0" w:color="auto"/>
          </w:divBdr>
        </w:div>
        <w:div w:id="1543978415">
          <w:marLeft w:val="640"/>
          <w:marRight w:val="0"/>
          <w:marTop w:val="0"/>
          <w:marBottom w:val="0"/>
          <w:divBdr>
            <w:top w:val="none" w:sz="0" w:space="0" w:color="auto"/>
            <w:left w:val="none" w:sz="0" w:space="0" w:color="auto"/>
            <w:bottom w:val="none" w:sz="0" w:space="0" w:color="auto"/>
            <w:right w:val="none" w:sz="0" w:space="0" w:color="auto"/>
          </w:divBdr>
        </w:div>
        <w:div w:id="2021080282">
          <w:marLeft w:val="640"/>
          <w:marRight w:val="0"/>
          <w:marTop w:val="0"/>
          <w:marBottom w:val="0"/>
          <w:divBdr>
            <w:top w:val="none" w:sz="0" w:space="0" w:color="auto"/>
            <w:left w:val="none" w:sz="0" w:space="0" w:color="auto"/>
            <w:bottom w:val="none" w:sz="0" w:space="0" w:color="auto"/>
            <w:right w:val="none" w:sz="0" w:space="0" w:color="auto"/>
          </w:divBdr>
        </w:div>
        <w:div w:id="8458286">
          <w:marLeft w:val="640"/>
          <w:marRight w:val="0"/>
          <w:marTop w:val="0"/>
          <w:marBottom w:val="0"/>
          <w:divBdr>
            <w:top w:val="none" w:sz="0" w:space="0" w:color="auto"/>
            <w:left w:val="none" w:sz="0" w:space="0" w:color="auto"/>
            <w:bottom w:val="none" w:sz="0" w:space="0" w:color="auto"/>
            <w:right w:val="none" w:sz="0" w:space="0" w:color="auto"/>
          </w:divBdr>
        </w:div>
        <w:div w:id="1101297615">
          <w:marLeft w:val="640"/>
          <w:marRight w:val="0"/>
          <w:marTop w:val="0"/>
          <w:marBottom w:val="0"/>
          <w:divBdr>
            <w:top w:val="none" w:sz="0" w:space="0" w:color="auto"/>
            <w:left w:val="none" w:sz="0" w:space="0" w:color="auto"/>
            <w:bottom w:val="none" w:sz="0" w:space="0" w:color="auto"/>
            <w:right w:val="none" w:sz="0" w:space="0" w:color="auto"/>
          </w:divBdr>
        </w:div>
        <w:div w:id="2105613343">
          <w:marLeft w:val="640"/>
          <w:marRight w:val="0"/>
          <w:marTop w:val="0"/>
          <w:marBottom w:val="0"/>
          <w:divBdr>
            <w:top w:val="none" w:sz="0" w:space="0" w:color="auto"/>
            <w:left w:val="none" w:sz="0" w:space="0" w:color="auto"/>
            <w:bottom w:val="none" w:sz="0" w:space="0" w:color="auto"/>
            <w:right w:val="none" w:sz="0" w:space="0" w:color="auto"/>
          </w:divBdr>
        </w:div>
        <w:div w:id="1470854290">
          <w:marLeft w:val="640"/>
          <w:marRight w:val="0"/>
          <w:marTop w:val="0"/>
          <w:marBottom w:val="0"/>
          <w:divBdr>
            <w:top w:val="none" w:sz="0" w:space="0" w:color="auto"/>
            <w:left w:val="none" w:sz="0" w:space="0" w:color="auto"/>
            <w:bottom w:val="none" w:sz="0" w:space="0" w:color="auto"/>
            <w:right w:val="none" w:sz="0" w:space="0" w:color="auto"/>
          </w:divBdr>
        </w:div>
        <w:div w:id="944074426">
          <w:marLeft w:val="640"/>
          <w:marRight w:val="0"/>
          <w:marTop w:val="0"/>
          <w:marBottom w:val="0"/>
          <w:divBdr>
            <w:top w:val="none" w:sz="0" w:space="0" w:color="auto"/>
            <w:left w:val="none" w:sz="0" w:space="0" w:color="auto"/>
            <w:bottom w:val="none" w:sz="0" w:space="0" w:color="auto"/>
            <w:right w:val="none" w:sz="0" w:space="0" w:color="auto"/>
          </w:divBdr>
        </w:div>
        <w:div w:id="2085687258">
          <w:marLeft w:val="640"/>
          <w:marRight w:val="0"/>
          <w:marTop w:val="0"/>
          <w:marBottom w:val="0"/>
          <w:divBdr>
            <w:top w:val="none" w:sz="0" w:space="0" w:color="auto"/>
            <w:left w:val="none" w:sz="0" w:space="0" w:color="auto"/>
            <w:bottom w:val="none" w:sz="0" w:space="0" w:color="auto"/>
            <w:right w:val="none" w:sz="0" w:space="0" w:color="auto"/>
          </w:divBdr>
        </w:div>
        <w:div w:id="469174962">
          <w:marLeft w:val="640"/>
          <w:marRight w:val="0"/>
          <w:marTop w:val="0"/>
          <w:marBottom w:val="0"/>
          <w:divBdr>
            <w:top w:val="none" w:sz="0" w:space="0" w:color="auto"/>
            <w:left w:val="none" w:sz="0" w:space="0" w:color="auto"/>
            <w:bottom w:val="none" w:sz="0" w:space="0" w:color="auto"/>
            <w:right w:val="none" w:sz="0" w:space="0" w:color="auto"/>
          </w:divBdr>
        </w:div>
        <w:div w:id="1369992891">
          <w:marLeft w:val="640"/>
          <w:marRight w:val="0"/>
          <w:marTop w:val="0"/>
          <w:marBottom w:val="0"/>
          <w:divBdr>
            <w:top w:val="none" w:sz="0" w:space="0" w:color="auto"/>
            <w:left w:val="none" w:sz="0" w:space="0" w:color="auto"/>
            <w:bottom w:val="none" w:sz="0" w:space="0" w:color="auto"/>
            <w:right w:val="none" w:sz="0" w:space="0" w:color="auto"/>
          </w:divBdr>
        </w:div>
        <w:div w:id="497843129">
          <w:marLeft w:val="640"/>
          <w:marRight w:val="0"/>
          <w:marTop w:val="0"/>
          <w:marBottom w:val="0"/>
          <w:divBdr>
            <w:top w:val="none" w:sz="0" w:space="0" w:color="auto"/>
            <w:left w:val="none" w:sz="0" w:space="0" w:color="auto"/>
            <w:bottom w:val="none" w:sz="0" w:space="0" w:color="auto"/>
            <w:right w:val="none" w:sz="0" w:space="0" w:color="auto"/>
          </w:divBdr>
        </w:div>
        <w:div w:id="335154006">
          <w:marLeft w:val="640"/>
          <w:marRight w:val="0"/>
          <w:marTop w:val="0"/>
          <w:marBottom w:val="0"/>
          <w:divBdr>
            <w:top w:val="none" w:sz="0" w:space="0" w:color="auto"/>
            <w:left w:val="none" w:sz="0" w:space="0" w:color="auto"/>
            <w:bottom w:val="none" w:sz="0" w:space="0" w:color="auto"/>
            <w:right w:val="none" w:sz="0" w:space="0" w:color="auto"/>
          </w:divBdr>
        </w:div>
        <w:div w:id="1553611220">
          <w:marLeft w:val="640"/>
          <w:marRight w:val="0"/>
          <w:marTop w:val="0"/>
          <w:marBottom w:val="0"/>
          <w:divBdr>
            <w:top w:val="none" w:sz="0" w:space="0" w:color="auto"/>
            <w:left w:val="none" w:sz="0" w:space="0" w:color="auto"/>
            <w:bottom w:val="none" w:sz="0" w:space="0" w:color="auto"/>
            <w:right w:val="none" w:sz="0" w:space="0" w:color="auto"/>
          </w:divBdr>
        </w:div>
      </w:divsChild>
    </w:div>
    <w:div w:id="486365402">
      <w:bodyDiv w:val="1"/>
      <w:marLeft w:val="0"/>
      <w:marRight w:val="0"/>
      <w:marTop w:val="0"/>
      <w:marBottom w:val="0"/>
      <w:divBdr>
        <w:top w:val="none" w:sz="0" w:space="0" w:color="auto"/>
        <w:left w:val="none" w:sz="0" w:space="0" w:color="auto"/>
        <w:bottom w:val="none" w:sz="0" w:space="0" w:color="auto"/>
        <w:right w:val="none" w:sz="0" w:space="0" w:color="auto"/>
      </w:divBdr>
      <w:divsChild>
        <w:div w:id="1823765859">
          <w:marLeft w:val="640"/>
          <w:marRight w:val="0"/>
          <w:marTop w:val="0"/>
          <w:marBottom w:val="0"/>
          <w:divBdr>
            <w:top w:val="none" w:sz="0" w:space="0" w:color="auto"/>
            <w:left w:val="none" w:sz="0" w:space="0" w:color="auto"/>
            <w:bottom w:val="none" w:sz="0" w:space="0" w:color="auto"/>
            <w:right w:val="none" w:sz="0" w:space="0" w:color="auto"/>
          </w:divBdr>
        </w:div>
        <w:div w:id="236214052">
          <w:marLeft w:val="640"/>
          <w:marRight w:val="0"/>
          <w:marTop w:val="0"/>
          <w:marBottom w:val="0"/>
          <w:divBdr>
            <w:top w:val="none" w:sz="0" w:space="0" w:color="auto"/>
            <w:left w:val="none" w:sz="0" w:space="0" w:color="auto"/>
            <w:bottom w:val="none" w:sz="0" w:space="0" w:color="auto"/>
            <w:right w:val="none" w:sz="0" w:space="0" w:color="auto"/>
          </w:divBdr>
        </w:div>
        <w:div w:id="658538451">
          <w:marLeft w:val="640"/>
          <w:marRight w:val="0"/>
          <w:marTop w:val="0"/>
          <w:marBottom w:val="0"/>
          <w:divBdr>
            <w:top w:val="none" w:sz="0" w:space="0" w:color="auto"/>
            <w:left w:val="none" w:sz="0" w:space="0" w:color="auto"/>
            <w:bottom w:val="none" w:sz="0" w:space="0" w:color="auto"/>
            <w:right w:val="none" w:sz="0" w:space="0" w:color="auto"/>
          </w:divBdr>
        </w:div>
        <w:div w:id="1826244325">
          <w:marLeft w:val="640"/>
          <w:marRight w:val="0"/>
          <w:marTop w:val="0"/>
          <w:marBottom w:val="0"/>
          <w:divBdr>
            <w:top w:val="none" w:sz="0" w:space="0" w:color="auto"/>
            <w:left w:val="none" w:sz="0" w:space="0" w:color="auto"/>
            <w:bottom w:val="none" w:sz="0" w:space="0" w:color="auto"/>
            <w:right w:val="none" w:sz="0" w:space="0" w:color="auto"/>
          </w:divBdr>
        </w:div>
        <w:div w:id="1600606255">
          <w:marLeft w:val="640"/>
          <w:marRight w:val="0"/>
          <w:marTop w:val="0"/>
          <w:marBottom w:val="0"/>
          <w:divBdr>
            <w:top w:val="none" w:sz="0" w:space="0" w:color="auto"/>
            <w:left w:val="none" w:sz="0" w:space="0" w:color="auto"/>
            <w:bottom w:val="none" w:sz="0" w:space="0" w:color="auto"/>
            <w:right w:val="none" w:sz="0" w:space="0" w:color="auto"/>
          </w:divBdr>
        </w:div>
        <w:div w:id="954025155">
          <w:marLeft w:val="640"/>
          <w:marRight w:val="0"/>
          <w:marTop w:val="0"/>
          <w:marBottom w:val="0"/>
          <w:divBdr>
            <w:top w:val="none" w:sz="0" w:space="0" w:color="auto"/>
            <w:left w:val="none" w:sz="0" w:space="0" w:color="auto"/>
            <w:bottom w:val="none" w:sz="0" w:space="0" w:color="auto"/>
            <w:right w:val="none" w:sz="0" w:space="0" w:color="auto"/>
          </w:divBdr>
        </w:div>
        <w:div w:id="2039428062">
          <w:marLeft w:val="640"/>
          <w:marRight w:val="0"/>
          <w:marTop w:val="0"/>
          <w:marBottom w:val="0"/>
          <w:divBdr>
            <w:top w:val="none" w:sz="0" w:space="0" w:color="auto"/>
            <w:left w:val="none" w:sz="0" w:space="0" w:color="auto"/>
            <w:bottom w:val="none" w:sz="0" w:space="0" w:color="auto"/>
            <w:right w:val="none" w:sz="0" w:space="0" w:color="auto"/>
          </w:divBdr>
        </w:div>
        <w:div w:id="1636831871">
          <w:marLeft w:val="640"/>
          <w:marRight w:val="0"/>
          <w:marTop w:val="0"/>
          <w:marBottom w:val="0"/>
          <w:divBdr>
            <w:top w:val="none" w:sz="0" w:space="0" w:color="auto"/>
            <w:left w:val="none" w:sz="0" w:space="0" w:color="auto"/>
            <w:bottom w:val="none" w:sz="0" w:space="0" w:color="auto"/>
            <w:right w:val="none" w:sz="0" w:space="0" w:color="auto"/>
          </w:divBdr>
        </w:div>
        <w:div w:id="810319672">
          <w:marLeft w:val="640"/>
          <w:marRight w:val="0"/>
          <w:marTop w:val="0"/>
          <w:marBottom w:val="0"/>
          <w:divBdr>
            <w:top w:val="none" w:sz="0" w:space="0" w:color="auto"/>
            <w:left w:val="none" w:sz="0" w:space="0" w:color="auto"/>
            <w:bottom w:val="none" w:sz="0" w:space="0" w:color="auto"/>
            <w:right w:val="none" w:sz="0" w:space="0" w:color="auto"/>
          </w:divBdr>
        </w:div>
        <w:div w:id="722214297">
          <w:marLeft w:val="640"/>
          <w:marRight w:val="0"/>
          <w:marTop w:val="0"/>
          <w:marBottom w:val="0"/>
          <w:divBdr>
            <w:top w:val="none" w:sz="0" w:space="0" w:color="auto"/>
            <w:left w:val="none" w:sz="0" w:space="0" w:color="auto"/>
            <w:bottom w:val="none" w:sz="0" w:space="0" w:color="auto"/>
            <w:right w:val="none" w:sz="0" w:space="0" w:color="auto"/>
          </w:divBdr>
        </w:div>
        <w:div w:id="2115246402">
          <w:marLeft w:val="640"/>
          <w:marRight w:val="0"/>
          <w:marTop w:val="0"/>
          <w:marBottom w:val="0"/>
          <w:divBdr>
            <w:top w:val="none" w:sz="0" w:space="0" w:color="auto"/>
            <w:left w:val="none" w:sz="0" w:space="0" w:color="auto"/>
            <w:bottom w:val="none" w:sz="0" w:space="0" w:color="auto"/>
            <w:right w:val="none" w:sz="0" w:space="0" w:color="auto"/>
          </w:divBdr>
        </w:div>
        <w:div w:id="19748879">
          <w:marLeft w:val="640"/>
          <w:marRight w:val="0"/>
          <w:marTop w:val="0"/>
          <w:marBottom w:val="0"/>
          <w:divBdr>
            <w:top w:val="none" w:sz="0" w:space="0" w:color="auto"/>
            <w:left w:val="none" w:sz="0" w:space="0" w:color="auto"/>
            <w:bottom w:val="none" w:sz="0" w:space="0" w:color="auto"/>
            <w:right w:val="none" w:sz="0" w:space="0" w:color="auto"/>
          </w:divBdr>
        </w:div>
        <w:div w:id="1707022911">
          <w:marLeft w:val="640"/>
          <w:marRight w:val="0"/>
          <w:marTop w:val="0"/>
          <w:marBottom w:val="0"/>
          <w:divBdr>
            <w:top w:val="none" w:sz="0" w:space="0" w:color="auto"/>
            <w:left w:val="none" w:sz="0" w:space="0" w:color="auto"/>
            <w:bottom w:val="none" w:sz="0" w:space="0" w:color="auto"/>
            <w:right w:val="none" w:sz="0" w:space="0" w:color="auto"/>
          </w:divBdr>
        </w:div>
        <w:div w:id="12197015">
          <w:marLeft w:val="640"/>
          <w:marRight w:val="0"/>
          <w:marTop w:val="0"/>
          <w:marBottom w:val="0"/>
          <w:divBdr>
            <w:top w:val="none" w:sz="0" w:space="0" w:color="auto"/>
            <w:left w:val="none" w:sz="0" w:space="0" w:color="auto"/>
            <w:bottom w:val="none" w:sz="0" w:space="0" w:color="auto"/>
            <w:right w:val="none" w:sz="0" w:space="0" w:color="auto"/>
          </w:divBdr>
        </w:div>
        <w:div w:id="1324239550">
          <w:marLeft w:val="640"/>
          <w:marRight w:val="0"/>
          <w:marTop w:val="0"/>
          <w:marBottom w:val="0"/>
          <w:divBdr>
            <w:top w:val="none" w:sz="0" w:space="0" w:color="auto"/>
            <w:left w:val="none" w:sz="0" w:space="0" w:color="auto"/>
            <w:bottom w:val="none" w:sz="0" w:space="0" w:color="auto"/>
            <w:right w:val="none" w:sz="0" w:space="0" w:color="auto"/>
          </w:divBdr>
        </w:div>
        <w:div w:id="1930655347">
          <w:marLeft w:val="640"/>
          <w:marRight w:val="0"/>
          <w:marTop w:val="0"/>
          <w:marBottom w:val="0"/>
          <w:divBdr>
            <w:top w:val="none" w:sz="0" w:space="0" w:color="auto"/>
            <w:left w:val="none" w:sz="0" w:space="0" w:color="auto"/>
            <w:bottom w:val="none" w:sz="0" w:space="0" w:color="auto"/>
            <w:right w:val="none" w:sz="0" w:space="0" w:color="auto"/>
          </w:divBdr>
        </w:div>
        <w:div w:id="967079748">
          <w:marLeft w:val="640"/>
          <w:marRight w:val="0"/>
          <w:marTop w:val="0"/>
          <w:marBottom w:val="0"/>
          <w:divBdr>
            <w:top w:val="none" w:sz="0" w:space="0" w:color="auto"/>
            <w:left w:val="none" w:sz="0" w:space="0" w:color="auto"/>
            <w:bottom w:val="none" w:sz="0" w:space="0" w:color="auto"/>
            <w:right w:val="none" w:sz="0" w:space="0" w:color="auto"/>
          </w:divBdr>
        </w:div>
        <w:div w:id="469444365">
          <w:marLeft w:val="640"/>
          <w:marRight w:val="0"/>
          <w:marTop w:val="0"/>
          <w:marBottom w:val="0"/>
          <w:divBdr>
            <w:top w:val="none" w:sz="0" w:space="0" w:color="auto"/>
            <w:left w:val="none" w:sz="0" w:space="0" w:color="auto"/>
            <w:bottom w:val="none" w:sz="0" w:space="0" w:color="auto"/>
            <w:right w:val="none" w:sz="0" w:space="0" w:color="auto"/>
          </w:divBdr>
        </w:div>
        <w:div w:id="629361233">
          <w:marLeft w:val="640"/>
          <w:marRight w:val="0"/>
          <w:marTop w:val="0"/>
          <w:marBottom w:val="0"/>
          <w:divBdr>
            <w:top w:val="none" w:sz="0" w:space="0" w:color="auto"/>
            <w:left w:val="none" w:sz="0" w:space="0" w:color="auto"/>
            <w:bottom w:val="none" w:sz="0" w:space="0" w:color="auto"/>
            <w:right w:val="none" w:sz="0" w:space="0" w:color="auto"/>
          </w:divBdr>
        </w:div>
        <w:div w:id="757600196">
          <w:marLeft w:val="640"/>
          <w:marRight w:val="0"/>
          <w:marTop w:val="0"/>
          <w:marBottom w:val="0"/>
          <w:divBdr>
            <w:top w:val="none" w:sz="0" w:space="0" w:color="auto"/>
            <w:left w:val="none" w:sz="0" w:space="0" w:color="auto"/>
            <w:bottom w:val="none" w:sz="0" w:space="0" w:color="auto"/>
            <w:right w:val="none" w:sz="0" w:space="0" w:color="auto"/>
          </w:divBdr>
        </w:div>
        <w:div w:id="1571695888">
          <w:marLeft w:val="640"/>
          <w:marRight w:val="0"/>
          <w:marTop w:val="0"/>
          <w:marBottom w:val="0"/>
          <w:divBdr>
            <w:top w:val="none" w:sz="0" w:space="0" w:color="auto"/>
            <w:left w:val="none" w:sz="0" w:space="0" w:color="auto"/>
            <w:bottom w:val="none" w:sz="0" w:space="0" w:color="auto"/>
            <w:right w:val="none" w:sz="0" w:space="0" w:color="auto"/>
          </w:divBdr>
        </w:div>
        <w:div w:id="1096175211">
          <w:marLeft w:val="640"/>
          <w:marRight w:val="0"/>
          <w:marTop w:val="0"/>
          <w:marBottom w:val="0"/>
          <w:divBdr>
            <w:top w:val="none" w:sz="0" w:space="0" w:color="auto"/>
            <w:left w:val="none" w:sz="0" w:space="0" w:color="auto"/>
            <w:bottom w:val="none" w:sz="0" w:space="0" w:color="auto"/>
            <w:right w:val="none" w:sz="0" w:space="0" w:color="auto"/>
          </w:divBdr>
        </w:div>
        <w:div w:id="34627110">
          <w:marLeft w:val="640"/>
          <w:marRight w:val="0"/>
          <w:marTop w:val="0"/>
          <w:marBottom w:val="0"/>
          <w:divBdr>
            <w:top w:val="none" w:sz="0" w:space="0" w:color="auto"/>
            <w:left w:val="none" w:sz="0" w:space="0" w:color="auto"/>
            <w:bottom w:val="none" w:sz="0" w:space="0" w:color="auto"/>
            <w:right w:val="none" w:sz="0" w:space="0" w:color="auto"/>
          </w:divBdr>
        </w:div>
        <w:div w:id="2040203623">
          <w:marLeft w:val="640"/>
          <w:marRight w:val="0"/>
          <w:marTop w:val="0"/>
          <w:marBottom w:val="0"/>
          <w:divBdr>
            <w:top w:val="none" w:sz="0" w:space="0" w:color="auto"/>
            <w:left w:val="none" w:sz="0" w:space="0" w:color="auto"/>
            <w:bottom w:val="none" w:sz="0" w:space="0" w:color="auto"/>
            <w:right w:val="none" w:sz="0" w:space="0" w:color="auto"/>
          </w:divBdr>
        </w:div>
        <w:div w:id="832257762">
          <w:marLeft w:val="640"/>
          <w:marRight w:val="0"/>
          <w:marTop w:val="0"/>
          <w:marBottom w:val="0"/>
          <w:divBdr>
            <w:top w:val="none" w:sz="0" w:space="0" w:color="auto"/>
            <w:left w:val="none" w:sz="0" w:space="0" w:color="auto"/>
            <w:bottom w:val="none" w:sz="0" w:space="0" w:color="auto"/>
            <w:right w:val="none" w:sz="0" w:space="0" w:color="auto"/>
          </w:divBdr>
        </w:div>
        <w:div w:id="26834268">
          <w:marLeft w:val="640"/>
          <w:marRight w:val="0"/>
          <w:marTop w:val="0"/>
          <w:marBottom w:val="0"/>
          <w:divBdr>
            <w:top w:val="none" w:sz="0" w:space="0" w:color="auto"/>
            <w:left w:val="none" w:sz="0" w:space="0" w:color="auto"/>
            <w:bottom w:val="none" w:sz="0" w:space="0" w:color="auto"/>
            <w:right w:val="none" w:sz="0" w:space="0" w:color="auto"/>
          </w:divBdr>
        </w:div>
        <w:div w:id="2141414149">
          <w:marLeft w:val="640"/>
          <w:marRight w:val="0"/>
          <w:marTop w:val="0"/>
          <w:marBottom w:val="0"/>
          <w:divBdr>
            <w:top w:val="none" w:sz="0" w:space="0" w:color="auto"/>
            <w:left w:val="none" w:sz="0" w:space="0" w:color="auto"/>
            <w:bottom w:val="none" w:sz="0" w:space="0" w:color="auto"/>
            <w:right w:val="none" w:sz="0" w:space="0" w:color="auto"/>
          </w:divBdr>
        </w:div>
        <w:div w:id="1652246912">
          <w:marLeft w:val="640"/>
          <w:marRight w:val="0"/>
          <w:marTop w:val="0"/>
          <w:marBottom w:val="0"/>
          <w:divBdr>
            <w:top w:val="none" w:sz="0" w:space="0" w:color="auto"/>
            <w:left w:val="none" w:sz="0" w:space="0" w:color="auto"/>
            <w:bottom w:val="none" w:sz="0" w:space="0" w:color="auto"/>
            <w:right w:val="none" w:sz="0" w:space="0" w:color="auto"/>
          </w:divBdr>
        </w:div>
        <w:div w:id="1321498813">
          <w:marLeft w:val="640"/>
          <w:marRight w:val="0"/>
          <w:marTop w:val="0"/>
          <w:marBottom w:val="0"/>
          <w:divBdr>
            <w:top w:val="none" w:sz="0" w:space="0" w:color="auto"/>
            <w:left w:val="none" w:sz="0" w:space="0" w:color="auto"/>
            <w:bottom w:val="none" w:sz="0" w:space="0" w:color="auto"/>
            <w:right w:val="none" w:sz="0" w:space="0" w:color="auto"/>
          </w:divBdr>
        </w:div>
        <w:div w:id="328562851">
          <w:marLeft w:val="640"/>
          <w:marRight w:val="0"/>
          <w:marTop w:val="0"/>
          <w:marBottom w:val="0"/>
          <w:divBdr>
            <w:top w:val="none" w:sz="0" w:space="0" w:color="auto"/>
            <w:left w:val="none" w:sz="0" w:space="0" w:color="auto"/>
            <w:bottom w:val="none" w:sz="0" w:space="0" w:color="auto"/>
            <w:right w:val="none" w:sz="0" w:space="0" w:color="auto"/>
          </w:divBdr>
        </w:div>
        <w:div w:id="736632407">
          <w:marLeft w:val="640"/>
          <w:marRight w:val="0"/>
          <w:marTop w:val="0"/>
          <w:marBottom w:val="0"/>
          <w:divBdr>
            <w:top w:val="none" w:sz="0" w:space="0" w:color="auto"/>
            <w:left w:val="none" w:sz="0" w:space="0" w:color="auto"/>
            <w:bottom w:val="none" w:sz="0" w:space="0" w:color="auto"/>
            <w:right w:val="none" w:sz="0" w:space="0" w:color="auto"/>
          </w:divBdr>
        </w:div>
        <w:div w:id="231425579">
          <w:marLeft w:val="640"/>
          <w:marRight w:val="0"/>
          <w:marTop w:val="0"/>
          <w:marBottom w:val="0"/>
          <w:divBdr>
            <w:top w:val="none" w:sz="0" w:space="0" w:color="auto"/>
            <w:left w:val="none" w:sz="0" w:space="0" w:color="auto"/>
            <w:bottom w:val="none" w:sz="0" w:space="0" w:color="auto"/>
            <w:right w:val="none" w:sz="0" w:space="0" w:color="auto"/>
          </w:divBdr>
        </w:div>
        <w:div w:id="217521893">
          <w:marLeft w:val="640"/>
          <w:marRight w:val="0"/>
          <w:marTop w:val="0"/>
          <w:marBottom w:val="0"/>
          <w:divBdr>
            <w:top w:val="none" w:sz="0" w:space="0" w:color="auto"/>
            <w:left w:val="none" w:sz="0" w:space="0" w:color="auto"/>
            <w:bottom w:val="none" w:sz="0" w:space="0" w:color="auto"/>
            <w:right w:val="none" w:sz="0" w:space="0" w:color="auto"/>
          </w:divBdr>
        </w:div>
        <w:div w:id="1397162551">
          <w:marLeft w:val="640"/>
          <w:marRight w:val="0"/>
          <w:marTop w:val="0"/>
          <w:marBottom w:val="0"/>
          <w:divBdr>
            <w:top w:val="none" w:sz="0" w:space="0" w:color="auto"/>
            <w:left w:val="none" w:sz="0" w:space="0" w:color="auto"/>
            <w:bottom w:val="none" w:sz="0" w:space="0" w:color="auto"/>
            <w:right w:val="none" w:sz="0" w:space="0" w:color="auto"/>
          </w:divBdr>
        </w:div>
        <w:div w:id="44331049">
          <w:marLeft w:val="640"/>
          <w:marRight w:val="0"/>
          <w:marTop w:val="0"/>
          <w:marBottom w:val="0"/>
          <w:divBdr>
            <w:top w:val="none" w:sz="0" w:space="0" w:color="auto"/>
            <w:left w:val="none" w:sz="0" w:space="0" w:color="auto"/>
            <w:bottom w:val="none" w:sz="0" w:space="0" w:color="auto"/>
            <w:right w:val="none" w:sz="0" w:space="0" w:color="auto"/>
          </w:divBdr>
        </w:div>
        <w:div w:id="1830056237">
          <w:marLeft w:val="640"/>
          <w:marRight w:val="0"/>
          <w:marTop w:val="0"/>
          <w:marBottom w:val="0"/>
          <w:divBdr>
            <w:top w:val="none" w:sz="0" w:space="0" w:color="auto"/>
            <w:left w:val="none" w:sz="0" w:space="0" w:color="auto"/>
            <w:bottom w:val="none" w:sz="0" w:space="0" w:color="auto"/>
            <w:right w:val="none" w:sz="0" w:space="0" w:color="auto"/>
          </w:divBdr>
        </w:div>
        <w:div w:id="1898662467">
          <w:marLeft w:val="640"/>
          <w:marRight w:val="0"/>
          <w:marTop w:val="0"/>
          <w:marBottom w:val="0"/>
          <w:divBdr>
            <w:top w:val="none" w:sz="0" w:space="0" w:color="auto"/>
            <w:left w:val="none" w:sz="0" w:space="0" w:color="auto"/>
            <w:bottom w:val="none" w:sz="0" w:space="0" w:color="auto"/>
            <w:right w:val="none" w:sz="0" w:space="0" w:color="auto"/>
          </w:divBdr>
        </w:div>
        <w:div w:id="354381399">
          <w:marLeft w:val="640"/>
          <w:marRight w:val="0"/>
          <w:marTop w:val="0"/>
          <w:marBottom w:val="0"/>
          <w:divBdr>
            <w:top w:val="none" w:sz="0" w:space="0" w:color="auto"/>
            <w:left w:val="none" w:sz="0" w:space="0" w:color="auto"/>
            <w:bottom w:val="none" w:sz="0" w:space="0" w:color="auto"/>
            <w:right w:val="none" w:sz="0" w:space="0" w:color="auto"/>
          </w:divBdr>
        </w:div>
        <w:div w:id="867596322">
          <w:marLeft w:val="640"/>
          <w:marRight w:val="0"/>
          <w:marTop w:val="0"/>
          <w:marBottom w:val="0"/>
          <w:divBdr>
            <w:top w:val="none" w:sz="0" w:space="0" w:color="auto"/>
            <w:left w:val="none" w:sz="0" w:space="0" w:color="auto"/>
            <w:bottom w:val="none" w:sz="0" w:space="0" w:color="auto"/>
            <w:right w:val="none" w:sz="0" w:space="0" w:color="auto"/>
          </w:divBdr>
        </w:div>
        <w:div w:id="1658146086">
          <w:marLeft w:val="640"/>
          <w:marRight w:val="0"/>
          <w:marTop w:val="0"/>
          <w:marBottom w:val="0"/>
          <w:divBdr>
            <w:top w:val="none" w:sz="0" w:space="0" w:color="auto"/>
            <w:left w:val="none" w:sz="0" w:space="0" w:color="auto"/>
            <w:bottom w:val="none" w:sz="0" w:space="0" w:color="auto"/>
            <w:right w:val="none" w:sz="0" w:space="0" w:color="auto"/>
          </w:divBdr>
        </w:div>
        <w:div w:id="1465389422">
          <w:marLeft w:val="640"/>
          <w:marRight w:val="0"/>
          <w:marTop w:val="0"/>
          <w:marBottom w:val="0"/>
          <w:divBdr>
            <w:top w:val="none" w:sz="0" w:space="0" w:color="auto"/>
            <w:left w:val="none" w:sz="0" w:space="0" w:color="auto"/>
            <w:bottom w:val="none" w:sz="0" w:space="0" w:color="auto"/>
            <w:right w:val="none" w:sz="0" w:space="0" w:color="auto"/>
          </w:divBdr>
        </w:div>
        <w:div w:id="821698048">
          <w:marLeft w:val="640"/>
          <w:marRight w:val="0"/>
          <w:marTop w:val="0"/>
          <w:marBottom w:val="0"/>
          <w:divBdr>
            <w:top w:val="none" w:sz="0" w:space="0" w:color="auto"/>
            <w:left w:val="none" w:sz="0" w:space="0" w:color="auto"/>
            <w:bottom w:val="none" w:sz="0" w:space="0" w:color="auto"/>
            <w:right w:val="none" w:sz="0" w:space="0" w:color="auto"/>
          </w:divBdr>
        </w:div>
        <w:div w:id="16009088">
          <w:marLeft w:val="640"/>
          <w:marRight w:val="0"/>
          <w:marTop w:val="0"/>
          <w:marBottom w:val="0"/>
          <w:divBdr>
            <w:top w:val="none" w:sz="0" w:space="0" w:color="auto"/>
            <w:left w:val="none" w:sz="0" w:space="0" w:color="auto"/>
            <w:bottom w:val="none" w:sz="0" w:space="0" w:color="auto"/>
            <w:right w:val="none" w:sz="0" w:space="0" w:color="auto"/>
          </w:divBdr>
        </w:div>
        <w:div w:id="432673495">
          <w:marLeft w:val="640"/>
          <w:marRight w:val="0"/>
          <w:marTop w:val="0"/>
          <w:marBottom w:val="0"/>
          <w:divBdr>
            <w:top w:val="none" w:sz="0" w:space="0" w:color="auto"/>
            <w:left w:val="none" w:sz="0" w:space="0" w:color="auto"/>
            <w:bottom w:val="none" w:sz="0" w:space="0" w:color="auto"/>
            <w:right w:val="none" w:sz="0" w:space="0" w:color="auto"/>
          </w:divBdr>
        </w:div>
        <w:div w:id="1015811710">
          <w:marLeft w:val="640"/>
          <w:marRight w:val="0"/>
          <w:marTop w:val="0"/>
          <w:marBottom w:val="0"/>
          <w:divBdr>
            <w:top w:val="none" w:sz="0" w:space="0" w:color="auto"/>
            <w:left w:val="none" w:sz="0" w:space="0" w:color="auto"/>
            <w:bottom w:val="none" w:sz="0" w:space="0" w:color="auto"/>
            <w:right w:val="none" w:sz="0" w:space="0" w:color="auto"/>
          </w:divBdr>
        </w:div>
        <w:div w:id="133063046">
          <w:marLeft w:val="640"/>
          <w:marRight w:val="0"/>
          <w:marTop w:val="0"/>
          <w:marBottom w:val="0"/>
          <w:divBdr>
            <w:top w:val="none" w:sz="0" w:space="0" w:color="auto"/>
            <w:left w:val="none" w:sz="0" w:space="0" w:color="auto"/>
            <w:bottom w:val="none" w:sz="0" w:space="0" w:color="auto"/>
            <w:right w:val="none" w:sz="0" w:space="0" w:color="auto"/>
          </w:divBdr>
        </w:div>
        <w:div w:id="1758819074">
          <w:marLeft w:val="640"/>
          <w:marRight w:val="0"/>
          <w:marTop w:val="0"/>
          <w:marBottom w:val="0"/>
          <w:divBdr>
            <w:top w:val="none" w:sz="0" w:space="0" w:color="auto"/>
            <w:left w:val="none" w:sz="0" w:space="0" w:color="auto"/>
            <w:bottom w:val="none" w:sz="0" w:space="0" w:color="auto"/>
            <w:right w:val="none" w:sz="0" w:space="0" w:color="auto"/>
          </w:divBdr>
        </w:div>
        <w:div w:id="1113285559">
          <w:marLeft w:val="640"/>
          <w:marRight w:val="0"/>
          <w:marTop w:val="0"/>
          <w:marBottom w:val="0"/>
          <w:divBdr>
            <w:top w:val="none" w:sz="0" w:space="0" w:color="auto"/>
            <w:left w:val="none" w:sz="0" w:space="0" w:color="auto"/>
            <w:bottom w:val="none" w:sz="0" w:space="0" w:color="auto"/>
            <w:right w:val="none" w:sz="0" w:space="0" w:color="auto"/>
          </w:divBdr>
        </w:div>
        <w:div w:id="434055265">
          <w:marLeft w:val="640"/>
          <w:marRight w:val="0"/>
          <w:marTop w:val="0"/>
          <w:marBottom w:val="0"/>
          <w:divBdr>
            <w:top w:val="none" w:sz="0" w:space="0" w:color="auto"/>
            <w:left w:val="none" w:sz="0" w:space="0" w:color="auto"/>
            <w:bottom w:val="none" w:sz="0" w:space="0" w:color="auto"/>
            <w:right w:val="none" w:sz="0" w:space="0" w:color="auto"/>
          </w:divBdr>
        </w:div>
        <w:div w:id="516231743">
          <w:marLeft w:val="640"/>
          <w:marRight w:val="0"/>
          <w:marTop w:val="0"/>
          <w:marBottom w:val="0"/>
          <w:divBdr>
            <w:top w:val="none" w:sz="0" w:space="0" w:color="auto"/>
            <w:left w:val="none" w:sz="0" w:space="0" w:color="auto"/>
            <w:bottom w:val="none" w:sz="0" w:space="0" w:color="auto"/>
            <w:right w:val="none" w:sz="0" w:space="0" w:color="auto"/>
          </w:divBdr>
        </w:div>
        <w:div w:id="2119400658">
          <w:marLeft w:val="640"/>
          <w:marRight w:val="0"/>
          <w:marTop w:val="0"/>
          <w:marBottom w:val="0"/>
          <w:divBdr>
            <w:top w:val="none" w:sz="0" w:space="0" w:color="auto"/>
            <w:left w:val="none" w:sz="0" w:space="0" w:color="auto"/>
            <w:bottom w:val="none" w:sz="0" w:space="0" w:color="auto"/>
            <w:right w:val="none" w:sz="0" w:space="0" w:color="auto"/>
          </w:divBdr>
        </w:div>
        <w:div w:id="955134111">
          <w:marLeft w:val="640"/>
          <w:marRight w:val="0"/>
          <w:marTop w:val="0"/>
          <w:marBottom w:val="0"/>
          <w:divBdr>
            <w:top w:val="none" w:sz="0" w:space="0" w:color="auto"/>
            <w:left w:val="none" w:sz="0" w:space="0" w:color="auto"/>
            <w:bottom w:val="none" w:sz="0" w:space="0" w:color="auto"/>
            <w:right w:val="none" w:sz="0" w:space="0" w:color="auto"/>
          </w:divBdr>
        </w:div>
        <w:div w:id="1434976854">
          <w:marLeft w:val="640"/>
          <w:marRight w:val="0"/>
          <w:marTop w:val="0"/>
          <w:marBottom w:val="0"/>
          <w:divBdr>
            <w:top w:val="none" w:sz="0" w:space="0" w:color="auto"/>
            <w:left w:val="none" w:sz="0" w:space="0" w:color="auto"/>
            <w:bottom w:val="none" w:sz="0" w:space="0" w:color="auto"/>
            <w:right w:val="none" w:sz="0" w:space="0" w:color="auto"/>
          </w:divBdr>
        </w:div>
        <w:div w:id="328944482">
          <w:marLeft w:val="640"/>
          <w:marRight w:val="0"/>
          <w:marTop w:val="0"/>
          <w:marBottom w:val="0"/>
          <w:divBdr>
            <w:top w:val="none" w:sz="0" w:space="0" w:color="auto"/>
            <w:left w:val="none" w:sz="0" w:space="0" w:color="auto"/>
            <w:bottom w:val="none" w:sz="0" w:space="0" w:color="auto"/>
            <w:right w:val="none" w:sz="0" w:space="0" w:color="auto"/>
          </w:divBdr>
        </w:div>
        <w:div w:id="393552184">
          <w:marLeft w:val="640"/>
          <w:marRight w:val="0"/>
          <w:marTop w:val="0"/>
          <w:marBottom w:val="0"/>
          <w:divBdr>
            <w:top w:val="none" w:sz="0" w:space="0" w:color="auto"/>
            <w:left w:val="none" w:sz="0" w:space="0" w:color="auto"/>
            <w:bottom w:val="none" w:sz="0" w:space="0" w:color="auto"/>
            <w:right w:val="none" w:sz="0" w:space="0" w:color="auto"/>
          </w:divBdr>
        </w:div>
        <w:div w:id="1852604150">
          <w:marLeft w:val="640"/>
          <w:marRight w:val="0"/>
          <w:marTop w:val="0"/>
          <w:marBottom w:val="0"/>
          <w:divBdr>
            <w:top w:val="none" w:sz="0" w:space="0" w:color="auto"/>
            <w:left w:val="none" w:sz="0" w:space="0" w:color="auto"/>
            <w:bottom w:val="none" w:sz="0" w:space="0" w:color="auto"/>
            <w:right w:val="none" w:sz="0" w:space="0" w:color="auto"/>
          </w:divBdr>
        </w:div>
        <w:div w:id="1483622278">
          <w:marLeft w:val="640"/>
          <w:marRight w:val="0"/>
          <w:marTop w:val="0"/>
          <w:marBottom w:val="0"/>
          <w:divBdr>
            <w:top w:val="none" w:sz="0" w:space="0" w:color="auto"/>
            <w:left w:val="none" w:sz="0" w:space="0" w:color="auto"/>
            <w:bottom w:val="none" w:sz="0" w:space="0" w:color="auto"/>
            <w:right w:val="none" w:sz="0" w:space="0" w:color="auto"/>
          </w:divBdr>
        </w:div>
        <w:div w:id="19625743">
          <w:marLeft w:val="640"/>
          <w:marRight w:val="0"/>
          <w:marTop w:val="0"/>
          <w:marBottom w:val="0"/>
          <w:divBdr>
            <w:top w:val="none" w:sz="0" w:space="0" w:color="auto"/>
            <w:left w:val="none" w:sz="0" w:space="0" w:color="auto"/>
            <w:bottom w:val="none" w:sz="0" w:space="0" w:color="auto"/>
            <w:right w:val="none" w:sz="0" w:space="0" w:color="auto"/>
          </w:divBdr>
        </w:div>
      </w:divsChild>
    </w:div>
    <w:div w:id="486868301">
      <w:bodyDiv w:val="1"/>
      <w:marLeft w:val="0"/>
      <w:marRight w:val="0"/>
      <w:marTop w:val="0"/>
      <w:marBottom w:val="0"/>
      <w:divBdr>
        <w:top w:val="none" w:sz="0" w:space="0" w:color="auto"/>
        <w:left w:val="none" w:sz="0" w:space="0" w:color="auto"/>
        <w:bottom w:val="none" w:sz="0" w:space="0" w:color="auto"/>
        <w:right w:val="none" w:sz="0" w:space="0" w:color="auto"/>
      </w:divBdr>
    </w:div>
    <w:div w:id="487867702">
      <w:bodyDiv w:val="1"/>
      <w:marLeft w:val="0"/>
      <w:marRight w:val="0"/>
      <w:marTop w:val="0"/>
      <w:marBottom w:val="0"/>
      <w:divBdr>
        <w:top w:val="none" w:sz="0" w:space="0" w:color="auto"/>
        <w:left w:val="none" w:sz="0" w:space="0" w:color="auto"/>
        <w:bottom w:val="none" w:sz="0" w:space="0" w:color="auto"/>
        <w:right w:val="none" w:sz="0" w:space="0" w:color="auto"/>
      </w:divBdr>
    </w:div>
    <w:div w:id="488206356">
      <w:bodyDiv w:val="1"/>
      <w:marLeft w:val="0"/>
      <w:marRight w:val="0"/>
      <w:marTop w:val="0"/>
      <w:marBottom w:val="0"/>
      <w:divBdr>
        <w:top w:val="none" w:sz="0" w:space="0" w:color="auto"/>
        <w:left w:val="none" w:sz="0" w:space="0" w:color="auto"/>
        <w:bottom w:val="none" w:sz="0" w:space="0" w:color="auto"/>
        <w:right w:val="none" w:sz="0" w:space="0" w:color="auto"/>
      </w:divBdr>
    </w:div>
    <w:div w:id="488908258">
      <w:bodyDiv w:val="1"/>
      <w:marLeft w:val="0"/>
      <w:marRight w:val="0"/>
      <w:marTop w:val="0"/>
      <w:marBottom w:val="0"/>
      <w:divBdr>
        <w:top w:val="none" w:sz="0" w:space="0" w:color="auto"/>
        <w:left w:val="none" w:sz="0" w:space="0" w:color="auto"/>
        <w:bottom w:val="none" w:sz="0" w:space="0" w:color="auto"/>
        <w:right w:val="none" w:sz="0" w:space="0" w:color="auto"/>
      </w:divBdr>
    </w:div>
    <w:div w:id="489056178">
      <w:bodyDiv w:val="1"/>
      <w:marLeft w:val="0"/>
      <w:marRight w:val="0"/>
      <w:marTop w:val="0"/>
      <w:marBottom w:val="0"/>
      <w:divBdr>
        <w:top w:val="none" w:sz="0" w:space="0" w:color="auto"/>
        <w:left w:val="none" w:sz="0" w:space="0" w:color="auto"/>
        <w:bottom w:val="none" w:sz="0" w:space="0" w:color="auto"/>
        <w:right w:val="none" w:sz="0" w:space="0" w:color="auto"/>
      </w:divBdr>
    </w:div>
    <w:div w:id="490174590">
      <w:bodyDiv w:val="1"/>
      <w:marLeft w:val="0"/>
      <w:marRight w:val="0"/>
      <w:marTop w:val="0"/>
      <w:marBottom w:val="0"/>
      <w:divBdr>
        <w:top w:val="none" w:sz="0" w:space="0" w:color="auto"/>
        <w:left w:val="none" w:sz="0" w:space="0" w:color="auto"/>
        <w:bottom w:val="none" w:sz="0" w:space="0" w:color="auto"/>
        <w:right w:val="none" w:sz="0" w:space="0" w:color="auto"/>
      </w:divBdr>
    </w:div>
    <w:div w:id="492795072">
      <w:bodyDiv w:val="1"/>
      <w:marLeft w:val="0"/>
      <w:marRight w:val="0"/>
      <w:marTop w:val="0"/>
      <w:marBottom w:val="0"/>
      <w:divBdr>
        <w:top w:val="none" w:sz="0" w:space="0" w:color="auto"/>
        <w:left w:val="none" w:sz="0" w:space="0" w:color="auto"/>
        <w:bottom w:val="none" w:sz="0" w:space="0" w:color="auto"/>
        <w:right w:val="none" w:sz="0" w:space="0" w:color="auto"/>
      </w:divBdr>
      <w:divsChild>
        <w:div w:id="1808282120">
          <w:marLeft w:val="480"/>
          <w:marRight w:val="0"/>
          <w:marTop w:val="0"/>
          <w:marBottom w:val="0"/>
          <w:divBdr>
            <w:top w:val="none" w:sz="0" w:space="0" w:color="auto"/>
            <w:left w:val="none" w:sz="0" w:space="0" w:color="auto"/>
            <w:bottom w:val="none" w:sz="0" w:space="0" w:color="auto"/>
            <w:right w:val="none" w:sz="0" w:space="0" w:color="auto"/>
          </w:divBdr>
        </w:div>
        <w:div w:id="1662542354">
          <w:marLeft w:val="480"/>
          <w:marRight w:val="0"/>
          <w:marTop w:val="0"/>
          <w:marBottom w:val="0"/>
          <w:divBdr>
            <w:top w:val="none" w:sz="0" w:space="0" w:color="auto"/>
            <w:left w:val="none" w:sz="0" w:space="0" w:color="auto"/>
            <w:bottom w:val="none" w:sz="0" w:space="0" w:color="auto"/>
            <w:right w:val="none" w:sz="0" w:space="0" w:color="auto"/>
          </w:divBdr>
        </w:div>
        <w:div w:id="1844589284">
          <w:marLeft w:val="480"/>
          <w:marRight w:val="0"/>
          <w:marTop w:val="0"/>
          <w:marBottom w:val="0"/>
          <w:divBdr>
            <w:top w:val="none" w:sz="0" w:space="0" w:color="auto"/>
            <w:left w:val="none" w:sz="0" w:space="0" w:color="auto"/>
            <w:bottom w:val="none" w:sz="0" w:space="0" w:color="auto"/>
            <w:right w:val="none" w:sz="0" w:space="0" w:color="auto"/>
          </w:divBdr>
        </w:div>
        <w:div w:id="1888108275">
          <w:marLeft w:val="480"/>
          <w:marRight w:val="0"/>
          <w:marTop w:val="0"/>
          <w:marBottom w:val="0"/>
          <w:divBdr>
            <w:top w:val="none" w:sz="0" w:space="0" w:color="auto"/>
            <w:left w:val="none" w:sz="0" w:space="0" w:color="auto"/>
            <w:bottom w:val="none" w:sz="0" w:space="0" w:color="auto"/>
            <w:right w:val="none" w:sz="0" w:space="0" w:color="auto"/>
          </w:divBdr>
        </w:div>
        <w:div w:id="49037271">
          <w:marLeft w:val="480"/>
          <w:marRight w:val="0"/>
          <w:marTop w:val="0"/>
          <w:marBottom w:val="0"/>
          <w:divBdr>
            <w:top w:val="none" w:sz="0" w:space="0" w:color="auto"/>
            <w:left w:val="none" w:sz="0" w:space="0" w:color="auto"/>
            <w:bottom w:val="none" w:sz="0" w:space="0" w:color="auto"/>
            <w:right w:val="none" w:sz="0" w:space="0" w:color="auto"/>
          </w:divBdr>
        </w:div>
        <w:div w:id="823276818">
          <w:marLeft w:val="480"/>
          <w:marRight w:val="0"/>
          <w:marTop w:val="0"/>
          <w:marBottom w:val="0"/>
          <w:divBdr>
            <w:top w:val="none" w:sz="0" w:space="0" w:color="auto"/>
            <w:left w:val="none" w:sz="0" w:space="0" w:color="auto"/>
            <w:bottom w:val="none" w:sz="0" w:space="0" w:color="auto"/>
            <w:right w:val="none" w:sz="0" w:space="0" w:color="auto"/>
          </w:divBdr>
        </w:div>
        <w:div w:id="249433057">
          <w:marLeft w:val="480"/>
          <w:marRight w:val="0"/>
          <w:marTop w:val="0"/>
          <w:marBottom w:val="0"/>
          <w:divBdr>
            <w:top w:val="none" w:sz="0" w:space="0" w:color="auto"/>
            <w:left w:val="none" w:sz="0" w:space="0" w:color="auto"/>
            <w:bottom w:val="none" w:sz="0" w:space="0" w:color="auto"/>
            <w:right w:val="none" w:sz="0" w:space="0" w:color="auto"/>
          </w:divBdr>
        </w:div>
        <w:div w:id="853691265">
          <w:marLeft w:val="480"/>
          <w:marRight w:val="0"/>
          <w:marTop w:val="0"/>
          <w:marBottom w:val="0"/>
          <w:divBdr>
            <w:top w:val="none" w:sz="0" w:space="0" w:color="auto"/>
            <w:left w:val="none" w:sz="0" w:space="0" w:color="auto"/>
            <w:bottom w:val="none" w:sz="0" w:space="0" w:color="auto"/>
            <w:right w:val="none" w:sz="0" w:space="0" w:color="auto"/>
          </w:divBdr>
        </w:div>
        <w:div w:id="624503450">
          <w:marLeft w:val="480"/>
          <w:marRight w:val="0"/>
          <w:marTop w:val="0"/>
          <w:marBottom w:val="0"/>
          <w:divBdr>
            <w:top w:val="none" w:sz="0" w:space="0" w:color="auto"/>
            <w:left w:val="none" w:sz="0" w:space="0" w:color="auto"/>
            <w:bottom w:val="none" w:sz="0" w:space="0" w:color="auto"/>
            <w:right w:val="none" w:sz="0" w:space="0" w:color="auto"/>
          </w:divBdr>
        </w:div>
        <w:div w:id="1599364818">
          <w:marLeft w:val="480"/>
          <w:marRight w:val="0"/>
          <w:marTop w:val="0"/>
          <w:marBottom w:val="0"/>
          <w:divBdr>
            <w:top w:val="none" w:sz="0" w:space="0" w:color="auto"/>
            <w:left w:val="none" w:sz="0" w:space="0" w:color="auto"/>
            <w:bottom w:val="none" w:sz="0" w:space="0" w:color="auto"/>
            <w:right w:val="none" w:sz="0" w:space="0" w:color="auto"/>
          </w:divBdr>
        </w:div>
        <w:div w:id="809900276">
          <w:marLeft w:val="480"/>
          <w:marRight w:val="0"/>
          <w:marTop w:val="0"/>
          <w:marBottom w:val="0"/>
          <w:divBdr>
            <w:top w:val="none" w:sz="0" w:space="0" w:color="auto"/>
            <w:left w:val="none" w:sz="0" w:space="0" w:color="auto"/>
            <w:bottom w:val="none" w:sz="0" w:space="0" w:color="auto"/>
            <w:right w:val="none" w:sz="0" w:space="0" w:color="auto"/>
          </w:divBdr>
        </w:div>
        <w:div w:id="1692994308">
          <w:marLeft w:val="480"/>
          <w:marRight w:val="0"/>
          <w:marTop w:val="0"/>
          <w:marBottom w:val="0"/>
          <w:divBdr>
            <w:top w:val="none" w:sz="0" w:space="0" w:color="auto"/>
            <w:left w:val="none" w:sz="0" w:space="0" w:color="auto"/>
            <w:bottom w:val="none" w:sz="0" w:space="0" w:color="auto"/>
            <w:right w:val="none" w:sz="0" w:space="0" w:color="auto"/>
          </w:divBdr>
        </w:div>
        <w:div w:id="708604509">
          <w:marLeft w:val="480"/>
          <w:marRight w:val="0"/>
          <w:marTop w:val="0"/>
          <w:marBottom w:val="0"/>
          <w:divBdr>
            <w:top w:val="none" w:sz="0" w:space="0" w:color="auto"/>
            <w:left w:val="none" w:sz="0" w:space="0" w:color="auto"/>
            <w:bottom w:val="none" w:sz="0" w:space="0" w:color="auto"/>
            <w:right w:val="none" w:sz="0" w:space="0" w:color="auto"/>
          </w:divBdr>
        </w:div>
        <w:div w:id="1938781085">
          <w:marLeft w:val="480"/>
          <w:marRight w:val="0"/>
          <w:marTop w:val="0"/>
          <w:marBottom w:val="0"/>
          <w:divBdr>
            <w:top w:val="none" w:sz="0" w:space="0" w:color="auto"/>
            <w:left w:val="none" w:sz="0" w:space="0" w:color="auto"/>
            <w:bottom w:val="none" w:sz="0" w:space="0" w:color="auto"/>
            <w:right w:val="none" w:sz="0" w:space="0" w:color="auto"/>
          </w:divBdr>
        </w:div>
        <w:div w:id="121390269">
          <w:marLeft w:val="480"/>
          <w:marRight w:val="0"/>
          <w:marTop w:val="0"/>
          <w:marBottom w:val="0"/>
          <w:divBdr>
            <w:top w:val="none" w:sz="0" w:space="0" w:color="auto"/>
            <w:left w:val="none" w:sz="0" w:space="0" w:color="auto"/>
            <w:bottom w:val="none" w:sz="0" w:space="0" w:color="auto"/>
            <w:right w:val="none" w:sz="0" w:space="0" w:color="auto"/>
          </w:divBdr>
        </w:div>
        <w:div w:id="502203471">
          <w:marLeft w:val="480"/>
          <w:marRight w:val="0"/>
          <w:marTop w:val="0"/>
          <w:marBottom w:val="0"/>
          <w:divBdr>
            <w:top w:val="none" w:sz="0" w:space="0" w:color="auto"/>
            <w:left w:val="none" w:sz="0" w:space="0" w:color="auto"/>
            <w:bottom w:val="none" w:sz="0" w:space="0" w:color="auto"/>
            <w:right w:val="none" w:sz="0" w:space="0" w:color="auto"/>
          </w:divBdr>
        </w:div>
        <w:div w:id="1115637027">
          <w:marLeft w:val="480"/>
          <w:marRight w:val="0"/>
          <w:marTop w:val="0"/>
          <w:marBottom w:val="0"/>
          <w:divBdr>
            <w:top w:val="none" w:sz="0" w:space="0" w:color="auto"/>
            <w:left w:val="none" w:sz="0" w:space="0" w:color="auto"/>
            <w:bottom w:val="none" w:sz="0" w:space="0" w:color="auto"/>
            <w:right w:val="none" w:sz="0" w:space="0" w:color="auto"/>
          </w:divBdr>
        </w:div>
        <w:div w:id="1661347464">
          <w:marLeft w:val="480"/>
          <w:marRight w:val="0"/>
          <w:marTop w:val="0"/>
          <w:marBottom w:val="0"/>
          <w:divBdr>
            <w:top w:val="none" w:sz="0" w:space="0" w:color="auto"/>
            <w:left w:val="none" w:sz="0" w:space="0" w:color="auto"/>
            <w:bottom w:val="none" w:sz="0" w:space="0" w:color="auto"/>
            <w:right w:val="none" w:sz="0" w:space="0" w:color="auto"/>
          </w:divBdr>
        </w:div>
        <w:div w:id="1298993221">
          <w:marLeft w:val="480"/>
          <w:marRight w:val="0"/>
          <w:marTop w:val="0"/>
          <w:marBottom w:val="0"/>
          <w:divBdr>
            <w:top w:val="none" w:sz="0" w:space="0" w:color="auto"/>
            <w:left w:val="none" w:sz="0" w:space="0" w:color="auto"/>
            <w:bottom w:val="none" w:sz="0" w:space="0" w:color="auto"/>
            <w:right w:val="none" w:sz="0" w:space="0" w:color="auto"/>
          </w:divBdr>
        </w:div>
        <w:div w:id="783502631">
          <w:marLeft w:val="480"/>
          <w:marRight w:val="0"/>
          <w:marTop w:val="0"/>
          <w:marBottom w:val="0"/>
          <w:divBdr>
            <w:top w:val="none" w:sz="0" w:space="0" w:color="auto"/>
            <w:left w:val="none" w:sz="0" w:space="0" w:color="auto"/>
            <w:bottom w:val="none" w:sz="0" w:space="0" w:color="auto"/>
            <w:right w:val="none" w:sz="0" w:space="0" w:color="auto"/>
          </w:divBdr>
        </w:div>
        <w:div w:id="1694960694">
          <w:marLeft w:val="480"/>
          <w:marRight w:val="0"/>
          <w:marTop w:val="0"/>
          <w:marBottom w:val="0"/>
          <w:divBdr>
            <w:top w:val="none" w:sz="0" w:space="0" w:color="auto"/>
            <w:left w:val="none" w:sz="0" w:space="0" w:color="auto"/>
            <w:bottom w:val="none" w:sz="0" w:space="0" w:color="auto"/>
            <w:right w:val="none" w:sz="0" w:space="0" w:color="auto"/>
          </w:divBdr>
        </w:div>
        <w:div w:id="67775730">
          <w:marLeft w:val="480"/>
          <w:marRight w:val="0"/>
          <w:marTop w:val="0"/>
          <w:marBottom w:val="0"/>
          <w:divBdr>
            <w:top w:val="none" w:sz="0" w:space="0" w:color="auto"/>
            <w:left w:val="none" w:sz="0" w:space="0" w:color="auto"/>
            <w:bottom w:val="none" w:sz="0" w:space="0" w:color="auto"/>
            <w:right w:val="none" w:sz="0" w:space="0" w:color="auto"/>
          </w:divBdr>
        </w:div>
        <w:div w:id="1725330939">
          <w:marLeft w:val="480"/>
          <w:marRight w:val="0"/>
          <w:marTop w:val="0"/>
          <w:marBottom w:val="0"/>
          <w:divBdr>
            <w:top w:val="none" w:sz="0" w:space="0" w:color="auto"/>
            <w:left w:val="none" w:sz="0" w:space="0" w:color="auto"/>
            <w:bottom w:val="none" w:sz="0" w:space="0" w:color="auto"/>
            <w:right w:val="none" w:sz="0" w:space="0" w:color="auto"/>
          </w:divBdr>
        </w:div>
        <w:div w:id="976449490">
          <w:marLeft w:val="480"/>
          <w:marRight w:val="0"/>
          <w:marTop w:val="0"/>
          <w:marBottom w:val="0"/>
          <w:divBdr>
            <w:top w:val="none" w:sz="0" w:space="0" w:color="auto"/>
            <w:left w:val="none" w:sz="0" w:space="0" w:color="auto"/>
            <w:bottom w:val="none" w:sz="0" w:space="0" w:color="auto"/>
            <w:right w:val="none" w:sz="0" w:space="0" w:color="auto"/>
          </w:divBdr>
        </w:div>
        <w:div w:id="1753618605">
          <w:marLeft w:val="480"/>
          <w:marRight w:val="0"/>
          <w:marTop w:val="0"/>
          <w:marBottom w:val="0"/>
          <w:divBdr>
            <w:top w:val="none" w:sz="0" w:space="0" w:color="auto"/>
            <w:left w:val="none" w:sz="0" w:space="0" w:color="auto"/>
            <w:bottom w:val="none" w:sz="0" w:space="0" w:color="auto"/>
            <w:right w:val="none" w:sz="0" w:space="0" w:color="auto"/>
          </w:divBdr>
        </w:div>
        <w:div w:id="1023632666">
          <w:marLeft w:val="480"/>
          <w:marRight w:val="0"/>
          <w:marTop w:val="0"/>
          <w:marBottom w:val="0"/>
          <w:divBdr>
            <w:top w:val="none" w:sz="0" w:space="0" w:color="auto"/>
            <w:left w:val="none" w:sz="0" w:space="0" w:color="auto"/>
            <w:bottom w:val="none" w:sz="0" w:space="0" w:color="auto"/>
            <w:right w:val="none" w:sz="0" w:space="0" w:color="auto"/>
          </w:divBdr>
        </w:div>
        <w:div w:id="946615577">
          <w:marLeft w:val="480"/>
          <w:marRight w:val="0"/>
          <w:marTop w:val="0"/>
          <w:marBottom w:val="0"/>
          <w:divBdr>
            <w:top w:val="none" w:sz="0" w:space="0" w:color="auto"/>
            <w:left w:val="none" w:sz="0" w:space="0" w:color="auto"/>
            <w:bottom w:val="none" w:sz="0" w:space="0" w:color="auto"/>
            <w:right w:val="none" w:sz="0" w:space="0" w:color="auto"/>
          </w:divBdr>
        </w:div>
        <w:div w:id="102456117">
          <w:marLeft w:val="480"/>
          <w:marRight w:val="0"/>
          <w:marTop w:val="0"/>
          <w:marBottom w:val="0"/>
          <w:divBdr>
            <w:top w:val="none" w:sz="0" w:space="0" w:color="auto"/>
            <w:left w:val="none" w:sz="0" w:space="0" w:color="auto"/>
            <w:bottom w:val="none" w:sz="0" w:space="0" w:color="auto"/>
            <w:right w:val="none" w:sz="0" w:space="0" w:color="auto"/>
          </w:divBdr>
        </w:div>
        <w:div w:id="448474055">
          <w:marLeft w:val="480"/>
          <w:marRight w:val="0"/>
          <w:marTop w:val="0"/>
          <w:marBottom w:val="0"/>
          <w:divBdr>
            <w:top w:val="none" w:sz="0" w:space="0" w:color="auto"/>
            <w:left w:val="none" w:sz="0" w:space="0" w:color="auto"/>
            <w:bottom w:val="none" w:sz="0" w:space="0" w:color="auto"/>
            <w:right w:val="none" w:sz="0" w:space="0" w:color="auto"/>
          </w:divBdr>
        </w:div>
        <w:div w:id="2093047011">
          <w:marLeft w:val="480"/>
          <w:marRight w:val="0"/>
          <w:marTop w:val="0"/>
          <w:marBottom w:val="0"/>
          <w:divBdr>
            <w:top w:val="none" w:sz="0" w:space="0" w:color="auto"/>
            <w:left w:val="none" w:sz="0" w:space="0" w:color="auto"/>
            <w:bottom w:val="none" w:sz="0" w:space="0" w:color="auto"/>
            <w:right w:val="none" w:sz="0" w:space="0" w:color="auto"/>
          </w:divBdr>
        </w:div>
        <w:div w:id="108473572">
          <w:marLeft w:val="480"/>
          <w:marRight w:val="0"/>
          <w:marTop w:val="0"/>
          <w:marBottom w:val="0"/>
          <w:divBdr>
            <w:top w:val="none" w:sz="0" w:space="0" w:color="auto"/>
            <w:left w:val="none" w:sz="0" w:space="0" w:color="auto"/>
            <w:bottom w:val="none" w:sz="0" w:space="0" w:color="auto"/>
            <w:right w:val="none" w:sz="0" w:space="0" w:color="auto"/>
          </w:divBdr>
        </w:div>
        <w:div w:id="730423137">
          <w:marLeft w:val="480"/>
          <w:marRight w:val="0"/>
          <w:marTop w:val="0"/>
          <w:marBottom w:val="0"/>
          <w:divBdr>
            <w:top w:val="none" w:sz="0" w:space="0" w:color="auto"/>
            <w:left w:val="none" w:sz="0" w:space="0" w:color="auto"/>
            <w:bottom w:val="none" w:sz="0" w:space="0" w:color="auto"/>
            <w:right w:val="none" w:sz="0" w:space="0" w:color="auto"/>
          </w:divBdr>
        </w:div>
        <w:div w:id="965550979">
          <w:marLeft w:val="480"/>
          <w:marRight w:val="0"/>
          <w:marTop w:val="0"/>
          <w:marBottom w:val="0"/>
          <w:divBdr>
            <w:top w:val="none" w:sz="0" w:space="0" w:color="auto"/>
            <w:left w:val="none" w:sz="0" w:space="0" w:color="auto"/>
            <w:bottom w:val="none" w:sz="0" w:space="0" w:color="auto"/>
            <w:right w:val="none" w:sz="0" w:space="0" w:color="auto"/>
          </w:divBdr>
        </w:div>
        <w:div w:id="1666278239">
          <w:marLeft w:val="480"/>
          <w:marRight w:val="0"/>
          <w:marTop w:val="0"/>
          <w:marBottom w:val="0"/>
          <w:divBdr>
            <w:top w:val="none" w:sz="0" w:space="0" w:color="auto"/>
            <w:left w:val="none" w:sz="0" w:space="0" w:color="auto"/>
            <w:bottom w:val="none" w:sz="0" w:space="0" w:color="auto"/>
            <w:right w:val="none" w:sz="0" w:space="0" w:color="auto"/>
          </w:divBdr>
        </w:div>
        <w:div w:id="1628470926">
          <w:marLeft w:val="480"/>
          <w:marRight w:val="0"/>
          <w:marTop w:val="0"/>
          <w:marBottom w:val="0"/>
          <w:divBdr>
            <w:top w:val="none" w:sz="0" w:space="0" w:color="auto"/>
            <w:left w:val="none" w:sz="0" w:space="0" w:color="auto"/>
            <w:bottom w:val="none" w:sz="0" w:space="0" w:color="auto"/>
            <w:right w:val="none" w:sz="0" w:space="0" w:color="auto"/>
          </w:divBdr>
        </w:div>
        <w:div w:id="770929422">
          <w:marLeft w:val="480"/>
          <w:marRight w:val="0"/>
          <w:marTop w:val="0"/>
          <w:marBottom w:val="0"/>
          <w:divBdr>
            <w:top w:val="none" w:sz="0" w:space="0" w:color="auto"/>
            <w:left w:val="none" w:sz="0" w:space="0" w:color="auto"/>
            <w:bottom w:val="none" w:sz="0" w:space="0" w:color="auto"/>
            <w:right w:val="none" w:sz="0" w:space="0" w:color="auto"/>
          </w:divBdr>
        </w:div>
        <w:div w:id="450561809">
          <w:marLeft w:val="480"/>
          <w:marRight w:val="0"/>
          <w:marTop w:val="0"/>
          <w:marBottom w:val="0"/>
          <w:divBdr>
            <w:top w:val="none" w:sz="0" w:space="0" w:color="auto"/>
            <w:left w:val="none" w:sz="0" w:space="0" w:color="auto"/>
            <w:bottom w:val="none" w:sz="0" w:space="0" w:color="auto"/>
            <w:right w:val="none" w:sz="0" w:space="0" w:color="auto"/>
          </w:divBdr>
        </w:div>
        <w:div w:id="415522151">
          <w:marLeft w:val="480"/>
          <w:marRight w:val="0"/>
          <w:marTop w:val="0"/>
          <w:marBottom w:val="0"/>
          <w:divBdr>
            <w:top w:val="none" w:sz="0" w:space="0" w:color="auto"/>
            <w:left w:val="none" w:sz="0" w:space="0" w:color="auto"/>
            <w:bottom w:val="none" w:sz="0" w:space="0" w:color="auto"/>
            <w:right w:val="none" w:sz="0" w:space="0" w:color="auto"/>
          </w:divBdr>
        </w:div>
        <w:div w:id="1293555809">
          <w:marLeft w:val="480"/>
          <w:marRight w:val="0"/>
          <w:marTop w:val="0"/>
          <w:marBottom w:val="0"/>
          <w:divBdr>
            <w:top w:val="none" w:sz="0" w:space="0" w:color="auto"/>
            <w:left w:val="none" w:sz="0" w:space="0" w:color="auto"/>
            <w:bottom w:val="none" w:sz="0" w:space="0" w:color="auto"/>
            <w:right w:val="none" w:sz="0" w:space="0" w:color="auto"/>
          </w:divBdr>
        </w:div>
        <w:div w:id="1207791340">
          <w:marLeft w:val="480"/>
          <w:marRight w:val="0"/>
          <w:marTop w:val="0"/>
          <w:marBottom w:val="0"/>
          <w:divBdr>
            <w:top w:val="none" w:sz="0" w:space="0" w:color="auto"/>
            <w:left w:val="none" w:sz="0" w:space="0" w:color="auto"/>
            <w:bottom w:val="none" w:sz="0" w:space="0" w:color="auto"/>
            <w:right w:val="none" w:sz="0" w:space="0" w:color="auto"/>
          </w:divBdr>
        </w:div>
        <w:div w:id="253365555">
          <w:marLeft w:val="480"/>
          <w:marRight w:val="0"/>
          <w:marTop w:val="0"/>
          <w:marBottom w:val="0"/>
          <w:divBdr>
            <w:top w:val="none" w:sz="0" w:space="0" w:color="auto"/>
            <w:left w:val="none" w:sz="0" w:space="0" w:color="auto"/>
            <w:bottom w:val="none" w:sz="0" w:space="0" w:color="auto"/>
            <w:right w:val="none" w:sz="0" w:space="0" w:color="auto"/>
          </w:divBdr>
        </w:div>
        <w:div w:id="1811944847">
          <w:marLeft w:val="480"/>
          <w:marRight w:val="0"/>
          <w:marTop w:val="0"/>
          <w:marBottom w:val="0"/>
          <w:divBdr>
            <w:top w:val="none" w:sz="0" w:space="0" w:color="auto"/>
            <w:left w:val="none" w:sz="0" w:space="0" w:color="auto"/>
            <w:bottom w:val="none" w:sz="0" w:space="0" w:color="auto"/>
            <w:right w:val="none" w:sz="0" w:space="0" w:color="auto"/>
          </w:divBdr>
        </w:div>
        <w:div w:id="466826192">
          <w:marLeft w:val="480"/>
          <w:marRight w:val="0"/>
          <w:marTop w:val="0"/>
          <w:marBottom w:val="0"/>
          <w:divBdr>
            <w:top w:val="none" w:sz="0" w:space="0" w:color="auto"/>
            <w:left w:val="none" w:sz="0" w:space="0" w:color="auto"/>
            <w:bottom w:val="none" w:sz="0" w:space="0" w:color="auto"/>
            <w:right w:val="none" w:sz="0" w:space="0" w:color="auto"/>
          </w:divBdr>
        </w:div>
        <w:div w:id="1340960977">
          <w:marLeft w:val="480"/>
          <w:marRight w:val="0"/>
          <w:marTop w:val="0"/>
          <w:marBottom w:val="0"/>
          <w:divBdr>
            <w:top w:val="none" w:sz="0" w:space="0" w:color="auto"/>
            <w:left w:val="none" w:sz="0" w:space="0" w:color="auto"/>
            <w:bottom w:val="none" w:sz="0" w:space="0" w:color="auto"/>
            <w:right w:val="none" w:sz="0" w:space="0" w:color="auto"/>
          </w:divBdr>
        </w:div>
        <w:div w:id="449981811">
          <w:marLeft w:val="480"/>
          <w:marRight w:val="0"/>
          <w:marTop w:val="0"/>
          <w:marBottom w:val="0"/>
          <w:divBdr>
            <w:top w:val="none" w:sz="0" w:space="0" w:color="auto"/>
            <w:left w:val="none" w:sz="0" w:space="0" w:color="auto"/>
            <w:bottom w:val="none" w:sz="0" w:space="0" w:color="auto"/>
            <w:right w:val="none" w:sz="0" w:space="0" w:color="auto"/>
          </w:divBdr>
        </w:div>
        <w:div w:id="678854391">
          <w:marLeft w:val="480"/>
          <w:marRight w:val="0"/>
          <w:marTop w:val="0"/>
          <w:marBottom w:val="0"/>
          <w:divBdr>
            <w:top w:val="none" w:sz="0" w:space="0" w:color="auto"/>
            <w:left w:val="none" w:sz="0" w:space="0" w:color="auto"/>
            <w:bottom w:val="none" w:sz="0" w:space="0" w:color="auto"/>
            <w:right w:val="none" w:sz="0" w:space="0" w:color="auto"/>
          </w:divBdr>
        </w:div>
        <w:div w:id="1811944656">
          <w:marLeft w:val="480"/>
          <w:marRight w:val="0"/>
          <w:marTop w:val="0"/>
          <w:marBottom w:val="0"/>
          <w:divBdr>
            <w:top w:val="none" w:sz="0" w:space="0" w:color="auto"/>
            <w:left w:val="none" w:sz="0" w:space="0" w:color="auto"/>
            <w:bottom w:val="none" w:sz="0" w:space="0" w:color="auto"/>
            <w:right w:val="none" w:sz="0" w:space="0" w:color="auto"/>
          </w:divBdr>
        </w:div>
        <w:div w:id="1888176319">
          <w:marLeft w:val="480"/>
          <w:marRight w:val="0"/>
          <w:marTop w:val="0"/>
          <w:marBottom w:val="0"/>
          <w:divBdr>
            <w:top w:val="none" w:sz="0" w:space="0" w:color="auto"/>
            <w:left w:val="none" w:sz="0" w:space="0" w:color="auto"/>
            <w:bottom w:val="none" w:sz="0" w:space="0" w:color="auto"/>
            <w:right w:val="none" w:sz="0" w:space="0" w:color="auto"/>
          </w:divBdr>
        </w:div>
        <w:div w:id="2006667797">
          <w:marLeft w:val="480"/>
          <w:marRight w:val="0"/>
          <w:marTop w:val="0"/>
          <w:marBottom w:val="0"/>
          <w:divBdr>
            <w:top w:val="none" w:sz="0" w:space="0" w:color="auto"/>
            <w:left w:val="none" w:sz="0" w:space="0" w:color="auto"/>
            <w:bottom w:val="none" w:sz="0" w:space="0" w:color="auto"/>
            <w:right w:val="none" w:sz="0" w:space="0" w:color="auto"/>
          </w:divBdr>
        </w:div>
      </w:divsChild>
    </w:div>
    <w:div w:id="493182307">
      <w:bodyDiv w:val="1"/>
      <w:marLeft w:val="0"/>
      <w:marRight w:val="0"/>
      <w:marTop w:val="0"/>
      <w:marBottom w:val="0"/>
      <w:divBdr>
        <w:top w:val="none" w:sz="0" w:space="0" w:color="auto"/>
        <w:left w:val="none" w:sz="0" w:space="0" w:color="auto"/>
        <w:bottom w:val="none" w:sz="0" w:space="0" w:color="auto"/>
        <w:right w:val="none" w:sz="0" w:space="0" w:color="auto"/>
      </w:divBdr>
    </w:div>
    <w:div w:id="493420778">
      <w:bodyDiv w:val="1"/>
      <w:marLeft w:val="0"/>
      <w:marRight w:val="0"/>
      <w:marTop w:val="0"/>
      <w:marBottom w:val="0"/>
      <w:divBdr>
        <w:top w:val="none" w:sz="0" w:space="0" w:color="auto"/>
        <w:left w:val="none" w:sz="0" w:space="0" w:color="auto"/>
        <w:bottom w:val="none" w:sz="0" w:space="0" w:color="auto"/>
        <w:right w:val="none" w:sz="0" w:space="0" w:color="auto"/>
      </w:divBdr>
    </w:div>
    <w:div w:id="493691986">
      <w:bodyDiv w:val="1"/>
      <w:marLeft w:val="0"/>
      <w:marRight w:val="0"/>
      <w:marTop w:val="0"/>
      <w:marBottom w:val="0"/>
      <w:divBdr>
        <w:top w:val="none" w:sz="0" w:space="0" w:color="auto"/>
        <w:left w:val="none" w:sz="0" w:space="0" w:color="auto"/>
        <w:bottom w:val="none" w:sz="0" w:space="0" w:color="auto"/>
        <w:right w:val="none" w:sz="0" w:space="0" w:color="auto"/>
      </w:divBdr>
    </w:div>
    <w:div w:id="504368341">
      <w:bodyDiv w:val="1"/>
      <w:marLeft w:val="0"/>
      <w:marRight w:val="0"/>
      <w:marTop w:val="0"/>
      <w:marBottom w:val="0"/>
      <w:divBdr>
        <w:top w:val="none" w:sz="0" w:space="0" w:color="auto"/>
        <w:left w:val="none" w:sz="0" w:space="0" w:color="auto"/>
        <w:bottom w:val="none" w:sz="0" w:space="0" w:color="auto"/>
        <w:right w:val="none" w:sz="0" w:space="0" w:color="auto"/>
      </w:divBdr>
    </w:div>
    <w:div w:id="505556512">
      <w:bodyDiv w:val="1"/>
      <w:marLeft w:val="0"/>
      <w:marRight w:val="0"/>
      <w:marTop w:val="0"/>
      <w:marBottom w:val="0"/>
      <w:divBdr>
        <w:top w:val="none" w:sz="0" w:space="0" w:color="auto"/>
        <w:left w:val="none" w:sz="0" w:space="0" w:color="auto"/>
        <w:bottom w:val="none" w:sz="0" w:space="0" w:color="auto"/>
        <w:right w:val="none" w:sz="0" w:space="0" w:color="auto"/>
      </w:divBdr>
    </w:div>
    <w:div w:id="509757955">
      <w:bodyDiv w:val="1"/>
      <w:marLeft w:val="0"/>
      <w:marRight w:val="0"/>
      <w:marTop w:val="0"/>
      <w:marBottom w:val="0"/>
      <w:divBdr>
        <w:top w:val="none" w:sz="0" w:space="0" w:color="auto"/>
        <w:left w:val="none" w:sz="0" w:space="0" w:color="auto"/>
        <w:bottom w:val="none" w:sz="0" w:space="0" w:color="auto"/>
        <w:right w:val="none" w:sz="0" w:space="0" w:color="auto"/>
      </w:divBdr>
    </w:div>
    <w:div w:id="513231678">
      <w:bodyDiv w:val="1"/>
      <w:marLeft w:val="0"/>
      <w:marRight w:val="0"/>
      <w:marTop w:val="0"/>
      <w:marBottom w:val="0"/>
      <w:divBdr>
        <w:top w:val="none" w:sz="0" w:space="0" w:color="auto"/>
        <w:left w:val="none" w:sz="0" w:space="0" w:color="auto"/>
        <w:bottom w:val="none" w:sz="0" w:space="0" w:color="auto"/>
        <w:right w:val="none" w:sz="0" w:space="0" w:color="auto"/>
      </w:divBdr>
    </w:div>
    <w:div w:id="514421927">
      <w:bodyDiv w:val="1"/>
      <w:marLeft w:val="0"/>
      <w:marRight w:val="0"/>
      <w:marTop w:val="0"/>
      <w:marBottom w:val="0"/>
      <w:divBdr>
        <w:top w:val="none" w:sz="0" w:space="0" w:color="auto"/>
        <w:left w:val="none" w:sz="0" w:space="0" w:color="auto"/>
        <w:bottom w:val="none" w:sz="0" w:space="0" w:color="auto"/>
        <w:right w:val="none" w:sz="0" w:space="0" w:color="auto"/>
      </w:divBdr>
    </w:div>
    <w:div w:id="514878129">
      <w:bodyDiv w:val="1"/>
      <w:marLeft w:val="0"/>
      <w:marRight w:val="0"/>
      <w:marTop w:val="0"/>
      <w:marBottom w:val="0"/>
      <w:divBdr>
        <w:top w:val="none" w:sz="0" w:space="0" w:color="auto"/>
        <w:left w:val="none" w:sz="0" w:space="0" w:color="auto"/>
        <w:bottom w:val="none" w:sz="0" w:space="0" w:color="auto"/>
        <w:right w:val="none" w:sz="0" w:space="0" w:color="auto"/>
      </w:divBdr>
    </w:div>
    <w:div w:id="515733664">
      <w:bodyDiv w:val="1"/>
      <w:marLeft w:val="0"/>
      <w:marRight w:val="0"/>
      <w:marTop w:val="0"/>
      <w:marBottom w:val="0"/>
      <w:divBdr>
        <w:top w:val="none" w:sz="0" w:space="0" w:color="auto"/>
        <w:left w:val="none" w:sz="0" w:space="0" w:color="auto"/>
        <w:bottom w:val="none" w:sz="0" w:space="0" w:color="auto"/>
        <w:right w:val="none" w:sz="0" w:space="0" w:color="auto"/>
      </w:divBdr>
      <w:divsChild>
        <w:div w:id="1400323146">
          <w:marLeft w:val="480"/>
          <w:marRight w:val="0"/>
          <w:marTop w:val="0"/>
          <w:marBottom w:val="0"/>
          <w:divBdr>
            <w:top w:val="none" w:sz="0" w:space="0" w:color="auto"/>
            <w:left w:val="none" w:sz="0" w:space="0" w:color="auto"/>
            <w:bottom w:val="none" w:sz="0" w:space="0" w:color="auto"/>
            <w:right w:val="none" w:sz="0" w:space="0" w:color="auto"/>
          </w:divBdr>
        </w:div>
        <w:div w:id="1991403577">
          <w:marLeft w:val="480"/>
          <w:marRight w:val="0"/>
          <w:marTop w:val="0"/>
          <w:marBottom w:val="0"/>
          <w:divBdr>
            <w:top w:val="none" w:sz="0" w:space="0" w:color="auto"/>
            <w:left w:val="none" w:sz="0" w:space="0" w:color="auto"/>
            <w:bottom w:val="none" w:sz="0" w:space="0" w:color="auto"/>
            <w:right w:val="none" w:sz="0" w:space="0" w:color="auto"/>
          </w:divBdr>
        </w:div>
        <w:div w:id="1770545170">
          <w:marLeft w:val="480"/>
          <w:marRight w:val="0"/>
          <w:marTop w:val="0"/>
          <w:marBottom w:val="0"/>
          <w:divBdr>
            <w:top w:val="none" w:sz="0" w:space="0" w:color="auto"/>
            <w:left w:val="none" w:sz="0" w:space="0" w:color="auto"/>
            <w:bottom w:val="none" w:sz="0" w:space="0" w:color="auto"/>
            <w:right w:val="none" w:sz="0" w:space="0" w:color="auto"/>
          </w:divBdr>
        </w:div>
        <w:div w:id="650794824">
          <w:marLeft w:val="480"/>
          <w:marRight w:val="0"/>
          <w:marTop w:val="0"/>
          <w:marBottom w:val="0"/>
          <w:divBdr>
            <w:top w:val="none" w:sz="0" w:space="0" w:color="auto"/>
            <w:left w:val="none" w:sz="0" w:space="0" w:color="auto"/>
            <w:bottom w:val="none" w:sz="0" w:space="0" w:color="auto"/>
            <w:right w:val="none" w:sz="0" w:space="0" w:color="auto"/>
          </w:divBdr>
        </w:div>
        <w:div w:id="2139913564">
          <w:marLeft w:val="480"/>
          <w:marRight w:val="0"/>
          <w:marTop w:val="0"/>
          <w:marBottom w:val="0"/>
          <w:divBdr>
            <w:top w:val="none" w:sz="0" w:space="0" w:color="auto"/>
            <w:left w:val="none" w:sz="0" w:space="0" w:color="auto"/>
            <w:bottom w:val="none" w:sz="0" w:space="0" w:color="auto"/>
            <w:right w:val="none" w:sz="0" w:space="0" w:color="auto"/>
          </w:divBdr>
        </w:div>
        <w:div w:id="1445463766">
          <w:marLeft w:val="480"/>
          <w:marRight w:val="0"/>
          <w:marTop w:val="0"/>
          <w:marBottom w:val="0"/>
          <w:divBdr>
            <w:top w:val="none" w:sz="0" w:space="0" w:color="auto"/>
            <w:left w:val="none" w:sz="0" w:space="0" w:color="auto"/>
            <w:bottom w:val="none" w:sz="0" w:space="0" w:color="auto"/>
            <w:right w:val="none" w:sz="0" w:space="0" w:color="auto"/>
          </w:divBdr>
        </w:div>
        <w:div w:id="943804264">
          <w:marLeft w:val="480"/>
          <w:marRight w:val="0"/>
          <w:marTop w:val="0"/>
          <w:marBottom w:val="0"/>
          <w:divBdr>
            <w:top w:val="none" w:sz="0" w:space="0" w:color="auto"/>
            <w:left w:val="none" w:sz="0" w:space="0" w:color="auto"/>
            <w:bottom w:val="none" w:sz="0" w:space="0" w:color="auto"/>
            <w:right w:val="none" w:sz="0" w:space="0" w:color="auto"/>
          </w:divBdr>
        </w:div>
        <w:div w:id="1742604289">
          <w:marLeft w:val="480"/>
          <w:marRight w:val="0"/>
          <w:marTop w:val="0"/>
          <w:marBottom w:val="0"/>
          <w:divBdr>
            <w:top w:val="none" w:sz="0" w:space="0" w:color="auto"/>
            <w:left w:val="none" w:sz="0" w:space="0" w:color="auto"/>
            <w:bottom w:val="none" w:sz="0" w:space="0" w:color="auto"/>
            <w:right w:val="none" w:sz="0" w:space="0" w:color="auto"/>
          </w:divBdr>
        </w:div>
        <w:div w:id="229270649">
          <w:marLeft w:val="480"/>
          <w:marRight w:val="0"/>
          <w:marTop w:val="0"/>
          <w:marBottom w:val="0"/>
          <w:divBdr>
            <w:top w:val="none" w:sz="0" w:space="0" w:color="auto"/>
            <w:left w:val="none" w:sz="0" w:space="0" w:color="auto"/>
            <w:bottom w:val="none" w:sz="0" w:space="0" w:color="auto"/>
            <w:right w:val="none" w:sz="0" w:space="0" w:color="auto"/>
          </w:divBdr>
        </w:div>
        <w:div w:id="406920355">
          <w:marLeft w:val="480"/>
          <w:marRight w:val="0"/>
          <w:marTop w:val="0"/>
          <w:marBottom w:val="0"/>
          <w:divBdr>
            <w:top w:val="none" w:sz="0" w:space="0" w:color="auto"/>
            <w:left w:val="none" w:sz="0" w:space="0" w:color="auto"/>
            <w:bottom w:val="none" w:sz="0" w:space="0" w:color="auto"/>
            <w:right w:val="none" w:sz="0" w:space="0" w:color="auto"/>
          </w:divBdr>
        </w:div>
        <w:div w:id="379983586">
          <w:marLeft w:val="480"/>
          <w:marRight w:val="0"/>
          <w:marTop w:val="0"/>
          <w:marBottom w:val="0"/>
          <w:divBdr>
            <w:top w:val="none" w:sz="0" w:space="0" w:color="auto"/>
            <w:left w:val="none" w:sz="0" w:space="0" w:color="auto"/>
            <w:bottom w:val="none" w:sz="0" w:space="0" w:color="auto"/>
            <w:right w:val="none" w:sz="0" w:space="0" w:color="auto"/>
          </w:divBdr>
        </w:div>
        <w:div w:id="1616642420">
          <w:marLeft w:val="480"/>
          <w:marRight w:val="0"/>
          <w:marTop w:val="0"/>
          <w:marBottom w:val="0"/>
          <w:divBdr>
            <w:top w:val="none" w:sz="0" w:space="0" w:color="auto"/>
            <w:left w:val="none" w:sz="0" w:space="0" w:color="auto"/>
            <w:bottom w:val="none" w:sz="0" w:space="0" w:color="auto"/>
            <w:right w:val="none" w:sz="0" w:space="0" w:color="auto"/>
          </w:divBdr>
        </w:div>
        <w:div w:id="1144421697">
          <w:marLeft w:val="480"/>
          <w:marRight w:val="0"/>
          <w:marTop w:val="0"/>
          <w:marBottom w:val="0"/>
          <w:divBdr>
            <w:top w:val="none" w:sz="0" w:space="0" w:color="auto"/>
            <w:left w:val="none" w:sz="0" w:space="0" w:color="auto"/>
            <w:bottom w:val="none" w:sz="0" w:space="0" w:color="auto"/>
            <w:right w:val="none" w:sz="0" w:space="0" w:color="auto"/>
          </w:divBdr>
        </w:div>
        <w:div w:id="1679044039">
          <w:marLeft w:val="480"/>
          <w:marRight w:val="0"/>
          <w:marTop w:val="0"/>
          <w:marBottom w:val="0"/>
          <w:divBdr>
            <w:top w:val="none" w:sz="0" w:space="0" w:color="auto"/>
            <w:left w:val="none" w:sz="0" w:space="0" w:color="auto"/>
            <w:bottom w:val="none" w:sz="0" w:space="0" w:color="auto"/>
            <w:right w:val="none" w:sz="0" w:space="0" w:color="auto"/>
          </w:divBdr>
        </w:div>
        <w:div w:id="851458501">
          <w:marLeft w:val="480"/>
          <w:marRight w:val="0"/>
          <w:marTop w:val="0"/>
          <w:marBottom w:val="0"/>
          <w:divBdr>
            <w:top w:val="none" w:sz="0" w:space="0" w:color="auto"/>
            <w:left w:val="none" w:sz="0" w:space="0" w:color="auto"/>
            <w:bottom w:val="none" w:sz="0" w:space="0" w:color="auto"/>
            <w:right w:val="none" w:sz="0" w:space="0" w:color="auto"/>
          </w:divBdr>
        </w:div>
        <w:div w:id="1415279628">
          <w:marLeft w:val="480"/>
          <w:marRight w:val="0"/>
          <w:marTop w:val="0"/>
          <w:marBottom w:val="0"/>
          <w:divBdr>
            <w:top w:val="none" w:sz="0" w:space="0" w:color="auto"/>
            <w:left w:val="none" w:sz="0" w:space="0" w:color="auto"/>
            <w:bottom w:val="none" w:sz="0" w:space="0" w:color="auto"/>
            <w:right w:val="none" w:sz="0" w:space="0" w:color="auto"/>
          </w:divBdr>
        </w:div>
        <w:div w:id="505243859">
          <w:marLeft w:val="480"/>
          <w:marRight w:val="0"/>
          <w:marTop w:val="0"/>
          <w:marBottom w:val="0"/>
          <w:divBdr>
            <w:top w:val="none" w:sz="0" w:space="0" w:color="auto"/>
            <w:left w:val="none" w:sz="0" w:space="0" w:color="auto"/>
            <w:bottom w:val="none" w:sz="0" w:space="0" w:color="auto"/>
            <w:right w:val="none" w:sz="0" w:space="0" w:color="auto"/>
          </w:divBdr>
        </w:div>
        <w:div w:id="180898968">
          <w:marLeft w:val="480"/>
          <w:marRight w:val="0"/>
          <w:marTop w:val="0"/>
          <w:marBottom w:val="0"/>
          <w:divBdr>
            <w:top w:val="none" w:sz="0" w:space="0" w:color="auto"/>
            <w:left w:val="none" w:sz="0" w:space="0" w:color="auto"/>
            <w:bottom w:val="none" w:sz="0" w:space="0" w:color="auto"/>
            <w:right w:val="none" w:sz="0" w:space="0" w:color="auto"/>
          </w:divBdr>
        </w:div>
        <w:div w:id="289553267">
          <w:marLeft w:val="480"/>
          <w:marRight w:val="0"/>
          <w:marTop w:val="0"/>
          <w:marBottom w:val="0"/>
          <w:divBdr>
            <w:top w:val="none" w:sz="0" w:space="0" w:color="auto"/>
            <w:left w:val="none" w:sz="0" w:space="0" w:color="auto"/>
            <w:bottom w:val="none" w:sz="0" w:space="0" w:color="auto"/>
            <w:right w:val="none" w:sz="0" w:space="0" w:color="auto"/>
          </w:divBdr>
        </w:div>
        <w:div w:id="998267156">
          <w:marLeft w:val="480"/>
          <w:marRight w:val="0"/>
          <w:marTop w:val="0"/>
          <w:marBottom w:val="0"/>
          <w:divBdr>
            <w:top w:val="none" w:sz="0" w:space="0" w:color="auto"/>
            <w:left w:val="none" w:sz="0" w:space="0" w:color="auto"/>
            <w:bottom w:val="none" w:sz="0" w:space="0" w:color="auto"/>
            <w:right w:val="none" w:sz="0" w:space="0" w:color="auto"/>
          </w:divBdr>
        </w:div>
        <w:div w:id="2064479547">
          <w:marLeft w:val="480"/>
          <w:marRight w:val="0"/>
          <w:marTop w:val="0"/>
          <w:marBottom w:val="0"/>
          <w:divBdr>
            <w:top w:val="none" w:sz="0" w:space="0" w:color="auto"/>
            <w:left w:val="none" w:sz="0" w:space="0" w:color="auto"/>
            <w:bottom w:val="none" w:sz="0" w:space="0" w:color="auto"/>
            <w:right w:val="none" w:sz="0" w:space="0" w:color="auto"/>
          </w:divBdr>
        </w:div>
        <w:div w:id="149057075">
          <w:marLeft w:val="480"/>
          <w:marRight w:val="0"/>
          <w:marTop w:val="0"/>
          <w:marBottom w:val="0"/>
          <w:divBdr>
            <w:top w:val="none" w:sz="0" w:space="0" w:color="auto"/>
            <w:left w:val="none" w:sz="0" w:space="0" w:color="auto"/>
            <w:bottom w:val="none" w:sz="0" w:space="0" w:color="auto"/>
            <w:right w:val="none" w:sz="0" w:space="0" w:color="auto"/>
          </w:divBdr>
        </w:div>
        <w:div w:id="914170961">
          <w:marLeft w:val="480"/>
          <w:marRight w:val="0"/>
          <w:marTop w:val="0"/>
          <w:marBottom w:val="0"/>
          <w:divBdr>
            <w:top w:val="none" w:sz="0" w:space="0" w:color="auto"/>
            <w:left w:val="none" w:sz="0" w:space="0" w:color="auto"/>
            <w:bottom w:val="none" w:sz="0" w:space="0" w:color="auto"/>
            <w:right w:val="none" w:sz="0" w:space="0" w:color="auto"/>
          </w:divBdr>
        </w:div>
        <w:div w:id="1015889703">
          <w:marLeft w:val="480"/>
          <w:marRight w:val="0"/>
          <w:marTop w:val="0"/>
          <w:marBottom w:val="0"/>
          <w:divBdr>
            <w:top w:val="none" w:sz="0" w:space="0" w:color="auto"/>
            <w:left w:val="none" w:sz="0" w:space="0" w:color="auto"/>
            <w:bottom w:val="none" w:sz="0" w:space="0" w:color="auto"/>
            <w:right w:val="none" w:sz="0" w:space="0" w:color="auto"/>
          </w:divBdr>
        </w:div>
        <w:div w:id="1305236858">
          <w:marLeft w:val="480"/>
          <w:marRight w:val="0"/>
          <w:marTop w:val="0"/>
          <w:marBottom w:val="0"/>
          <w:divBdr>
            <w:top w:val="none" w:sz="0" w:space="0" w:color="auto"/>
            <w:left w:val="none" w:sz="0" w:space="0" w:color="auto"/>
            <w:bottom w:val="none" w:sz="0" w:space="0" w:color="auto"/>
            <w:right w:val="none" w:sz="0" w:space="0" w:color="auto"/>
          </w:divBdr>
        </w:div>
        <w:div w:id="1214581301">
          <w:marLeft w:val="480"/>
          <w:marRight w:val="0"/>
          <w:marTop w:val="0"/>
          <w:marBottom w:val="0"/>
          <w:divBdr>
            <w:top w:val="none" w:sz="0" w:space="0" w:color="auto"/>
            <w:left w:val="none" w:sz="0" w:space="0" w:color="auto"/>
            <w:bottom w:val="none" w:sz="0" w:space="0" w:color="auto"/>
            <w:right w:val="none" w:sz="0" w:space="0" w:color="auto"/>
          </w:divBdr>
        </w:div>
        <w:div w:id="340593219">
          <w:marLeft w:val="480"/>
          <w:marRight w:val="0"/>
          <w:marTop w:val="0"/>
          <w:marBottom w:val="0"/>
          <w:divBdr>
            <w:top w:val="none" w:sz="0" w:space="0" w:color="auto"/>
            <w:left w:val="none" w:sz="0" w:space="0" w:color="auto"/>
            <w:bottom w:val="none" w:sz="0" w:space="0" w:color="auto"/>
            <w:right w:val="none" w:sz="0" w:space="0" w:color="auto"/>
          </w:divBdr>
        </w:div>
        <w:div w:id="1161196119">
          <w:marLeft w:val="480"/>
          <w:marRight w:val="0"/>
          <w:marTop w:val="0"/>
          <w:marBottom w:val="0"/>
          <w:divBdr>
            <w:top w:val="none" w:sz="0" w:space="0" w:color="auto"/>
            <w:left w:val="none" w:sz="0" w:space="0" w:color="auto"/>
            <w:bottom w:val="none" w:sz="0" w:space="0" w:color="auto"/>
            <w:right w:val="none" w:sz="0" w:space="0" w:color="auto"/>
          </w:divBdr>
        </w:div>
        <w:div w:id="402531104">
          <w:marLeft w:val="480"/>
          <w:marRight w:val="0"/>
          <w:marTop w:val="0"/>
          <w:marBottom w:val="0"/>
          <w:divBdr>
            <w:top w:val="none" w:sz="0" w:space="0" w:color="auto"/>
            <w:left w:val="none" w:sz="0" w:space="0" w:color="auto"/>
            <w:bottom w:val="none" w:sz="0" w:space="0" w:color="auto"/>
            <w:right w:val="none" w:sz="0" w:space="0" w:color="auto"/>
          </w:divBdr>
        </w:div>
        <w:div w:id="216891161">
          <w:marLeft w:val="480"/>
          <w:marRight w:val="0"/>
          <w:marTop w:val="0"/>
          <w:marBottom w:val="0"/>
          <w:divBdr>
            <w:top w:val="none" w:sz="0" w:space="0" w:color="auto"/>
            <w:left w:val="none" w:sz="0" w:space="0" w:color="auto"/>
            <w:bottom w:val="none" w:sz="0" w:space="0" w:color="auto"/>
            <w:right w:val="none" w:sz="0" w:space="0" w:color="auto"/>
          </w:divBdr>
        </w:div>
        <w:div w:id="356083036">
          <w:marLeft w:val="480"/>
          <w:marRight w:val="0"/>
          <w:marTop w:val="0"/>
          <w:marBottom w:val="0"/>
          <w:divBdr>
            <w:top w:val="none" w:sz="0" w:space="0" w:color="auto"/>
            <w:left w:val="none" w:sz="0" w:space="0" w:color="auto"/>
            <w:bottom w:val="none" w:sz="0" w:space="0" w:color="auto"/>
            <w:right w:val="none" w:sz="0" w:space="0" w:color="auto"/>
          </w:divBdr>
        </w:div>
        <w:div w:id="294601499">
          <w:marLeft w:val="480"/>
          <w:marRight w:val="0"/>
          <w:marTop w:val="0"/>
          <w:marBottom w:val="0"/>
          <w:divBdr>
            <w:top w:val="none" w:sz="0" w:space="0" w:color="auto"/>
            <w:left w:val="none" w:sz="0" w:space="0" w:color="auto"/>
            <w:bottom w:val="none" w:sz="0" w:space="0" w:color="auto"/>
            <w:right w:val="none" w:sz="0" w:space="0" w:color="auto"/>
          </w:divBdr>
        </w:div>
        <w:div w:id="25567049">
          <w:marLeft w:val="480"/>
          <w:marRight w:val="0"/>
          <w:marTop w:val="0"/>
          <w:marBottom w:val="0"/>
          <w:divBdr>
            <w:top w:val="none" w:sz="0" w:space="0" w:color="auto"/>
            <w:left w:val="none" w:sz="0" w:space="0" w:color="auto"/>
            <w:bottom w:val="none" w:sz="0" w:space="0" w:color="auto"/>
            <w:right w:val="none" w:sz="0" w:space="0" w:color="auto"/>
          </w:divBdr>
        </w:div>
        <w:div w:id="1427192764">
          <w:marLeft w:val="480"/>
          <w:marRight w:val="0"/>
          <w:marTop w:val="0"/>
          <w:marBottom w:val="0"/>
          <w:divBdr>
            <w:top w:val="none" w:sz="0" w:space="0" w:color="auto"/>
            <w:left w:val="none" w:sz="0" w:space="0" w:color="auto"/>
            <w:bottom w:val="none" w:sz="0" w:space="0" w:color="auto"/>
            <w:right w:val="none" w:sz="0" w:space="0" w:color="auto"/>
          </w:divBdr>
        </w:div>
        <w:div w:id="998772887">
          <w:marLeft w:val="480"/>
          <w:marRight w:val="0"/>
          <w:marTop w:val="0"/>
          <w:marBottom w:val="0"/>
          <w:divBdr>
            <w:top w:val="none" w:sz="0" w:space="0" w:color="auto"/>
            <w:left w:val="none" w:sz="0" w:space="0" w:color="auto"/>
            <w:bottom w:val="none" w:sz="0" w:space="0" w:color="auto"/>
            <w:right w:val="none" w:sz="0" w:space="0" w:color="auto"/>
          </w:divBdr>
        </w:div>
        <w:div w:id="149180882">
          <w:marLeft w:val="480"/>
          <w:marRight w:val="0"/>
          <w:marTop w:val="0"/>
          <w:marBottom w:val="0"/>
          <w:divBdr>
            <w:top w:val="none" w:sz="0" w:space="0" w:color="auto"/>
            <w:left w:val="none" w:sz="0" w:space="0" w:color="auto"/>
            <w:bottom w:val="none" w:sz="0" w:space="0" w:color="auto"/>
            <w:right w:val="none" w:sz="0" w:space="0" w:color="auto"/>
          </w:divBdr>
        </w:div>
        <w:div w:id="384841008">
          <w:marLeft w:val="480"/>
          <w:marRight w:val="0"/>
          <w:marTop w:val="0"/>
          <w:marBottom w:val="0"/>
          <w:divBdr>
            <w:top w:val="none" w:sz="0" w:space="0" w:color="auto"/>
            <w:left w:val="none" w:sz="0" w:space="0" w:color="auto"/>
            <w:bottom w:val="none" w:sz="0" w:space="0" w:color="auto"/>
            <w:right w:val="none" w:sz="0" w:space="0" w:color="auto"/>
          </w:divBdr>
        </w:div>
        <w:div w:id="189341339">
          <w:marLeft w:val="480"/>
          <w:marRight w:val="0"/>
          <w:marTop w:val="0"/>
          <w:marBottom w:val="0"/>
          <w:divBdr>
            <w:top w:val="none" w:sz="0" w:space="0" w:color="auto"/>
            <w:left w:val="none" w:sz="0" w:space="0" w:color="auto"/>
            <w:bottom w:val="none" w:sz="0" w:space="0" w:color="auto"/>
            <w:right w:val="none" w:sz="0" w:space="0" w:color="auto"/>
          </w:divBdr>
        </w:div>
        <w:div w:id="865755007">
          <w:marLeft w:val="480"/>
          <w:marRight w:val="0"/>
          <w:marTop w:val="0"/>
          <w:marBottom w:val="0"/>
          <w:divBdr>
            <w:top w:val="none" w:sz="0" w:space="0" w:color="auto"/>
            <w:left w:val="none" w:sz="0" w:space="0" w:color="auto"/>
            <w:bottom w:val="none" w:sz="0" w:space="0" w:color="auto"/>
            <w:right w:val="none" w:sz="0" w:space="0" w:color="auto"/>
          </w:divBdr>
        </w:div>
        <w:div w:id="606818261">
          <w:marLeft w:val="480"/>
          <w:marRight w:val="0"/>
          <w:marTop w:val="0"/>
          <w:marBottom w:val="0"/>
          <w:divBdr>
            <w:top w:val="none" w:sz="0" w:space="0" w:color="auto"/>
            <w:left w:val="none" w:sz="0" w:space="0" w:color="auto"/>
            <w:bottom w:val="none" w:sz="0" w:space="0" w:color="auto"/>
            <w:right w:val="none" w:sz="0" w:space="0" w:color="auto"/>
          </w:divBdr>
        </w:div>
        <w:div w:id="934943720">
          <w:marLeft w:val="480"/>
          <w:marRight w:val="0"/>
          <w:marTop w:val="0"/>
          <w:marBottom w:val="0"/>
          <w:divBdr>
            <w:top w:val="none" w:sz="0" w:space="0" w:color="auto"/>
            <w:left w:val="none" w:sz="0" w:space="0" w:color="auto"/>
            <w:bottom w:val="none" w:sz="0" w:space="0" w:color="auto"/>
            <w:right w:val="none" w:sz="0" w:space="0" w:color="auto"/>
          </w:divBdr>
        </w:div>
        <w:div w:id="326440876">
          <w:marLeft w:val="480"/>
          <w:marRight w:val="0"/>
          <w:marTop w:val="0"/>
          <w:marBottom w:val="0"/>
          <w:divBdr>
            <w:top w:val="none" w:sz="0" w:space="0" w:color="auto"/>
            <w:left w:val="none" w:sz="0" w:space="0" w:color="auto"/>
            <w:bottom w:val="none" w:sz="0" w:space="0" w:color="auto"/>
            <w:right w:val="none" w:sz="0" w:space="0" w:color="auto"/>
          </w:divBdr>
        </w:div>
        <w:div w:id="690952247">
          <w:marLeft w:val="480"/>
          <w:marRight w:val="0"/>
          <w:marTop w:val="0"/>
          <w:marBottom w:val="0"/>
          <w:divBdr>
            <w:top w:val="none" w:sz="0" w:space="0" w:color="auto"/>
            <w:left w:val="none" w:sz="0" w:space="0" w:color="auto"/>
            <w:bottom w:val="none" w:sz="0" w:space="0" w:color="auto"/>
            <w:right w:val="none" w:sz="0" w:space="0" w:color="auto"/>
          </w:divBdr>
        </w:div>
        <w:div w:id="272709021">
          <w:marLeft w:val="480"/>
          <w:marRight w:val="0"/>
          <w:marTop w:val="0"/>
          <w:marBottom w:val="0"/>
          <w:divBdr>
            <w:top w:val="none" w:sz="0" w:space="0" w:color="auto"/>
            <w:left w:val="none" w:sz="0" w:space="0" w:color="auto"/>
            <w:bottom w:val="none" w:sz="0" w:space="0" w:color="auto"/>
            <w:right w:val="none" w:sz="0" w:space="0" w:color="auto"/>
          </w:divBdr>
        </w:div>
        <w:div w:id="1423180774">
          <w:marLeft w:val="480"/>
          <w:marRight w:val="0"/>
          <w:marTop w:val="0"/>
          <w:marBottom w:val="0"/>
          <w:divBdr>
            <w:top w:val="none" w:sz="0" w:space="0" w:color="auto"/>
            <w:left w:val="none" w:sz="0" w:space="0" w:color="auto"/>
            <w:bottom w:val="none" w:sz="0" w:space="0" w:color="auto"/>
            <w:right w:val="none" w:sz="0" w:space="0" w:color="auto"/>
          </w:divBdr>
        </w:div>
        <w:div w:id="658535338">
          <w:marLeft w:val="480"/>
          <w:marRight w:val="0"/>
          <w:marTop w:val="0"/>
          <w:marBottom w:val="0"/>
          <w:divBdr>
            <w:top w:val="none" w:sz="0" w:space="0" w:color="auto"/>
            <w:left w:val="none" w:sz="0" w:space="0" w:color="auto"/>
            <w:bottom w:val="none" w:sz="0" w:space="0" w:color="auto"/>
            <w:right w:val="none" w:sz="0" w:space="0" w:color="auto"/>
          </w:divBdr>
        </w:div>
        <w:div w:id="1544708356">
          <w:marLeft w:val="480"/>
          <w:marRight w:val="0"/>
          <w:marTop w:val="0"/>
          <w:marBottom w:val="0"/>
          <w:divBdr>
            <w:top w:val="none" w:sz="0" w:space="0" w:color="auto"/>
            <w:left w:val="none" w:sz="0" w:space="0" w:color="auto"/>
            <w:bottom w:val="none" w:sz="0" w:space="0" w:color="auto"/>
            <w:right w:val="none" w:sz="0" w:space="0" w:color="auto"/>
          </w:divBdr>
        </w:div>
        <w:div w:id="125126568">
          <w:marLeft w:val="480"/>
          <w:marRight w:val="0"/>
          <w:marTop w:val="0"/>
          <w:marBottom w:val="0"/>
          <w:divBdr>
            <w:top w:val="none" w:sz="0" w:space="0" w:color="auto"/>
            <w:left w:val="none" w:sz="0" w:space="0" w:color="auto"/>
            <w:bottom w:val="none" w:sz="0" w:space="0" w:color="auto"/>
            <w:right w:val="none" w:sz="0" w:space="0" w:color="auto"/>
          </w:divBdr>
        </w:div>
        <w:div w:id="651446787">
          <w:marLeft w:val="480"/>
          <w:marRight w:val="0"/>
          <w:marTop w:val="0"/>
          <w:marBottom w:val="0"/>
          <w:divBdr>
            <w:top w:val="none" w:sz="0" w:space="0" w:color="auto"/>
            <w:left w:val="none" w:sz="0" w:space="0" w:color="auto"/>
            <w:bottom w:val="none" w:sz="0" w:space="0" w:color="auto"/>
            <w:right w:val="none" w:sz="0" w:space="0" w:color="auto"/>
          </w:divBdr>
        </w:div>
        <w:div w:id="2090033066">
          <w:marLeft w:val="480"/>
          <w:marRight w:val="0"/>
          <w:marTop w:val="0"/>
          <w:marBottom w:val="0"/>
          <w:divBdr>
            <w:top w:val="none" w:sz="0" w:space="0" w:color="auto"/>
            <w:left w:val="none" w:sz="0" w:space="0" w:color="auto"/>
            <w:bottom w:val="none" w:sz="0" w:space="0" w:color="auto"/>
            <w:right w:val="none" w:sz="0" w:space="0" w:color="auto"/>
          </w:divBdr>
        </w:div>
      </w:divsChild>
    </w:div>
    <w:div w:id="516236038">
      <w:bodyDiv w:val="1"/>
      <w:marLeft w:val="0"/>
      <w:marRight w:val="0"/>
      <w:marTop w:val="0"/>
      <w:marBottom w:val="0"/>
      <w:divBdr>
        <w:top w:val="none" w:sz="0" w:space="0" w:color="auto"/>
        <w:left w:val="none" w:sz="0" w:space="0" w:color="auto"/>
        <w:bottom w:val="none" w:sz="0" w:space="0" w:color="auto"/>
        <w:right w:val="none" w:sz="0" w:space="0" w:color="auto"/>
      </w:divBdr>
    </w:div>
    <w:div w:id="516892755">
      <w:bodyDiv w:val="1"/>
      <w:marLeft w:val="0"/>
      <w:marRight w:val="0"/>
      <w:marTop w:val="0"/>
      <w:marBottom w:val="0"/>
      <w:divBdr>
        <w:top w:val="none" w:sz="0" w:space="0" w:color="auto"/>
        <w:left w:val="none" w:sz="0" w:space="0" w:color="auto"/>
        <w:bottom w:val="none" w:sz="0" w:space="0" w:color="auto"/>
        <w:right w:val="none" w:sz="0" w:space="0" w:color="auto"/>
      </w:divBdr>
    </w:div>
    <w:div w:id="517282055">
      <w:bodyDiv w:val="1"/>
      <w:marLeft w:val="0"/>
      <w:marRight w:val="0"/>
      <w:marTop w:val="0"/>
      <w:marBottom w:val="0"/>
      <w:divBdr>
        <w:top w:val="none" w:sz="0" w:space="0" w:color="auto"/>
        <w:left w:val="none" w:sz="0" w:space="0" w:color="auto"/>
        <w:bottom w:val="none" w:sz="0" w:space="0" w:color="auto"/>
        <w:right w:val="none" w:sz="0" w:space="0" w:color="auto"/>
      </w:divBdr>
    </w:div>
    <w:div w:id="522784883">
      <w:bodyDiv w:val="1"/>
      <w:marLeft w:val="0"/>
      <w:marRight w:val="0"/>
      <w:marTop w:val="0"/>
      <w:marBottom w:val="0"/>
      <w:divBdr>
        <w:top w:val="none" w:sz="0" w:space="0" w:color="auto"/>
        <w:left w:val="none" w:sz="0" w:space="0" w:color="auto"/>
        <w:bottom w:val="none" w:sz="0" w:space="0" w:color="auto"/>
        <w:right w:val="none" w:sz="0" w:space="0" w:color="auto"/>
      </w:divBdr>
    </w:div>
    <w:div w:id="523596631">
      <w:bodyDiv w:val="1"/>
      <w:marLeft w:val="0"/>
      <w:marRight w:val="0"/>
      <w:marTop w:val="0"/>
      <w:marBottom w:val="0"/>
      <w:divBdr>
        <w:top w:val="none" w:sz="0" w:space="0" w:color="auto"/>
        <w:left w:val="none" w:sz="0" w:space="0" w:color="auto"/>
        <w:bottom w:val="none" w:sz="0" w:space="0" w:color="auto"/>
        <w:right w:val="none" w:sz="0" w:space="0" w:color="auto"/>
      </w:divBdr>
    </w:div>
    <w:div w:id="525754254">
      <w:bodyDiv w:val="1"/>
      <w:marLeft w:val="0"/>
      <w:marRight w:val="0"/>
      <w:marTop w:val="0"/>
      <w:marBottom w:val="0"/>
      <w:divBdr>
        <w:top w:val="none" w:sz="0" w:space="0" w:color="auto"/>
        <w:left w:val="none" w:sz="0" w:space="0" w:color="auto"/>
        <w:bottom w:val="none" w:sz="0" w:space="0" w:color="auto"/>
        <w:right w:val="none" w:sz="0" w:space="0" w:color="auto"/>
      </w:divBdr>
    </w:div>
    <w:div w:id="525945858">
      <w:bodyDiv w:val="1"/>
      <w:marLeft w:val="0"/>
      <w:marRight w:val="0"/>
      <w:marTop w:val="0"/>
      <w:marBottom w:val="0"/>
      <w:divBdr>
        <w:top w:val="none" w:sz="0" w:space="0" w:color="auto"/>
        <w:left w:val="none" w:sz="0" w:space="0" w:color="auto"/>
        <w:bottom w:val="none" w:sz="0" w:space="0" w:color="auto"/>
        <w:right w:val="none" w:sz="0" w:space="0" w:color="auto"/>
      </w:divBdr>
    </w:div>
    <w:div w:id="527446864">
      <w:bodyDiv w:val="1"/>
      <w:marLeft w:val="0"/>
      <w:marRight w:val="0"/>
      <w:marTop w:val="0"/>
      <w:marBottom w:val="0"/>
      <w:divBdr>
        <w:top w:val="none" w:sz="0" w:space="0" w:color="auto"/>
        <w:left w:val="none" w:sz="0" w:space="0" w:color="auto"/>
        <w:bottom w:val="none" w:sz="0" w:space="0" w:color="auto"/>
        <w:right w:val="none" w:sz="0" w:space="0" w:color="auto"/>
      </w:divBdr>
      <w:divsChild>
        <w:div w:id="370884457">
          <w:marLeft w:val="640"/>
          <w:marRight w:val="0"/>
          <w:marTop w:val="0"/>
          <w:marBottom w:val="0"/>
          <w:divBdr>
            <w:top w:val="none" w:sz="0" w:space="0" w:color="auto"/>
            <w:left w:val="none" w:sz="0" w:space="0" w:color="auto"/>
            <w:bottom w:val="none" w:sz="0" w:space="0" w:color="auto"/>
            <w:right w:val="none" w:sz="0" w:space="0" w:color="auto"/>
          </w:divBdr>
        </w:div>
        <w:div w:id="1016493635">
          <w:marLeft w:val="640"/>
          <w:marRight w:val="0"/>
          <w:marTop w:val="0"/>
          <w:marBottom w:val="0"/>
          <w:divBdr>
            <w:top w:val="none" w:sz="0" w:space="0" w:color="auto"/>
            <w:left w:val="none" w:sz="0" w:space="0" w:color="auto"/>
            <w:bottom w:val="none" w:sz="0" w:space="0" w:color="auto"/>
            <w:right w:val="none" w:sz="0" w:space="0" w:color="auto"/>
          </w:divBdr>
        </w:div>
        <w:div w:id="135143406">
          <w:marLeft w:val="640"/>
          <w:marRight w:val="0"/>
          <w:marTop w:val="0"/>
          <w:marBottom w:val="0"/>
          <w:divBdr>
            <w:top w:val="none" w:sz="0" w:space="0" w:color="auto"/>
            <w:left w:val="none" w:sz="0" w:space="0" w:color="auto"/>
            <w:bottom w:val="none" w:sz="0" w:space="0" w:color="auto"/>
            <w:right w:val="none" w:sz="0" w:space="0" w:color="auto"/>
          </w:divBdr>
        </w:div>
        <w:div w:id="209804999">
          <w:marLeft w:val="640"/>
          <w:marRight w:val="0"/>
          <w:marTop w:val="0"/>
          <w:marBottom w:val="0"/>
          <w:divBdr>
            <w:top w:val="none" w:sz="0" w:space="0" w:color="auto"/>
            <w:left w:val="none" w:sz="0" w:space="0" w:color="auto"/>
            <w:bottom w:val="none" w:sz="0" w:space="0" w:color="auto"/>
            <w:right w:val="none" w:sz="0" w:space="0" w:color="auto"/>
          </w:divBdr>
        </w:div>
        <w:div w:id="596061161">
          <w:marLeft w:val="640"/>
          <w:marRight w:val="0"/>
          <w:marTop w:val="0"/>
          <w:marBottom w:val="0"/>
          <w:divBdr>
            <w:top w:val="none" w:sz="0" w:space="0" w:color="auto"/>
            <w:left w:val="none" w:sz="0" w:space="0" w:color="auto"/>
            <w:bottom w:val="none" w:sz="0" w:space="0" w:color="auto"/>
            <w:right w:val="none" w:sz="0" w:space="0" w:color="auto"/>
          </w:divBdr>
        </w:div>
        <w:div w:id="488718162">
          <w:marLeft w:val="640"/>
          <w:marRight w:val="0"/>
          <w:marTop w:val="0"/>
          <w:marBottom w:val="0"/>
          <w:divBdr>
            <w:top w:val="none" w:sz="0" w:space="0" w:color="auto"/>
            <w:left w:val="none" w:sz="0" w:space="0" w:color="auto"/>
            <w:bottom w:val="none" w:sz="0" w:space="0" w:color="auto"/>
            <w:right w:val="none" w:sz="0" w:space="0" w:color="auto"/>
          </w:divBdr>
        </w:div>
        <w:div w:id="1291133046">
          <w:marLeft w:val="640"/>
          <w:marRight w:val="0"/>
          <w:marTop w:val="0"/>
          <w:marBottom w:val="0"/>
          <w:divBdr>
            <w:top w:val="none" w:sz="0" w:space="0" w:color="auto"/>
            <w:left w:val="none" w:sz="0" w:space="0" w:color="auto"/>
            <w:bottom w:val="none" w:sz="0" w:space="0" w:color="auto"/>
            <w:right w:val="none" w:sz="0" w:space="0" w:color="auto"/>
          </w:divBdr>
        </w:div>
        <w:div w:id="1883900791">
          <w:marLeft w:val="640"/>
          <w:marRight w:val="0"/>
          <w:marTop w:val="0"/>
          <w:marBottom w:val="0"/>
          <w:divBdr>
            <w:top w:val="none" w:sz="0" w:space="0" w:color="auto"/>
            <w:left w:val="none" w:sz="0" w:space="0" w:color="auto"/>
            <w:bottom w:val="none" w:sz="0" w:space="0" w:color="auto"/>
            <w:right w:val="none" w:sz="0" w:space="0" w:color="auto"/>
          </w:divBdr>
        </w:div>
        <w:div w:id="1397818794">
          <w:marLeft w:val="640"/>
          <w:marRight w:val="0"/>
          <w:marTop w:val="0"/>
          <w:marBottom w:val="0"/>
          <w:divBdr>
            <w:top w:val="none" w:sz="0" w:space="0" w:color="auto"/>
            <w:left w:val="none" w:sz="0" w:space="0" w:color="auto"/>
            <w:bottom w:val="none" w:sz="0" w:space="0" w:color="auto"/>
            <w:right w:val="none" w:sz="0" w:space="0" w:color="auto"/>
          </w:divBdr>
        </w:div>
        <w:div w:id="1589078814">
          <w:marLeft w:val="640"/>
          <w:marRight w:val="0"/>
          <w:marTop w:val="0"/>
          <w:marBottom w:val="0"/>
          <w:divBdr>
            <w:top w:val="none" w:sz="0" w:space="0" w:color="auto"/>
            <w:left w:val="none" w:sz="0" w:space="0" w:color="auto"/>
            <w:bottom w:val="none" w:sz="0" w:space="0" w:color="auto"/>
            <w:right w:val="none" w:sz="0" w:space="0" w:color="auto"/>
          </w:divBdr>
        </w:div>
        <w:div w:id="42295479">
          <w:marLeft w:val="640"/>
          <w:marRight w:val="0"/>
          <w:marTop w:val="0"/>
          <w:marBottom w:val="0"/>
          <w:divBdr>
            <w:top w:val="none" w:sz="0" w:space="0" w:color="auto"/>
            <w:left w:val="none" w:sz="0" w:space="0" w:color="auto"/>
            <w:bottom w:val="none" w:sz="0" w:space="0" w:color="auto"/>
            <w:right w:val="none" w:sz="0" w:space="0" w:color="auto"/>
          </w:divBdr>
        </w:div>
        <w:div w:id="1964850050">
          <w:marLeft w:val="640"/>
          <w:marRight w:val="0"/>
          <w:marTop w:val="0"/>
          <w:marBottom w:val="0"/>
          <w:divBdr>
            <w:top w:val="none" w:sz="0" w:space="0" w:color="auto"/>
            <w:left w:val="none" w:sz="0" w:space="0" w:color="auto"/>
            <w:bottom w:val="none" w:sz="0" w:space="0" w:color="auto"/>
            <w:right w:val="none" w:sz="0" w:space="0" w:color="auto"/>
          </w:divBdr>
        </w:div>
        <w:div w:id="153616598">
          <w:marLeft w:val="640"/>
          <w:marRight w:val="0"/>
          <w:marTop w:val="0"/>
          <w:marBottom w:val="0"/>
          <w:divBdr>
            <w:top w:val="none" w:sz="0" w:space="0" w:color="auto"/>
            <w:left w:val="none" w:sz="0" w:space="0" w:color="auto"/>
            <w:bottom w:val="none" w:sz="0" w:space="0" w:color="auto"/>
            <w:right w:val="none" w:sz="0" w:space="0" w:color="auto"/>
          </w:divBdr>
        </w:div>
        <w:div w:id="531654452">
          <w:marLeft w:val="640"/>
          <w:marRight w:val="0"/>
          <w:marTop w:val="0"/>
          <w:marBottom w:val="0"/>
          <w:divBdr>
            <w:top w:val="none" w:sz="0" w:space="0" w:color="auto"/>
            <w:left w:val="none" w:sz="0" w:space="0" w:color="auto"/>
            <w:bottom w:val="none" w:sz="0" w:space="0" w:color="auto"/>
            <w:right w:val="none" w:sz="0" w:space="0" w:color="auto"/>
          </w:divBdr>
        </w:div>
        <w:div w:id="1823081221">
          <w:marLeft w:val="640"/>
          <w:marRight w:val="0"/>
          <w:marTop w:val="0"/>
          <w:marBottom w:val="0"/>
          <w:divBdr>
            <w:top w:val="none" w:sz="0" w:space="0" w:color="auto"/>
            <w:left w:val="none" w:sz="0" w:space="0" w:color="auto"/>
            <w:bottom w:val="none" w:sz="0" w:space="0" w:color="auto"/>
            <w:right w:val="none" w:sz="0" w:space="0" w:color="auto"/>
          </w:divBdr>
        </w:div>
        <w:div w:id="1445537251">
          <w:marLeft w:val="640"/>
          <w:marRight w:val="0"/>
          <w:marTop w:val="0"/>
          <w:marBottom w:val="0"/>
          <w:divBdr>
            <w:top w:val="none" w:sz="0" w:space="0" w:color="auto"/>
            <w:left w:val="none" w:sz="0" w:space="0" w:color="auto"/>
            <w:bottom w:val="none" w:sz="0" w:space="0" w:color="auto"/>
            <w:right w:val="none" w:sz="0" w:space="0" w:color="auto"/>
          </w:divBdr>
        </w:div>
        <w:div w:id="1974479685">
          <w:marLeft w:val="640"/>
          <w:marRight w:val="0"/>
          <w:marTop w:val="0"/>
          <w:marBottom w:val="0"/>
          <w:divBdr>
            <w:top w:val="none" w:sz="0" w:space="0" w:color="auto"/>
            <w:left w:val="none" w:sz="0" w:space="0" w:color="auto"/>
            <w:bottom w:val="none" w:sz="0" w:space="0" w:color="auto"/>
            <w:right w:val="none" w:sz="0" w:space="0" w:color="auto"/>
          </w:divBdr>
        </w:div>
        <w:div w:id="284893699">
          <w:marLeft w:val="640"/>
          <w:marRight w:val="0"/>
          <w:marTop w:val="0"/>
          <w:marBottom w:val="0"/>
          <w:divBdr>
            <w:top w:val="none" w:sz="0" w:space="0" w:color="auto"/>
            <w:left w:val="none" w:sz="0" w:space="0" w:color="auto"/>
            <w:bottom w:val="none" w:sz="0" w:space="0" w:color="auto"/>
            <w:right w:val="none" w:sz="0" w:space="0" w:color="auto"/>
          </w:divBdr>
        </w:div>
        <w:div w:id="1658923871">
          <w:marLeft w:val="640"/>
          <w:marRight w:val="0"/>
          <w:marTop w:val="0"/>
          <w:marBottom w:val="0"/>
          <w:divBdr>
            <w:top w:val="none" w:sz="0" w:space="0" w:color="auto"/>
            <w:left w:val="none" w:sz="0" w:space="0" w:color="auto"/>
            <w:bottom w:val="none" w:sz="0" w:space="0" w:color="auto"/>
            <w:right w:val="none" w:sz="0" w:space="0" w:color="auto"/>
          </w:divBdr>
        </w:div>
        <w:div w:id="1643467251">
          <w:marLeft w:val="640"/>
          <w:marRight w:val="0"/>
          <w:marTop w:val="0"/>
          <w:marBottom w:val="0"/>
          <w:divBdr>
            <w:top w:val="none" w:sz="0" w:space="0" w:color="auto"/>
            <w:left w:val="none" w:sz="0" w:space="0" w:color="auto"/>
            <w:bottom w:val="none" w:sz="0" w:space="0" w:color="auto"/>
            <w:right w:val="none" w:sz="0" w:space="0" w:color="auto"/>
          </w:divBdr>
        </w:div>
        <w:div w:id="1743334309">
          <w:marLeft w:val="640"/>
          <w:marRight w:val="0"/>
          <w:marTop w:val="0"/>
          <w:marBottom w:val="0"/>
          <w:divBdr>
            <w:top w:val="none" w:sz="0" w:space="0" w:color="auto"/>
            <w:left w:val="none" w:sz="0" w:space="0" w:color="auto"/>
            <w:bottom w:val="none" w:sz="0" w:space="0" w:color="auto"/>
            <w:right w:val="none" w:sz="0" w:space="0" w:color="auto"/>
          </w:divBdr>
        </w:div>
        <w:div w:id="1585725686">
          <w:marLeft w:val="640"/>
          <w:marRight w:val="0"/>
          <w:marTop w:val="0"/>
          <w:marBottom w:val="0"/>
          <w:divBdr>
            <w:top w:val="none" w:sz="0" w:space="0" w:color="auto"/>
            <w:left w:val="none" w:sz="0" w:space="0" w:color="auto"/>
            <w:bottom w:val="none" w:sz="0" w:space="0" w:color="auto"/>
            <w:right w:val="none" w:sz="0" w:space="0" w:color="auto"/>
          </w:divBdr>
        </w:div>
        <w:div w:id="700401247">
          <w:marLeft w:val="640"/>
          <w:marRight w:val="0"/>
          <w:marTop w:val="0"/>
          <w:marBottom w:val="0"/>
          <w:divBdr>
            <w:top w:val="none" w:sz="0" w:space="0" w:color="auto"/>
            <w:left w:val="none" w:sz="0" w:space="0" w:color="auto"/>
            <w:bottom w:val="none" w:sz="0" w:space="0" w:color="auto"/>
            <w:right w:val="none" w:sz="0" w:space="0" w:color="auto"/>
          </w:divBdr>
        </w:div>
        <w:div w:id="1456367247">
          <w:marLeft w:val="640"/>
          <w:marRight w:val="0"/>
          <w:marTop w:val="0"/>
          <w:marBottom w:val="0"/>
          <w:divBdr>
            <w:top w:val="none" w:sz="0" w:space="0" w:color="auto"/>
            <w:left w:val="none" w:sz="0" w:space="0" w:color="auto"/>
            <w:bottom w:val="none" w:sz="0" w:space="0" w:color="auto"/>
            <w:right w:val="none" w:sz="0" w:space="0" w:color="auto"/>
          </w:divBdr>
        </w:div>
        <w:div w:id="688141749">
          <w:marLeft w:val="640"/>
          <w:marRight w:val="0"/>
          <w:marTop w:val="0"/>
          <w:marBottom w:val="0"/>
          <w:divBdr>
            <w:top w:val="none" w:sz="0" w:space="0" w:color="auto"/>
            <w:left w:val="none" w:sz="0" w:space="0" w:color="auto"/>
            <w:bottom w:val="none" w:sz="0" w:space="0" w:color="auto"/>
            <w:right w:val="none" w:sz="0" w:space="0" w:color="auto"/>
          </w:divBdr>
        </w:div>
        <w:div w:id="125004924">
          <w:marLeft w:val="640"/>
          <w:marRight w:val="0"/>
          <w:marTop w:val="0"/>
          <w:marBottom w:val="0"/>
          <w:divBdr>
            <w:top w:val="none" w:sz="0" w:space="0" w:color="auto"/>
            <w:left w:val="none" w:sz="0" w:space="0" w:color="auto"/>
            <w:bottom w:val="none" w:sz="0" w:space="0" w:color="auto"/>
            <w:right w:val="none" w:sz="0" w:space="0" w:color="auto"/>
          </w:divBdr>
        </w:div>
        <w:div w:id="1775789180">
          <w:marLeft w:val="640"/>
          <w:marRight w:val="0"/>
          <w:marTop w:val="0"/>
          <w:marBottom w:val="0"/>
          <w:divBdr>
            <w:top w:val="none" w:sz="0" w:space="0" w:color="auto"/>
            <w:left w:val="none" w:sz="0" w:space="0" w:color="auto"/>
            <w:bottom w:val="none" w:sz="0" w:space="0" w:color="auto"/>
            <w:right w:val="none" w:sz="0" w:space="0" w:color="auto"/>
          </w:divBdr>
        </w:div>
        <w:div w:id="142547228">
          <w:marLeft w:val="640"/>
          <w:marRight w:val="0"/>
          <w:marTop w:val="0"/>
          <w:marBottom w:val="0"/>
          <w:divBdr>
            <w:top w:val="none" w:sz="0" w:space="0" w:color="auto"/>
            <w:left w:val="none" w:sz="0" w:space="0" w:color="auto"/>
            <w:bottom w:val="none" w:sz="0" w:space="0" w:color="auto"/>
            <w:right w:val="none" w:sz="0" w:space="0" w:color="auto"/>
          </w:divBdr>
        </w:div>
        <w:div w:id="1255823086">
          <w:marLeft w:val="640"/>
          <w:marRight w:val="0"/>
          <w:marTop w:val="0"/>
          <w:marBottom w:val="0"/>
          <w:divBdr>
            <w:top w:val="none" w:sz="0" w:space="0" w:color="auto"/>
            <w:left w:val="none" w:sz="0" w:space="0" w:color="auto"/>
            <w:bottom w:val="none" w:sz="0" w:space="0" w:color="auto"/>
            <w:right w:val="none" w:sz="0" w:space="0" w:color="auto"/>
          </w:divBdr>
        </w:div>
        <w:div w:id="2056733539">
          <w:marLeft w:val="640"/>
          <w:marRight w:val="0"/>
          <w:marTop w:val="0"/>
          <w:marBottom w:val="0"/>
          <w:divBdr>
            <w:top w:val="none" w:sz="0" w:space="0" w:color="auto"/>
            <w:left w:val="none" w:sz="0" w:space="0" w:color="auto"/>
            <w:bottom w:val="none" w:sz="0" w:space="0" w:color="auto"/>
            <w:right w:val="none" w:sz="0" w:space="0" w:color="auto"/>
          </w:divBdr>
        </w:div>
        <w:div w:id="1050571335">
          <w:marLeft w:val="640"/>
          <w:marRight w:val="0"/>
          <w:marTop w:val="0"/>
          <w:marBottom w:val="0"/>
          <w:divBdr>
            <w:top w:val="none" w:sz="0" w:space="0" w:color="auto"/>
            <w:left w:val="none" w:sz="0" w:space="0" w:color="auto"/>
            <w:bottom w:val="none" w:sz="0" w:space="0" w:color="auto"/>
            <w:right w:val="none" w:sz="0" w:space="0" w:color="auto"/>
          </w:divBdr>
        </w:div>
        <w:div w:id="1165051429">
          <w:marLeft w:val="640"/>
          <w:marRight w:val="0"/>
          <w:marTop w:val="0"/>
          <w:marBottom w:val="0"/>
          <w:divBdr>
            <w:top w:val="none" w:sz="0" w:space="0" w:color="auto"/>
            <w:left w:val="none" w:sz="0" w:space="0" w:color="auto"/>
            <w:bottom w:val="none" w:sz="0" w:space="0" w:color="auto"/>
            <w:right w:val="none" w:sz="0" w:space="0" w:color="auto"/>
          </w:divBdr>
        </w:div>
        <w:div w:id="610817113">
          <w:marLeft w:val="640"/>
          <w:marRight w:val="0"/>
          <w:marTop w:val="0"/>
          <w:marBottom w:val="0"/>
          <w:divBdr>
            <w:top w:val="none" w:sz="0" w:space="0" w:color="auto"/>
            <w:left w:val="none" w:sz="0" w:space="0" w:color="auto"/>
            <w:bottom w:val="none" w:sz="0" w:space="0" w:color="auto"/>
            <w:right w:val="none" w:sz="0" w:space="0" w:color="auto"/>
          </w:divBdr>
        </w:div>
        <w:div w:id="2023898996">
          <w:marLeft w:val="640"/>
          <w:marRight w:val="0"/>
          <w:marTop w:val="0"/>
          <w:marBottom w:val="0"/>
          <w:divBdr>
            <w:top w:val="none" w:sz="0" w:space="0" w:color="auto"/>
            <w:left w:val="none" w:sz="0" w:space="0" w:color="auto"/>
            <w:bottom w:val="none" w:sz="0" w:space="0" w:color="auto"/>
            <w:right w:val="none" w:sz="0" w:space="0" w:color="auto"/>
          </w:divBdr>
        </w:div>
        <w:div w:id="1665695198">
          <w:marLeft w:val="640"/>
          <w:marRight w:val="0"/>
          <w:marTop w:val="0"/>
          <w:marBottom w:val="0"/>
          <w:divBdr>
            <w:top w:val="none" w:sz="0" w:space="0" w:color="auto"/>
            <w:left w:val="none" w:sz="0" w:space="0" w:color="auto"/>
            <w:bottom w:val="none" w:sz="0" w:space="0" w:color="auto"/>
            <w:right w:val="none" w:sz="0" w:space="0" w:color="auto"/>
          </w:divBdr>
        </w:div>
        <w:div w:id="1275096626">
          <w:marLeft w:val="640"/>
          <w:marRight w:val="0"/>
          <w:marTop w:val="0"/>
          <w:marBottom w:val="0"/>
          <w:divBdr>
            <w:top w:val="none" w:sz="0" w:space="0" w:color="auto"/>
            <w:left w:val="none" w:sz="0" w:space="0" w:color="auto"/>
            <w:bottom w:val="none" w:sz="0" w:space="0" w:color="auto"/>
            <w:right w:val="none" w:sz="0" w:space="0" w:color="auto"/>
          </w:divBdr>
        </w:div>
        <w:div w:id="683869596">
          <w:marLeft w:val="640"/>
          <w:marRight w:val="0"/>
          <w:marTop w:val="0"/>
          <w:marBottom w:val="0"/>
          <w:divBdr>
            <w:top w:val="none" w:sz="0" w:space="0" w:color="auto"/>
            <w:left w:val="none" w:sz="0" w:space="0" w:color="auto"/>
            <w:bottom w:val="none" w:sz="0" w:space="0" w:color="auto"/>
            <w:right w:val="none" w:sz="0" w:space="0" w:color="auto"/>
          </w:divBdr>
        </w:div>
        <w:div w:id="1191993832">
          <w:marLeft w:val="640"/>
          <w:marRight w:val="0"/>
          <w:marTop w:val="0"/>
          <w:marBottom w:val="0"/>
          <w:divBdr>
            <w:top w:val="none" w:sz="0" w:space="0" w:color="auto"/>
            <w:left w:val="none" w:sz="0" w:space="0" w:color="auto"/>
            <w:bottom w:val="none" w:sz="0" w:space="0" w:color="auto"/>
            <w:right w:val="none" w:sz="0" w:space="0" w:color="auto"/>
          </w:divBdr>
        </w:div>
        <w:div w:id="457382925">
          <w:marLeft w:val="640"/>
          <w:marRight w:val="0"/>
          <w:marTop w:val="0"/>
          <w:marBottom w:val="0"/>
          <w:divBdr>
            <w:top w:val="none" w:sz="0" w:space="0" w:color="auto"/>
            <w:left w:val="none" w:sz="0" w:space="0" w:color="auto"/>
            <w:bottom w:val="none" w:sz="0" w:space="0" w:color="auto"/>
            <w:right w:val="none" w:sz="0" w:space="0" w:color="auto"/>
          </w:divBdr>
        </w:div>
        <w:div w:id="1050495297">
          <w:marLeft w:val="640"/>
          <w:marRight w:val="0"/>
          <w:marTop w:val="0"/>
          <w:marBottom w:val="0"/>
          <w:divBdr>
            <w:top w:val="none" w:sz="0" w:space="0" w:color="auto"/>
            <w:left w:val="none" w:sz="0" w:space="0" w:color="auto"/>
            <w:bottom w:val="none" w:sz="0" w:space="0" w:color="auto"/>
            <w:right w:val="none" w:sz="0" w:space="0" w:color="auto"/>
          </w:divBdr>
        </w:div>
        <w:div w:id="1402406155">
          <w:marLeft w:val="640"/>
          <w:marRight w:val="0"/>
          <w:marTop w:val="0"/>
          <w:marBottom w:val="0"/>
          <w:divBdr>
            <w:top w:val="none" w:sz="0" w:space="0" w:color="auto"/>
            <w:left w:val="none" w:sz="0" w:space="0" w:color="auto"/>
            <w:bottom w:val="none" w:sz="0" w:space="0" w:color="auto"/>
            <w:right w:val="none" w:sz="0" w:space="0" w:color="auto"/>
          </w:divBdr>
        </w:div>
        <w:div w:id="1995836038">
          <w:marLeft w:val="640"/>
          <w:marRight w:val="0"/>
          <w:marTop w:val="0"/>
          <w:marBottom w:val="0"/>
          <w:divBdr>
            <w:top w:val="none" w:sz="0" w:space="0" w:color="auto"/>
            <w:left w:val="none" w:sz="0" w:space="0" w:color="auto"/>
            <w:bottom w:val="none" w:sz="0" w:space="0" w:color="auto"/>
            <w:right w:val="none" w:sz="0" w:space="0" w:color="auto"/>
          </w:divBdr>
        </w:div>
        <w:div w:id="1335842755">
          <w:marLeft w:val="640"/>
          <w:marRight w:val="0"/>
          <w:marTop w:val="0"/>
          <w:marBottom w:val="0"/>
          <w:divBdr>
            <w:top w:val="none" w:sz="0" w:space="0" w:color="auto"/>
            <w:left w:val="none" w:sz="0" w:space="0" w:color="auto"/>
            <w:bottom w:val="none" w:sz="0" w:space="0" w:color="auto"/>
            <w:right w:val="none" w:sz="0" w:space="0" w:color="auto"/>
          </w:divBdr>
        </w:div>
        <w:div w:id="17397188">
          <w:marLeft w:val="640"/>
          <w:marRight w:val="0"/>
          <w:marTop w:val="0"/>
          <w:marBottom w:val="0"/>
          <w:divBdr>
            <w:top w:val="none" w:sz="0" w:space="0" w:color="auto"/>
            <w:left w:val="none" w:sz="0" w:space="0" w:color="auto"/>
            <w:bottom w:val="none" w:sz="0" w:space="0" w:color="auto"/>
            <w:right w:val="none" w:sz="0" w:space="0" w:color="auto"/>
          </w:divBdr>
        </w:div>
        <w:div w:id="386877129">
          <w:marLeft w:val="640"/>
          <w:marRight w:val="0"/>
          <w:marTop w:val="0"/>
          <w:marBottom w:val="0"/>
          <w:divBdr>
            <w:top w:val="none" w:sz="0" w:space="0" w:color="auto"/>
            <w:left w:val="none" w:sz="0" w:space="0" w:color="auto"/>
            <w:bottom w:val="none" w:sz="0" w:space="0" w:color="auto"/>
            <w:right w:val="none" w:sz="0" w:space="0" w:color="auto"/>
          </w:divBdr>
        </w:div>
        <w:div w:id="669604489">
          <w:marLeft w:val="640"/>
          <w:marRight w:val="0"/>
          <w:marTop w:val="0"/>
          <w:marBottom w:val="0"/>
          <w:divBdr>
            <w:top w:val="none" w:sz="0" w:space="0" w:color="auto"/>
            <w:left w:val="none" w:sz="0" w:space="0" w:color="auto"/>
            <w:bottom w:val="none" w:sz="0" w:space="0" w:color="auto"/>
            <w:right w:val="none" w:sz="0" w:space="0" w:color="auto"/>
          </w:divBdr>
        </w:div>
        <w:div w:id="1501041329">
          <w:marLeft w:val="640"/>
          <w:marRight w:val="0"/>
          <w:marTop w:val="0"/>
          <w:marBottom w:val="0"/>
          <w:divBdr>
            <w:top w:val="none" w:sz="0" w:space="0" w:color="auto"/>
            <w:left w:val="none" w:sz="0" w:space="0" w:color="auto"/>
            <w:bottom w:val="none" w:sz="0" w:space="0" w:color="auto"/>
            <w:right w:val="none" w:sz="0" w:space="0" w:color="auto"/>
          </w:divBdr>
        </w:div>
        <w:div w:id="274749585">
          <w:marLeft w:val="640"/>
          <w:marRight w:val="0"/>
          <w:marTop w:val="0"/>
          <w:marBottom w:val="0"/>
          <w:divBdr>
            <w:top w:val="none" w:sz="0" w:space="0" w:color="auto"/>
            <w:left w:val="none" w:sz="0" w:space="0" w:color="auto"/>
            <w:bottom w:val="none" w:sz="0" w:space="0" w:color="auto"/>
            <w:right w:val="none" w:sz="0" w:space="0" w:color="auto"/>
          </w:divBdr>
        </w:div>
        <w:div w:id="1292905221">
          <w:marLeft w:val="640"/>
          <w:marRight w:val="0"/>
          <w:marTop w:val="0"/>
          <w:marBottom w:val="0"/>
          <w:divBdr>
            <w:top w:val="none" w:sz="0" w:space="0" w:color="auto"/>
            <w:left w:val="none" w:sz="0" w:space="0" w:color="auto"/>
            <w:bottom w:val="none" w:sz="0" w:space="0" w:color="auto"/>
            <w:right w:val="none" w:sz="0" w:space="0" w:color="auto"/>
          </w:divBdr>
        </w:div>
        <w:div w:id="1848593068">
          <w:marLeft w:val="640"/>
          <w:marRight w:val="0"/>
          <w:marTop w:val="0"/>
          <w:marBottom w:val="0"/>
          <w:divBdr>
            <w:top w:val="none" w:sz="0" w:space="0" w:color="auto"/>
            <w:left w:val="none" w:sz="0" w:space="0" w:color="auto"/>
            <w:bottom w:val="none" w:sz="0" w:space="0" w:color="auto"/>
            <w:right w:val="none" w:sz="0" w:space="0" w:color="auto"/>
          </w:divBdr>
        </w:div>
        <w:div w:id="872812405">
          <w:marLeft w:val="640"/>
          <w:marRight w:val="0"/>
          <w:marTop w:val="0"/>
          <w:marBottom w:val="0"/>
          <w:divBdr>
            <w:top w:val="none" w:sz="0" w:space="0" w:color="auto"/>
            <w:left w:val="none" w:sz="0" w:space="0" w:color="auto"/>
            <w:bottom w:val="none" w:sz="0" w:space="0" w:color="auto"/>
            <w:right w:val="none" w:sz="0" w:space="0" w:color="auto"/>
          </w:divBdr>
        </w:div>
        <w:div w:id="307903323">
          <w:marLeft w:val="640"/>
          <w:marRight w:val="0"/>
          <w:marTop w:val="0"/>
          <w:marBottom w:val="0"/>
          <w:divBdr>
            <w:top w:val="none" w:sz="0" w:space="0" w:color="auto"/>
            <w:left w:val="none" w:sz="0" w:space="0" w:color="auto"/>
            <w:bottom w:val="none" w:sz="0" w:space="0" w:color="auto"/>
            <w:right w:val="none" w:sz="0" w:space="0" w:color="auto"/>
          </w:divBdr>
        </w:div>
        <w:div w:id="519776194">
          <w:marLeft w:val="640"/>
          <w:marRight w:val="0"/>
          <w:marTop w:val="0"/>
          <w:marBottom w:val="0"/>
          <w:divBdr>
            <w:top w:val="none" w:sz="0" w:space="0" w:color="auto"/>
            <w:left w:val="none" w:sz="0" w:space="0" w:color="auto"/>
            <w:bottom w:val="none" w:sz="0" w:space="0" w:color="auto"/>
            <w:right w:val="none" w:sz="0" w:space="0" w:color="auto"/>
          </w:divBdr>
        </w:div>
        <w:div w:id="1394739841">
          <w:marLeft w:val="640"/>
          <w:marRight w:val="0"/>
          <w:marTop w:val="0"/>
          <w:marBottom w:val="0"/>
          <w:divBdr>
            <w:top w:val="none" w:sz="0" w:space="0" w:color="auto"/>
            <w:left w:val="none" w:sz="0" w:space="0" w:color="auto"/>
            <w:bottom w:val="none" w:sz="0" w:space="0" w:color="auto"/>
            <w:right w:val="none" w:sz="0" w:space="0" w:color="auto"/>
          </w:divBdr>
        </w:div>
        <w:div w:id="9841916">
          <w:marLeft w:val="640"/>
          <w:marRight w:val="0"/>
          <w:marTop w:val="0"/>
          <w:marBottom w:val="0"/>
          <w:divBdr>
            <w:top w:val="none" w:sz="0" w:space="0" w:color="auto"/>
            <w:left w:val="none" w:sz="0" w:space="0" w:color="auto"/>
            <w:bottom w:val="none" w:sz="0" w:space="0" w:color="auto"/>
            <w:right w:val="none" w:sz="0" w:space="0" w:color="auto"/>
          </w:divBdr>
        </w:div>
        <w:div w:id="1728066895">
          <w:marLeft w:val="640"/>
          <w:marRight w:val="0"/>
          <w:marTop w:val="0"/>
          <w:marBottom w:val="0"/>
          <w:divBdr>
            <w:top w:val="none" w:sz="0" w:space="0" w:color="auto"/>
            <w:left w:val="none" w:sz="0" w:space="0" w:color="auto"/>
            <w:bottom w:val="none" w:sz="0" w:space="0" w:color="auto"/>
            <w:right w:val="none" w:sz="0" w:space="0" w:color="auto"/>
          </w:divBdr>
        </w:div>
      </w:divsChild>
    </w:div>
    <w:div w:id="532694887">
      <w:bodyDiv w:val="1"/>
      <w:marLeft w:val="0"/>
      <w:marRight w:val="0"/>
      <w:marTop w:val="0"/>
      <w:marBottom w:val="0"/>
      <w:divBdr>
        <w:top w:val="none" w:sz="0" w:space="0" w:color="auto"/>
        <w:left w:val="none" w:sz="0" w:space="0" w:color="auto"/>
        <w:bottom w:val="none" w:sz="0" w:space="0" w:color="auto"/>
        <w:right w:val="none" w:sz="0" w:space="0" w:color="auto"/>
      </w:divBdr>
      <w:divsChild>
        <w:div w:id="920067972">
          <w:marLeft w:val="480"/>
          <w:marRight w:val="0"/>
          <w:marTop w:val="0"/>
          <w:marBottom w:val="0"/>
          <w:divBdr>
            <w:top w:val="none" w:sz="0" w:space="0" w:color="auto"/>
            <w:left w:val="none" w:sz="0" w:space="0" w:color="auto"/>
            <w:bottom w:val="none" w:sz="0" w:space="0" w:color="auto"/>
            <w:right w:val="none" w:sz="0" w:space="0" w:color="auto"/>
          </w:divBdr>
        </w:div>
        <w:div w:id="631450077">
          <w:marLeft w:val="480"/>
          <w:marRight w:val="0"/>
          <w:marTop w:val="0"/>
          <w:marBottom w:val="0"/>
          <w:divBdr>
            <w:top w:val="none" w:sz="0" w:space="0" w:color="auto"/>
            <w:left w:val="none" w:sz="0" w:space="0" w:color="auto"/>
            <w:bottom w:val="none" w:sz="0" w:space="0" w:color="auto"/>
            <w:right w:val="none" w:sz="0" w:space="0" w:color="auto"/>
          </w:divBdr>
        </w:div>
        <w:div w:id="537861653">
          <w:marLeft w:val="480"/>
          <w:marRight w:val="0"/>
          <w:marTop w:val="0"/>
          <w:marBottom w:val="0"/>
          <w:divBdr>
            <w:top w:val="none" w:sz="0" w:space="0" w:color="auto"/>
            <w:left w:val="none" w:sz="0" w:space="0" w:color="auto"/>
            <w:bottom w:val="none" w:sz="0" w:space="0" w:color="auto"/>
            <w:right w:val="none" w:sz="0" w:space="0" w:color="auto"/>
          </w:divBdr>
        </w:div>
        <w:div w:id="631596383">
          <w:marLeft w:val="480"/>
          <w:marRight w:val="0"/>
          <w:marTop w:val="0"/>
          <w:marBottom w:val="0"/>
          <w:divBdr>
            <w:top w:val="none" w:sz="0" w:space="0" w:color="auto"/>
            <w:left w:val="none" w:sz="0" w:space="0" w:color="auto"/>
            <w:bottom w:val="none" w:sz="0" w:space="0" w:color="auto"/>
            <w:right w:val="none" w:sz="0" w:space="0" w:color="auto"/>
          </w:divBdr>
        </w:div>
        <w:div w:id="442772360">
          <w:marLeft w:val="480"/>
          <w:marRight w:val="0"/>
          <w:marTop w:val="0"/>
          <w:marBottom w:val="0"/>
          <w:divBdr>
            <w:top w:val="none" w:sz="0" w:space="0" w:color="auto"/>
            <w:left w:val="none" w:sz="0" w:space="0" w:color="auto"/>
            <w:bottom w:val="none" w:sz="0" w:space="0" w:color="auto"/>
            <w:right w:val="none" w:sz="0" w:space="0" w:color="auto"/>
          </w:divBdr>
        </w:div>
        <w:div w:id="627124731">
          <w:marLeft w:val="480"/>
          <w:marRight w:val="0"/>
          <w:marTop w:val="0"/>
          <w:marBottom w:val="0"/>
          <w:divBdr>
            <w:top w:val="none" w:sz="0" w:space="0" w:color="auto"/>
            <w:left w:val="none" w:sz="0" w:space="0" w:color="auto"/>
            <w:bottom w:val="none" w:sz="0" w:space="0" w:color="auto"/>
            <w:right w:val="none" w:sz="0" w:space="0" w:color="auto"/>
          </w:divBdr>
        </w:div>
        <w:div w:id="509025416">
          <w:marLeft w:val="480"/>
          <w:marRight w:val="0"/>
          <w:marTop w:val="0"/>
          <w:marBottom w:val="0"/>
          <w:divBdr>
            <w:top w:val="none" w:sz="0" w:space="0" w:color="auto"/>
            <w:left w:val="none" w:sz="0" w:space="0" w:color="auto"/>
            <w:bottom w:val="none" w:sz="0" w:space="0" w:color="auto"/>
            <w:right w:val="none" w:sz="0" w:space="0" w:color="auto"/>
          </w:divBdr>
        </w:div>
        <w:div w:id="342169901">
          <w:marLeft w:val="480"/>
          <w:marRight w:val="0"/>
          <w:marTop w:val="0"/>
          <w:marBottom w:val="0"/>
          <w:divBdr>
            <w:top w:val="none" w:sz="0" w:space="0" w:color="auto"/>
            <w:left w:val="none" w:sz="0" w:space="0" w:color="auto"/>
            <w:bottom w:val="none" w:sz="0" w:space="0" w:color="auto"/>
            <w:right w:val="none" w:sz="0" w:space="0" w:color="auto"/>
          </w:divBdr>
        </w:div>
        <w:div w:id="1945764782">
          <w:marLeft w:val="480"/>
          <w:marRight w:val="0"/>
          <w:marTop w:val="0"/>
          <w:marBottom w:val="0"/>
          <w:divBdr>
            <w:top w:val="none" w:sz="0" w:space="0" w:color="auto"/>
            <w:left w:val="none" w:sz="0" w:space="0" w:color="auto"/>
            <w:bottom w:val="none" w:sz="0" w:space="0" w:color="auto"/>
            <w:right w:val="none" w:sz="0" w:space="0" w:color="auto"/>
          </w:divBdr>
        </w:div>
        <w:div w:id="898516395">
          <w:marLeft w:val="480"/>
          <w:marRight w:val="0"/>
          <w:marTop w:val="0"/>
          <w:marBottom w:val="0"/>
          <w:divBdr>
            <w:top w:val="none" w:sz="0" w:space="0" w:color="auto"/>
            <w:left w:val="none" w:sz="0" w:space="0" w:color="auto"/>
            <w:bottom w:val="none" w:sz="0" w:space="0" w:color="auto"/>
            <w:right w:val="none" w:sz="0" w:space="0" w:color="auto"/>
          </w:divBdr>
        </w:div>
        <w:div w:id="994072104">
          <w:marLeft w:val="480"/>
          <w:marRight w:val="0"/>
          <w:marTop w:val="0"/>
          <w:marBottom w:val="0"/>
          <w:divBdr>
            <w:top w:val="none" w:sz="0" w:space="0" w:color="auto"/>
            <w:left w:val="none" w:sz="0" w:space="0" w:color="auto"/>
            <w:bottom w:val="none" w:sz="0" w:space="0" w:color="auto"/>
            <w:right w:val="none" w:sz="0" w:space="0" w:color="auto"/>
          </w:divBdr>
        </w:div>
        <w:div w:id="1628005854">
          <w:marLeft w:val="480"/>
          <w:marRight w:val="0"/>
          <w:marTop w:val="0"/>
          <w:marBottom w:val="0"/>
          <w:divBdr>
            <w:top w:val="none" w:sz="0" w:space="0" w:color="auto"/>
            <w:left w:val="none" w:sz="0" w:space="0" w:color="auto"/>
            <w:bottom w:val="none" w:sz="0" w:space="0" w:color="auto"/>
            <w:right w:val="none" w:sz="0" w:space="0" w:color="auto"/>
          </w:divBdr>
        </w:div>
        <w:div w:id="338121661">
          <w:marLeft w:val="480"/>
          <w:marRight w:val="0"/>
          <w:marTop w:val="0"/>
          <w:marBottom w:val="0"/>
          <w:divBdr>
            <w:top w:val="none" w:sz="0" w:space="0" w:color="auto"/>
            <w:left w:val="none" w:sz="0" w:space="0" w:color="auto"/>
            <w:bottom w:val="none" w:sz="0" w:space="0" w:color="auto"/>
            <w:right w:val="none" w:sz="0" w:space="0" w:color="auto"/>
          </w:divBdr>
        </w:div>
        <w:div w:id="379525456">
          <w:marLeft w:val="480"/>
          <w:marRight w:val="0"/>
          <w:marTop w:val="0"/>
          <w:marBottom w:val="0"/>
          <w:divBdr>
            <w:top w:val="none" w:sz="0" w:space="0" w:color="auto"/>
            <w:left w:val="none" w:sz="0" w:space="0" w:color="auto"/>
            <w:bottom w:val="none" w:sz="0" w:space="0" w:color="auto"/>
            <w:right w:val="none" w:sz="0" w:space="0" w:color="auto"/>
          </w:divBdr>
        </w:div>
        <w:div w:id="659701311">
          <w:marLeft w:val="480"/>
          <w:marRight w:val="0"/>
          <w:marTop w:val="0"/>
          <w:marBottom w:val="0"/>
          <w:divBdr>
            <w:top w:val="none" w:sz="0" w:space="0" w:color="auto"/>
            <w:left w:val="none" w:sz="0" w:space="0" w:color="auto"/>
            <w:bottom w:val="none" w:sz="0" w:space="0" w:color="auto"/>
            <w:right w:val="none" w:sz="0" w:space="0" w:color="auto"/>
          </w:divBdr>
        </w:div>
        <w:div w:id="414211471">
          <w:marLeft w:val="480"/>
          <w:marRight w:val="0"/>
          <w:marTop w:val="0"/>
          <w:marBottom w:val="0"/>
          <w:divBdr>
            <w:top w:val="none" w:sz="0" w:space="0" w:color="auto"/>
            <w:left w:val="none" w:sz="0" w:space="0" w:color="auto"/>
            <w:bottom w:val="none" w:sz="0" w:space="0" w:color="auto"/>
            <w:right w:val="none" w:sz="0" w:space="0" w:color="auto"/>
          </w:divBdr>
        </w:div>
        <w:div w:id="1329137510">
          <w:marLeft w:val="480"/>
          <w:marRight w:val="0"/>
          <w:marTop w:val="0"/>
          <w:marBottom w:val="0"/>
          <w:divBdr>
            <w:top w:val="none" w:sz="0" w:space="0" w:color="auto"/>
            <w:left w:val="none" w:sz="0" w:space="0" w:color="auto"/>
            <w:bottom w:val="none" w:sz="0" w:space="0" w:color="auto"/>
            <w:right w:val="none" w:sz="0" w:space="0" w:color="auto"/>
          </w:divBdr>
        </w:div>
        <w:div w:id="1347362333">
          <w:marLeft w:val="480"/>
          <w:marRight w:val="0"/>
          <w:marTop w:val="0"/>
          <w:marBottom w:val="0"/>
          <w:divBdr>
            <w:top w:val="none" w:sz="0" w:space="0" w:color="auto"/>
            <w:left w:val="none" w:sz="0" w:space="0" w:color="auto"/>
            <w:bottom w:val="none" w:sz="0" w:space="0" w:color="auto"/>
            <w:right w:val="none" w:sz="0" w:space="0" w:color="auto"/>
          </w:divBdr>
        </w:div>
        <w:div w:id="1074281327">
          <w:marLeft w:val="480"/>
          <w:marRight w:val="0"/>
          <w:marTop w:val="0"/>
          <w:marBottom w:val="0"/>
          <w:divBdr>
            <w:top w:val="none" w:sz="0" w:space="0" w:color="auto"/>
            <w:left w:val="none" w:sz="0" w:space="0" w:color="auto"/>
            <w:bottom w:val="none" w:sz="0" w:space="0" w:color="auto"/>
            <w:right w:val="none" w:sz="0" w:space="0" w:color="auto"/>
          </w:divBdr>
        </w:div>
        <w:div w:id="762577504">
          <w:marLeft w:val="480"/>
          <w:marRight w:val="0"/>
          <w:marTop w:val="0"/>
          <w:marBottom w:val="0"/>
          <w:divBdr>
            <w:top w:val="none" w:sz="0" w:space="0" w:color="auto"/>
            <w:left w:val="none" w:sz="0" w:space="0" w:color="auto"/>
            <w:bottom w:val="none" w:sz="0" w:space="0" w:color="auto"/>
            <w:right w:val="none" w:sz="0" w:space="0" w:color="auto"/>
          </w:divBdr>
        </w:div>
        <w:div w:id="938415871">
          <w:marLeft w:val="480"/>
          <w:marRight w:val="0"/>
          <w:marTop w:val="0"/>
          <w:marBottom w:val="0"/>
          <w:divBdr>
            <w:top w:val="none" w:sz="0" w:space="0" w:color="auto"/>
            <w:left w:val="none" w:sz="0" w:space="0" w:color="auto"/>
            <w:bottom w:val="none" w:sz="0" w:space="0" w:color="auto"/>
            <w:right w:val="none" w:sz="0" w:space="0" w:color="auto"/>
          </w:divBdr>
        </w:div>
        <w:div w:id="1012492784">
          <w:marLeft w:val="480"/>
          <w:marRight w:val="0"/>
          <w:marTop w:val="0"/>
          <w:marBottom w:val="0"/>
          <w:divBdr>
            <w:top w:val="none" w:sz="0" w:space="0" w:color="auto"/>
            <w:left w:val="none" w:sz="0" w:space="0" w:color="auto"/>
            <w:bottom w:val="none" w:sz="0" w:space="0" w:color="auto"/>
            <w:right w:val="none" w:sz="0" w:space="0" w:color="auto"/>
          </w:divBdr>
        </w:div>
        <w:div w:id="853423145">
          <w:marLeft w:val="480"/>
          <w:marRight w:val="0"/>
          <w:marTop w:val="0"/>
          <w:marBottom w:val="0"/>
          <w:divBdr>
            <w:top w:val="none" w:sz="0" w:space="0" w:color="auto"/>
            <w:left w:val="none" w:sz="0" w:space="0" w:color="auto"/>
            <w:bottom w:val="none" w:sz="0" w:space="0" w:color="auto"/>
            <w:right w:val="none" w:sz="0" w:space="0" w:color="auto"/>
          </w:divBdr>
        </w:div>
        <w:div w:id="420487356">
          <w:marLeft w:val="480"/>
          <w:marRight w:val="0"/>
          <w:marTop w:val="0"/>
          <w:marBottom w:val="0"/>
          <w:divBdr>
            <w:top w:val="none" w:sz="0" w:space="0" w:color="auto"/>
            <w:left w:val="none" w:sz="0" w:space="0" w:color="auto"/>
            <w:bottom w:val="none" w:sz="0" w:space="0" w:color="auto"/>
            <w:right w:val="none" w:sz="0" w:space="0" w:color="auto"/>
          </w:divBdr>
        </w:div>
        <w:div w:id="1812136466">
          <w:marLeft w:val="480"/>
          <w:marRight w:val="0"/>
          <w:marTop w:val="0"/>
          <w:marBottom w:val="0"/>
          <w:divBdr>
            <w:top w:val="none" w:sz="0" w:space="0" w:color="auto"/>
            <w:left w:val="none" w:sz="0" w:space="0" w:color="auto"/>
            <w:bottom w:val="none" w:sz="0" w:space="0" w:color="auto"/>
            <w:right w:val="none" w:sz="0" w:space="0" w:color="auto"/>
          </w:divBdr>
        </w:div>
        <w:div w:id="1877810528">
          <w:marLeft w:val="480"/>
          <w:marRight w:val="0"/>
          <w:marTop w:val="0"/>
          <w:marBottom w:val="0"/>
          <w:divBdr>
            <w:top w:val="none" w:sz="0" w:space="0" w:color="auto"/>
            <w:left w:val="none" w:sz="0" w:space="0" w:color="auto"/>
            <w:bottom w:val="none" w:sz="0" w:space="0" w:color="auto"/>
            <w:right w:val="none" w:sz="0" w:space="0" w:color="auto"/>
          </w:divBdr>
        </w:div>
        <w:div w:id="1940404362">
          <w:marLeft w:val="480"/>
          <w:marRight w:val="0"/>
          <w:marTop w:val="0"/>
          <w:marBottom w:val="0"/>
          <w:divBdr>
            <w:top w:val="none" w:sz="0" w:space="0" w:color="auto"/>
            <w:left w:val="none" w:sz="0" w:space="0" w:color="auto"/>
            <w:bottom w:val="none" w:sz="0" w:space="0" w:color="auto"/>
            <w:right w:val="none" w:sz="0" w:space="0" w:color="auto"/>
          </w:divBdr>
        </w:div>
        <w:div w:id="609824736">
          <w:marLeft w:val="480"/>
          <w:marRight w:val="0"/>
          <w:marTop w:val="0"/>
          <w:marBottom w:val="0"/>
          <w:divBdr>
            <w:top w:val="none" w:sz="0" w:space="0" w:color="auto"/>
            <w:left w:val="none" w:sz="0" w:space="0" w:color="auto"/>
            <w:bottom w:val="none" w:sz="0" w:space="0" w:color="auto"/>
            <w:right w:val="none" w:sz="0" w:space="0" w:color="auto"/>
          </w:divBdr>
        </w:div>
        <w:div w:id="1157306073">
          <w:marLeft w:val="480"/>
          <w:marRight w:val="0"/>
          <w:marTop w:val="0"/>
          <w:marBottom w:val="0"/>
          <w:divBdr>
            <w:top w:val="none" w:sz="0" w:space="0" w:color="auto"/>
            <w:left w:val="none" w:sz="0" w:space="0" w:color="auto"/>
            <w:bottom w:val="none" w:sz="0" w:space="0" w:color="auto"/>
            <w:right w:val="none" w:sz="0" w:space="0" w:color="auto"/>
          </w:divBdr>
        </w:div>
        <w:div w:id="231309234">
          <w:marLeft w:val="480"/>
          <w:marRight w:val="0"/>
          <w:marTop w:val="0"/>
          <w:marBottom w:val="0"/>
          <w:divBdr>
            <w:top w:val="none" w:sz="0" w:space="0" w:color="auto"/>
            <w:left w:val="none" w:sz="0" w:space="0" w:color="auto"/>
            <w:bottom w:val="none" w:sz="0" w:space="0" w:color="auto"/>
            <w:right w:val="none" w:sz="0" w:space="0" w:color="auto"/>
          </w:divBdr>
        </w:div>
        <w:div w:id="203755175">
          <w:marLeft w:val="480"/>
          <w:marRight w:val="0"/>
          <w:marTop w:val="0"/>
          <w:marBottom w:val="0"/>
          <w:divBdr>
            <w:top w:val="none" w:sz="0" w:space="0" w:color="auto"/>
            <w:left w:val="none" w:sz="0" w:space="0" w:color="auto"/>
            <w:bottom w:val="none" w:sz="0" w:space="0" w:color="auto"/>
            <w:right w:val="none" w:sz="0" w:space="0" w:color="auto"/>
          </w:divBdr>
        </w:div>
        <w:div w:id="772676356">
          <w:marLeft w:val="480"/>
          <w:marRight w:val="0"/>
          <w:marTop w:val="0"/>
          <w:marBottom w:val="0"/>
          <w:divBdr>
            <w:top w:val="none" w:sz="0" w:space="0" w:color="auto"/>
            <w:left w:val="none" w:sz="0" w:space="0" w:color="auto"/>
            <w:bottom w:val="none" w:sz="0" w:space="0" w:color="auto"/>
            <w:right w:val="none" w:sz="0" w:space="0" w:color="auto"/>
          </w:divBdr>
        </w:div>
        <w:div w:id="1820879118">
          <w:marLeft w:val="480"/>
          <w:marRight w:val="0"/>
          <w:marTop w:val="0"/>
          <w:marBottom w:val="0"/>
          <w:divBdr>
            <w:top w:val="none" w:sz="0" w:space="0" w:color="auto"/>
            <w:left w:val="none" w:sz="0" w:space="0" w:color="auto"/>
            <w:bottom w:val="none" w:sz="0" w:space="0" w:color="auto"/>
            <w:right w:val="none" w:sz="0" w:space="0" w:color="auto"/>
          </w:divBdr>
        </w:div>
        <w:div w:id="1900745248">
          <w:marLeft w:val="480"/>
          <w:marRight w:val="0"/>
          <w:marTop w:val="0"/>
          <w:marBottom w:val="0"/>
          <w:divBdr>
            <w:top w:val="none" w:sz="0" w:space="0" w:color="auto"/>
            <w:left w:val="none" w:sz="0" w:space="0" w:color="auto"/>
            <w:bottom w:val="none" w:sz="0" w:space="0" w:color="auto"/>
            <w:right w:val="none" w:sz="0" w:space="0" w:color="auto"/>
          </w:divBdr>
        </w:div>
        <w:div w:id="1434087933">
          <w:marLeft w:val="480"/>
          <w:marRight w:val="0"/>
          <w:marTop w:val="0"/>
          <w:marBottom w:val="0"/>
          <w:divBdr>
            <w:top w:val="none" w:sz="0" w:space="0" w:color="auto"/>
            <w:left w:val="none" w:sz="0" w:space="0" w:color="auto"/>
            <w:bottom w:val="none" w:sz="0" w:space="0" w:color="auto"/>
            <w:right w:val="none" w:sz="0" w:space="0" w:color="auto"/>
          </w:divBdr>
        </w:div>
        <w:div w:id="729811884">
          <w:marLeft w:val="480"/>
          <w:marRight w:val="0"/>
          <w:marTop w:val="0"/>
          <w:marBottom w:val="0"/>
          <w:divBdr>
            <w:top w:val="none" w:sz="0" w:space="0" w:color="auto"/>
            <w:left w:val="none" w:sz="0" w:space="0" w:color="auto"/>
            <w:bottom w:val="none" w:sz="0" w:space="0" w:color="auto"/>
            <w:right w:val="none" w:sz="0" w:space="0" w:color="auto"/>
          </w:divBdr>
        </w:div>
        <w:div w:id="1121263148">
          <w:marLeft w:val="480"/>
          <w:marRight w:val="0"/>
          <w:marTop w:val="0"/>
          <w:marBottom w:val="0"/>
          <w:divBdr>
            <w:top w:val="none" w:sz="0" w:space="0" w:color="auto"/>
            <w:left w:val="none" w:sz="0" w:space="0" w:color="auto"/>
            <w:bottom w:val="none" w:sz="0" w:space="0" w:color="auto"/>
            <w:right w:val="none" w:sz="0" w:space="0" w:color="auto"/>
          </w:divBdr>
        </w:div>
        <w:div w:id="174270430">
          <w:marLeft w:val="480"/>
          <w:marRight w:val="0"/>
          <w:marTop w:val="0"/>
          <w:marBottom w:val="0"/>
          <w:divBdr>
            <w:top w:val="none" w:sz="0" w:space="0" w:color="auto"/>
            <w:left w:val="none" w:sz="0" w:space="0" w:color="auto"/>
            <w:bottom w:val="none" w:sz="0" w:space="0" w:color="auto"/>
            <w:right w:val="none" w:sz="0" w:space="0" w:color="auto"/>
          </w:divBdr>
        </w:div>
        <w:div w:id="39326576">
          <w:marLeft w:val="480"/>
          <w:marRight w:val="0"/>
          <w:marTop w:val="0"/>
          <w:marBottom w:val="0"/>
          <w:divBdr>
            <w:top w:val="none" w:sz="0" w:space="0" w:color="auto"/>
            <w:left w:val="none" w:sz="0" w:space="0" w:color="auto"/>
            <w:bottom w:val="none" w:sz="0" w:space="0" w:color="auto"/>
            <w:right w:val="none" w:sz="0" w:space="0" w:color="auto"/>
          </w:divBdr>
        </w:div>
        <w:div w:id="766849370">
          <w:marLeft w:val="480"/>
          <w:marRight w:val="0"/>
          <w:marTop w:val="0"/>
          <w:marBottom w:val="0"/>
          <w:divBdr>
            <w:top w:val="none" w:sz="0" w:space="0" w:color="auto"/>
            <w:left w:val="none" w:sz="0" w:space="0" w:color="auto"/>
            <w:bottom w:val="none" w:sz="0" w:space="0" w:color="auto"/>
            <w:right w:val="none" w:sz="0" w:space="0" w:color="auto"/>
          </w:divBdr>
        </w:div>
        <w:div w:id="1751728513">
          <w:marLeft w:val="480"/>
          <w:marRight w:val="0"/>
          <w:marTop w:val="0"/>
          <w:marBottom w:val="0"/>
          <w:divBdr>
            <w:top w:val="none" w:sz="0" w:space="0" w:color="auto"/>
            <w:left w:val="none" w:sz="0" w:space="0" w:color="auto"/>
            <w:bottom w:val="none" w:sz="0" w:space="0" w:color="auto"/>
            <w:right w:val="none" w:sz="0" w:space="0" w:color="auto"/>
          </w:divBdr>
        </w:div>
        <w:div w:id="271788391">
          <w:marLeft w:val="480"/>
          <w:marRight w:val="0"/>
          <w:marTop w:val="0"/>
          <w:marBottom w:val="0"/>
          <w:divBdr>
            <w:top w:val="none" w:sz="0" w:space="0" w:color="auto"/>
            <w:left w:val="none" w:sz="0" w:space="0" w:color="auto"/>
            <w:bottom w:val="none" w:sz="0" w:space="0" w:color="auto"/>
            <w:right w:val="none" w:sz="0" w:space="0" w:color="auto"/>
          </w:divBdr>
        </w:div>
        <w:div w:id="1637756405">
          <w:marLeft w:val="480"/>
          <w:marRight w:val="0"/>
          <w:marTop w:val="0"/>
          <w:marBottom w:val="0"/>
          <w:divBdr>
            <w:top w:val="none" w:sz="0" w:space="0" w:color="auto"/>
            <w:left w:val="none" w:sz="0" w:space="0" w:color="auto"/>
            <w:bottom w:val="none" w:sz="0" w:space="0" w:color="auto"/>
            <w:right w:val="none" w:sz="0" w:space="0" w:color="auto"/>
          </w:divBdr>
        </w:div>
        <w:div w:id="509834051">
          <w:marLeft w:val="480"/>
          <w:marRight w:val="0"/>
          <w:marTop w:val="0"/>
          <w:marBottom w:val="0"/>
          <w:divBdr>
            <w:top w:val="none" w:sz="0" w:space="0" w:color="auto"/>
            <w:left w:val="none" w:sz="0" w:space="0" w:color="auto"/>
            <w:bottom w:val="none" w:sz="0" w:space="0" w:color="auto"/>
            <w:right w:val="none" w:sz="0" w:space="0" w:color="auto"/>
          </w:divBdr>
        </w:div>
        <w:div w:id="1815105148">
          <w:marLeft w:val="480"/>
          <w:marRight w:val="0"/>
          <w:marTop w:val="0"/>
          <w:marBottom w:val="0"/>
          <w:divBdr>
            <w:top w:val="none" w:sz="0" w:space="0" w:color="auto"/>
            <w:left w:val="none" w:sz="0" w:space="0" w:color="auto"/>
            <w:bottom w:val="none" w:sz="0" w:space="0" w:color="auto"/>
            <w:right w:val="none" w:sz="0" w:space="0" w:color="auto"/>
          </w:divBdr>
        </w:div>
        <w:div w:id="241108419">
          <w:marLeft w:val="480"/>
          <w:marRight w:val="0"/>
          <w:marTop w:val="0"/>
          <w:marBottom w:val="0"/>
          <w:divBdr>
            <w:top w:val="none" w:sz="0" w:space="0" w:color="auto"/>
            <w:left w:val="none" w:sz="0" w:space="0" w:color="auto"/>
            <w:bottom w:val="none" w:sz="0" w:space="0" w:color="auto"/>
            <w:right w:val="none" w:sz="0" w:space="0" w:color="auto"/>
          </w:divBdr>
        </w:div>
      </w:divsChild>
    </w:div>
    <w:div w:id="533690926">
      <w:bodyDiv w:val="1"/>
      <w:marLeft w:val="0"/>
      <w:marRight w:val="0"/>
      <w:marTop w:val="0"/>
      <w:marBottom w:val="0"/>
      <w:divBdr>
        <w:top w:val="none" w:sz="0" w:space="0" w:color="auto"/>
        <w:left w:val="none" w:sz="0" w:space="0" w:color="auto"/>
        <w:bottom w:val="none" w:sz="0" w:space="0" w:color="auto"/>
        <w:right w:val="none" w:sz="0" w:space="0" w:color="auto"/>
      </w:divBdr>
    </w:div>
    <w:div w:id="534270931">
      <w:bodyDiv w:val="1"/>
      <w:marLeft w:val="0"/>
      <w:marRight w:val="0"/>
      <w:marTop w:val="0"/>
      <w:marBottom w:val="0"/>
      <w:divBdr>
        <w:top w:val="none" w:sz="0" w:space="0" w:color="auto"/>
        <w:left w:val="none" w:sz="0" w:space="0" w:color="auto"/>
        <w:bottom w:val="none" w:sz="0" w:space="0" w:color="auto"/>
        <w:right w:val="none" w:sz="0" w:space="0" w:color="auto"/>
      </w:divBdr>
    </w:div>
    <w:div w:id="535848312">
      <w:bodyDiv w:val="1"/>
      <w:marLeft w:val="0"/>
      <w:marRight w:val="0"/>
      <w:marTop w:val="0"/>
      <w:marBottom w:val="0"/>
      <w:divBdr>
        <w:top w:val="none" w:sz="0" w:space="0" w:color="auto"/>
        <w:left w:val="none" w:sz="0" w:space="0" w:color="auto"/>
        <w:bottom w:val="none" w:sz="0" w:space="0" w:color="auto"/>
        <w:right w:val="none" w:sz="0" w:space="0" w:color="auto"/>
      </w:divBdr>
    </w:div>
    <w:div w:id="539630261">
      <w:bodyDiv w:val="1"/>
      <w:marLeft w:val="0"/>
      <w:marRight w:val="0"/>
      <w:marTop w:val="0"/>
      <w:marBottom w:val="0"/>
      <w:divBdr>
        <w:top w:val="none" w:sz="0" w:space="0" w:color="auto"/>
        <w:left w:val="none" w:sz="0" w:space="0" w:color="auto"/>
        <w:bottom w:val="none" w:sz="0" w:space="0" w:color="auto"/>
        <w:right w:val="none" w:sz="0" w:space="0" w:color="auto"/>
      </w:divBdr>
    </w:div>
    <w:div w:id="541138034">
      <w:bodyDiv w:val="1"/>
      <w:marLeft w:val="0"/>
      <w:marRight w:val="0"/>
      <w:marTop w:val="0"/>
      <w:marBottom w:val="0"/>
      <w:divBdr>
        <w:top w:val="none" w:sz="0" w:space="0" w:color="auto"/>
        <w:left w:val="none" w:sz="0" w:space="0" w:color="auto"/>
        <w:bottom w:val="none" w:sz="0" w:space="0" w:color="auto"/>
        <w:right w:val="none" w:sz="0" w:space="0" w:color="auto"/>
      </w:divBdr>
    </w:div>
    <w:div w:id="543759142">
      <w:bodyDiv w:val="1"/>
      <w:marLeft w:val="0"/>
      <w:marRight w:val="0"/>
      <w:marTop w:val="0"/>
      <w:marBottom w:val="0"/>
      <w:divBdr>
        <w:top w:val="none" w:sz="0" w:space="0" w:color="auto"/>
        <w:left w:val="none" w:sz="0" w:space="0" w:color="auto"/>
        <w:bottom w:val="none" w:sz="0" w:space="0" w:color="auto"/>
        <w:right w:val="none" w:sz="0" w:space="0" w:color="auto"/>
      </w:divBdr>
    </w:div>
    <w:div w:id="545530083">
      <w:bodyDiv w:val="1"/>
      <w:marLeft w:val="0"/>
      <w:marRight w:val="0"/>
      <w:marTop w:val="0"/>
      <w:marBottom w:val="0"/>
      <w:divBdr>
        <w:top w:val="none" w:sz="0" w:space="0" w:color="auto"/>
        <w:left w:val="none" w:sz="0" w:space="0" w:color="auto"/>
        <w:bottom w:val="none" w:sz="0" w:space="0" w:color="auto"/>
        <w:right w:val="none" w:sz="0" w:space="0" w:color="auto"/>
      </w:divBdr>
      <w:divsChild>
        <w:div w:id="1082797362">
          <w:marLeft w:val="640"/>
          <w:marRight w:val="0"/>
          <w:marTop w:val="0"/>
          <w:marBottom w:val="0"/>
          <w:divBdr>
            <w:top w:val="none" w:sz="0" w:space="0" w:color="auto"/>
            <w:left w:val="none" w:sz="0" w:space="0" w:color="auto"/>
            <w:bottom w:val="none" w:sz="0" w:space="0" w:color="auto"/>
            <w:right w:val="none" w:sz="0" w:space="0" w:color="auto"/>
          </w:divBdr>
        </w:div>
        <w:div w:id="1698770902">
          <w:marLeft w:val="640"/>
          <w:marRight w:val="0"/>
          <w:marTop w:val="0"/>
          <w:marBottom w:val="0"/>
          <w:divBdr>
            <w:top w:val="none" w:sz="0" w:space="0" w:color="auto"/>
            <w:left w:val="none" w:sz="0" w:space="0" w:color="auto"/>
            <w:bottom w:val="none" w:sz="0" w:space="0" w:color="auto"/>
            <w:right w:val="none" w:sz="0" w:space="0" w:color="auto"/>
          </w:divBdr>
        </w:div>
        <w:div w:id="1149328506">
          <w:marLeft w:val="640"/>
          <w:marRight w:val="0"/>
          <w:marTop w:val="0"/>
          <w:marBottom w:val="0"/>
          <w:divBdr>
            <w:top w:val="none" w:sz="0" w:space="0" w:color="auto"/>
            <w:left w:val="none" w:sz="0" w:space="0" w:color="auto"/>
            <w:bottom w:val="none" w:sz="0" w:space="0" w:color="auto"/>
            <w:right w:val="none" w:sz="0" w:space="0" w:color="auto"/>
          </w:divBdr>
        </w:div>
        <w:div w:id="1745180245">
          <w:marLeft w:val="640"/>
          <w:marRight w:val="0"/>
          <w:marTop w:val="0"/>
          <w:marBottom w:val="0"/>
          <w:divBdr>
            <w:top w:val="none" w:sz="0" w:space="0" w:color="auto"/>
            <w:left w:val="none" w:sz="0" w:space="0" w:color="auto"/>
            <w:bottom w:val="none" w:sz="0" w:space="0" w:color="auto"/>
            <w:right w:val="none" w:sz="0" w:space="0" w:color="auto"/>
          </w:divBdr>
        </w:div>
        <w:div w:id="459299708">
          <w:marLeft w:val="640"/>
          <w:marRight w:val="0"/>
          <w:marTop w:val="0"/>
          <w:marBottom w:val="0"/>
          <w:divBdr>
            <w:top w:val="none" w:sz="0" w:space="0" w:color="auto"/>
            <w:left w:val="none" w:sz="0" w:space="0" w:color="auto"/>
            <w:bottom w:val="none" w:sz="0" w:space="0" w:color="auto"/>
            <w:right w:val="none" w:sz="0" w:space="0" w:color="auto"/>
          </w:divBdr>
        </w:div>
        <w:div w:id="1409503474">
          <w:marLeft w:val="640"/>
          <w:marRight w:val="0"/>
          <w:marTop w:val="0"/>
          <w:marBottom w:val="0"/>
          <w:divBdr>
            <w:top w:val="none" w:sz="0" w:space="0" w:color="auto"/>
            <w:left w:val="none" w:sz="0" w:space="0" w:color="auto"/>
            <w:bottom w:val="none" w:sz="0" w:space="0" w:color="auto"/>
            <w:right w:val="none" w:sz="0" w:space="0" w:color="auto"/>
          </w:divBdr>
        </w:div>
        <w:div w:id="1979603978">
          <w:marLeft w:val="640"/>
          <w:marRight w:val="0"/>
          <w:marTop w:val="0"/>
          <w:marBottom w:val="0"/>
          <w:divBdr>
            <w:top w:val="none" w:sz="0" w:space="0" w:color="auto"/>
            <w:left w:val="none" w:sz="0" w:space="0" w:color="auto"/>
            <w:bottom w:val="none" w:sz="0" w:space="0" w:color="auto"/>
            <w:right w:val="none" w:sz="0" w:space="0" w:color="auto"/>
          </w:divBdr>
        </w:div>
        <w:div w:id="450324628">
          <w:marLeft w:val="640"/>
          <w:marRight w:val="0"/>
          <w:marTop w:val="0"/>
          <w:marBottom w:val="0"/>
          <w:divBdr>
            <w:top w:val="none" w:sz="0" w:space="0" w:color="auto"/>
            <w:left w:val="none" w:sz="0" w:space="0" w:color="auto"/>
            <w:bottom w:val="none" w:sz="0" w:space="0" w:color="auto"/>
            <w:right w:val="none" w:sz="0" w:space="0" w:color="auto"/>
          </w:divBdr>
        </w:div>
        <w:div w:id="689719312">
          <w:marLeft w:val="640"/>
          <w:marRight w:val="0"/>
          <w:marTop w:val="0"/>
          <w:marBottom w:val="0"/>
          <w:divBdr>
            <w:top w:val="none" w:sz="0" w:space="0" w:color="auto"/>
            <w:left w:val="none" w:sz="0" w:space="0" w:color="auto"/>
            <w:bottom w:val="none" w:sz="0" w:space="0" w:color="auto"/>
            <w:right w:val="none" w:sz="0" w:space="0" w:color="auto"/>
          </w:divBdr>
        </w:div>
        <w:div w:id="792014626">
          <w:marLeft w:val="640"/>
          <w:marRight w:val="0"/>
          <w:marTop w:val="0"/>
          <w:marBottom w:val="0"/>
          <w:divBdr>
            <w:top w:val="none" w:sz="0" w:space="0" w:color="auto"/>
            <w:left w:val="none" w:sz="0" w:space="0" w:color="auto"/>
            <w:bottom w:val="none" w:sz="0" w:space="0" w:color="auto"/>
            <w:right w:val="none" w:sz="0" w:space="0" w:color="auto"/>
          </w:divBdr>
        </w:div>
        <w:div w:id="1267545523">
          <w:marLeft w:val="640"/>
          <w:marRight w:val="0"/>
          <w:marTop w:val="0"/>
          <w:marBottom w:val="0"/>
          <w:divBdr>
            <w:top w:val="none" w:sz="0" w:space="0" w:color="auto"/>
            <w:left w:val="none" w:sz="0" w:space="0" w:color="auto"/>
            <w:bottom w:val="none" w:sz="0" w:space="0" w:color="auto"/>
            <w:right w:val="none" w:sz="0" w:space="0" w:color="auto"/>
          </w:divBdr>
        </w:div>
        <w:div w:id="868571661">
          <w:marLeft w:val="640"/>
          <w:marRight w:val="0"/>
          <w:marTop w:val="0"/>
          <w:marBottom w:val="0"/>
          <w:divBdr>
            <w:top w:val="none" w:sz="0" w:space="0" w:color="auto"/>
            <w:left w:val="none" w:sz="0" w:space="0" w:color="auto"/>
            <w:bottom w:val="none" w:sz="0" w:space="0" w:color="auto"/>
            <w:right w:val="none" w:sz="0" w:space="0" w:color="auto"/>
          </w:divBdr>
        </w:div>
        <w:div w:id="1181510803">
          <w:marLeft w:val="640"/>
          <w:marRight w:val="0"/>
          <w:marTop w:val="0"/>
          <w:marBottom w:val="0"/>
          <w:divBdr>
            <w:top w:val="none" w:sz="0" w:space="0" w:color="auto"/>
            <w:left w:val="none" w:sz="0" w:space="0" w:color="auto"/>
            <w:bottom w:val="none" w:sz="0" w:space="0" w:color="auto"/>
            <w:right w:val="none" w:sz="0" w:space="0" w:color="auto"/>
          </w:divBdr>
        </w:div>
        <w:div w:id="1659458564">
          <w:marLeft w:val="640"/>
          <w:marRight w:val="0"/>
          <w:marTop w:val="0"/>
          <w:marBottom w:val="0"/>
          <w:divBdr>
            <w:top w:val="none" w:sz="0" w:space="0" w:color="auto"/>
            <w:left w:val="none" w:sz="0" w:space="0" w:color="auto"/>
            <w:bottom w:val="none" w:sz="0" w:space="0" w:color="auto"/>
            <w:right w:val="none" w:sz="0" w:space="0" w:color="auto"/>
          </w:divBdr>
        </w:div>
        <w:div w:id="1043558590">
          <w:marLeft w:val="640"/>
          <w:marRight w:val="0"/>
          <w:marTop w:val="0"/>
          <w:marBottom w:val="0"/>
          <w:divBdr>
            <w:top w:val="none" w:sz="0" w:space="0" w:color="auto"/>
            <w:left w:val="none" w:sz="0" w:space="0" w:color="auto"/>
            <w:bottom w:val="none" w:sz="0" w:space="0" w:color="auto"/>
            <w:right w:val="none" w:sz="0" w:space="0" w:color="auto"/>
          </w:divBdr>
        </w:div>
        <w:div w:id="1492597313">
          <w:marLeft w:val="640"/>
          <w:marRight w:val="0"/>
          <w:marTop w:val="0"/>
          <w:marBottom w:val="0"/>
          <w:divBdr>
            <w:top w:val="none" w:sz="0" w:space="0" w:color="auto"/>
            <w:left w:val="none" w:sz="0" w:space="0" w:color="auto"/>
            <w:bottom w:val="none" w:sz="0" w:space="0" w:color="auto"/>
            <w:right w:val="none" w:sz="0" w:space="0" w:color="auto"/>
          </w:divBdr>
        </w:div>
        <w:div w:id="1480272608">
          <w:marLeft w:val="640"/>
          <w:marRight w:val="0"/>
          <w:marTop w:val="0"/>
          <w:marBottom w:val="0"/>
          <w:divBdr>
            <w:top w:val="none" w:sz="0" w:space="0" w:color="auto"/>
            <w:left w:val="none" w:sz="0" w:space="0" w:color="auto"/>
            <w:bottom w:val="none" w:sz="0" w:space="0" w:color="auto"/>
            <w:right w:val="none" w:sz="0" w:space="0" w:color="auto"/>
          </w:divBdr>
        </w:div>
        <w:div w:id="2053845016">
          <w:marLeft w:val="640"/>
          <w:marRight w:val="0"/>
          <w:marTop w:val="0"/>
          <w:marBottom w:val="0"/>
          <w:divBdr>
            <w:top w:val="none" w:sz="0" w:space="0" w:color="auto"/>
            <w:left w:val="none" w:sz="0" w:space="0" w:color="auto"/>
            <w:bottom w:val="none" w:sz="0" w:space="0" w:color="auto"/>
            <w:right w:val="none" w:sz="0" w:space="0" w:color="auto"/>
          </w:divBdr>
        </w:div>
        <w:div w:id="320232229">
          <w:marLeft w:val="640"/>
          <w:marRight w:val="0"/>
          <w:marTop w:val="0"/>
          <w:marBottom w:val="0"/>
          <w:divBdr>
            <w:top w:val="none" w:sz="0" w:space="0" w:color="auto"/>
            <w:left w:val="none" w:sz="0" w:space="0" w:color="auto"/>
            <w:bottom w:val="none" w:sz="0" w:space="0" w:color="auto"/>
            <w:right w:val="none" w:sz="0" w:space="0" w:color="auto"/>
          </w:divBdr>
        </w:div>
        <w:div w:id="736168948">
          <w:marLeft w:val="640"/>
          <w:marRight w:val="0"/>
          <w:marTop w:val="0"/>
          <w:marBottom w:val="0"/>
          <w:divBdr>
            <w:top w:val="none" w:sz="0" w:space="0" w:color="auto"/>
            <w:left w:val="none" w:sz="0" w:space="0" w:color="auto"/>
            <w:bottom w:val="none" w:sz="0" w:space="0" w:color="auto"/>
            <w:right w:val="none" w:sz="0" w:space="0" w:color="auto"/>
          </w:divBdr>
        </w:div>
        <w:div w:id="626275898">
          <w:marLeft w:val="640"/>
          <w:marRight w:val="0"/>
          <w:marTop w:val="0"/>
          <w:marBottom w:val="0"/>
          <w:divBdr>
            <w:top w:val="none" w:sz="0" w:space="0" w:color="auto"/>
            <w:left w:val="none" w:sz="0" w:space="0" w:color="auto"/>
            <w:bottom w:val="none" w:sz="0" w:space="0" w:color="auto"/>
            <w:right w:val="none" w:sz="0" w:space="0" w:color="auto"/>
          </w:divBdr>
        </w:div>
        <w:div w:id="1793136808">
          <w:marLeft w:val="640"/>
          <w:marRight w:val="0"/>
          <w:marTop w:val="0"/>
          <w:marBottom w:val="0"/>
          <w:divBdr>
            <w:top w:val="none" w:sz="0" w:space="0" w:color="auto"/>
            <w:left w:val="none" w:sz="0" w:space="0" w:color="auto"/>
            <w:bottom w:val="none" w:sz="0" w:space="0" w:color="auto"/>
            <w:right w:val="none" w:sz="0" w:space="0" w:color="auto"/>
          </w:divBdr>
        </w:div>
        <w:div w:id="2127188162">
          <w:marLeft w:val="640"/>
          <w:marRight w:val="0"/>
          <w:marTop w:val="0"/>
          <w:marBottom w:val="0"/>
          <w:divBdr>
            <w:top w:val="none" w:sz="0" w:space="0" w:color="auto"/>
            <w:left w:val="none" w:sz="0" w:space="0" w:color="auto"/>
            <w:bottom w:val="none" w:sz="0" w:space="0" w:color="auto"/>
            <w:right w:val="none" w:sz="0" w:space="0" w:color="auto"/>
          </w:divBdr>
        </w:div>
        <w:div w:id="1040668192">
          <w:marLeft w:val="640"/>
          <w:marRight w:val="0"/>
          <w:marTop w:val="0"/>
          <w:marBottom w:val="0"/>
          <w:divBdr>
            <w:top w:val="none" w:sz="0" w:space="0" w:color="auto"/>
            <w:left w:val="none" w:sz="0" w:space="0" w:color="auto"/>
            <w:bottom w:val="none" w:sz="0" w:space="0" w:color="auto"/>
            <w:right w:val="none" w:sz="0" w:space="0" w:color="auto"/>
          </w:divBdr>
        </w:div>
        <w:div w:id="848181793">
          <w:marLeft w:val="640"/>
          <w:marRight w:val="0"/>
          <w:marTop w:val="0"/>
          <w:marBottom w:val="0"/>
          <w:divBdr>
            <w:top w:val="none" w:sz="0" w:space="0" w:color="auto"/>
            <w:left w:val="none" w:sz="0" w:space="0" w:color="auto"/>
            <w:bottom w:val="none" w:sz="0" w:space="0" w:color="auto"/>
            <w:right w:val="none" w:sz="0" w:space="0" w:color="auto"/>
          </w:divBdr>
        </w:div>
        <w:div w:id="749040852">
          <w:marLeft w:val="640"/>
          <w:marRight w:val="0"/>
          <w:marTop w:val="0"/>
          <w:marBottom w:val="0"/>
          <w:divBdr>
            <w:top w:val="none" w:sz="0" w:space="0" w:color="auto"/>
            <w:left w:val="none" w:sz="0" w:space="0" w:color="auto"/>
            <w:bottom w:val="none" w:sz="0" w:space="0" w:color="auto"/>
            <w:right w:val="none" w:sz="0" w:space="0" w:color="auto"/>
          </w:divBdr>
        </w:div>
        <w:div w:id="299188320">
          <w:marLeft w:val="640"/>
          <w:marRight w:val="0"/>
          <w:marTop w:val="0"/>
          <w:marBottom w:val="0"/>
          <w:divBdr>
            <w:top w:val="none" w:sz="0" w:space="0" w:color="auto"/>
            <w:left w:val="none" w:sz="0" w:space="0" w:color="auto"/>
            <w:bottom w:val="none" w:sz="0" w:space="0" w:color="auto"/>
            <w:right w:val="none" w:sz="0" w:space="0" w:color="auto"/>
          </w:divBdr>
        </w:div>
        <w:div w:id="1279069170">
          <w:marLeft w:val="640"/>
          <w:marRight w:val="0"/>
          <w:marTop w:val="0"/>
          <w:marBottom w:val="0"/>
          <w:divBdr>
            <w:top w:val="none" w:sz="0" w:space="0" w:color="auto"/>
            <w:left w:val="none" w:sz="0" w:space="0" w:color="auto"/>
            <w:bottom w:val="none" w:sz="0" w:space="0" w:color="auto"/>
            <w:right w:val="none" w:sz="0" w:space="0" w:color="auto"/>
          </w:divBdr>
        </w:div>
        <w:div w:id="1092748753">
          <w:marLeft w:val="640"/>
          <w:marRight w:val="0"/>
          <w:marTop w:val="0"/>
          <w:marBottom w:val="0"/>
          <w:divBdr>
            <w:top w:val="none" w:sz="0" w:space="0" w:color="auto"/>
            <w:left w:val="none" w:sz="0" w:space="0" w:color="auto"/>
            <w:bottom w:val="none" w:sz="0" w:space="0" w:color="auto"/>
            <w:right w:val="none" w:sz="0" w:space="0" w:color="auto"/>
          </w:divBdr>
        </w:div>
        <w:div w:id="657616762">
          <w:marLeft w:val="640"/>
          <w:marRight w:val="0"/>
          <w:marTop w:val="0"/>
          <w:marBottom w:val="0"/>
          <w:divBdr>
            <w:top w:val="none" w:sz="0" w:space="0" w:color="auto"/>
            <w:left w:val="none" w:sz="0" w:space="0" w:color="auto"/>
            <w:bottom w:val="none" w:sz="0" w:space="0" w:color="auto"/>
            <w:right w:val="none" w:sz="0" w:space="0" w:color="auto"/>
          </w:divBdr>
        </w:div>
        <w:div w:id="941912189">
          <w:marLeft w:val="640"/>
          <w:marRight w:val="0"/>
          <w:marTop w:val="0"/>
          <w:marBottom w:val="0"/>
          <w:divBdr>
            <w:top w:val="none" w:sz="0" w:space="0" w:color="auto"/>
            <w:left w:val="none" w:sz="0" w:space="0" w:color="auto"/>
            <w:bottom w:val="none" w:sz="0" w:space="0" w:color="auto"/>
            <w:right w:val="none" w:sz="0" w:space="0" w:color="auto"/>
          </w:divBdr>
        </w:div>
        <w:div w:id="601691661">
          <w:marLeft w:val="640"/>
          <w:marRight w:val="0"/>
          <w:marTop w:val="0"/>
          <w:marBottom w:val="0"/>
          <w:divBdr>
            <w:top w:val="none" w:sz="0" w:space="0" w:color="auto"/>
            <w:left w:val="none" w:sz="0" w:space="0" w:color="auto"/>
            <w:bottom w:val="none" w:sz="0" w:space="0" w:color="auto"/>
            <w:right w:val="none" w:sz="0" w:space="0" w:color="auto"/>
          </w:divBdr>
        </w:div>
        <w:div w:id="181361666">
          <w:marLeft w:val="640"/>
          <w:marRight w:val="0"/>
          <w:marTop w:val="0"/>
          <w:marBottom w:val="0"/>
          <w:divBdr>
            <w:top w:val="none" w:sz="0" w:space="0" w:color="auto"/>
            <w:left w:val="none" w:sz="0" w:space="0" w:color="auto"/>
            <w:bottom w:val="none" w:sz="0" w:space="0" w:color="auto"/>
            <w:right w:val="none" w:sz="0" w:space="0" w:color="auto"/>
          </w:divBdr>
        </w:div>
        <w:div w:id="1341079150">
          <w:marLeft w:val="640"/>
          <w:marRight w:val="0"/>
          <w:marTop w:val="0"/>
          <w:marBottom w:val="0"/>
          <w:divBdr>
            <w:top w:val="none" w:sz="0" w:space="0" w:color="auto"/>
            <w:left w:val="none" w:sz="0" w:space="0" w:color="auto"/>
            <w:bottom w:val="none" w:sz="0" w:space="0" w:color="auto"/>
            <w:right w:val="none" w:sz="0" w:space="0" w:color="auto"/>
          </w:divBdr>
        </w:div>
        <w:div w:id="774717277">
          <w:marLeft w:val="640"/>
          <w:marRight w:val="0"/>
          <w:marTop w:val="0"/>
          <w:marBottom w:val="0"/>
          <w:divBdr>
            <w:top w:val="none" w:sz="0" w:space="0" w:color="auto"/>
            <w:left w:val="none" w:sz="0" w:space="0" w:color="auto"/>
            <w:bottom w:val="none" w:sz="0" w:space="0" w:color="auto"/>
            <w:right w:val="none" w:sz="0" w:space="0" w:color="auto"/>
          </w:divBdr>
        </w:div>
        <w:div w:id="1879009420">
          <w:marLeft w:val="640"/>
          <w:marRight w:val="0"/>
          <w:marTop w:val="0"/>
          <w:marBottom w:val="0"/>
          <w:divBdr>
            <w:top w:val="none" w:sz="0" w:space="0" w:color="auto"/>
            <w:left w:val="none" w:sz="0" w:space="0" w:color="auto"/>
            <w:bottom w:val="none" w:sz="0" w:space="0" w:color="auto"/>
            <w:right w:val="none" w:sz="0" w:space="0" w:color="auto"/>
          </w:divBdr>
        </w:div>
        <w:div w:id="1871141915">
          <w:marLeft w:val="640"/>
          <w:marRight w:val="0"/>
          <w:marTop w:val="0"/>
          <w:marBottom w:val="0"/>
          <w:divBdr>
            <w:top w:val="none" w:sz="0" w:space="0" w:color="auto"/>
            <w:left w:val="none" w:sz="0" w:space="0" w:color="auto"/>
            <w:bottom w:val="none" w:sz="0" w:space="0" w:color="auto"/>
            <w:right w:val="none" w:sz="0" w:space="0" w:color="auto"/>
          </w:divBdr>
        </w:div>
        <w:div w:id="367217959">
          <w:marLeft w:val="640"/>
          <w:marRight w:val="0"/>
          <w:marTop w:val="0"/>
          <w:marBottom w:val="0"/>
          <w:divBdr>
            <w:top w:val="none" w:sz="0" w:space="0" w:color="auto"/>
            <w:left w:val="none" w:sz="0" w:space="0" w:color="auto"/>
            <w:bottom w:val="none" w:sz="0" w:space="0" w:color="auto"/>
            <w:right w:val="none" w:sz="0" w:space="0" w:color="auto"/>
          </w:divBdr>
        </w:div>
        <w:div w:id="1749884833">
          <w:marLeft w:val="640"/>
          <w:marRight w:val="0"/>
          <w:marTop w:val="0"/>
          <w:marBottom w:val="0"/>
          <w:divBdr>
            <w:top w:val="none" w:sz="0" w:space="0" w:color="auto"/>
            <w:left w:val="none" w:sz="0" w:space="0" w:color="auto"/>
            <w:bottom w:val="none" w:sz="0" w:space="0" w:color="auto"/>
            <w:right w:val="none" w:sz="0" w:space="0" w:color="auto"/>
          </w:divBdr>
        </w:div>
        <w:div w:id="1968048912">
          <w:marLeft w:val="640"/>
          <w:marRight w:val="0"/>
          <w:marTop w:val="0"/>
          <w:marBottom w:val="0"/>
          <w:divBdr>
            <w:top w:val="none" w:sz="0" w:space="0" w:color="auto"/>
            <w:left w:val="none" w:sz="0" w:space="0" w:color="auto"/>
            <w:bottom w:val="none" w:sz="0" w:space="0" w:color="auto"/>
            <w:right w:val="none" w:sz="0" w:space="0" w:color="auto"/>
          </w:divBdr>
        </w:div>
        <w:div w:id="27264979">
          <w:marLeft w:val="640"/>
          <w:marRight w:val="0"/>
          <w:marTop w:val="0"/>
          <w:marBottom w:val="0"/>
          <w:divBdr>
            <w:top w:val="none" w:sz="0" w:space="0" w:color="auto"/>
            <w:left w:val="none" w:sz="0" w:space="0" w:color="auto"/>
            <w:bottom w:val="none" w:sz="0" w:space="0" w:color="auto"/>
            <w:right w:val="none" w:sz="0" w:space="0" w:color="auto"/>
          </w:divBdr>
        </w:div>
        <w:div w:id="969241321">
          <w:marLeft w:val="640"/>
          <w:marRight w:val="0"/>
          <w:marTop w:val="0"/>
          <w:marBottom w:val="0"/>
          <w:divBdr>
            <w:top w:val="none" w:sz="0" w:space="0" w:color="auto"/>
            <w:left w:val="none" w:sz="0" w:space="0" w:color="auto"/>
            <w:bottom w:val="none" w:sz="0" w:space="0" w:color="auto"/>
            <w:right w:val="none" w:sz="0" w:space="0" w:color="auto"/>
          </w:divBdr>
        </w:div>
        <w:div w:id="145244389">
          <w:marLeft w:val="640"/>
          <w:marRight w:val="0"/>
          <w:marTop w:val="0"/>
          <w:marBottom w:val="0"/>
          <w:divBdr>
            <w:top w:val="none" w:sz="0" w:space="0" w:color="auto"/>
            <w:left w:val="none" w:sz="0" w:space="0" w:color="auto"/>
            <w:bottom w:val="none" w:sz="0" w:space="0" w:color="auto"/>
            <w:right w:val="none" w:sz="0" w:space="0" w:color="auto"/>
          </w:divBdr>
        </w:div>
        <w:div w:id="981616249">
          <w:marLeft w:val="640"/>
          <w:marRight w:val="0"/>
          <w:marTop w:val="0"/>
          <w:marBottom w:val="0"/>
          <w:divBdr>
            <w:top w:val="none" w:sz="0" w:space="0" w:color="auto"/>
            <w:left w:val="none" w:sz="0" w:space="0" w:color="auto"/>
            <w:bottom w:val="none" w:sz="0" w:space="0" w:color="auto"/>
            <w:right w:val="none" w:sz="0" w:space="0" w:color="auto"/>
          </w:divBdr>
        </w:div>
        <w:div w:id="750157179">
          <w:marLeft w:val="640"/>
          <w:marRight w:val="0"/>
          <w:marTop w:val="0"/>
          <w:marBottom w:val="0"/>
          <w:divBdr>
            <w:top w:val="none" w:sz="0" w:space="0" w:color="auto"/>
            <w:left w:val="none" w:sz="0" w:space="0" w:color="auto"/>
            <w:bottom w:val="none" w:sz="0" w:space="0" w:color="auto"/>
            <w:right w:val="none" w:sz="0" w:space="0" w:color="auto"/>
          </w:divBdr>
        </w:div>
        <w:div w:id="99299216">
          <w:marLeft w:val="640"/>
          <w:marRight w:val="0"/>
          <w:marTop w:val="0"/>
          <w:marBottom w:val="0"/>
          <w:divBdr>
            <w:top w:val="none" w:sz="0" w:space="0" w:color="auto"/>
            <w:left w:val="none" w:sz="0" w:space="0" w:color="auto"/>
            <w:bottom w:val="none" w:sz="0" w:space="0" w:color="auto"/>
            <w:right w:val="none" w:sz="0" w:space="0" w:color="auto"/>
          </w:divBdr>
        </w:div>
        <w:div w:id="1325205281">
          <w:marLeft w:val="640"/>
          <w:marRight w:val="0"/>
          <w:marTop w:val="0"/>
          <w:marBottom w:val="0"/>
          <w:divBdr>
            <w:top w:val="none" w:sz="0" w:space="0" w:color="auto"/>
            <w:left w:val="none" w:sz="0" w:space="0" w:color="auto"/>
            <w:bottom w:val="none" w:sz="0" w:space="0" w:color="auto"/>
            <w:right w:val="none" w:sz="0" w:space="0" w:color="auto"/>
          </w:divBdr>
        </w:div>
        <w:div w:id="2122064767">
          <w:marLeft w:val="640"/>
          <w:marRight w:val="0"/>
          <w:marTop w:val="0"/>
          <w:marBottom w:val="0"/>
          <w:divBdr>
            <w:top w:val="none" w:sz="0" w:space="0" w:color="auto"/>
            <w:left w:val="none" w:sz="0" w:space="0" w:color="auto"/>
            <w:bottom w:val="none" w:sz="0" w:space="0" w:color="auto"/>
            <w:right w:val="none" w:sz="0" w:space="0" w:color="auto"/>
          </w:divBdr>
        </w:div>
        <w:div w:id="1453015953">
          <w:marLeft w:val="640"/>
          <w:marRight w:val="0"/>
          <w:marTop w:val="0"/>
          <w:marBottom w:val="0"/>
          <w:divBdr>
            <w:top w:val="none" w:sz="0" w:space="0" w:color="auto"/>
            <w:left w:val="none" w:sz="0" w:space="0" w:color="auto"/>
            <w:bottom w:val="none" w:sz="0" w:space="0" w:color="auto"/>
            <w:right w:val="none" w:sz="0" w:space="0" w:color="auto"/>
          </w:divBdr>
        </w:div>
      </w:divsChild>
    </w:div>
    <w:div w:id="546575484">
      <w:bodyDiv w:val="1"/>
      <w:marLeft w:val="0"/>
      <w:marRight w:val="0"/>
      <w:marTop w:val="0"/>
      <w:marBottom w:val="0"/>
      <w:divBdr>
        <w:top w:val="none" w:sz="0" w:space="0" w:color="auto"/>
        <w:left w:val="none" w:sz="0" w:space="0" w:color="auto"/>
        <w:bottom w:val="none" w:sz="0" w:space="0" w:color="auto"/>
        <w:right w:val="none" w:sz="0" w:space="0" w:color="auto"/>
      </w:divBdr>
    </w:div>
    <w:div w:id="549148853">
      <w:bodyDiv w:val="1"/>
      <w:marLeft w:val="0"/>
      <w:marRight w:val="0"/>
      <w:marTop w:val="0"/>
      <w:marBottom w:val="0"/>
      <w:divBdr>
        <w:top w:val="none" w:sz="0" w:space="0" w:color="auto"/>
        <w:left w:val="none" w:sz="0" w:space="0" w:color="auto"/>
        <w:bottom w:val="none" w:sz="0" w:space="0" w:color="auto"/>
        <w:right w:val="none" w:sz="0" w:space="0" w:color="auto"/>
      </w:divBdr>
    </w:div>
    <w:div w:id="549462291">
      <w:bodyDiv w:val="1"/>
      <w:marLeft w:val="0"/>
      <w:marRight w:val="0"/>
      <w:marTop w:val="0"/>
      <w:marBottom w:val="0"/>
      <w:divBdr>
        <w:top w:val="none" w:sz="0" w:space="0" w:color="auto"/>
        <w:left w:val="none" w:sz="0" w:space="0" w:color="auto"/>
        <w:bottom w:val="none" w:sz="0" w:space="0" w:color="auto"/>
        <w:right w:val="none" w:sz="0" w:space="0" w:color="auto"/>
      </w:divBdr>
    </w:div>
    <w:div w:id="554195953">
      <w:bodyDiv w:val="1"/>
      <w:marLeft w:val="0"/>
      <w:marRight w:val="0"/>
      <w:marTop w:val="0"/>
      <w:marBottom w:val="0"/>
      <w:divBdr>
        <w:top w:val="none" w:sz="0" w:space="0" w:color="auto"/>
        <w:left w:val="none" w:sz="0" w:space="0" w:color="auto"/>
        <w:bottom w:val="none" w:sz="0" w:space="0" w:color="auto"/>
        <w:right w:val="none" w:sz="0" w:space="0" w:color="auto"/>
      </w:divBdr>
      <w:divsChild>
        <w:div w:id="201788887">
          <w:marLeft w:val="640"/>
          <w:marRight w:val="0"/>
          <w:marTop w:val="0"/>
          <w:marBottom w:val="0"/>
          <w:divBdr>
            <w:top w:val="none" w:sz="0" w:space="0" w:color="auto"/>
            <w:left w:val="none" w:sz="0" w:space="0" w:color="auto"/>
            <w:bottom w:val="none" w:sz="0" w:space="0" w:color="auto"/>
            <w:right w:val="none" w:sz="0" w:space="0" w:color="auto"/>
          </w:divBdr>
        </w:div>
        <w:div w:id="97263430">
          <w:marLeft w:val="640"/>
          <w:marRight w:val="0"/>
          <w:marTop w:val="0"/>
          <w:marBottom w:val="0"/>
          <w:divBdr>
            <w:top w:val="none" w:sz="0" w:space="0" w:color="auto"/>
            <w:left w:val="none" w:sz="0" w:space="0" w:color="auto"/>
            <w:bottom w:val="none" w:sz="0" w:space="0" w:color="auto"/>
            <w:right w:val="none" w:sz="0" w:space="0" w:color="auto"/>
          </w:divBdr>
        </w:div>
        <w:div w:id="1482236568">
          <w:marLeft w:val="640"/>
          <w:marRight w:val="0"/>
          <w:marTop w:val="0"/>
          <w:marBottom w:val="0"/>
          <w:divBdr>
            <w:top w:val="none" w:sz="0" w:space="0" w:color="auto"/>
            <w:left w:val="none" w:sz="0" w:space="0" w:color="auto"/>
            <w:bottom w:val="none" w:sz="0" w:space="0" w:color="auto"/>
            <w:right w:val="none" w:sz="0" w:space="0" w:color="auto"/>
          </w:divBdr>
        </w:div>
        <w:div w:id="954597665">
          <w:marLeft w:val="640"/>
          <w:marRight w:val="0"/>
          <w:marTop w:val="0"/>
          <w:marBottom w:val="0"/>
          <w:divBdr>
            <w:top w:val="none" w:sz="0" w:space="0" w:color="auto"/>
            <w:left w:val="none" w:sz="0" w:space="0" w:color="auto"/>
            <w:bottom w:val="none" w:sz="0" w:space="0" w:color="auto"/>
            <w:right w:val="none" w:sz="0" w:space="0" w:color="auto"/>
          </w:divBdr>
        </w:div>
        <w:div w:id="1462723220">
          <w:marLeft w:val="640"/>
          <w:marRight w:val="0"/>
          <w:marTop w:val="0"/>
          <w:marBottom w:val="0"/>
          <w:divBdr>
            <w:top w:val="none" w:sz="0" w:space="0" w:color="auto"/>
            <w:left w:val="none" w:sz="0" w:space="0" w:color="auto"/>
            <w:bottom w:val="none" w:sz="0" w:space="0" w:color="auto"/>
            <w:right w:val="none" w:sz="0" w:space="0" w:color="auto"/>
          </w:divBdr>
        </w:div>
        <w:div w:id="2051760397">
          <w:marLeft w:val="640"/>
          <w:marRight w:val="0"/>
          <w:marTop w:val="0"/>
          <w:marBottom w:val="0"/>
          <w:divBdr>
            <w:top w:val="none" w:sz="0" w:space="0" w:color="auto"/>
            <w:left w:val="none" w:sz="0" w:space="0" w:color="auto"/>
            <w:bottom w:val="none" w:sz="0" w:space="0" w:color="auto"/>
            <w:right w:val="none" w:sz="0" w:space="0" w:color="auto"/>
          </w:divBdr>
        </w:div>
        <w:div w:id="1684016577">
          <w:marLeft w:val="640"/>
          <w:marRight w:val="0"/>
          <w:marTop w:val="0"/>
          <w:marBottom w:val="0"/>
          <w:divBdr>
            <w:top w:val="none" w:sz="0" w:space="0" w:color="auto"/>
            <w:left w:val="none" w:sz="0" w:space="0" w:color="auto"/>
            <w:bottom w:val="none" w:sz="0" w:space="0" w:color="auto"/>
            <w:right w:val="none" w:sz="0" w:space="0" w:color="auto"/>
          </w:divBdr>
        </w:div>
        <w:div w:id="592472485">
          <w:marLeft w:val="640"/>
          <w:marRight w:val="0"/>
          <w:marTop w:val="0"/>
          <w:marBottom w:val="0"/>
          <w:divBdr>
            <w:top w:val="none" w:sz="0" w:space="0" w:color="auto"/>
            <w:left w:val="none" w:sz="0" w:space="0" w:color="auto"/>
            <w:bottom w:val="none" w:sz="0" w:space="0" w:color="auto"/>
            <w:right w:val="none" w:sz="0" w:space="0" w:color="auto"/>
          </w:divBdr>
        </w:div>
        <w:div w:id="1963345255">
          <w:marLeft w:val="640"/>
          <w:marRight w:val="0"/>
          <w:marTop w:val="0"/>
          <w:marBottom w:val="0"/>
          <w:divBdr>
            <w:top w:val="none" w:sz="0" w:space="0" w:color="auto"/>
            <w:left w:val="none" w:sz="0" w:space="0" w:color="auto"/>
            <w:bottom w:val="none" w:sz="0" w:space="0" w:color="auto"/>
            <w:right w:val="none" w:sz="0" w:space="0" w:color="auto"/>
          </w:divBdr>
        </w:div>
        <w:div w:id="497353083">
          <w:marLeft w:val="640"/>
          <w:marRight w:val="0"/>
          <w:marTop w:val="0"/>
          <w:marBottom w:val="0"/>
          <w:divBdr>
            <w:top w:val="none" w:sz="0" w:space="0" w:color="auto"/>
            <w:left w:val="none" w:sz="0" w:space="0" w:color="auto"/>
            <w:bottom w:val="none" w:sz="0" w:space="0" w:color="auto"/>
            <w:right w:val="none" w:sz="0" w:space="0" w:color="auto"/>
          </w:divBdr>
        </w:div>
        <w:div w:id="1168128936">
          <w:marLeft w:val="640"/>
          <w:marRight w:val="0"/>
          <w:marTop w:val="0"/>
          <w:marBottom w:val="0"/>
          <w:divBdr>
            <w:top w:val="none" w:sz="0" w:space="0" w:color="auto"/>
            <w:left w:val="none" w:sz="0" w:space="0" w:color="auto"/>
            <w:bottom w:val="none" w:sz="0" w:space="0" w:color="auto"/>
            <w:right w:val="none" w:sz="0" w:space="0" w:color="auto"/>
          </w:divBdr>
        </w:div>
        <w:div w:id="1202523619">
          <w:marLeft w:val="640"/>
          <w:marRight w:val="0"/>
          <w:marTop w:val="0"/>
          <w:marBottom w:val="0"/>
          <w:divBdr>
            <w:top w:val="none" w:sz="0" w:space="0" w:color="auto"/>
            <w:left w:val="none" w:sz="0" w:space="0" w:color="auto"/>
            <w:bottom w:val="none" w:sz="0" w:space="0" w:color="auto"/>
            <w:right w:val="none" w:sz="0" w:space="0" w:color="auto"/>
          </w:divBdr>
        </w:div>
        <w:div w:id="1360080589">
          <w:marLeft w:val="640"/>
          <w:marRight w:val="0"/>
          <w:marTop w:val="0"/>
          <w:marBottom w:val="0"/>
          <w:divBdr>
            <w:top w:val="none" w:sz="0" w:space="0" w:color="auto"/>
            <w:left w:val="none" w:sz="0" w:space="0" w:color="auto"/>
            <w:bottom w:val="none" w:sz="0" w:space="0" w:color="auto"/>
            <w:right w:val="none" w:sz="0" w:space="0" w:color="auto"/>
          </w:divBdr>
        </w:div>
        <w:div w:id="1995330453">
          <w:marLeft w:val="640"/>
          <w:marRight w:val="0"/>
          <w:marTop w:val="0"/>
          <w:marBottom w:val="0"/>
          <w:divBdr>
            <w:top w:val="none" w:sz="0" w:space="0" w:color="auto"/>
            <w:left w:val="none" w:sz="0" w:space="0" w:color="auto"/>
            <w:bottom w:val="none" w:sz="0" w:space="0" w:color="auto"/>
            <w:right w:val="none" w:sz="0" w:space="0" w:color="auto"/>
          </w:divBdr>
        </w:div>
        <w:div w:id="734282057">
          <w:marLeft w:val="640"/>
          <w:marRight w:val="0"/>
          <w:marTop w:val="0"/>
          <w:marBottom w:val="0"/>
          <w:divBdr>
            <w:top w:val="none" w:sz="0" w:space="0" w:color="auto"/>
            <w:left w:val="none" w:sz="0" w:space="0" w:color="auto"/>
            <w:bottom w:val="none" w:sz="0" w:space="0" w:color="auto"/>
            <w:right w:val="none" w:sz="0" w:space="0" w:color="auto"/>
          </w:divBdr>
        </w:div>
        <w:div w:id="655963944">
          <w:marLeft w:val="640"/>
          <w:marRight w:val="0"/>
          <w:marTop w:val="0"/>
          <w:marBottom w:val="0"/>
          <w:divBdr>
            <w:top w:val="none" w:sz="0" w:space="0" w:color="auto"/>
            <w:left w:val="none" w:sz="0" w:space="0" w:color="auto"/>
            <w:bottom w:val="none" w:sz="0" w:space="0" w:color="auto"/>
            <w:right w:val="none" w:sz="0" w:space="0" w:color="auto"/>
          </w:divBdr>
        </w:div>
        <w:div w:id="224680100">
          <w:marLeft w:val="640"/>
          <w:marRight w:val="0"/>
          <w:marTop w:val="0"/>
          <w:marBottom w:val="0"/>
          <w:divBdr>
            <w:top w:val="none" w:sz="0" w:space="0" w:color="auto"/>
            <w:left w:val="none" w:sz="0" w:space="0" w:color="auto"/>
            <w:bottom w:val="none" w:sz="0" w:space="0" w:color="auto"/>
            <w:right w:val="none" w:sz="0" w:space="0" w:color="auto"/>
          </w:divBdr>
        </w:div>
        <w:div w:id="840196301">
          <w:marLeft w:val="640"/>
          <w:marRight w:val="0"/>
          <w:marTop w:val="0"/>
          <w:marBottom w:val="0"/>
          <w:divBdr>
            <w:top w:val="none" w:sz="0" w:space="0" w:color="auto"/>
            <w:left w:val="none" w:sz="0" w:space="0" w:color="auto"/>
            <w:bottom w:val="none" w:sz="0" w:space="0" w:color="auto"/>
            <w:right w:val="none" w:sz="0" w:space="0" w:color="auto"/>
          </w:divBdr>
        </w:div>
        <w:div w:id="1307783621">
          <w:marLeft w:val="640"/>
          <w:marRight w:val="0"/>
          <w:marTop w:val="0"/>
          <w:marBottom w:val="0"/>
          <w:divBdr>
            <w:top w:val="none" w:sz="0" w:space="0" w:color="auto"/>
            <w:left w:val="none" w:sz="0" w:space="0" w:color="auto"/>
            <w:bottom w:val="none" w:sz="0" w:space="0" w:color="auto"/>
            <w:right w:val="none" w:sz="0" w:space="0" w:color="auto"/>
          </w:divBdr>
        </w:div>
        <w:div w:id="1800494856">
          <w:marLeft w:val="640"/>
          <w:marRight w:val="0"/>
          <w:marTop w:val="0"/>
          <w:marBottom w:val="0"/>
          <w:divBdr>
            <w:top w:val="none" w:sz="0" w:space="0" w:color="auto"/>
            <w:left w:val="none" w:sz="0" w:space="0" w:color="auto"/>
            <w:bottom w:val="none" w:sz="0" w:space="0" w:color="auto"/>
            <w:right w:val="none" w:sz="0" w:space="0" w:color="auto"/>
          </w:divBdr>
        </w:div>
        <w:div w:id="1374115718">
          <w:marLeft w:val="640"/>
          <w:marRight w:val="0"/>
          <w:marTop w:val="0"/>
          <w:marBottom w:val="0"/>
          <w:divBdr>
            <w:top w:val="none" w:sz="0" w:space="0" w:color="auto"/>
            <w:left w:val="none" w:sz="0" w:space="0" w:color="auto"/>
            <w:bottom w:val="none" w:sz="0" w:space="0" w:color="auto"/>
            <w:right w:val="none" w:sz="0" w:space="0" w:color="auto"/>
          </w:divBdr>
        </w:div>
        <w:div w:id="1377586700">
          <w:marLeft w:val="640"/>
          <w:marRight w:val="0"/>
          <w:marTop w:val="0"/>
          <w:marBottom w:val="0"/>
          <w:divBdr>
            <w:top w:val="none" w:sz="0" w:space="0" w:color="auto"/>
            <w:left w:val="none" w:sz="0" w:space="0" w:color="auto"/>
            <w:bottom w:val="none" w:sz="0" w:space="0" w:color="auto"/>
            <w:right w:val="none" w:sz="0" w:space="0" w:color="auto"/>
          </w:divBdr>
        </w:div>
        <w:div w:id="1024556207">
          <w:marLeft w:val="640"/>
          <w:marRight w:val="0"/>
          <w:marTop w:val="0"/>
          <w:marBottom w:val="0"/>
          <w:divBdr>
            <w:top w:val="none" w:sz="0" w:space="0" w:color="auto"/>
            <w:left w:val="none" w:sz="0" w:space="0" w:color="auto"/>
            <w:bottom w:val="none" w:sz="0" w:space="0" w:color="auto"/>
            <w:right w:val="none" w:sz="0" w:space="0" w:color="auto"/>
          </w:divBdr>
        </w:div>
        <w:div w:id="1942957348">
          <w:marLeft w:val="640"/>
          <w:marRight w:val="0"/>
          <w:marTop w:val="0"/>
          <w:marBottom w:val="0"/>
          <w:divBdr>
            <w:top w:val="none" w:sz="0" w:space="0" w:color="auto"/>
            <w:left w:val="none" w:sz="0" w:space="0" w:color="auto"/>
            <w:bottom w:val="none" w:sz="0" w:space="0" w:color="auto"/>
            <w:right w:val="none" w:sz="0" w:space="0" w:color="auto"/>
          </w:divBdr>
        </w:div>
        <w:div w:id="1402413168">
          <w:marLeft w:val="640"/>
          <w:marRight w:val="0"/>
          <w:marTop w:val="0"/>
          <w:marBottom w:val="0"/>
          <w:divBdr>
            <w:top w:val="none" w:sz="0" w:space="0" w:color="auto"/>
            <w:left w:val="none" w:sz="0" w:space="0" w:color="auto"/>
            <w:bottom w:val="none" w:sz="0" w:space="0" w:color="auto"/>
            <w:right w:val="none" w:sz="0" w:space="0" w:color="auto"/>
          </w:divBdr>
        </w:div>
        <w:div w:id="98650792">
          <w:marLeft w:val="640"/>
          <w:marRight w:val="0"/>
          <w:marTop w:val="0"/>
          <w:marBottom w:val="0"/>
          <w:divBdr>
            <w:top w:val="none" w:sz="0" w:space="0" w:color="auto"/>
            <w:left w:val="none" w:sz="0" w:space="0" w:color="auto"/>
            <w:bottom w:val="none" w:sz="0" w:space="0" w:color="auto"/>
            <w:right w:val="none" w:sz="0" w:space="0" w:color="auto"/>
          </w:divBdr>
        </w:div>
        <w:div w:id="1039820926">
          <w:marLeft w:val="640"/>
          <w:marRight w:val="0"/>
          <w:marTop w:val="0"/>
          <w:marBottom w:val="0"/>
          <w:divBdr>
            <w:top w:val="none" w:sz="0" w:space="0" w:color="auto"/>
            <w:left w:val="none" w:sz="0" w:space="0" w:color="auto"/>
            <w:bottom w:val="none" w:sz="0" w:space="0" w:color="auto"/>
            <w:right w:val="none" w:sz="0" w:space="0" w:color="auto"/>
          </w:divBdr>
        </w:div>
        <w:div w:id="1358118230">
          <w:marLeft w:val="640"/>
          <w:marRight w:val="0"/>
          <w:marTop w:val="0"/>
          <w:marBottom w:val="0"/>
          <w:divBdr>
            <w:top w:val="none" w:sz="0" w:space="0" w:color="auto"/>
            <w:left w:val="none" w:sz="0" w:space="0" w:color="auto"/>
            <w:bottom w:val="none" w:sz="0" w:space="0" w:color="auto"/>
            <w:right w:val="none" w:sz="0" w:space="0" w:color="auto"/>
          </w:divBdr>
        </w:div>
        <w:div w:id="867333746">
          <w:marLeft w:val="640"/>
          <w:marRight w:val="0"/>
          <w:marTop w:val="0"/>
          <w:marBottom w:val="0"/>
          <w:divBdr>
            <w:top w:val="none" w:sz="0" w:space="0" w:color="auto"/>
            <w:left w:val="none" w:sz="0" w:space="0" w:color="auto"/>
            <w:bottom w:val="none" w:sz="0" w:space="0" w:color="auto"/>
            <w:right w:val="none" w:sz="0" w:space="0" w:color="auto"/>
          </w:divBdr>
        </w:div>
        <w:div w:id="590283225">
          <w:marLeft w:val="640"/>
          <w:marRight w:val="0"/>
          <w:marTop w:val="0"/>
          <w:marBottom w:val="0"/>
          <w:divBdr>
            <w:top w:val="none" w:sz="0" w:space="0" w:color="auto"/>
            <w:left w:val="none" w:sz="0" w:space="0" w:color="auto"/>
            <w:bottom w:val="none" w:sz="0" w:space="0" w:color="auto"/>
            <w:right w:val="none" w:sz="0" w:space="0" w:color="auto"/>
          </w:divBdr>
        </w:div>
        <w:div w:id="1954677620">
          <w:marLeft w:val="640"/>
          <w:marRight w:val="0"/>
          <w:marTop w:val="0"/>
          <w:marBottom w:val="0"/>
          <w:divBdr>
            <w:top w:val="none" w:sz="0" w:space="0" w:color="auto"/>
            <w:left w:val="none" w:sz="0" w:space="0" w:color="auto"/>
            <w:bottom w:val="none" w:sz="0" w:space="0" w:color="auto"/>
            <w:right w:val="none" w:sz="0" w:space="0" w:color="auto"/>
          </w:divBdr>
        </w:div>
        <w:div w:id="3898686">
          <w:marLeft w:val="640"/>
          <w:marRight w:val="0"/>
          <w:marTop w:val="0"/>
          <w:marBottom w:val="0"/>
          <w:divBdr>
            <w:top w:val="none" w:sz="0" w:space="0" w:color="auto"/>
            <w:left w:val="none" w:sz="0" w:space="0" w:color="auto"/>
            <w:bottom w:val="none" w:sz="0" w:space="0" w:color="auto"/>
            <w:right w:val="none" w:sz="0" w:space="0" w:color="auto"/>
          </w:divBdr>
        </w:div>
        <w:div w:id="1939170178">
          <w:marLeft w:val="640"/>
          <w:marRight w:val="0"/>
          <w:marTop w:val="0"/>
          <w:marBottom w:val="0"/>
          <w:divBdr>
            <w:top w:val="none" w:sz="0" w:space="0" w:color="auto"/>
            <w:left w:val="none" w:sz="0" w:space="0" w:color="auto"/>
            <w:bottom w:val="none" w:sz="0" w:space="0" w:color="auto"/>
            <w:right w:val="none" w:sz="0" w:space="0" w:color="auto"/>
          </w:divBdr>
        </w:div>
        <w:div w:id="416024448">
          <w:marLeft w:val="640"/>
          <w:marRight w:val="0"/>
          <w:marTop w:val="0"/>
          <w:marBottom w:val="0"/>
          <w:divBdr>
            <w:top w:val="none" w:sz="0" w:space="0" w:color="auto"/>
            <w:left w:val="none" w:sz="0" w:space="0" w:color="auto"/>
            <w:bottom w:val="none" w:sz="0" w:space="0" w:color="auto"/>
            <w:right w:val="none" w:sz="0" w:space="0" w:color="auto"/>
          </w:divBdr>
        </w:div>
        <w:div w:id="1326933785">
          <w:marLeft w:val="640"/>
          <w:marRight w:val="0"/>
          <w:marTop w:val="0"/>
          <w:marBottom w:val="0"/>
          <w:divBdr>
            <w:top w:val="none" w:sz="0" w:space="0" w:color="auto"/>
            <w:left w:val="none" w:sz="0" w:space="0" w:color="auto"/>
            <w:bottom w:val="none" w:sz="0" w:space="0" w:color="auto"/>
            <w:right w:val="none" w:sz="0" w:space="0" w:color="auto"/>
          </w:divBdr>
        </w:div>
        <w:div w:id="1361589535">
          <w:marLeft w:val="640"/>
          <w:marRight w:val="0"/>
          <w:marTop w:val="0"/>
          <w:marBottom w:val="0"/>
          <w:divBdr>
            <w:top w:val="none" w:sz="0" w:space="0" w:color="auto"/>
            <w:left w:val="none" w:sz="0" w:space="0" w:color="auto"/>
            <w:bottom w:val="none" w:sz="0" w:space="0" w:color="auto"/>
            <w:right w:val="none" w:sz="0" w:space="0" w:color="auto"/>
          </w:divBdr>
        </w:div>
        <w:div w:id="122044102">
          <w:marLeft w:val="640"/>
          <w:marRight w:val="0"/>
          <w:marTop w:val="0"/>
          <w:marBottom w:val="0"/>
          <w:divBdr>
            <w:top w:val="none" w:sz="0" w:space="0" w:color="auto"/>
            <w:left w:val="none" w:sz="0" w:space="0" w:color="auto"/>
            <w:bottom w:val="none" w:sz="0" w:space="0" w:color="auto"/>
            <w:right w:val="none" w:sz="0" w:space="0" w:color="auto"/>
          </w:divBdr>
        </w:div>
        <w:div w:id="980110023">
          <w:marLeft w:val="640"/>
          <w:marRight w:val="0"/>
          <w:marTop w:val="0"/>
          <w:marBottom w:val="0"/>
          <w:divBdr>
            <w:top w:val="none" w:sz="0" w:space="0" w:color="auto"/>
            <w:left w:val="none" w:sz="0" w:space="0" w:color="auto"/>
            <w:bottom w:val="none" w:sz="0" w:space="0" w:color="auto"/>
            <w:right w:val="none" w:sz="0" w:space="0" w:color="auto"/>
          </w:divBdr>
        </w:div>
        <w:div w:id="1559126759">
          <w:marLeft w:val="640"/>
          <w:marRight w:val="0"/>
          <w:marTop w:val="0"/>
          <w:marBottom w:val="0"/>
          <w:divBdr>
            <w:top w:val="none" w:sz="0" w:space="0" w:color="auto"/>
            <w:left w:val="none" w:sz="0" w:space="0" w:color="auto"/>
            <w:bottom w:val="none" w:sz="0" w:space="0" w:color="auto"/>
            <w:right w:val="none" w:sz="0" w:space="0" w:color="auto"/>
          </w:divBdr>
        </w:div>
        <w:div w:id="1314068809">
          <w:marLeft w:val="640"/>
          <w:marRight w:val="0"/>
          <w:marTop w:val="0"/>
          <w:marBottom w:val="0"/>
          <w:divBdr>
            <w:top w:val="none" w:sz="0" w:space="0" w:color="auto"/>
            <w:left w:val="none" w:sz="0" w:space="0" w:color="auto"/>
            <w:bottom w:val="none" w:sz="0" w:space="0" w:color="auto"/>
            <w:right w:val="none" w:sz="0" w:space="0" w:color="auto"/>
          </w:divBdr>
        </w:div>
        <w:div w:id="255670292">
          <w:marLeft w:val="640"/>
          <w:marRight w:val="0"/>
          <w:marTop w:val="0"/>
          <w:marBottom w:val="0"/>
          <w:divBdr>
            <w:top w:val="none" w:sz="0" w:space="0" w:color="auto"/>
            <w:left w:val="none" w:sz="0" w:space="0" w:color="auto"/>
            <w:bottom w:val="none" w:sz="0" w:space="0" w:color="auto"/>
            <w:right w:val="none" w:sz="0" w:space="0" w:color="auto"/>
          </w:divBdr>
        </w:div>
        <w:div w:id="1654067062">
          <w:marLeft w:val="640"/>
          <w:marRight w:val="0"/>
          <w:marTop w:val="0"/>
          <w:marBottom w:val="0"/>
          <w:divBdr>
            <w:top w:val="none" w:sz="0" w:space="0" w:color="auto"/>
            <w:left w:val="none" w:sz="0" w:space="0" w:color="auto"/>
            <w:bottom w:val="none" w:sz="0" w:space="0" w:color="auto"/>
            <w:right w:val="none" w:sz="0" w:space="0" w:color="auto"/>
          </w:divBdr>
        </w:div>
        <w:div w:id="784273287">
          <w:marLeft w:val="640"/>
          <w:marRight w:val="0"/>
          <w:marTop w:val="0"/>
          <w:marBottom w:val="0"/>
          <w:divBdr>
            <w:top w:val="none" w:sz="0" w:space="0" w:color="auto"/>
            <w:left w:val="none" w:sz="0" w:space="0" w:color="auto"/>
            <w:bottom w:val="none" w:sz="0" w:space="0" w:color="auto"/>
            <w:right w:val="none" w:sz="0" w:space="0" w:color="auto"/>
          </w:divBdr>
        </w:div>
        <w:div w:id="985014463">
          <w:marLeft w:val="640"/>
          <w:marRight w:val="0"/>
          <w:marTop w:val="0"/>
          <w:marBottom w:val="0"/>
          <w:divBdr>
            <w:top w:val="none" w:sz="0" w:space="0" w:color="auto"/>
            <w:left w:val="none" w:sz="0" w:space="0" w:color="auto"/>
            <w:bottom w:val="none" w:sz="0" w:space="0" w:color="auto"/>
            <w:right w:val="none" w:sz="0" w:space="0" w:color="auto"/>
          </w:divBdr>
        </w:div>
        <w:div w:id="1470316067">
          <w:marLeft w:val="640"/>
          <w:marRight w:val="0"/>
          <w:marTop w:val="0"/>
          <w:marBottom w:val="0"/>
          <w:divBdr>
            <w:top w:val="none" w:sz="0" w:space="0" w:color="auto"/>
            <w:left w:val="none" w:sz="0" w:space="0" w:color="auto"/>
            <w:bottom w:val="none" w:sz="0" w:space="0" w:color="auto"/>
            <w:right w:val="none" w:sz="0" w:space="0" w:color="auto"/>
          </w:divBdr>
        </w:div>
        <w:div w:id="1569652895">
          <w:marLeft w:val="640"/>
          <w:marRight w:val="0"/>
          <w:marTop w:val="0"/>
          <w:marBottom w:val="0"/>
          <w:divBdr>
            <w:top w:val="none" w:sz="0" w:space="0" w:color="auto"/>
            <w:left w:val="none" w:sz="0" w:space="0" w:color="auto"/>
            <w:bottom w:val="none" w:sz="0" w:space="0" w:color="auto"/>
            <w:right w:val="none" w:sz="0" w:space="0" w:color="auto"/>
          </w:divBdr>
        </w:div>
        <w:div w:id="1506897709">
          <w:marLeft w:val="640"/>
          <w:marRight w:val="0"/>
          <w:marTop w:val="0"/>
          <w:marBottom w:val="0"/>
          <w:divBdr>
            <w:top w:val="none" w:sz="0" w:space="0" w:color="auto"/>
            <w:left w:val="none" w:sz="0" w:space="0" w:color="auto"/>
            <w:bottom w:val="none" w:sz="0" w:space="0" w:color="auto"/>
            <w:right w:val="none" w:sz="0" w:space="0" w:color="auto"/>
          </w:divBdr>
        </w:div>
        <w:div w:id="940602943">
          <w:marLeft w:val="640"/>
          <w:marRight w:val="0"/>
          <w:marTop w:val="0"/>
          <w:marBottom w:val="0"/>
          <w:divBdr>
            <w:top w:val="none" w:sz="0" w:space="0" w:color="auto"/>
            <w:left w:val="none" w:sz="0" w:space="0" w:color="auto"/>
            <w:bottom w:val="none" w:sz="0" w:space="0" w:color="auto"/>
            <w:right w:val="none" w:sz="0" w:space="0" w:color="auto"/>
          </w:divBdr>
        </w:div>
        <w:div w:id="12388008">
          <w:marLeft w:val="640"/>
          <w:marRight w:val="0"/>
          <w:marTop w:val="0"/>
          <w:marBottom w:val="0"/>
          <w:divBdr>
            <w:top w:val="none" w:sz="0" w:space="0" w:color="auto"/>
            <w:left w:val="none" w:sz="0" w:space="0" w:color="auto"/>
            <w:bottom w:val="none" w:sz="0" w:space="0" w:color="auto"/>
            <w:right w:val="none" w:sz="0" w:space="0" w:color="auto"/>
          </w:divBdr>
        </w:div>
        <w:div w:id="1647389594">
          <w:marLeft w:val="640"/>
          <w:marRight w:val="0"/>
          <w:marTop w:val="0"/>
          <w:marBottom w:val="0"/>
          <w:divBdr>
            <w:top w:val="none" w:sz="0" w:space="0" w:color="auto"/>
            <w:left w:val="none" w:sz="0" w:space="0" w:color="auto"/>
            <w:bottom w:val="none" w:sz="0" w:space="0" w:color="auto"/>
            <w:right w:val="none" w:sz="0" w:space="0" w:color="auto"/>
          </w:divBdr>
        </w:div>
        <w:div w:id="1416315312">
          <w:marLeft w:val="640"/>
          <w:marRight w:val="0"/>
          <w:marTop w:val="0"/>
          <w:marBottom w:val="0"/>
          <w:divBdr>
            <w:top w:val="none" w:sz="0" w:space="0" w:color="auto"/>
            <w:left w:val="none" w:sz="0" w:space="0" w:color="auto"/>
            <w:bottom w:val="none" w:sz="0" w:space="0" w:color="auto"/>
            <w:right w:val="none" w:sz="0" w:space="0" w:color="auto"/>
          </w:divBdr>
        </w:div>
        <w:div w:id="429669342">
          <w:marLeft w:val="640"/>
          <w:marRight w:val="0"/>
          <w:marTop w:val="0"/>
          <w:marBottom w:val="0"/>
          <w:divBdr>
            <w:top w:val="none" w:sz="0" w:space="0" w:color="auto"/>
            <w:left w:val="none" w:sz="0" w:space="0" w:color="auto"/>
            <w:bottom w:val="none" w:sz="0" w:space="0" w:color="auto"/>
            <w:right w:val="none" w:sz="0" w:space="0" w:color="auto"/>
          </w:divBdr>
        </w:div>
        <w:div w:id="1486781399">
          <w:marLeft w:val="640"/>
          <w:marRight w:val="0"/>
          <w:marTop w:val="0"/>
          <w:marBottom w:val="0"/>
          <w:divBdr>
            <w:top w:val="none" w:sz="0" w:space="0" w:color="auto"/>
            <w:left w:val="none" w:sz="0" w:space="0" w:color="auto"/>
            <w:bottom w:val="none" w:sz="0" w:space="0" w:color="auto"/>
            <w:right w:val="none" w:sz="0" w:space="0" w:color="auto"/>
          </w:divBdr>
        </w:div>
        <w:div w:id="205877167">
          <w:marLeft w:val="640"/>
          <w:marRight w:val="0"/>
          <w:marTop w:val="0"/>
          <w:marBottom w:val="0"/>
          <w:divBdr>
            <w:top w:val="none" w:sz="0" w:space="0" w:color="auto"/>
            <w:left w:val="none" w:sz="0" w:space="0" w:color="auto"/>
            <w:bottom w:val="none" w:sz="0" w:space="0" w:color="auto"/>
            <w:right w:val="none" w:sz="0" w:space="0" w:color="auto"/>
          </w:divBdr>
        </w:div>
        <w:div w:id="584846735">
          <w:marLeft w:val="640"/>
          <w:marRight w:val="0"/>
          <w:marTop w:val="0"/>
          <w:marBottom w:val="0"/>
          <w:divBdr>
            <w:top w:val="none" w:sz="0" w:space="0" w:color="auto"/>
            <w:left w:val="none" w:sz="0" w:space="0" w:color="auto"/>
            <w:bottom w:val="none" w:sz="0" w:space="0" w:color="auto"/>
            <w:right w:val="none" w:sz="0" w:space="0" w:color="auto"/>
          </w:divBdr>
        </w:div>
        <w:div w:id="1098646055">
          <w:marLeft w:val="640"/>
          <w:marRight w:val="0"/>
          <w:marTop w:val="0"/>
          <w:marBottom w:val="0"/>
          <w:divBdr>
            <w:top w:val="none" w:sz="0" w:space="0" w:color="auto"/>
            <w:left w:val="none" w:sz="0" w:space="0" w:color="auto"/>
            <w:bottom w:val="none" w:sz="0" w:space="0" w:color="auto"/>
            <w:right w:val="none" w:sz="0" w:space="0" w:color="auto"/>
          </w:divBdr>
        </w:div>
      </w:divsChild>
    </w:div>
    <w:div w:id="557858528">
      <w:bodyDiv w:val="1"/>
      <w:marLeft w:val="0"/>
      <w:marRight w:val="0"/>
      <w:marTop w:val="0"/>
      <w:marBottom w:val="0"/>
      <w:divBdr>
        <w:top w:val="none" w:sz="0" w:space="0" w:color="auto"/>
        <w:left w:val="none" w:sz="0" w:space="0" w:color="auto"/>
        <w:bottom w:val="none" w:sz="0" w:space="0" w:color="auto"/>
        <w:right w:val="none" w:sz="0" w:space="0" w:color="auto"/>
      </w:divBdr>
    </w:div>
    <w:div w:id="559823519">
      <w:bodyDiv w:val="1"/>
      <w:marLeft w:val="0"/>
      <w:marRight w:val="0"/>
      <w:marTop w:val="0"/>
      <w:marBottom w:val="0"/>
      <w:divBdr>
        <w:top w:val="none" w:sz="0" w:space="0" w:color="auto"/>
        <w:left w:val="none" w:sz="0" w:space="0" w:color="auto"/>
        <w:bottom w:val="none" w:sz="0" w:space="0" w:color="auto"/>
        <w:right w:val="none" w:sz="0" w:space="0" w:color="auto"/>
      </w:divBdr>
    </w:div>
    <w:div w:id="560946357">
      <w:bodyDiv w:val="1"/>
      <w:marLeft w:val="0"/>
      <w:marRight w:val="0"/>
      <w:marTop w:val="0"/>
      <w:marBottom w:val="0"/>
      <w:divBdr>
        <w:top w:val="none" w:sz="0" w:space="0" w:color="auto"/>
        <w:left w:val="none" w:sz="0" w:space="0" w:color="auto"/>
        <w:bottom w:val="none" w:sz="0" w:space="0" w:color="auto"/>
        <w:right w:val="none" w:sz="0" w:space="0" w:color="auto"/>
      </w:divBdr>
    </w:div>
    <w:div w:id="561720367">
      <w:bodyDiv w:val="1"/>
      <w:marLeft w:val="0"/>
      <w:marRight w:val="0"/>
      <w:marTop w:val="0"/>
      <w:marBottom w:val="0"/>
      <w:divBdr>
        <w:top w:val="none" w:sz="0" w:space="0" w:color="auto"/>
        <w:left w:val="none" w:sz="0" w:space="0" w:color="auto"/>
        <w:bottom w:val="none" w:sz="0" w:space="0" w:color="auto"/>
        <w:right w:val="none" w:sz="0" w:space="0" w:color="auto"/>
      </w:divBdr>
    </w:div>
    <w:div w:id="562376358">
      <w:bodyDiv w:val="1"/>
      <w:marLeft w:val="0"/>
      <w:marRight w:val="0"/>
      <w:marTop w:val="0"/>
      <w:marBottom w:val="0"/>
      <w:divBdr>
        <w:top w:val="none" w:sz="0" w:space="0" w:color="auto"/>
        <w:left w:val="none" w:sz="0" w:space="0" w:color="auto"/>
        <w:bottom w:val="none" w:sz="0" w:space="0" w:color="auto"/>
        <w:right w:val="none" w:sz="0" w:space="0" w:color="auto"/>
      </w:divBdr>
    </w:div>
    <w:div w:id="565383457">
      <w:bodyDiv w:val="1"/>
      <w:marLeft w:val="0"/>
      <w:marRight w:val="0"/>
      <w:marTop w:val="0"/>
      <w:marBottom w:val="0"/>
      <w:divBdr>
        <w:top w:val="none" w:sz="0" w:space="0" w:color="auto"/>
        <w:left w:val="none" w:sz="0" w:space="0" w:color="auto"/>
        <w:bottom w:val="none" w:sz="0" w:space="0" w:color="auto"/>
        <w:right w:val="none" w:sz="0" w:space="0" w:color="auto"/>
      </w:divBdr>
    </w:div>
    <w:div w:id="567375665">
      <w:bodyDiv w:val="1"/>
      <w:marLeft w:val="0"/>
      <w:marRight w:val="0"/>
      <w:marTop w:val="0"/>
      <w:marBottom w:val="0"/>
      <w:divBdr>
        <w:top w:val="none" w:sz="0" w:space="0" w:color="auto"/>
        <w:left w:val="none" w:sz="0" w:space="0" w:color="auto"/>
        <w:bottom w:val="none" w:sz="0" w:space="0" w:color="auto"/>
        <w:right w:val="none" w:sz="0" w:space="0" w:color="auto"/>
      </w:divBdr>
    </w:div>
    <w:div w:id="569192161">
      <w:bodyDiv w:val="1"/>
      <w:marLeft w:val="0"/>
      <w:marRight w:val="0"/>
      <w:marTop w:val="0"/>
      <w:marBottom w:val="0"/>
      <w:divBdr>
        <w:top w:val="none" w:sz="0" w:space="0" w:color="auto"/>
        <w:left w:val="none" w:sz="0" w:space="0" w:color="auto"/>
        <w:bottom w:val="none" w:sz="0" w:space="0" w:color="auto"/>
        <w:right w:val="none" w:sz="0" w:space="0" w:color="auto"/>
      </w:divBdr>
      <w:divsChild>
        <w:div w:id="123356244">
          <w:marLeft w:val="640"/>
          <w:marRight w:val="0"/>
          <w:marTop w:val="0"/>
          <w:marBottom w:val="0"/>
          <w:divBdr>
            <w:top w:val="none" w:sz="0" w:space="0" w:color="auto"/>
            <w:left w:val="none" w:sz="0" w:space="0" w:color="auto"/>
            <w:bottom w:val="none" w:sz="0" w:space="0" w:color="auto"/>
            <w:right w:val="none" w:sz="0" w:space="0" w:color="auto"/>
          </w:divBdr>
        </w:div>
        <w:div w:id="1975481624">
          <w:marLeft w:val="640"/>
          <w:marRight w:val="0"/>
          <w:marTop w:val="0"/>
          <w:marBottom w:val="0"/>
          <w:divBdr>
            <w:top w:val="none" w:sz="0" w:space="0" w:color="auto"/>
            <w:left w:val="none" w:sz="0" w:space="0" w:color="auto"/>
            <w:bottom w:val="none" w:sz="0" w:space="0" w:color="auto"/>
            <w:right w:val="none" w:sz="0" w:space="0" w:color="auto"/>
          </w:divBdr>
        </w:div>
        <w:div w:id="1252928153">
          <w:marLeft w:val="640"/>
          <w:marRight w:val="0"/>
          <w:marTop w:val="0"/>
          <w:marBottom w:val="0"/>
          <w:divBdr>
            <w:top w:val="none" w:sz="0" w:space="0" w:color="auto"/>
            <w:left w:val="none" w:sz="0" w:space="0" w:color="auto"/>
            <w:bottom w:val="none" w:sz="0" w:space="0" w:color="auto"/>
            <w:right w:val="none" w:sz="0" w:space="0" w:color="auto"/>
          </w:divBdr>
        </w:div>
        <w:div w:id="975725301">
          <w:marLeft w:val="640"/>
          <w:marRight w:val="0"/>
          <w:marTop w:val="0"/>
          <w:marBottom w:val="0"/>
          <w:divBdr>
            <w:top w:val="none" w:sz="0" w:space="0" w:color="auto"/>
            <w:left w:val="none" w:sz="0" w:space="0" w:color="auto"/>
            <w:bottom w:val="none" w:sz="0" w:space="0" w:color="auto"/>
            <w:right w:val="none" w:sz="0" w:space="0" w:color="auto"/>
          </w:divBdr>
        </w:div>
        <w:div w:id="144661335">
          <w:marLeft w:val="640"/>
          <w:marRight w:val="0"/>
          <w:marTop w:val="0"/>
          <w:marBottom w:val="0"/>
          <w:divBdr>
            <w:top w:val="none" w:sz="0" w:space="0" w:color="auto"/>
            <w:left w:val="none" w:sz="0" w:space="0" w:color="auto"/>
            <w:bottom w:val="none" w:sz="0" w:space="0" w:color="auto"/>
            <w:right w:val="none" w:sz="0" w:space="0" w:color="auto"/>
          </w:divBdr>
        </w:div>
        <w:div w:id="1079251639">
          <w:marLeft w:val="640"/>
          <w:marRight w:val="0"/>
          <w:marTop w:val="0"/>
          <w:marBottom w:val="0"/>
          <w:divBdr>
            <w:top w:val="none" w:sz="0" w:space="0" w:color="auto"/>
            <w:left w:val="none" w:sz="0" w:space="0" w:color="auto"/>
            <w:bottom w:val="none" w:sz="0" w:space="0" w:color="auto"/>
            <w:right w:val="none" w:sz="0" w:space="0" w:color="auto"/>
          </w:divBdr>
        </w:div>
        <w:div w:id="208929096">
          <w:marLeft w:val="640"/>
          <w:marRight w:val="0"/>
          <w:marTop w:val="0"/>
          <w:marBottom w:val="0"/>
          <w:divBdr>
            <w:top w:val="none" w:sz="0" w:space="0" w:color="auto"/>
            <w:left w:val="none" w:sz="0" w:space="0" w:color="auto"/>
            <w:bottom w:val="none" w:sz="0" w:space="0" w:color="auto"/>
            <w:right w:val="none" w:sz="0" w:space="0" w:color="auto"/>
          </w:divBdr>
        </w:div>
        <w:div w:id="614022020">
          <w:marLeft w:val="640"/>
          <w:marRight w:val="0"/>
          <w:marTop w:val="0"/>
          <w:marBottom w:val="0"/>
          <w:divBdr>
            <w:top w:val="none" w:sz="0" w:space="0" w:color="auto"/>
            <w:left w:val="none" w:sz="0" w:space="0" w:color="auto"/>
            <w:bottom w:val="none" w:sz="0" w:space="0" w:color="auto"/>
            <w:right w:val="none" w:sz="0" w:space="0" w:color="auto"/>
          </w:divBdr>
        </w:div>
        <w:div w:id="1145972700">
          <w:marLeft w:val="640"/>
          <w:marRight w:val="0"/>
          <w:marTop w:val="0"/>
          <w:marBottom w:val="0"/>
          <w:divBdr>
            <w:top w:val="none" w:sz="0" w:space="0" w:color="auto"/>
            <w:left w:val="none" w:sz="0" w:space="0" w:color="auto"/>
            <w:bottom w:val="none" w:sz="0" w:space="0" w:color="auto"/>
            <w:right w:val="none" w:sz="0" w:space="0" w:color="auto"/>
          </w:divBdr>
        </w:div>
        <w:div w:id="1229459028">
          <w:marLeft w:val="640"/>
          <w:marRight w:val="0"/>
          <w:marTop w:val="0"/>
          <w:marBottom w:val="0"/>
          <w:divBdr>
            <w:top w:val="none" w:sz="0" w:space="0" w:color="auto"/>
            <w:left w:val="none" w:sz="0" w:space="0" w:color="auto"/>
            <w:bottom w:val="none" w:sz="0" w:space="0" w:color="auto"/>
            <w:right w:val="none" w:sz="0" w:space="0" w:color="auto"/>
          </w:divBdr>
        </w:div>
        <w:div w:id="705957284">
          <w:marLeft w:val="640"/>
          <w:marRight w:val="0"/>
          <w:marTop w:val="0"/>
          <w:marBottom w:val="0"/>
          <w:divBdr>
            <w:top w:val="none" w:sz="0" w:space="0" w:color="auto"/>
            <w:left w:val="none" w:sz="0" w:space="0" w:color="auto"/>
            <w:bottom w:val="none" w:sz="0" w:space="0" w:color="auto"/>
            <w:right w:val="none" w:sz="0" w:space="0" w:color="auto"/>
          </w:divBdr>
        </w:div>
        <w:div w:id="1534152332">
          <w:marLeft w:val="640"/>
          <w:marRight w:val="0"/>
          <w:marTop w:val="0"/>
          <w:marBottom w:val="0"/>
          <w:divBdr>
            <w:top w:val="none" w:sz="0" w:space="0" w:color="auto"/>
            <w:left w:val="none" w:sz="0" w:space="0" w:color="auto"/>
            <w:bottom w:val="none" w:sz="0" w:space="0" w:color="auto"/>
            <w:right w:val="none" w:sz="0" w:space="0" w:color="auto"/>
          </w:divBdr>
        </w:div>
        <w:div w:id="1690521069">
          <w:marLeft w:val="640"/>
          <w:marRight w:val="0"/>
          <w:marTop w:val="0"/>
          <w:marBottom w:val="0"/>
          <w:divBdr>
            <w:top w:val="none" w:sz="0" w:space="0" w:color="auto"/>
            <w:left w:val="none" w:sz="0" w:space="0" w:color="auto"/>
            <w:bottom w:val="none" w:sz="0" w:space="0" w:color="auto"/>
            <w:right w:val="none" w:sz="0" w:space="0" w:color="auto"/>
          </w:divBdr>
        </w:div>
        <w:div w:id="226888999">
          <w:marLeft w:val="640"/>
          <w:marRight w:val="0"/>
          <w:marTop w:val="0"/>
          <w:marBottom w:val="0"/>
          <w:divBdr>
            <w:top w:val="none" w:sz="0" w:space="0" w:color="auto"/>
            <w:left w:val="none" w:sz="0" w:space="0" w:color="auto"/>
            <w:bottom w:val="none" w:sz="0" w:space="0" w:color="auto"/>
            <w:right w:val="none" w:sz="0" w:space="0" w:color="auto"/>
          </w:divBdr>
        </w:div>
        <w:div w:id="536891992">
          <w:marLeft w:val="640"/>
          <w:marRight w:val="0"/>
          <w:marTop w:val="0"/>
          <w:marBottom w:val="0"/>
          <w:divBdr>
            <w:top w:val="none" w:sz="0" w:space="0" w:color="auto"/>
            <w:left w:val="none" w:sz="0" w:space="0" w:color="auto"/>
            <w:bottom w:val="none" w:sz="0" w:space="0" w:color="auto"/>
            <w:right w:val="none" w:sz="0" w:space="0" w:color="auto"/>
          </w:divBdr>
        </w:div>
        <w:div w:id="499540619">
          <w:marLeft w:val="640"/>
          <w:marRight w:val="0"/>
          <w:marTop w:val="0"/>
          <w:marBottom w:val="0"/>
          <w:divBdr>
            <w:top w:val="none" w:sz="0" w:space="0" w:color="auto"/>
            <w:left w:val="none" w:sz="0" w:space="0" w:color="auto"/>
            <w:bottom w:val="none" w:sz="0" w:space="0" w:color="auto"/>
            <w:right w:val="none" w:sz="0" w:space="0" w:color="auto"/>
          </w:divBdr>
        </w:div>
        <w:div w:id="367528449">
          <w:marLeft w:val="640"/>
          <w:marRight w:val="0"/>
          <w:marTop w:val="0"/>
          <w:marBottom w:val="0"/>
          <w:divBdr>
            <w:top w:val="none" w:sz="0" w:space="0" w:color="auto"/>
            <w:left w:val="none" w:sz="0" w:space="0" w:color="auto"/>
            <w:bottom w:val="none" w:sz="0" w:space="0" w:color="auto"/>
            <w:right w:val="none" w:sz="0" w:space="0" w:color="auto"/>
          </w:divBdr>
        </w:div>
        <w:div w:id="1267926953">
          <w:marLeft w:val="640"/>
          <w:marRight w:val="0"/>
          <w:marTop w:val="0"/>
          <w:marBottom w:val="0"/>
          <w:divBdr>
            <w:top w:val="none" w:sz="0" w:space="0" w:color="auto"/>
            <w:left w:val="none" w:sz="0" w:space="0" w:color="auto"/>
            <w:bottom w:val="none" w:sz="0" w:space="0" w:color="auto"/>
            <w:right w:val="none" w:sz="0" w:space="0" w:color="auto"/>
          </w:divBdr>
        </w:div>
        <w:div w:id="1807963432">
          <w:marLeft w:val="640"/>
          <w:marRight w:val="0"/>
          <w:marTop w:val="0"/>
          <w:marBottom w:val="0"/>
          <w:divBdr>
            <w:top w:val="none" w:sz="0" w:space="0" w:color="auto"/>
            <w:left w:val="none" w:sz="0" w:space="0" w:color="auto"/>
            <w:bottom w:val="none" w:sz="0" w:space="0" w:color="auto"/>
            <w:right w:val="none" w:sz="0" w:space="0" w:color="auto"/>
          </w:divBdr>
        </w:div>
        <w:div w:id="2045445194">
          <w:marLeft w:val="640"/>
          <w:marRight w:val="0"/>
          <w:marTop w:val="0"/>
          <w:marBottom w:val="0"/>
          <w:divBdr>
            <w:top w:val="none" w:sz="0" w:space="0" w:color="auto"/>
            <w:left w:val="none" w:sz="0" w:space="0" w:color="auto"/>
            <w:bottom w:val="none" w:sz="0" w:space="0" w:color="auto"/>
            <w:right w:val="none" w:sz="0" w:space="0" w:color="auto"/>
          </w:divBdr>
        </w:div>
        <w:div w:id="503591651">
          <w:marLeft w:val="640"/>
          <w:marRight w:val="0"/>
          <w:marTop w:val="0"/>
          <w:marBottom w:val="0"/>
          <w:divBdr>
            <w:top w:val="none" w:sz="0" w:space="0" w:color="auto"/>
            <w:left w:val="none" w:sz="0" w:space="0" w:color="auto"/>
            <w:bottom w:val="none" w:sz="0" w:space="0" w:color="auto"/>
            <w:right w:val="none" w:sz="0" w:space="0" w:color="auto"/>
          </w:divBdr>
        </w:div>
        <w:div w:id="1303079276">
          <w:marLeft w:val="640"/>
          <w:marRight w:val="0"/>
          <w:marTop w:val="0"/>
          <w:marBottom w:val="0"/>
          <w:divBdr>
            <w:top w:val="none" w:sz="0" w:space="0" w:color="auto"/>
            <w:left w:val="none" w:sz="0" w:space="0" w:color="auto"/>
            <w:bottom w:val="none" w:sz="0" w:space="0" w:color="auto"/>
            <w:right w:val="none" w:sz="0" w:space="0" w:color="auto"/>
          </w:divBdr>
        </w:div>
        <w:div w:id="2017615023">
          <w:marLeft w:val="640"/>
          <w:marRight w:val="0"/>
          <w:marTop w:val="0"/>
          <w:marBottom w:val="0"/>
          <w:divBdr>
            <w:top w:val="none" w:sz="0" w:space="0" w:color="auto"/>
            <w:left w:val="none" w:sz="0" w:space="0" w:color="auto"/>
            <w:bottom w:val="none" w:sz="0" w:space="0" w:color="auto"/>
            <w:right w:val="none" w:sz="0" w:space="0" w:color="auto"/>
          </w:divBdr>
        </w:div>
        <w:div w:id="1320844529">
          <w:marLeft w:val="640"/>
          <w:marRight w:val="0"/>
          <w:marTop w:val="0"/>
          <w:marBottom w:val="0"/>
          <w:divBdr>
            <w:top w:val="none" w:sz="0" w:space="0" w:color="auto"/>
            <w:left w:val="none" w:sz="0" w:space="0" w:color="auto"/>
            <w:bottom w:val="none" w:sz="0" w:space="0" w:color="auto"/>
            <w:right w:val="none" w:sz="0" w:space="0" w:color="auto"/>
          </w:divBdr>
        </w:div>
        <w:div w:id="1650095391">
          <w:marLeft w:val="640"/>
          <w:marRight w:val="0"/>
          <w:marTop w:val="0"/>
          <w:marBottom w:val="0"/>
          <w:divBdr>
            <w:top w:val="none" w:sz="0" w:space="0" w:color="auto"/>
            <w:left w:val="none" w:sz="0" w:space="0" w:color="auto"/>
            <w:bottom w:val="none" w:sz="0" w:space="0" w:color="auto"/>
            <w:right w:val="none" w:sz="0" w:space="0" w:color="auto"/>
          </w:divBdr>
        </w:div>
        <w:div w:id="1193298432">
          <w:marLeft w:val="640"/>
          <w:marRight w:val="0"/>
          <w:marTop w:val="0"/>
          <w:marBottom w:val="0"/>
          <w:divBdr>
            <w:top w:val="none" w:sz="0" w:space="0" w:color="auto"/>
            <w:left w:val="none" w:sz="0" w:space="0" w:color="auto"/>
            <w:bottom w:val="none" w:sz="0" w:space="0" w:color="auto"/>
            <w:right w:val="none" w:sz="0" w:space="0" w:color="auto"/>
          </w:divBdr>
        </w:div>
        <w:div w:id="22872222">
          <w:marLeft w:val="640"/>
          <w:marRight w:val="0"/>
          <w:marTop w:val="0"/>
          <w:marBottom w:val="0"/>
          <w:divBdr>
            <w:top w:val="none" w:sz="0" w:space="0" w:color="auto"/>
            <w:left w:val="none" w:sz="0" w:space="0" w:color="auto"/>
            <w:bottom w:val="none" w:sz="0" w:space="0" w:color="auto"/>
            <w:right w:val="none" w:sz="0" w:space="0" w:color="auto"/>
          </w:divBdr>
        </w:div>
        <w:div w:id="973564764">
          <w:marLeft w:val="640"/>
          <w:marRight w:val="0"/>
          <w:marTop w:val="0"/>
          <w:marBottom w:val="0"/>
          <w:divBdr>
            <w:top w:val="none" w:sz="0" w:space="0" w:color="auto"/>
            <w:left w:val="none" w:sz="0" w:space="0" w:color="auto"/>
            <w:bottom w:val="none" w:sz="0" w:space="0" w:color="auto"/>
            <w:right w:val="none" w:sz="0" w:space="0" w:color="auto"/>
          </w:divBdr>
        </w:div>
        <w:div w:id="1240404491">
          <w:marLeft w:val="640"/>
          <w:marRight w:val="0"/>
          <w:marTop w:val="0"/>
          <w:marBottom w:val="0"/>
          <w:divBdr>
            <w:top w:val="none" w:sz="0" w:space="0" w:color="auto"/>
            <w:left w:val="none" w:sz="0" w:space="0" w:color="auto"/>
            <w:bottom w:val="none" w:sz="0" w:space="0" w:color="auto"/>
            <w:right w:val="none" w:sz="0" w:space="0" w:color="auto"/>
          </w:divBdr>
        </w:div>
        <w:div w:id="824470993">
          <w:marLeft w:val="640"/>
          <w:marRight w:val="0"/>
          <w:marTop w:val="0"/>
          <w:marBottom w:val="0"/>
          <w:divBdr>
            <w:top w:val="none" w:sz="0" w:space="0" w:color="auto"/>
            <w:left w:val="none" w:sz="0" w:space="0" w:color="auto"/>
            <w:bottom w:val="none" w:sz="0" w:space="0" w:color="auto"/>
            <w:right w:val="none" w:sz="0" w:space="0" w:color="auto"/>
          </w:divBdr>
        </w:div>
        <w:div w:id="144128910">
          <w:marLeft w:val="640"/>
          <w:marRight w:val="0"/>
          <w:marTop w:val="0"/>
          <w:marBottom w:val="0"/>
          <w:divBdr>
            <w:top w:val="none" w:sz="0" w:space="0" w:color="auto"/>
            <w:left w:val="none" w:sz="0" w:space="0" w:color="auto"/>
            <w:bottom w:val="none" w:sz="0" w:space="0" w:color="auto"/>
            <w:right w:val="none" w:sz="0" w:space="0" w:color="auto"/>
          </w:divBdr>
        </w:div>
        <w:div w:id="1197812528">
          <w:marLeft w:val="640"/>
          <w:marRight w:val="0"/>
          <w:marTop w:val="0"/>
          <w:marBottom w:val="0"/>
          <w:divBdr>
            <w:top w:val="none" w:sz="0" w:space="0" w:color="auto"/>
            <w:left w:val="none" w:sz="0" w:space="0" w:color="auto"/>
            <w:bottom w:val="none" w:sz="0" w:space="0" w:color="auto"/>
            <w:right w:val="none" w:sz="0" w:space="0" w:color="auto"/>
          </w:divBdr>
        </w:div>
        <w:div w:id="1962834392">
          <w:marLeft w:val="640"/>
          <w:marRight w:val="0"/>
          <w:marTop w:val="0"/>
          <w:marBottom w:val="0"/>
          <w:divBdr>
            <w:top w:val="none" w:sz="0" w:space="0" w:color="auto"/>
            <w:left w:val="none" w:sz="0" w:space="0" w:color="auto"/>
            <w:bottom w:val="none" w:sz="0" w:space="0" w:color="auto"/>
            <w:right w:val="none" w:sz="0" w:space="0" w:color="auto"/>
          </w:divBdr>
        </w:div>
        <w:div w:id="175386223">
          <w:marLeft w:val="640"/>
          <w:marRight w:val="0"/>
          <w:marTop w:val="0"/>
          <w:marBottom w:val="0"/>
          <w:divBdr>
            <w:top w:val="none" w:sz="0" w:space="0" w:color="auto"/>
            <w:left w:val="none" w:sz="0" w:space="0" w:color="auto"/>
            <w:bottom w:val="none" w:sz="0" w:space="0" w:color="auto"/>
            <w:right w:val="none" w:sz="0" w:space="0" w:color="auto"/>
          </w:divBdr>
        </w:div>
        <w:div w:id="3676748">
          <w:marLeft w:val="640"/>
          <w:marRight w:val="0"/>
          <w:marTop w:val="0"/>
          <w:marBottom w:val="0"/>
          <w:divBdr>
            <w:top w:val="none" w:sz="0" w:space="0" w:color="auto"/>
            <w:left w:val="none" w:sz="0" w:space="0" w:color="auto"/>
            <w:bottom w:val="none" w:sz="0" w:space="0" w:color="auto"/>
            <w:right w:val="none" w:sz="0" w:space="0" w:color="auto"/>
          </w:divBdr>
        </w:div>
        <w:div w:id="1539314003">
          <w:marLeft w:val="640"/>
          <w:marRight w:val="0"/>
          <w:marTop w:val="0"/>
          <w:marBottom w:val="0"/>
          <w:divBdr>
            <w:top w:val="none" w:sz="0" w:space="0" w:color="auto"/>
            <w:left w:val="none" w:sz="0" w:space="0" w:color="auto"/>
            <w:bottom w:val="none" w:sz="0" w:space="0" w:color="auto"/>
            <w:right w:val="none" w:sz="0" w:space="0" w:color="auto"/>
          </w:divBdr>
        </w:div>
        <w:div w:id="485168790">
          <w:marLeft w:val="640"/>
          <w:marRight w:val="0"/>
          <w:marTop w:val="0"/>
          <w:marBottom w:val="0"/>
          <w:divBdr>
            <w:top w:val="none" w:sz="0" w:space="0" w:color="auto"/>
            <w:left w:val="none" w:sz="0" w:space="0" w:color="auto"/>
            <w:bottom w:val="none" w:sz="0" w:space="0" w:color="auto"/>
            <w:right w:val="none" w:sz="0" w:space="0" w:color="auto"/>
          </w:divBdr>
        </w:div>
        <w:div w:id="394161419">
          <w:marLeft w:val="640"/>
          <w:marRight w:val="0"/>
          <w:marTop w:val="0"/>
          <w:marBottom w:val="0"/>
          <w:divBdr>
            <w:top w:val="none" w:sz="0" w:space="0" w:color="auto"/>
            <w:left w:val="none" w:sz="0" w:space="0" w:color="auto"/>
            <w:bottom w:val="none" w:sz="0" w:space="0" w:color="auto"/>
            <w:right w:val="none" w:sz="0" w:space="0" w:color="auto"/>
          </w:divBdr>
        </w:div>
        <w:div w:id="1463691064">
          <w:marLeft w:val="640"/>
          <w:marRight w:val="0"/>
          <w:marTop w:val="0"/>
          <w:marBottom w:val="0"/>
          <w:divBdr>
            <w:top w:val="none" w:sz="0" w:space="0" w:color="auto"/>
            <w:left w:val="none" w:sz="0" w:space="0" w:color="auto"/>
            <w:bottom w:val="none" w:sz="0" w:space="0" w:color="auto"/>
            <w:right w:val="none" w:sz="0" w:space="0" w:color="auto"/>
          </w:divBdr>
        </w:div>
        <w:div w:id="800803595">
          <w:marLeft w:val="640"/>
          <w:marRight w:val="0"/>
          <w:marTop w:val="0"/>
          <w:marBottom w:val="0"/>
          <w:divBdr>
            <w:top w:val="none" w:sz="0" w:space="0" w:color="auto"/>
            <w:left w:val="none" w:sz="0" w:space="0" w:color="auto"/>
            <w:bottom w:val="none" w:sz="0" w:space="0" w:color="auto"/>
            <w:right w:val="none" w:sz="0" w:space="0" w:color="auto"/>
          </w:divBdr>
        </w:div>
        <w:div w:id="2142336847">
          <w:marLeft w:val="640"/>
          <w:marRight w:val="0"/>
          <w:marTop w:val="0"/>
          <w:marBottom w:val="0"/>
          <w:divBdr>
            <w:top w:val="none" w:sz="0" w:space="0" w:color="auto"/>
            <w:left w:val="none" w:sz="0" w:space="0" w:color="auto"/>
            <w:bottom w:val="none" w:sz="0" w:space="0" w:color="auto"/>
            <w:right w:val="none" w:sz="0" w:space="0" w:color="auto"/>
          </w:divBdr>
        </w:div>
        <w:div w:id="918633068">
          <w:marLeft w:val="640"/>
          <w:marRight w:val="0"/>
          <w:marTop w:val="0"/>
          <w:marBottom w:val="0"/>
          <w:divBdr>
            <w:top w:val="none" w:sz="0" w:space="0" w:color="auto"/>
            <w:left w:val="none" w:sz="0" w:space="0" w:color="auto"/>
            <w:bottom w:val="none" w:sz="0" w:space="0" w:color="auto"/>
            <w:right w:val="none" w:sz="0" w:space="0" w:color="auto"/>
          </w:divBdr>
        </w:div>
        <w:div w:id="1472821622">
          <w:marLeft w:val="640"/>
          <w:marRight w:val="0"/>
          <w:marTop w:val="0"/>
          <w:marBottom w:val="0"/>
          <w:divBdr>
            <w:top w:val="none" w:sz="0" w:space="0" w:color="auto"/>
            <w:left w:val="none" w:sz="0" w:space="0" w:color="auto"/>
            <w:bottom w:val="none" w:sz="0" w:space="0" w:color="auto"/>
            <w:right w:val="none" w:sz="0" w:space="0" w:color="auto"/>
          </w:divBdr>
        </w:div>
        <w:div w:id="1665087220">
          <w:marLeft w:val="640"/>
          <w:marRight w:val="0"/>
          <w:marTop w:val="0"/>
          <w:marBottom w:val="0"/>
          <w:divBdr>
            <w:top w:val="none" w:sz="0" w:space="0" w:color="auto"/>
            <w:left w:val="none" w:sz="0" w:space="0" w:color="auto"/>
            <w:bottom w:val="none" w:sz="0" w:space="0" w:color="auto"/>
            <w:right w:val="none" w:sz="0" w:space="0" w:color="auto"/>
          </w:divBdr>
        </w:div>
        <w:div w:id="1166284886">
          <w:marLeft w:val="640"/>
          <w:marRight w:val="0"/>
          <w:marTop w:val="0"/>
          <w:marBottom w:val="0"/>
          <w:divBdr>
            <w:top w:val="none" w:sz="0" w:space="0" w:color="auto"/>
            <w:left w:val="none" w:sz="0" w:space="0" w:color="auto"/>
            <w:bottom w:val="none" w:sz="0" w:space="0" w:color="auto"/>
            <w:right w:val="none" w:sz="0" w:space="0" w:color="auto"/>
          </w:divBdr>
        </w:div>
        <w:div w:id="391080564">
          <w:marLeft w:val="640"/>
          <w:marRight w:val="0"/>
          <w:marTop w:val="0"/>
          <w:marBottom w:val="0"/>
          <w:divBdr>
            <w:top w:val="none" w:sz="0" w:space="0" w:color="auto"/>
            <w:left w:val="none" w:sz="0" w:space="0" w:color="auto"/>
            <w:bottom w:val="none" w:sz="0" w:space="0" w:color="auto"/>
            <w:right w:val="none" w:sz="0" w:space="0" w:color="auto"/>
          </w:divBdr>
        </w:div>
        <w:div w:id="466705621">
          <w:marLeft w:val="640"/>
          <w:marRight w:val="0"/>
          <w:marTop w:val="0"/>
          <w:marBottom w:val="0"/>
          <w:divBdr>
            <w:top w:val="none" w:sz="0" w:space="0" w:color="auto"/>
            <w:left w:val="none" w:sz="0" w:space="0" w:color="auto"/>
            <w:bottom w:val="none" w:sz="0" w:space="0" w:color="auto"/>
            <w:right w:val="none" w:sz="0" w:space="0" w:color="auto"/>
          </w:divBdr>
        </w:div>
        <w:div w:id="200870853">
          <w:marLeft w:val="640"/>
          <w:marRight w:val="0"/>
          <w:marTop w:val="0"/>
          <w:marBottom w:val="0"/>
          <w:divBdr>
            <w:top w:val="none" w:sz="0" w:space="0" w:color="auto"/>
            <w:left w:val="none" w:sz="0" w:space="0" w:color="auto"/>
            <w:bottom w:val="none" w:sz="0" w:space="0" w:color="auto"/>
            <w:right w:val="none" w:sz="0" w:space="0" w:color="auto"/>
          </w:divBdr>
        </w:div>
        <w:div w:id="20788316">
          <w:marLeft w:val="640"/>
          <w:marRight w:val="0"/>
          <w:marTop w:val="0"/>
          <w:marBottom w:val="0"/>
          <w:divBdr>
            <w:top w:val="none" w:sz="0" w:space="0" w:color="auto"/>
            <w:left w:val="none" w:sz="0" w:space="0" w:color="auto"/>
            <w:bottom w:val="none" w:sz="0" w:space="0" w:color="auto"/>
            <w:right w:val="none" w:sz="0" w:space="0" w:color="auto"/>
          </w:divBdr>
        </w:div>
        <w:div w:id="1033730808">
          <w:marLeft w:val="640"/>
          <w:marRight w:val="0"/>
          <w:marTop w:val="0"/>
          <w:marBottom w:val="0"/>
          <w:divBdr>
            <w:top w:val="none" w:sz="0" w:space="0" w:color="auto"/>
            <w:left w:val="none" w:sz="0" w:space="0" w:color="auto"/>
            <w:bottom w:val="none" w:sz="0" w:space="0" w:color="auto"/>
            <w:right w:val="none" w:sz="0" w:space="0" w:color="auto"/>
          </w:divBdr>
        </w:div>
        <w:div w:id="803692925">
          <w:marLeft w:val="640"/>
          <w:marRight w:val="0"/>
          <w:marTop w:val="0"/>
          <w:marBottom w:val="0"/>
          <w:divBdr>
            <w:top w:val="none" w:sz="0" w:space="0" w:color="auto"/>
            <w:left w:val="none" w:sz="0" w:space="0" w:color="auto"/>
            <w:bottom w:val="none" w:sz="0" w:space="0" w:color="auto"/>
            <w:right w:val="none" w:sz="0" w:space="0" w:color="auto"/>
          </w:divBdr>
        </w:div>
        <w:div w:id="591620991">
          <w:marLeft w:val="640"/>
          <w:marRight w:val="0"/>
          <w:marTop w:val="0"/>
          <w:marBottom w:val="0"/>
          <w:divBdr>
            <w:top w:val="none" w:sz="0" w:space="0" w:color="auto"/>
            <w:left w:val="none" w:sz="0" w:space="0" w:color="auto"/>
            <w:bottom w:val="none" w:sz="0" w:space="0" w:color="auto"/>
            <w:right w:val="none" w:sz="0" w:space="0" w:color="auto"/>
          </w:divBdr>
        </w:div>
        <w:div w:id="2124416344">
          <w:marLeft w:val="640"/>
          <w:marRight w:val="0"/>
          <w:marTop w:val="0"/>
          <w:marBottom w:val="0"/>
          <w:divBdr>
            <w:top w:val="none" w:sz="0" w:space="0" w:color="auto"/>
            <w:left w:val="none" w:sz="0" w:space="0" w:color="auto"/>
            <w:bottom w:val="none" w:sz="0" w:space="0" w:color="auto"/>
            <w:right w:val="none" w:sz="0" w:space="0" w:color="auto"/>
          </w:divBdr>
        </w:div>
        <w:div w:id="2101678066">
          <w:marLeft w:val="640"/>
          <w:marRight w:val="0"/>
          <w:marTop w:val="0"/>
          <w:marBottom w:val="0"/>
          <w:divBdr>
            <w:top w:val="none" w:sz="0" w:space="0" w:color="auto"/>
            <w:left w:val="none" w:sz="0" w:space="0" w:color="auto"/>
            <w:bottom w:val="none" w:sz="0" w:space="0" w:color="auto"/>
            <w:right w:val="none" w:sz="0" w:space="0" w:color="auto"/>
          </w:divBdr>
        </w:div>
        <w:div w:id="906113366">
          <w:marLeft w:val="640"/>
          <w:marRight w:val="0"/>
          <w:marTop w:val="0"/>
          <w:marBottom w:val="0"/>
          <w:divBdr>
            <w:top w:val="none" w:sz="0" w:space="0" w:color="auto"/>
            <w:left w:val="none" w:sz="0" w:space="0" w:color="auto"/>
            <w:bottom w:val="none" w:sz="0" w:space="0" w:color="auto"/>
            <w:right w:val="none" w:sz="0" w:space="0" w:color="auto"/>
          </w:divBdr>
        </w:div>
        <w:div w:id="1328555372">
          <w:marLeft w:val="640"/>
          <w:marRight w:val="0"/>
          <w:marTop w:val="0"/>
          <w:marBottom w:val="0"/>
          <w:divBdr>
            <w:top w:val="none" w:sz="0" w:space="0" w:color="auto"/>
            <w:left w:val="none" w:sz="0" w:space="0" w:color="auto"/>
            <w:bottom w:val="none" w:sz="0" w:space="0" w:color="auto"/>
            <w:right w:val="none" w:sz="0" w:space="0" w:color="auto"/>
          </w:divBdr>
        </w:div>
      </w:divsChild>
    </w:div>
    <w:div w:id="571433384">
      <w:bodyDiv w:val="1"/>
      <w:marLeft w:val="0"/>
      <w:marRight w:val="0"/>
      <w:marTop w:val="0"/>
      <w:marBottom w:val="0"/>
      <w:divBdr>
        <w:top w:val="none" w:sz="0" w:space="0" w:color="auto"/>
        <w:left w:val="none" w:sz="0" w:space="0" w:color="auto"/>
        <w:bottom w:val="none" w:sz="0" w:space="0" w:color="auto"/>
        <w:right w:val="none" w:sz="0" w:space="0" w:color="auto"/>
      </w:divBdr>
    </w:div>
    <w:div w:id="572004673">
      <w:bodyDiv w:val="1"/>
      <w:marLeft w:val="0"/>
      <w:marRight w:val="0"/>
      <w:marTop w:val="0"/>
      <w:marBottom w:val="0"/>
      <w:divBdr>
        <w:top w:val="none" w:sz="0" w:space="0" w:color="auto"/>
        <w:left w:val="none" w:sz="0" w:space="0" w:color="auto"/>
        <w:bottom w:val="none" w:sz="0" w:space="0" w:color="auto"/>
        <w:right w:val="none" w:sz="0" w:space="0" w:color="auto"/>
      </w:divBdr>
    </w:div>
    <w:div w:id="573246428">
      <w:bodyDiv w:val="1"/>
      <w:marLeft w:val="0"/>
      <w:marRight w:val="0"/>
      <w:marTop w:val="0"/>
      <w:marBottom w:val="0"/>
      <w:divBdr>
        <w:top w:val="none" w:sz="0" w:space="0" w:color="auto"/>
        <w:left w:val="none" w:sz="0" w:space="0" w:color="auto"/>
        <w:bottom w:val="none" w:sz="0" w:space="0" w:color="auto"/>
        <w:right w:val="none" w:sz="0" w:space="0" w:color="auto"/>
      </w:divBdr>
    </w:div>
    <w:div w:id="576521616">
      <w:bodyDiv w:val="1"/>
      <w:marLeft w:val="0"/>
      <w:marRight w:val="0"/>
      <w:marTop w:val="0"/>
      <w:marBottom w:val="0"/>
      <w:divBdr>
        <w:top w:val="none" w:sz="0" w:space="0" w:color="auto"/>
        <w:left w:val="none" w:sz="0" w:space="0" w:color="auto"/>
        <w:bottom w:val="none" w:sz="0" w:space="0" w:color="auto"/>
        <w:right w:val="none" w:sz="0" w:space="0" w:color="auto"/>
      </w:divBdr>
    </w:div>
    <w:div w:id="583488955">
      <w:bodyDiv w:val="1"/>
      <w:marLeft w:val="0"/>
      <w:marRight w:val="0"/>
      <w:marTop w:val="0"/>
      <w:marBottom w:val="0"/>
      <w:divBdr>
        <w:top w:val="none" w:sz="0" w:space="0" w:color="auto"/>
        <w:left w:val="none" w:sz="0" w:space="0" w:color="auto"/>
        <w:bottom w:val="none" w:sz="0" w:space="0" w:color="auto"/>
        <w:right w:val="none" w:sz="0" w:space="0" w:color="auto"/>
      </w:divBdr>
    </w:div>
    <w:div w:id="583492885">
      <w:bodyDiv w:val="1"/>
      <w:marLeft w:val="0"/>
      <w:marRight w:val="0"/>
      <w:marTop w:val="0"/>
      <w:marBottom w:val="0"/>
      <w:divBdr>
        <w:top w:val="none" w:sz="0" w:space="0" w:color="auto"/>
        <w:left w:val="none" w:sz="0" w:space="0" w:color="auto"/>
        <w:bottom w:val="none" w:sz="0" w:space="0" w:color="auto"/>
        <w:right w:val="none" w:sz="0" w:space="0" w:color="auto"/>
      </w:divBdr>
    </w:div>
    <w:div w:id="587496496">
      <w:bodyDiv w:val="1"/>
      <w:marLeft w:val="0"/>
      <w:marRight w:val="0"/>
      <w:marTop w:val="0"/>
      <w:marBottom w:val="0"/>
      <w:divBdr>
        <w:top w:val="none" w:sz="0" w:space="0" w:color="auto"/>
        <w:left w:val="none" w:sz="0" w:space="0" w:color="auto"/>
        <w:bottom w:val="none" w:sz="0" w:space="0" w:color="auto"/>
        <w:right w:val="none" w:sz="0" w:space="0" w:color="auto"/>
      </w:divBdr>
    </w:div>
    <w:div w:id="589049342">
      <w:bodyDiv w:val="1"/>
      <w:marLeft w:val="0"/>
      <w:marRight w:val="0"/>
      <w:marTop w:val="0"/>
      <w:marBottom w:val="0"/>
      <w:divBdr>
        <w:top w:val="none" w:sz="0" w:space="0" w:color="auto"/>
        <w:left w:val="none" w:sz="0" w:space="0" w:color="auto"/>
        <w:bottom w:val="none" w:sz="0" w:space="0" w:color="auto"/>
        <w:right w:val="none" w:sz="0" w:space="0" w:color="auto"/>
      </w:divBdr>
    </w:div>
    <w:div w:id="589968686">
      <w:bodyDiv w:val="1"/>
      <w:marLeft w:val="0"/>
      <w:marRight w:val="0"/>
      <w:marTop w:val="0"/>
      <w:marBottom w:val="0"/>
      <w:divBdr>
        <w:top w:val="none" w:sz="0" w:space="0" w:color="auto"/>
        <w:left w:val="none" w:sz="0" w:space="0" w:color="auto"/>
        <w:bottom w:val="none" w:sz="0" w:space="0" w:color="auto"/>
        <w:right w:val="none" w:sz="0" w:space="0" w:color="auto"/>
      </w:divBdr>
    </w:div>
    <w:div w:id="590353384">
      <w:bodyDiv w:val="1"/>
      <w:marLeft w:val="0"/>
      <w:marRight w:val="0"/>
      <w:marTop w:val="0"/>
      <w:marBottom w:val="0"/>
      <w:divBdr>
        <w:top w:val="none" w:sz="0" w:space="0" w:color="auto"/>
        <w:left w:val="none" w:sz="0" w:space="0" w:color="auto"/>
        <w:bottom w:val="none" w:sz="0" w:space="0" w:color="auto"/>
        <w:right w:val="none" w:sz="0" w:space="0" w:color="auto"/>
      </w:divBdr>
    </w:div>
    <w:div w:id="592977120">
      <w:bodyDiv w:val="1"/>
      <w:marLeft w:val="0"/>
      <w:marRight w:val="0"/>
      <w:marTop w:val="0"/>
      <w:marBottom w:val="0"/>
      <w:divBdr>
        <w:top w:val="none" w:sz="0" w:space="0" w:color="auto"/>
        <w:left w:val="none" w:sz="0" w:space="0" w:color="auto"/>
        <w:bottom w:val="none" w:sz="0" w:space="0" w:color="auto"/>
        <w:right w:val="none" w:sz="0" w:space="0" w:color="auto"/>
      </w:divBdr>
    </w:div>
    <w:div w:id="593364303">
      <w:bodyDiv w:val="1"/>
      <w:marLeft w:val="0"/>
      <w:marRight w:val="0"/>
      <w:marTop w:val="0"/>
      <w:marBottom w:val="0"/>
      <w:divBdr>
        <w:top w:val="none" w:sz="0" w:space="0" w:color="auto"/>
        <w:left w:val="none" w:sz="0" w:space="0" w:color="auto"/>
        <w:bottom w:val="none" w:sz="0" w:space="0" w:color="auto"/>
        <w:right w:val="none" w:sz="0" w:space="0" w:color="auto"/>
      </w:divBdr>
    </w:div>
    <w:div w:id="594900880">
      <w:bodyDiv w:val="1"/>
      <w:marLeft w:val="0"/>
      <w:marRight w:val="0"/>
      <w:marTop w:val="0"/>
      <w:marBottom w:val="0"/>
      <w:divBdr>
        <w:top w:val="none" w:sz="0" w:space="0" w:color="auto"/>
        <w:left w:val="none" w:sz="0" w:space="0" w:color="auto"/>
        <w:bottom w:val="none" w:sz="0" w:space="0" w:color="auto"/>
        <w:right w:val="none" w:sz="0" w:space="0" w:color="auto"/>
      </w:divBdr>
    </w:div>
    <w:div w:id="595284833">
      <w:bodyDiv w:val="1"/>
      <w:marLeft w:val="0"/>
      <w:marRight w:val="0"/>
      <w:marTop w:val="0"/>
      <w:marBottom w:val="0"/>
      <w:divBdr>
        <w:top w:val="none" w:sz="0" w:space="0" w:color="auto"/>
        <w:left w:val="none" w:sz="0" w:space="0" w:color="auto"/>
        <w:bottom w:val="none" w:sz="0" w:space="0" w:color="auto"/>
        <w:right w:val="none" w:sz="0" w:space="0" w:color="auto"/>
      </w:divBdr>
    </w:div>
    <w:div w:id="595558084">
      <w:bodyDiv w:val="1"/>
      <w:marLeft w:val="0"/>
      <w:marRight w:val="0"/>
      <w:marTop w:val="0"/>
      <w:marBottom w:val="0"/>
      <w:divBdr>
        <w:top w:val="none" w:sz="0" w:space="0" w:color="auto"/>
        <w:left w:val="none" w:sz="0" w:space="0" w:color="auto"/>
        <w:bottom w:val="none" w:sz="0" w:space="0" w:color="auto"/>
        <w:right w:val="none" w:sz="0" w:space="0" w:color="auto"/>
      </w:divBdr>
    </w:div>
    <w:div w:id="596518548">
      <w:bodyDiv w:val="1"/>
      <w:marLeft w:val="0"/>
      <w:marRight w:val="0"/>
      <w:marTop w:val="0"/>
      <w:marBottom w:val="0"/>
      <w:divBdr>
        <w:top w:val="none" w:sz="0" w:space="0" w:color="auto"/>
        <w:left w:val="none" w:sz="0" w:space="0" w:color="auto"/>
        <w:bottom w:val="none" w:sz="0" w:space="0" w:color="auto"/>
        <w:right w:val="none" w:sz="0" w:space="0" w:color="auto"/>
      </w:divBdr>
    </w:div>
    <w:div w:id="600644820">
      <w:bodyDiv w:val="1"/>
      <w:marLeft w:val="0"/>
      <w:marRight w:val="0"/>
      <w:marTop w:val="0"/>
      <w:marBottom w:val="0"/>
      <w:divBdr>
        <w:top w:val="none" w:sz="0" w:space="0" w:color="auto"/>
        <w:left w:val="none" w:sz="0" w:space="0" w:color="auto"/>
        <w:bottom w:val="none" w:sz="0" w:space="0" w:color="auto"/>
        <w:right w:val="none" w:sz="0" w:space="0" w:color="auto"/>
      </w:divBdr>
    </w:div>
    <w:div w:id="600799264">
      <w:bodyDiv w:val="1"/>
      <w:marLeft w:val="0"/>
      <w:marRight w:val="0"/>
      <w:marTop w:val="0"/>
      <w:marBottom w:val="0"/>
      <w:divBdr>
        <w:top w:val="none" w:sz="0" w:space="0" w:color="auto"/>
        <w:left w:val="none" w:sz="0" w:space="0" w:color="auto"/>
        <w:bottom w:val="none" w:sz="0" w:space="0" w:color="auto"/>
        <w:right w:val="none" w:sz="0" w:space="0" w:color="auto"/>
      </w:divBdr>
    </w:div>
    <w:div w:id="605890102">
      <w:bodyDiv w:val="1"/>
      <w:marLeft w:val="0"/>
      <w:marRight w:val="0"/>
      <w:marTop w:val="0"/>
      <w:marBottom w:val="0"/>
      <w:divBdr>
        <w:top w:val="none" w:sz="0" w:space="0" w:color="auto"/>
        <w:left w:val="none" w:sz="0" w:space="0" w:color="auto"/>
        <w:bottom w:val="none" w:sz="0" w:space="0" w:color="auto"/>
        <w:right w:val="none" w:sz="0" w:space="0" w:color="auto"/>
      </w:divBdr>
    </w:div>
    <w:div w:id="609052891">
      <w:bodyDiv w:val="1"/>
      <w:marLeft w:val="0"/>
      <w:marRight w:val="0"/>
      <w:marTop w:val="0"/>
      <w:marBottom w:val="0"/>
      <w:divBdr>
        <w:top w:val="none" w:sz="0" w:space="0" w:color="auto"/>
        <w:left w:val="none" w:sz="0" w:space="0" w:color="auto"/>
        <w:bottom w:val="none" w:sz="0" w:space="0" w:color="auto"/>
        <w:right w:val="none" w:sz="0" w:space="0" w:color="auto"/>
      </w:divBdr>
    </w:div>
    <w:div w:id="609968256">
      <w:bodyDiv w:val="1"/>
      <w:marLeft w:val="0"/>
      <w:marRight w:val="0"/>
      <w:marTop w:val="0"/>
      <w:marBottom w:val="0"/>
      <w:divBdr>
        <w:top w:val="none" w:sz="0" w:space="0" w:color="auto"/>
        <w:left w:val="none" w:sz="0" w:space="0" w:color="auto"/>
        <w:bottom w:val="none" w:sz="0" w:space="0" w:color="auto"/>
        <w:right w:val="none" w:sz="0" w:space="0" w:color="auto"/>
      </w:divBdr>
    </w:div>
    <w:div w:id="613295435">
      <w:bodyDiv w:val="1"/>
      <w:marLeft w:val="0"/>
      <w:marRight w:val="0"/>
      <w:marTop w:val="0"/>
      <w:marBottom w:val="0"/>
      <w:divBdr>
        <w:top w:val="none" w:sz="0" w:space="0" w:color="auto"/>
        <w:left w:val="none" w:sz="0" w:space="0" w:color="auto"/>
        <w:bottom w:val="none" w:sz="0" w:space="0" w:color="auto"/>
        <w:right w:val="none" w:sz="0" w:space="0" w:color="auto"/>
      </w:divBdr>
      <w:divsChild>
        <w:div w:id="2027713823">
          <w:marLeft w:val="640"/>
          <w:marRight w:val="0"/>
          <w:marTop w:val="0"/>
          <w:marBottom w:val="0"/>
          <w:divBdr>
            <w:top w:val="none" w:sz="0" w:space="0" w:color="auto"/>
            <w:left w:val="none" w:sz="0" w:space="0" w:color="auto"/>
            <w:bottom w:val="none" w:sz="0" w:space="0" w:color="auto"/>
            <w:right w:val="none" w:sz="0" w:space="0" w:color="auto"/>
          </w:divBdr>
        </w:div>
        <w:div w:id="1374690523">
          <w:marLeft w:val="640"/>
          <w:marRight w:val="0"/>
          <w:marTop w:val="0"/>
          <w:marBottom w:val="0"/>
          <w:divBdr>
            <w:top w:val="none" w:sz="0" w:space="0" w:color="auto"/>
            <w:left w:val="none" w:sz="0" w:space="0" w:color="auto"/>
            <w:bottom w:val="none" w:sz="0" w:space="0" w:color="auto"/>
            <w:right w:val="none" w:sz="0" w:space="0" w:color="auto"/>
          </w:divBdr>
        </w:div>
        <w:div w:id="216356693">
          <w:marLeft w:val="640"/>
          <w:marRight w:val="0"/>
          <w:marTop w:val="0"/>
          <w:marBottom w:val="0"/>
          <w:divBdr>
            <w:top w:val="none" w:sz="0" w:space="0" w:color="auto"/>
            <w:left w:val="none" w:sz="0" w:space="0" w:color="auto"/>
            <w:bottom w:val="none" w:sz="0" w:space="0" w:color="auto"/>
            <w:right w:val="none" w:sz="0" w:space="0" w:color="auto"/>
          </w:divBdr>
        </w:div>
        <w:div w:id="146825279">
          <w:marLeft w:val="640"/>
          <w:marRight w:val="0"/>
          <w:marTop w:val="0"/>
          <w:marBottom w:val="0"/>
          <w:divBdr>
            <w:top w:val="none" w:sz="0" w:space="0" w:color="auto"/>
            <w:left w:val="none" w:sz="0" w:space="0" w:color="auto"/>
            <w:bottom w:val="none" w:sz="0" w:space="0" w:color="auto"/>
            <w:right w:val="none" w:sz="0" w:space="0" w:color="auto"/>
          </w:divBdr>
        </w:div>
        <w:div w:id="1986658477">
          <w:marLeft w:val="640"/>
          <w:marRight w:val="0"/>
          <w:marTop w:val="0"/>
          <w:marBottom w:val="0"/>
          <w:divBdr>
            <w:top w:val="none" w:sz="0" w:space="0" w:color="auto"/>
            <w:left w:val="none" w:sz="0" w:space="0" w:color="auto"/>
            <w:bottom w:val="none" w:sz="0" w:space="0" w:color="auto"/>
            <w:right w:val="none" w:sz="0" w:space="0" w:color="auto"/>
          </w:divBdr>
        </w:div>
        <w:div w:id="2085912519">
          <w:marLeft w:val="640"/>
          <w:marRight w:val="0"/>
          <w:marTop w:val="0"/>
          <w:marBottom w:val="0"/>
          <w:divBdr>
            <w:top w:val="none" w:sz="0" w:space="0" w:color="auto"/>
            <w:left w:val="none" w:sz="0" w:space="0" w:color="auto"/>
            <w:bottom w:val="none" w:sz="0" w:space="0" w:color="auto"/>
            <w:right w:val="none" w:sz="0" w:space="0" w:color="auto"/>
          </w:divBdr>
        </w:div>
        <w:div w:id="616572039">
          <w:marLeft w:val="640"/>
          <w:marRight w:val="0"/>
          <w:marTop w:val="0"/>
          <w:marBottom w:val="0"/>
          <w:divBdr>
            <w:top w:val="none" w:sz="0" w:space="0" w:color="auto"/>
            <w:left w:val="none" w:sz="0" w:space="0" w:color="auto"/>
            <w:bottom w:val="none" w:sz="0" w:space="0" w:color="auto"/>
            <w:right w:val="none" w:sz="0" w:space="0" w:color="auto"/>
          </w:divBdr>
        </w:div>
        <w:div w:id="1693916732">
          <w:marLeft w:val="640"/>
          <w:marRight w:val="0"/>
          <w:marTop w:val="0"/>
          <w:marBottom w:val="0"/>
          <w:divBdr>
            <w:top w:val="none" w:sz="0" w:space="0" w:color="auto"/>
            <w:left w:val="none" w:sz="0" w:space="0" w:color="auto"/>
            <w:bottom w:val="none" w:sz="0" w:space="0" w:color="auto"/>
            <w:right w:val="none" w:sz="0" w:space="0" w:color="auto"/>
          </w:divBdr>
        </w:div>
        <w:div w:id="2137529191">
          <w:marLeft w:val="640"/>
          <w:marRight w:val="0"/>
          <w:marTop w:val="0"/>
          <w:marBottom w:val="0"/>
          <w:divBdr>
            <w:top w:val="none" w:sz="0" w:space="0" w:color="auto"/>
            <w:left w:val="none" w:sz="0" w:space="0" w:color="auto"/>
            <w:bottom w:val="none" w:sz="0" w:space="0" w:color="auto"/>
            <w:right w:val="none" w:sz="0" w:space="0" w:color="auto"/>
          </w:divBdr>
        </w:div>
        <w:div w:id="1147432180">
          <w:marLeft w:val="640"/>
          <w:marRight w:val="0"/>
          <w:marTop w:val="0"/>
          <w:marBottom w:val="0"/>
          <w:divBdr>
            <w:top w:val="none" w:sz="0" w:space="0" w:color="auto"/>
            <w:left w:val="none" w:sz="0" w:space="0" w:color="auto"/>
            <w:bottom w:val="none" w:sz="0" w:space="0" w:color="auto"/>
            <w:right w:val="none" w:sz="0" w:space="0" w:color="auto"/>
          </w:divBdr>
        </w:div>
        <w:div w:id="1786583293">
          <w:marLeft w:val="640"/>
          <w:marRight w:val="0"/>
          <w:marTop w:val="0"/>
          <w:marBottom w:val="0"/>
          <w:divBdr>
            <w:top w:val="none" w:sz="0" w:space="0" w:color="auto"/>
            <w:left w:val="none" w:sz="0" w:space="0" w:color="auto"/>
            <w:bottom w:val="none" w:sz="0" w:space="0" w:color="auto"/>
            <w:right w:val="none" w:sz="0" w:space="0" w:color="auto"/>
          </w:divBdr>
        </w:div>
        <w:div w:id="1117530911">
          <w:marLeft w:val="640"/>
          <w:marRight w:val="0"/>
          <w:marTop w:val="0"/>
          <w:marBottom w:val="0"/>
          <w:divBdr>
            <w:top w:val="none" w:sz="0" w:space="0" w:color="auto"/>
            <w:left w:val="none" w:sz="0" w:space="0" w:color="auto"/>
            <w:bottom w:val="none" w:sz="0" w:space="0" w:color="auto"/>
            <w:right w:val="none" w:sz="0" w:space="0" w:color="auto"/>
          </w:divBdr>
        </w:div>
        <w:div w:id="1467892314">
          <w:marLeft w:val="640"/>
          <w:marRight w:val="0"/>
          <w:marTop w:val="0"/>
          <w:marBottom w:val="0"/>
          <w:divBdr>
            <w:top w:val="none" w:sz="0" w:space="0" w:color="auto"/>
            <w:left w:val="none" w:sz="0" w:space="0" w:color="auto"/>
            <w:bottom w:val="none" w:sz="0" w:space="0" w:color="auto"/>
            <w:right w:val="none" w:sz="0" w:space="0" w:color="auto"/>
          </w:divBdr>
        </w:div>
        <w:div w:id="469634344">
          <w:marLeft w:val="640"/>
          <w:marRight w:val="0"/>
          <w:marTop w:val="0"/>
          <w:marBottom w:val="0"/>
          <w:divBdr>
            <w:top w:val="none" w:sz="0" w:space="0" w:color="auto"/>
            <w:left w:val="none" w:sz="0" w:space="0" w:color="auto"/>
            <w:bottom w:val="none" w:sz="0" w:space="0" w:color="auto"/>
            <w:right w:val="none" w:sz="0" w:space="0" w:color="auto"/>
          </w:divBdr>
        </w:div>
        <w:div w:id="970357952">
          <w:marLeft w:val="640"/>
          <w:marRight w:val="0"/>
          <w:marTop w:val="0"/>
          <w:marBottom w:val="0"/>
          <w:divBdr>
            <w:top w:val="none" w:sz="0" w:space="0" w:color="auto"/>
            <w:left w:val="none" w:sz="0" w:space="0" w:color="auto"/>
            <w:bottom w:val="none" w:sz="0" w:space="0" w:color="auto"/>
            <w:right w:val="none" w:sz="0" w:space="0" w:color="auto"/>
          </w:divBdr>
        </w:div>
        <w:div w:id="1957515006">
          <w:marLeft w:val="640"/>
          <w:marRight w:val="0"/>
          <w:marTop w:val="0"/>
          <w:marBottom w:val="0"/>
          <w:divBdr>
            <w:top w:val="none" w:sz="0" w:space="0" w:color="auto"/>
            <w:left w:val="none" w:sz="0" w:space="0" w:color="auto"/>
            <w:bottom w:val="none" w:sz="0" w:space="0" w:color="auto"/>
            <w:right w:val="none" w:sz="0" w:space="0" w:color="auto"/>
          </w:divBdr>
        </w:div>
        <w:div w:id="2042508222">
          <w:marLeft w:val="640"/>
          <w:marRight w:val="0"/>
          <w:marTop w:val="0"/>
          <w:marBottom w:val="0"/>
          <w:divBdr>
            <w:top w:val="none" w:sz="0" w:space="0" w:color="auto"/>
            <w:left w:val="none" w:sz="0" w:space="0" w:color="auto"/>
            <w:bottom w:val="none" w:sz="0" w:space="0" w:color="auto"/>
            <w:right w:val="none" w:sz="0" w:space="0" w:color="auto"/>
          </w:divBdr>
        </w:div>
        <w:div w:id="357776762">
          <w:marLeft w:val="640"/>
          <w:marRight w:val="0"/>
          <w:marTop w:val="0"/>
          <w:marBottom w:val="0"/>
          <w:divBdr>
            <w:top w:val="none" w:sz="0" w:space="0" w:color="auto"/>
            <w:left w:val="none" w:sz="0" w:space="0" w:color="auto"/>
            <w:bottom w:val="none" w:sz="0" w:space="0" w:color="auto"/>
            <w:right w:val="none" w:sz="0" w:space="0" w:color="auto"/>
          </w:divBdr>
        </w:div>
        <w:div w:id="208106814">
          <w:marLeft w:val="640"/>
          <w:marRight w:val="0"/>
          <w:marTop w:val="0"/>
          <w:marBottom w:val="0"/>
          <w:divBdr>
            <w:top w:val="none" w:sz="0" w:space="0" w:color="auto"/>
            <w:left w:val="none" w:sz="0" w:space="0" w:color="auto"/>
            <w:bottom w:val="none" w:sz="0" w:space="0" w:color="auto"/>
            <w:right w:val="none" w:sz="0" w:space="0" w:color="auto"/>
          </w:divBdr>
        </w:div>
        <w:div w:id="1972008035">
          <w:marLeft w:val="640"/>
          <w:marRight w:val="0"/>
          <w:marTop w:val="0"/>
          <w:marBottom w:val="0"/>
          <w:divBdr>
            <w:top w:val="none" w:sz="0" w:space="0" w:color="auto"/>
            <w:left w:val="none" w:sz="0" w:space="0" w:color="auto"/>
            <w:bottom w:val="none" w:sz="0" w:space="0" w:color="auto"/>
            <w:right w:val="none" w:sz="0" w:space="0" w:color="auto"/>
          </w:divBdr>
        </w:div>
        <w:div w:id="626933241">
          <w:marLeft w:val="640"/>
          <w:marRight w:val="0"/>
          <w:marTop w:val="0"/>
          <w:marBottom w:val="0"/>
          <w:divBdr>
            <w:top w:val="none" w:sz="0" w:space="0" w:color="auto"/>
            <w:left w:val="none" w:sz="0" w:space="0" w:color="auto"/>
            <w:bottom w:val="none" w:sz="0" w:space="0" w:color="auto"/>
            <w:right w:val="none" w:sz="0" w:space="0" w:color="auto"/>
          </w:divBdr>
        </w:div>
        <w:div w:id="567496975">
          <w:marLeft w:val="640"/>
          <w:marRight w:val="0"/>
          <w:marTop w:val="0"/>
          <w:marBottom w:val="0"/>
          <w:divBdr>
            <w:top w:val="none" w:sz="0" w:space="0" w:color="auto"/>
            <w:left w:val="none" w:sz="0" w:space="0" w:color="auto"/>
            <w:bottom w:val="none" w:sz="0" w:space="0" w:color="auto"/>
            <w:right w:val="none" w:sz="0" w:space="0" w:color="auto"/>
          </w:divBdr>
        </w:div>
        <w:div w:id="964046107">
          <w:marLeft w:val="640"/>
          <w:marRight w:val="0"/>
          <w:marTop w:val="0"/>
          <w:marBottom w:val="0"/>
          <w:divBdr>
            <w:top w:val="none" w:sz="0" w:space="0" w:color="auto"/>
            <w:left w:val="none" w:sz="0" w:space="0" w:color="auto"/>
            <w:bottom w:val="none" w:sz="0" w:space="0" w:color="auto"/>
            <w:right w:val="none" w:sz="0" w:space="0" w:color="auto"/>
          </w:divBdr>
        </w:div>
        <w:div w:id="1911497203">
          <w:marLeft w:val="640"/>
          <w:marRight w:val="0"/>
          <w:marTop w:val="0"/>
          <w:marBottom w:val="0"/>
          <w:divBdr>
            <w:top w:val="none" w:sz="0" w:space="0" w:color="auto"/>
            <w:left w:val="none" w:sz="0" w:space="0" w:color="auto"/>
            <w:bottom w:val="none" w:sz="0" w:space="0" w:color="auto"/>
            <w:right w:val="none" w:sz="0" w:space="0" w:color="auto"/>
          </w:divBdr>
        </w:div>
        <w:div w:id="1905408524">
          <w:marLeft w:val="640"/>
          <w:marRight w:val="0"/>
          <w:marTop w:val="0"/>
          <w:marBottom w:val="0"/>
          <w:divBdr>
            <w:top w:val="none" w:sz="0" w:space="0" w:color="auto"/>
            <w:left w:val="none" w:sz="0" w:space="0" w:color="auto"/>
            <w:bottom w:val="none" w:sz="0" w:space="0" w:color="auto"/>
            <w:right w:val="none" w:sz="0" w:space="0" w:color="auto"/>
          </w:divBdr>
        </w:div>
        <w:div w:id="5402493">
          <w:marLeft w:val="640"/>
          <w:marRight w:val="0"/>
          <w:marTop w:val="0"/>
          <w:marBottom w:val="0"/>
          <w:divBdr>
            <w:top w:val="none" w:sz="0" w:space="0" w:color="auto"/>
            <w:left w:val="none" w:sz="0" w:space="0" w:color="auto"/>
            <w:bottom w:val="none" w:sz="0" w:space="0" w:color="auto"/>
            <w:right w:val="none" w:sz="0" w:space="0" w:color="auto"/>
          </w:divBdr>
        </w:div>
        <w:div w:id="1241326910">
          <w:marLeft w:val="640"/>
          <w:marRight w:val="0"/>
          <w:marTop w:val="0"/>
          <w:marBottom w:val="0"/>
          <w:divBdr>
            <w:top w:val="none" w:sz="0" w:space="0" w:color="auto"/>
            <w:left w:val="none" w:sz="0" w:space="0" w:color="auto"/>
            <w:bottom w:val="none" w:sz="0" w:space="0" w:color="auto"/>
            <w:right w:val="none" w:sz="0" w:space="0" w:color="auto"/>
          </w:divBdr>
        </w:div>
        <w:div w:id="1342389527">
          <w:marLeft w:val="640"/>
          <w:marRight w:val="0"/>
          <w:marTop w:val="0"/>
          <w:marBottom w:val="0"/>
          <w:divBdr>
            <w:top w:val="none" w:sz="0" w:space="0" w:color="auto"/>
            <w:left w:val="none" w:sz="0" w:space="0" w:color="auto"/>
            <w:bottom w:val="none" w:sz="0" w:space="0" w:color="auto"/>
            <w:right w:val="none" w:sz="0" w:space="0" w:color="auto"/>
          </w:divBdr>
        </w:div>
        <w:div w:id="763188230">
          <w:marLeft w:val="640"/>
          <w:marRight w:val="0"/>
          <w:marTop w:val="0"/>
          <w:marBottom w:val="0"/>
          <w:divBdr>
            <w:top w:val="none" w:sz="0" w:space="0" w:color="auto"/>
            <w:left w:val="none" w:sz="0" w:space="0" w:color="auto"/>
            <w:bottom w:val="none" w:sz="0" w:space="0" w:color="auto"/>
            <w:right w:val="none" w:sz="0" w:space="0" w:color="auto"/>
          </w:divBdr>
        </w:div>
        <w:div w:id="113603612">
          <w:marLeft w:val="640"/>
          <w:marRight w:val="0"/>
          <w:marTop w:val="0"/>
          <w:marBottom w:val="0"/>
          <w:divBdr>
            <w:top w:val="none" w:sz="0" w:space="0" w:color="auto"/>
            <w:left w:val="none" w:sz="0" w:space="0" w:color="auto"/>
            <w:bottom w:val="none" w:sz="0" w:space="0" w:color="auto"/>
            <w:right w:val="none" w:sz="0" w:space="0" w:color="auto"/>
          </w:divBdr>
        </w:div>
        <w:div w:id="2066102225">
          <w:marLeft w:val="640"/>
          <w:marRight w:val="0"/>
          <w:marTop w:val="0"/>
          <w:marBottom w:val="0"/>
          <w:divBdr>
            <w:top w:val="none" w:sz="0" w:space="0" w:color="auto"/>
            <w:left w:val="none" w:sz="0" w:space="0" w:color="auto"/>
            <w:bottom w:val="none" w:sz="0" w:space="0" w:color="auto"/>
            <w:right w:val="none" w:sz="0" w:space="0" w:color="auto"/>
          </w:divBdr>
        </w:div>
        <w:div w:id="1928878329">
          <w:marLeft w:val="640"/>
          <w:marRight w:val="0"/>
          <w:marTop w:val="0"/>
          <w:marBottom w:val="0"/>
          <w:divBdr>
            <w:top w:val="none" w:sz="0" w:space="0" w:color="auto"/>
            <w:left w:val="none" w:sz="0" w:space="0" w:color="auto"/>
            <w:bottom w:val="none" w:sz="0" w:space="0" w:color="auto"/>
            <w:right w:val="none" w:sz="0" w:space="0" w:color="auto"/>
          </w:divBdr>
        </w:div>
        <w:div w:id="1849711120">
          <w:marLeft w:val="640"/>
          <w:marRight w:val="0"/>
          <w:marTop w:val="0"/>
          <w:marBottom w:val="0"/>
          <w:divBdr>
            <w:top w:val="none" w:sz="0" w:space="0" w:color="auto"/>
            <w:left w:val="none" w:sz="0" w:space="0" w:color="auto"/>
            <w:bottom w:val="none" w:sz="0" w:space="0" w:color="auto"/>
            <w:right w:val="none" w:sz="0" w:space="0" w:color="auto"/>
          </w:divBdr>
        </w:div>
        <w:div w:id="780536652">
          <w:marLeft w:val="640"/>
          <w:marRight w:val="0"/>
          <w:marTop w:val="0"/>
          <w:marBottom w:val="0"/>
          <w:divBdr>
            <w:top w:val="none" w:sz="0" w:space="0" w:color="auto"/>
            <w:left w:val="none" w:sz="0" w:space="0" w:color="auto"/>
            <w:bottom w:val="none" w:sz="0" w:space="0" w:color="auto"/>
            <w:right w:val="none" w:sz="0" w:space="0" w:color="auto"/>
          </w:divBdr>
        </w:div>
        <w:div w:id="2110394323">
          <w:marLeft w:val="640"/>
          <w:marRight w:val="0"/>
          <w:marTop w:val="0"/>
          <w:marBottom w:val="0"/>
          <w:divBdr>
            <w:top w:val="none" w:sz="0" w:space="0" w:color="auto"/>
            <w:left w:val="none" w:sz="0" w:space="0" w:color="auto"/>
            <w:bottom w:val="none" w:sz="0" w:space="0" w:color="auto"/>
            <w:right w:val="none" w:sz="0" w:space="0" w:color="auto"/>
          </w:divBdr>
        </w:div>
        <w:div w:id="581449069">
          <w:marLeft w:val="640"/>
          <w:marRight w:val="0"/>
          <w:marTop w:val="0"/>
          <w:marBottom w:val="0"/>
          <w:divBdr>
            <w:top w:val="none" w:sz="0" w:space="0" w:color="auto"/>
            <w:left w:val="none" w:sz="0" w:space="0" w:color="auto"/>
            <w:bottom w:val="none" w:sz="0" w:space="0" w:color="auto"/>
            <w:right w:val="none" w:sz="0" w:space="0" w:color="auto"/>
          </w:divBdr>
        </w:div>
        <w:div w:id="834538356">
          <w:marLeft w:val="640"/>
          <w:marRight w:val="0"/>
          <w:marTop w:val="0"/>
          <w:marBottom w:val="0"/>
          <w:divBdr>
            <w:top w:val="none" w:sz="0" w:space="0" w:color="auto"/>
            <w:left w:val="none" w:sz="0" w:space="0" w:color="auto"/>
            <w:bottom w:val="none" w:sz="0" w:space="0" w:color="auto"/>
            <w:right w:val="none" w:sz="0" w:space="0" w:color="auto"/>
          </w:divBdr>
        </w:div>
        <w:div w:id="2104301407">
          <w:marLeft w:val="640"/>
          <w:marRight w:val="0"/>
          <w:marTop w:val="0"/>
          <w:marBottom w:val="0"/>
          <w:divBdr>
            <w:top w:val="none" w:sz="0" w:space="0" w:color="auto"/>
            <w:left w:val="none" w:sz="0" w:space="0" w:color="auto"/>
            <w:bottom w:val="none" w:sz="0" w:space="0" w:color="auto"/>
            <w:right w:val="none" w:sz="0" w:space="0" w:color="auto"/>
          </w:divBdr>
        </w:div>
        <w:div w:id="797718810">
          <w:marLeft w:val="640"/>
          <w:marRight w:val="0"/>
          <w:marTop w:val="0"/>
          <w:marBottom w:val="0"/>
          <w:divBdr>
            <w:top w:val="none" w:sz="0" w:space="0" w:color="auto"/>
            <w:left w:val="none" w:sz="0" w:space="0" w:color="auto"/>
            <w:bottom w:val="none" w:sz="0" w:space="0" w:color="auto"/>
            <w:right w:val="none" w:sz="0" w:space="0" w:color="auto"/>
          </w:divBdr>
        </w:div>
        <w:div w:id="1124470045">
          <w:marLeft w:val="640"/>
          <w:marRight w:val="0"/>
          <w:marTop w:val="0"/>
          <w:marBottom w:val="0"/>
          <w:divBdr>
            <w:top w:val="none" w:sz="0" w:space="0" w:color="auto"/>
            <w:left w:val="none" w:sz="0" w:space="0" w:color="auto"/>
            <w:bottom w:val="none" w:sz="0" w:space="0" w:color="auto"/>
            <w:right w:val="none" w:sz="0" w:space="0" w:color="auto"/>
          </w:divBdr>
        </w:div>
        <w:div w:id="659116413">
          <w:marLeft w:val="640"/>
          <w:marRight w:val="0"/>
          <w:marTop w:val="0"/>
          <w:marBottom w:val="0"/>
          <w:divBdr>
            <w:top w:val="none" w:sz="0" w:space="0" w:color="auto"/>
            <w:left w:val="none" w:sz="0" w:space="0" w:color="auto"/>
            <w:bottom w:val="none" w:sz="0" w:space="0" w:color="auto"/>
            <w:right w:val="none" w:sz="0" w:space="0" w:color="auto"/>
          </w:divBdr>
        </w:div>
        <w:div w:id="1181622930">
          <w:marLeft w:val="640"/>
          <w:marRight w:val="0"/>
          <w:marTop w:val="0"/>
          <w:marBottom w:val="0"/>
          <w:divBdr>
            <w:top w:val="none" w:sz="0" w:space="0" w:color="auto"/>
            <w:left w:val="none" w:sz="0" w:space="0" w:color="auto"/>
            <w:bottom w:val="none" w:sz="0" w:space="0" w:color="auto"/>
            <w:right w:val="none" w:sz="0" w:space="0" w:color="auto"/>
          </w:divBdr>
        </w:div>
        <w:div w:id="1300499611">
          <w:marLeft w:val="640"/>
          <w:marRight w:val="0"/>
          <w:marTop w:val="0"/>
          <w:marBottom w:val="0"/>
          <w:divBdr>
            <w:top w:val="none" w:sz="0" w:space="0" w:color="auto"/>
            <w:left w:val="none" w:sz="0" w:space="0" w:color="auto"/>
            <w:bottom w:val="none" w:sz="0" w:space="0" w:color="auto"/>
            <w:right w:val="none" w:sz="0" w:space="0" w:color="auto"/>
          </w:divBdr>
        </w:div>
        <w:div w:id="819073990">
          <w:marLeft w:val="640"/>
          <w:marRight w:val="0"/>
          <w:marTop w:val="0"/>
          <w:marBottom w:val="0"/>
          <w:divBdr>
            <w:top w:val="none" w:sz="0" w:space="0" w:color="auto"/>
            <w:left w:val="none" w:sz="0" w:space="0" w:color="auto"/>
            <w:bottom w:val="none" w:sz="0" w:space="0" w:color="auto"/>
            <w:right w:val="none" w:sz="0" w:space="0" w:color="auto"/>
          </w:divBdr>
        </w:div>
        <w:div w:id="649677469">
          <w:marLeft w:val="640"/>
          <w:marRight w:val="0"/>
          <w:marTop w:val="0"/>
          <w:marBottom w:val="0"/>
          <w:divBdr>
            <w:top w:val="none" w:sz="0" w:space="0" w:color="auto"/>
            <w:left w:val="none" w:sz="0" w:space="0" w:color="auto"/>
            <w:bottom w:val="none" w:sz="0" w:space="0" w:color="auto"/>
            <w:right w:val="none" w:sz="0" w:space="0" w:color="auto"/>
          </w:divBdr>
        </w:div>
        <w:div w:id="195041687">
          <w:marLeft w:val="640"/>
          <w:marRight w:val="0"/>
          <w:marTop w:val="0"/>
          <w:marBottom w:val="0"/>
          <w:divBdr>
            <w:top w:val="none" w:sz="0" w:space="0" w:color="auto"/>
            <w:left w:val="none" w:sz="0" w:space="0" w:color="auto"/>
            <w:bottom w:val="none" w:sz="0" w:space="0" w:color="auto"/>
            <w:right w:val="none" w:sz="0" w:space="0" w:color="auto"/>
          </w:divBdr>
        </w:div>
        <w:div w:id="1002320258">
          <w:marLeft w:val="640"/>
          <w:marRight w:val="0"/>
          <w:marTop w:val="0"/>
          <w:marBottom w:val="0"/>
          <w:divBdr>
            <w:top w:val="none" w:sz="0" w:space="0" w:color="auto"/>
            <w:left w:val="none" w:sz="0" w:space="0" w:color="auto"/>
            <w:bottom w:val="none" w:sz="0" w:space="0" w:color="auto"/>
            <w:right w:val="none" w:sz="0" w:space="0" w:color="auto"/>
          </w:divBdr>
        </w:div>
        <w:div w:id="1643925735">
          <w:marLeft w:val="640"/>
          <w:marRight w:val="0"/>
          <w:marTop w:val="0"/>
          <w:marBottom w:val="0"/>
          <w:divBdr>
            <w:top w:val="none" w:sz="0" w:space="0" w:color="auto"/>
            <w:left w:val="none" w:sz="0" w:space="0" w:color="auto"/>
            <w:bottom w:val="none" w:sz="0" w:space="0" w:color="auto"/>
            <w:right w:val="none" w:sz="0" w:space="0" w:color="auto"/>
          </w:divBdr>
        </w:div>
        <w:div w:id="1397321631">
          <w:marLeft w:val="640"/>
          <w:marRight w:val="0"/>
          <w:marTop w:val="0"/>
          <w:marBottom w:val="0"/>
          <w:divBdr>
            <w:top w:val="none" w:sz="0" w:space="0" w:color="auto"/>
            <w:left w:val="none" w:sz="0" w:space="0" w:color="auto"/>
            <w:bottom w:val="none" w:sz="0" w:space="0" w:color="auto"/>
            <w:right w:val="none" w:sz="0" w:space="0" w:color="auto"/>
          </w:divBdr>
        </w:div>
        <w:div w:id="1112168318">
          <w:marLeft w:val="640"/>
          <w:marRight w:val="0"/>
          <w:marTop w:val="0"/>
          <w:marBottom w:val="0"/>
          <w:divBdr>
            <w:top w:val="none" w:sz="0" w:space="0" w:color="auto"/>
            <w:left w:val="none" w:sz="0" w:space="0" w:color="auto"/>
            <w:bottom w:val="none" w:sz="0" w:space="0" w:color="auto"/>
            <w:right w:val="none" w:sz="0" w:space="0" w:color="auto"/>
          </w:divBdr>
        </w:div>
      </w:divsChild>
    </w:div>
    <w:div w:id="615407241">
      <w:bodyDiv w:val="1"/>
      <w:marLeft w:val="0"/>
      <w:marRight w:val="0"/>
      <w:marTop w:val="0"/>
      <w:marBottom w:val="0"/>
      <w:divBdr>
        <w:top w:val="none" w:sz="0" w:space="0" w:color="auto"/>
        <w:left w:val="none" w:sz="0" w:space="0" w:color="auto"/>
        <w:bottom w:val="none" w:sz="0" w:space="0" w:color="auto"/>
        <w:right w:val="none" w:sz="0" w:space="0" w:color="auto"/>
      </w:divBdr>
    </w:div>
    <w:div w:id="621762242">
      <w:bodyDiv w:val="1"/>
      <w:marLeft w:val="0"/>
      <w:marRight w:val="0"/>
      <w:marTop w:val="0"/>
      <w:marBottom w:val="0"/>
      <w:divBdr>
        <w:top w:val="none" w:sz="0" w:space="0" w:color="auto"/>
        <w:left w:val="none" w:sz="0" w:space="0" w:color="auto"/>
        <w:bottom w:val="none" w:sz="0" w:space="0" w:color="auto"/>
        <w:right w:val="none" w:sz="0" w:space="0" w:color="auto"/>
      </w:divBdr>
      <w:divsChild>
        <w:div w:id="612321657">
          <w:marLeft w:val="640"/>
          <w:marRight w:val="0"/>
          <w:marTop w:val="0"/>
          <w:marBottom w:val="0"/>
          <w:divBdr>
            <w:top w:val="none" w:sz="0" w:space="0" w:color="auto"/>
            <w:left w:val="none" w:sz="0" w:space="0" w:color="auto"/>
            <w:bottom w:val="none" w:sz="0" w:space="0" w:color="auto"/>
            <w:right w:val="none" w:sz="0" w:space="0" w:color="auto"/>
          </w:divBdr>
        </w:div>
        <w:div w:id="1089737487">
          <w:marLeft w:val="640"/>
          <w:marRight w:val="0"/>
          <w:marTop w:val="0"/>
          <w:marBottom w:val="0"/>
          <w:divBdr>
            <w:top w:val="none" w:sz="0" w:space="0" w:color="auto"/>
            <w:left w:val="none" w:sz="0" w:space="0" w:color="auto"/>
            <w:bottom w:val="none" w:sz="0" w:space="0" w:color="auto"/>
            <w:right w:val="none" w:sz="0" w:space="0" w:color="auto"/>
          </w:divBdr>
        </w:div>
        <w:div w:id="606889907">
          <w:marLeft w:val="640"/>
          <w:marRight w:val="0"/>
          <w:marTop w:val="0"/>
          <w:marBottom w:val="0"/>
          <w:divBdr>
            <w:top w:val="none" w:sz="0" w:space="0" w:color="auto"/>
            <w:left w:val="none" w:sz="0" w:space="0" w:color="auto"/>
            <w:bottom w:val="none" w:sz="0" w:space="0" w:color="auto"/>
            <w:right w:val="none" w:sz="0" w:space="0" w:color="auto"/>
          </w:divBdr>
        </w:div>
        <w:div w:id="1520925392">
          <w:marLeft w:val="640"/>
          <w:marRight w:val="0"/>
          <w:marTop w:val="0"/>
          <w:marBottom w:val="0"/>
          <w:divBdr>
            <w:top w:val="none" w:sz="0" w:space="0" w:color="auto"/>
            <w:left w:val="none" w:sz="0" w:space="0" w:color="auto"/>
            <w:bottom w:val="none" w:sz="0" w:space="0" w:color="auto"/>
            <w:right w:val="none" w:sz="0" w:space="0" w:color="auto"/>
          </w:divBdr>
        </w:div>
        <w:div w:id="511336428">
          <w:marLeft w:val="640"/>
          <w:marRight w:val="0"/>
          <w:marTop w:val="0"/>
          <w:marBottom w:val="0"/>
          <w:divBdr>
            <w:top w:val="none" w:sz="0" w:space="0" w:color="auto"/>
            <w:left w:val="none" w:sz="0" w:space="0" w:color="auto"/>
            <w:bottom w:val="none" w:sz="0" w:space="0" w:color="auto"/>
            <w:right w:val="none" w:sz="0" w:space="0" w:color="auto"/>
          </w:divBdr>
        </w:div>
        <w:div w:id="254175469">
          <w:marLeft w:val="640"/>
          <w:marRight w:val="0"/>
          <w:marTop w:val="0"/>
          <w:marBottom w:val="0"/>
          <w:divBdr>
            <w:top w:val="none" w:sz="0" w:space="0" w:color="auto"/>
            <w:left w:val="none" w:sz="0" w:space="0" w:color="auto"/>
            <w:bottom w:val="none" w:sz="0" w:space="0" w:color="auto"/>
            <w:right w:val="none" w:sz="0" w:space="0" w:color="auto"/>
          </w:divBdr>
        </w:div>
        <w:div w:id="1814984225">
          <w:marLeft w:val="640"/>
          <w:marRight w:val="0"/>
          <w:marTop w:val="0"/>
          <w:marBottom w:val="0"/>
          <w:divBdr>
            <w:top w:val="none" w:sz="0" w:space="0" w:color="auto"/>
            <w:left w:val="none" w:sz="0" w:space="0" w:color="auto"/>
            <w:bottom w:val="none" w:sz="0" w:space="0" w:color="auto"/>
            <w:right w:val="none" w:sz="0" w:space="0" w:color="auto"/>
          </w:divBdr>
        </w:div>
        <w:div w:id="150217926">
          <w:marLeft w:val="640"/>
          <w:marRight w:val="0"/>
          <w:marTop w:val="0"/>
          <w:marBottom w:val="0"/>
          <w:divBdr>
            <w:top w:val="none" w:sz="0" w:space="0" w:color="auto"/>
            <w:left w:val="none" w:sz="0" w:space="0" w:color="auto"/>
            <w:bottom w:val="none" w:sz="0" w:space="0" w:color="auto"/>
            <w:right w:val="none" w:sz="0" w:space="0" w:color="auto"/>
          </w:divBdr>
        </w:div>
        <w:div w:id="1315572042">
          <w:marLeft w:val="640"/>
          <w:marRight w:val="0"/>
          <w:marTop w:val="0"/>
          <w:marBottom w:val="0"/>
          <w:divBdr>
            <w:top w:val="none" w:sz="0" w:space="0" w:color="auto"/>
            <w:left w:val="none" w:sz="0" w:space="0" w:color="auto"/>
            <w:bottom w:val="none" w:sz="0" w:space="0" w:color="auto"/>
            <w:right w:val="none" w:sz="0" w:space="0" w:color="auto"/>
          </w:divBdr>
        </w:div>
        <w:div w:id="1575359031">
          <w:marLeft w:val="640"/>
          <w:marRight w:val="0"/>
          <w:marTop w:val="0"/>
          <w:marBottom w:val="0"/>
          <w:divBdr>
            <w:top w:val="none" w:sz="0" w:space="0" w:color="auto"/>
            <w:left w:val="none" w:sz="0" w:space="0" w:color="auto"/>
            <w:bottom w:val="none" w:sz="0" w:space="0" w:color="auto"/>
            <w:right w:val="none" w:sz="0" w:space="0" w:color="auto"/>
          </w:divBdr>
        </w:div>
        <w:div w:id="1297830130">
          <w:marLeft w:val="640"/>
          <w:marRight w:val="0"/>
          <w:marTop w:val="0"/>
          <w:marBottom w:val="0"/>
          <w:divBdr>
            <w:top w:val="none" w:sz="0" w:space="0" w:color="auto"/>
            <w:left w:val="none" w:sz="0" w:space="0" w:color="auto"/>
            <w:bottom w:val="none" w:sz="0" w:space="0" w:color="auto"/>
            <w:right w:val="none" w:sz="0" w:space="0" w:color="auto"/>
          </w:divBdr>
        </w:div>
        <w:div w:id="1941133375">
          <w:marLeft w:val="640"/>
          <w:marRight w:val="0"/>
          <w:marTop w:val="0"/>
          <w:marBottom w:val="0"/>
          <w:divBdr>
            <w:top w:val="none" w:sz="0" w:space="0" w:color="auto"/>
            <w:left w:val="none" w:sz="0" w:space="0" w:color="auto"/>
            <w:bottom w:val="none" w:sz="0" w:space="0" w:color="auto"/>
            <w:right w:val="none" w:sz="0" w:space="0" w:color="auto"/>
          </w:divBdr>
        </w:div>
        <w:div w:id="65613582">
          <w:marLeft w:val="640"/>
          <w:marRight w:val="0"/>
          <w:marTop w:val="0"/>
          <w:marBottom w:val="0"/>
          <w:divBdr>
            <w:top w:val="none" w:sz="0" w:space="0" w:color="auto"/>
            <w:left w:val="none" w:sz="0" w:space="0" w:color="auto"/>
            <w:bottom w:val="none" w:sz="0" w:space="0" w:color="auto"/>
            <w:right w:val="none" w:sz="0" w:space="0" w:color="auto"/>
          </w:divBdr>
        </w:div>
        <w:div w:id="787312140">
          <w:marLeft w:val="640"/>
          <w:marRight w:val="0"/>
          <w:marTop w:val="0"/>
          <w:marBottom w:val="0"/>
          <w:divBdr>
            <w:top w:val="none" w:sz="0" w:space="0" w:color="auto"/>
            <w:left w:val="none" w:sz="0" w:space="0" w:color="auto"/>
            <w:bottom w:val="none" w:sz="0" w:space="0" w:color="auto"/>
            <w:right w:val="none" w:sz="0" w:space="0" w:color="auto"/>
          </w:divBdr>
        </w:div>
        <w:div w:id="1864201346">
          <w:marLeft w:val="640"/>
          <w:marRight w:val="0"/>
          <w:marTop w:val="0"/>
          <w:marBottom w:val="0"/>
          <w:divBdr>
            <w:top w:val="none" w:sz="0" w:space="0" w:color="auto"/>
            <w:left w:val="none" w:sz="0" w:space="0" w:color="auto"/>
            <w:bottom w:val="none" w:sz="0" w:space="0" w:color="auto"/>
            <w:right w:val="none" w:sz="0" w:space="0" w:color="auto"/>
          </w:divBdr>
        </w:div>
        <w:div w:id="1194147961">
          <w:marLeft w:val="640"/>
          <w:marRight w:val="0"/>
          <w:marTop w:val="0"/>
          <w:marBottom w:val="0"/>
          <w:divBdr>
            <w:top w:val="none" w:sz="0" w:space="0" w:color="auto"/>
            <w:left w:val="none" w:sz="0" w:space="0" w:color="auto"/>
            <w:bottom w:val="none" w:sz="0" w:space="0" w:color="auto"/>
            <w:right w:val="none" w:sz="0" w:space="0" w:color="auto"/>
          </w:divBdr>
        </w:div>
        <w:div w:id="22900498">
          <w:marLeft w:val="640"/>
          <w:marRight w:val="0"/>
          <w:marTop w:val="0"/>
          <w:marBottom w:val="0"/>
          <w:divBdr>
            <w:top w:val="none" w:sz="0" w:space="0" w:color="auto"/>
            <w:left w:val="none" w:sz="0" w:space="0" w:color="auto"/>
            <w:bottom w:val="none" w:sz="0" w:space="0" w:color="auto"/>
            <w:right w:val="none" w:sz="0" w:space="0" w:color="auto"/>
          </w:divBdr>
        </w:div>
        <w:div w:id="500195498">
          <w:marLeft w:val="640"/>
          <w:marRight w:val="0"/>
          <w:marTop w:val="0"/>
          <w:marBottom w:val="0"/>
          <w:divBdr>
            <w:top w:val="none" w:sz="0" w:space="0" w:color="auto"/>
            <w:left w:val="none" w:sz="0" w:space="0" w:color="auto"/>
            <w:bottom w:val="none" w:sz="0" w:space="0" w:color="auto"/>
            <w:right w:val="none" w:sz="0" w:space="0" w:color="auto"/>
          </w:divBdr>
        </w:div>
        <w:div w:id="1926497006">
          <w:marLeft w:val="640"/>
          <w:marRight w:val="0"/>
          <w:marTop w:val="0"/>
          <w:marBottom w:val="0"/>
          <w:divBdr>
            <w:top w:val="none" w:sz="0" w:space="0" w:color="auto"/>
            <w:left w:val="none" w:sz="0" w:space="0" w:color="auto"/>
            <w:bottom w:val="none" w:sz="0" w:space="0" w:color="auto"/>
            <w:right w:val="none" w:sz="0" w:space="0" w:color="auto"/>
          </w:divBdr>
        </w:div>
        <w:div w:id="1823353196">
          <w:marLeft w:val="640"/>
          <w:marRight w:val="0"/>
          <w:marTop w:val="0"/>
          <w:marBottom w:val="0"/>
          <w:divBdr>
            <w:top w:val="none" w:sz="0" w:space="0" w:color="auto"/>
            <w:left w:val="none" w:sz="0" w:space="0" w:color="auto"/>
            <w:bottom w:val="none" w:sz="0" w:space="0" w:color="auto"/>
            <w:right w:val="none" w:sz="0" w:space="0" w:color="auto"/>
          </w:divBdr>
        </w:div>
        <w:div w:id="661128360">
          <w:marLeft w:val="640"/>
          <w:marRight w:val="0"/>
          <w:marTop w:val="0"/>
          <w:marBottom w:val="0"/>
          <w:divBdr>
            <w:top w:val="none" w:sz="0" w:space="0" w:color="auto"/>
            <w:left w:val="none" w:sz="0" w:space="0" w:color="auto"/>
            <w:bottom w:val="none" w:sz="0" w:space="0" w:color="auto"/>
            <w:right w:val="none" w:sz="0" w:space="0" w:color="auto"/>
          </w:divBdr>
        </w:div>
        <w:div w:id="595292016">
          <w:marLeft w:val="640"/>
          <w:marRight w:val="0"/>
          <w:marTop w:val="0"/>
          <w:marBottom w:val="0"/>
          <w:divBdr>
            <w:top w:val="none" w:sz="0" w:space="0" w:color="auto"/>
            <w:left w:val="none" w:sz="0" w:space="0" w:color="auto"/>
            <w:bottom w:val="none" w:sz="0" w:space="0" w:color="auto"/>
            <w:right w:val="none" w:sz="0" w:space="0" w:color="auto"/>
          </w:divBdr>
        </w:div>
        <w:div w:id="1452549558">
          <w:marLeft w:val="640"/>
          <w:marRight w:val="0"/>
          <w:marTop w:val="0"/>
          <w:marBottom w:val="0"/>
          <w:divBdr>
            <w:top w:val="none" w:sz="0" w:space="0" w:color="auto"/>
            <w:left w:val="none" w:sz="0" w:space="0" w:color="auto"/>
            <w:bottom w:val="none" w:sz="0" w:space="0" w:color="auto"/>
            <w:right w:val="none" w:sz="0" w:space="0" w:color="auto"/>
          </w:divBdr>
        </w:div>
        <w:div w:id="983004489">
          <w:marLeft w:val="640"/>
          <w:marRight w:val="0"/>
          <w:marTop w:val="0"/>
          <w:marBottom w:val="0"/>
          <w:divBdr>
            <w:top w:val="none" w:sz="0" w:space="0" w:color="auto"/>
            <w:left w:val="none" w:sz="0" w:space="0" w:color="auto"/>
            <w:bottom w:val="none" w:sz="0" w:space="0" w:color="auto"/>
            <w:right w:val="none" w:sz="0" w:space="0" w:color="auto"/>
          </w:divBdr>
        </w:div>
        <w:div w:id="741097374">
          <w:marLeft w:val="640"/>
          <w:marRight w:val="0"/>
          <w:marTop w:val="0"/>
          <w:marBottom w:val="0"/>
          <w:divBdr>
            <w:top w:val="none" w:sz="0" w:space="0" w:color="auto"/>
            <w:left w:val="none" w:sz="0" w:space="0" w:color="auto"/>
            <w:bottom w:val="none" w:sz="0" w:space="0" w:color="auto"/>
            <w:right w:val="none" w:sz="0" w:space="0" w:color="auto"/>
          </w:divBdr>
        </w:div>
        <w:div w:id="851380296">
          <w:marLeft w:val="640"/>
          <w:marRight w:val="0"/>
          <w:marTop w:val="0"/>
          <w:marBottom w:val="0"/>
          <w:divBdr>
            <w:top w:val="none" w:sz="0" w:space="0" w:color="auto"/>
            <w:left w:val="none" w:sz="0" w:space="0" w:color="auto"/>
            <w:bottom w:val="none" w:sz="0" w:space="0" w:color="auto"/>
            <w:right w:val="none" w:sz="0" w:space="0" w:color="auto"/>
          </w:divBdr>
        </w:div>
        <w:div w:id="1273397043">
          <w:marLeft w:val="640"/>
          <w:marRight w:val="0"/>
          <w:marTop w:val="0"/>
          <w:marBottom w:val="0"/>
          <w:divBdr>
            <w:top w:val="none" w:sz="0" w:space="0" w:color="auto"/>
            <w:left w:val="none" w:sz="0" w:space="0" w:color="auto"/>
            <w:bottom w:val="none" w:sz="0" w:space="0" w:color="auto"/>
            <w:right w:val="none" w:sz="0" w:space="0" w:color="auto"/>
          </w:divBdr>
        </w:div>
        <w:div w:id="2068842409">
          <w:marLeft w:val="640"/>
          <w:marRight w:val="0"/>
          <w:marTop w:val="0"/>
          <w:marBottom w:val="0"/>
          <w:divBdr>
            <w:top w:val="none" w:sz="0" w:space="0" w:color="auto"/>
            <w:left w:val="none" w:sz="0" w:space="0" w:color="auto"/>
            <w:bottom w:val="none" w:sz="0" w:space="0" w:color="auto"/>
            <w:right w:val="none" w:sz="0" w:space="0" w:color="auto"/>
          </w:divBdr>
        </w:div>
        <w:div w:id="1607688183">
          <w:marLeft w:val="640"/>
          <w:marRight w:val="0"/>
          <w:marTop w:val="0"/>
          <w:marBottom w:val="0"/>
          <w:divBdr>
            <w:top w:val="none" w:sz="0" w:space="0" w:color="auto"/>
            <w:left w:val="none" w:sz="0" w:space="0" w:color="auto"/>
            <w:bottom w:val="none" w:sz="0" w:space="0" w:color="auto"/>
            <w:right w:val="none" w:sz="0" w:space="0" w:color="auto"/>
          </w:divBdr>
        </w:div>
        <w:div w:id="457113659">
          <w:marLeft w:val="640"/>
          <w:marRight w:val="0"/>
          <w:marTop w:val="0"/>
          <w:marBottom w:val="0"/>
          <w:divBdr>
            <w:top w:val="none" w:sz="0" w:space="0" w:color="auto"/>
            <w:left w:val="none" w:sz="0" w:space="0" w:color="auto"/>
            <w:bottom w:val="none" w:sz="0" w:space="0" w:color="auto"/>
            <w:right w:val="none" w:sz="0" w:space="0" w:color="auto"/>
          </w:divBdr>
        </w:div>
        <w:div w:id="1454250193">
          <w:marLeft w:val="640"/>
          <w:marRight w:val="0"/>
          <w:marTop w:val="0"/>
          <w:marBottom w:val="0"/>
          <w:divBdr>
            <w:top w:val="none" w:sz="0" w:space="0" w:color="auto"/>
            <w:left w:val="none" w:sz="0" w:space="0" w:color="auto"/>
            <w:bottom w:val="none" w:sz="0" w:space="0" w:color="auto"/>
            <w:right w:val="none" w:sz="0" w:space="0" w:color="auto"/>
          </w:divBdr>
        </w:div>
        <w:div w:id="454983033">
          <w:marLeft w:val="640"/>
          <w:marRight w:val="0"/>
          <w:marTop w:val="0"/>
          <w:marBottom w:val="0"/>
          <w:divBdr>
            <w:top w:val="none" w:sz="0" w:space="0" w:color="auto"/>
            <w:left w:val="none" w:sz="0" w:space="0" w:color="auto"/>
            <w:bottom w:val="none" w:sz="0" w:space="0" w:color="auto"/>
            <w:right w:val="none" w:sz="0" w:space="0" w:color="auto"/>
          </w:divBdr>
        </w:div>
        <w:div w:id="863976814">
          <w:marLeft w:val="640"/>
          <w:marRight w:val="0"/>
          <w:marTop w:val="0"/>
          <w:marBottom w:val="0"/>
          <w:divBdr>
            <w:top w:val="none" w:sz="0" w:space="0" w:color="auto"/>
            <w:left w:val="none" w:sz="0" w:space="0" w:color="auto"/>
            <w:bottom w:val="none" w:sz="0" w:space="0" w:color="auto"/>
            <w:right w:val="none" w:sz="0" w:space="0" w:color="auto"/>
          </w:divBdr>
        </w:div>
        <w:div w:id="1000277600">
          <w:marLeft w:val="640"/>
          <w:marRight w:val="0"/>
          <w:marTop w:val="0"/>
          <w:marBottom w:val="0"/>
          <w:divBdr>
            <w:top w:val="none" w:sz="0" w:space="0" w:color="auto"/>
            <w:left w:val="none" w:sz="0" w:space="0" w:color="auto"/>
            <w:bottom w:val="none" w:sz="0" w:space="0" w:color="auto"/>
            <w:right w:val="none" w:sz="0" w:space="0" w:color="auto"/>
          </w:divBdr>
        </w:div>
        <w:div w:id="692926925">
          <w:marLeft w:val="640"/>
          <w:marRight w:val="0"/>
          <w:marTop w:val="0"/>
          <w:marBottom w:val="0"/>
          <w:divBdr>
            <w:top w:val="none" w:sz="0" w:space="0" w:color="auto"/>
            <w:left w:val="none" w:sz="0" w:space="0" w:color="auto"/>
            <w:bottom w:val="none" w:sz="0" w:space="0" w:color="auto"/>
            <w:right w:val="none" w:sz="0" w:space="0" w:color="auto"/>
          </w:divBdr>
        </w:div>
        <w:div w:id="276332010">
          <w:marLeft w:val="640"/>
          <w:marRight w:val="0"/>
          <w:marTop w:val="0"/>
          <w:marBottom w:val="0"/>
          <w:divBdr>
            <w:top w:val="none" w:sz="0" w:space="0" w:color="auto"/>
            <w:left w:val="none" w:sz="0" w:space="0" w:color="auto"/>
            <w:bottom w:val="none" w:sz="0" w:space="0" w:color="auto"/>
            <w:right w:val="none" w:sz="0" w:space="0" w:color="auto"/>
          </w:divBdr>
        </w:div>
        <w:div w:id="685638458">
          <w:marLeft w:val="640"/>
          <w:marRight w:val="0"/>
          <w:marTop w:val="0"/>
          <w:marBottom w:val="0"/>
          <w:divBdr>
            <w:top w:val="none" w:sz="0" w:space="0" w:color="auto"/>
            <w:left w:val="none" w:sz="0" w:space="0" w:color="auto"/>
            <w:bottom w:val="none" w:sz="0" w:space="0" w:color="auto"/>
            <w:right w:val="none" w:sz="0" w:space="0" w:color="auto"/>
          </w:divBdr>
        </w:div>
        <w:div w:id="1165558295">
          <w:marLeft w:val="640"/>
          <w:marRight w:val="0"/>
          <w:marTop w:val="0"/>
          <w:marBottom w:val="0"/>
          <w:divBdr>
            <w:top w:val="none" w:sz="0" w:space="0" w:color="auto"/>
            <w:left w:val="none" w:sz="0" w:space="0" w:color="auto"/>
            <w:bottom w:val="none" w:sz="0" w:space="0" w:color="auto"/>
            <w:right w:val="none" w:sz="0" w:space="0" w:color="auto"/>
          </w:divBdr>
        </w:div>
        <w:div w:id="1004357151">
          <w:marLeft w:val="640"/>
          <w:marRight w:val="0"/>
          <w:marTop w:val="0"/>
          <w:marBottom w:val="0"/>
          <w:divBdr>
            <w:top w:val="none" w:sz="0" w:space="0" w:color="auto"/>
            <w:left w:val="none" w:sz="0" w:space="0" w:color="auto"/>
            <w:bottom w:val="none" w:sz="0" w:space="0" w:color="auto"/>
            <w:right w:val="none" w:sz="0" w:space="0" w:color="auto"/>
          </w:divBdr>
        </w:div>
        <w:div w:id="834225685">
          <w:marLeft w:val="640"/>
          <w:marRight w:val="0"/>
          <w:marTop w:val="0"/>
          <w:marBottom w:val="0"/>
          <w:divBdr>
            <w:top w:val="none" w:sz="0" w:space="0" w:color="auto"/>
            <w:left w:val="none" w:sz="0" w:space="0" w:color="auto"/>
            <w:bottom w:val="none" w:sz="0" w:space="0" w:color="auto"/>
            <w:right w:val="none" w:sz="0" w:space="0" w:color="auto"/>
          </w:divBdr>
        </w:div>
        <w:div w:id="807087494">
          <w:marLeft w:val="640"/>
          <w:marRight w:val="0"/>
          <w:marTop w:val="0"/>
          <w:marBottom w:val="0"/>
          <w:divBdr>
            <w:top w:val="none" w:sz="0" w:space="0" w:color="auto"/>
            <w:left w:val="none" w:sz="0" w:space="0" w:color="auto"/>
            <w:bottom w:val="none" w:sz="0" w:space="0" w:color="auto"/>
            <w:right w:val="none" w:sz="0" w:space="0" w:color="auto"/>
          </w:divBdr>
        </w:div>
        <w:div w:id="294412121">
          <w:marLeft w:val="640"/>
          <w:marRight w:val="0"/>
          <w:marTop w:val="0"/>
          <w:marBottom w:val="0"/>
          <w:divBdr>
            <w:top w:val="none" w:sz="0" w:space="0" w:color="auto"/>
            <w:left w:val="none" w:sz="0" w:space="0" w:color="auto"/>
            <w:bottom w:val="none" w:sz="0" w:space="0" w:color="auto"/>
            <w:right w:val="none" w:sz="0" w:space="0" w:color="auto"/>
          </w:divBdr>
        </w:div>
        <w:div w:id="2040665461">
          <w:marLeft w:val="640"/>
          <w:marRight w:val="0"/>
          <w:marTop w:val="0"/>
          <w:marBottom w:val="0"/>
          <w:divBdr>
            <w:top w:val="none" w:sz="0" w:space="0" w:color="auto"/>
            <w:left w:val="none" w:sz="0" w:space="0" w:color="auto"/>
            <w:bottom w:val="none" w:sz="0" w:space="0" w:color="auto"/>
            <w:right w:val="none" w:sz="0" w:space="0" w:color="auto"/>
          </w:divBdr>
        </w:div>
        <w:div w:id="626131733">
          <w:marLeft w:val="640"/>
          <w:marRight w:val="0"/>
          <w:marTop w:val="0"/>
          <w:marBottom w:val="0"/>
          <w:divBdr>
            <w:top w:val="none" w:sz="0" w:space="0" w:color="auto"/>
            <w:left w:val="none" w:sz="0" w:space="0" w:color="auto"/>
            <w:bottom w:val="none" w:sz="0" w:space="0" w:color="auto"/>
            <w:right w:val="none" w:sz="0" w:space="0" w:color="auto"/>
          </w:divBdr>
        </w:div>
        <w:div w:id="1075854473">
          <w:marLeft w:val="640"/>
          <w:marRight w:val="0"/>
          <w:marTop w:val="0"/>
          <w:marBottom w:val="0"/>
          <w:divBdr>
            <w:top w:val="none" w:sz="0" w:space="0" w:color="auto"/>
            <w:left w:val="none" w:sz="0" w:space="0" w:color="auto"/>
            <w:bottom w:val="none" w:sz="0" w:space="0" w:color="auto"/>
            <w:right w:val="none" w:sz="0" w:space="0" w:color="auto"/>
          </w:divBdr>
        </w:div>
        <w:div w:id="1782723921">
          <w:marLeft w:val="640"/>
          <w:marRight w:val="0"/>
          <w:marTop w:val="0"/>
          <w:marBottom w:val="0"/>
          <w:divBdr>
            <w:top w:val="none" w:sz="0" w:space="0" w:color="auto"/>
            <w:left w:val="none" w:sz="0" w:space="0" w:color="auto"/>
            <w:bottom w:val="none" w:sz="0" w:space="0" w:color="auto"/>
            <w:right w:val="none" w:sz="0" w:space="0" w:color="auto"/>
          </w:divBdr>
        </w:div>
        <w:div w:id="54203358">
          <w:marLeft w:val="640"/>
          <w:marRight w:val="0"/>
          <w:marTop w:val="0"/>
          <w:marBottom w:val="0"/>
          <w:divBdr>
            <w:top w:val="none" w:sz="0" w:space="0" w:color="auto"/>
            <w:left w:val="none" w:sz="0" w:space="0" w:color="auto"/>
            <w:bottom w:val="none" w:sz="0" w:space="0" w:color="auto"/>
            <w:right w:val="none" w:sz="0" w:space="0" w:color="auto"/>
          </w:divBdr>
        </w:div>
        <w:div w:id="1243493889">
          <w:marLeft w:val="640"/>
          <w:marRight w:val="0"/>
          <w:marTop w:val="0"/>
          <w:marBottom w:val="0"/>
          <w:divBdr>
            <w:top w:val="none" w:sz="0" w:space="0" w:color="auto"/>
            <w:left w:val="none" w:sz="0" w:space="0" w:color="auto"/>
            <w:bottom w:val="none" w:sz="0" w:space="0" w:color="auto"/>
            <w:right w:val="none" w:sz="0" w:space="0" w:color="auto"/>
          </w:divBdr>
        </w:div>
        <w:div w:id="1742217860">
          <w:marLeft w:val="640"/>
          <w:marRight w:val="0"/>
          <w:marTop w:val="0"/>
          <w:marBottom w:val="0"/>
          <w:divBdr>
            <w:top w:val="none" w:sz="0" w:space="0" w:color="auto"/>
            <w:left w:val="none" w:sz="0" w:space="0" w:color="auto"/>
            <w:bottom w:val="none" w:sz="0" w:space="0" w:color="auto"/>
            <w:right w:val="none" w:sz="0" w:space="0" w:color="auto"/>
          </w:divBdr>
        </w:div>
      </w:divsChild>
    </w:div>
    <w:div w:id="621811160">
      <w:bodyDiv w:val="1"/>
      <w:marLeft w:val="0"/>
      <w:marRight w:val="0"/>
      <w:marTop w:val="0"/>
      <w:marBottom w:val="0"/>
      <w:divBdr>
        <w:top w:val="none" w:sz="0" w:space="0" w:color="auto"/>
        <w:left w:val="none" w:sz="0" w:space="0" w:color="auto"/>
        <w:bottom w:val="none" w:sz="0" w:space="0" w:color="auto"/>
        <w:right w:val="none" w:sz="0" w:space="0" w:color="auto"/>
      </w:divBdr>
    </w:div>
    <w:div w:id="622929891">
      <w:bodyDiv w:val="1"/>
      <w:marLeft w:val="0"/>
      <w:marRight w:val="0"/>
      <w:marTop w:val="0"/>
      <w:marBottom w:val="0"/>
      <w:divBdr>
        <w:top w:val="none" w:sz="0" w:space="0" w:color="auto"/>
        <w:left w:val="none" w:sz="0" w:space="0" w:color="auto"/>
        <w:bottom w:val="none" w:sz="0" w:space="0" w:color="auto"/>
        <w:right w:val="none" w:sz="0" w:space="0" w:color="auto"/>
      </w:divBdr>
    </w:div>
    <w:div w:id="623079610">
      <w:bodyDiv w:val="1"/>
      <w:marLeft w:val="0"/>
      <w:marRight w:val="0"/>
      <w:marTop w:val="0"/>
      <w:marBottom w:val="0"/>
      <w:divBdr>
        <w:top w:val="none" w:sz="0" w:space="0" w:color="auto"/>
        <w:left w:val="none" w:sz="0" w:space="0" w:color="auto"/>
        <w:bottom w:val="none" w:sz="0" w:space="0" w:color="auto"/>
        <w:right w:val="none" w:sz="0" w:space="0" w:color="auto"/>
      </w:divBdr>
    </w:div>
    <w:div w:id="624389194">
      <w:bodyDiv w:val="1"/>
      <w:marLeft w:val="0"/>
      <w:marRight w:val="0"/>
      <w:marTop w:val="0"/>
      <w:marBottom w:val="0"/>
      <w:divBdr>
        <w:top w:val="none" w:sz="0" w:space="0" w:color="auto"/>
        <w:left w:val="none" w:sz="0" w:space="0" w:color="auto"/>
        <w:bottom w:val="none" w:sz="0" w:space="0" w:color="auto"/>
        <w:right w:val="none" w:sz="0" w:space="0" w:color="auto"/>
      </w:divBdr>
    </w:div>
    <w:div w:id="625552264">
      <w:bodyDiv w:val="1"/>
      <w:marLeft w:val="0"/>
      <w:marRight w:val="0"/>
      <w:marTop w:val="0"/>
      <w:marBottom w:val="0"/>
      <w:divBdr>
        <w:top w:val="none" w:sz="0" w:space="0" w:color="auto"/>
        <w:left w:val="none" w:sz="0" w:space="0" w:color="auto"/>
        <w:bottom w:val="none" w:sz="0" w:space="0" w:color="auto"/>
        <w:right w:val="none" w:sz="0" w:space="0" w:color="auto"/>
      </w:divBdr>
    </w:div>
    <w:div w:id="625627503">
      <w:bodyDiv w:val="1"/>
      <w:marLeft w:val="0"/>
      <w:marRight w:val="0"/>
      <w:marTop w:val="0"/>
      <w:marBottom w:val="0"/>
      <w:divBdr>
        <w:top w:val="none" w:sz="0" w:space="0" w:color="auto"/>
        <w:left w:val="none" w:sz="0" w:space="0" w:color="auto"/>
        <w:bottom w:val="none" w:sz="0" w:space="0" w:color="auto"/>
        <w:right w:val="none" w:sz="0" w:space="0" w:color="auto"/>
      </w:divBdr>
    </w:div>
    <w:div w:id="626010823">
      <w:bodyDiv w:val="1"/>
      <w:marLeft w:val="0"/>
      <w:marRight w:val="0"/>
      <w:marTop w:val="0"/>
      <w:marBottom w:val="0"/>
      <w:divBdr>
        <w:top w:val="none" w:sz="0" w:space="0" w:color="auto"/>
        <w:left w:val="none" w:sz="0" w:space="0" w:color="auto"/>
        <w:bottom w:val="none" w:sz="0" w:space="0" w:color="auto"/>
        <w:right w:val="none" w:sz="0" w:space="0" w:color="auto"/>
      </w:divBdr>
    </w:div>
    <w:div w:id="626813679">
      <w:bodyDiv w:val="1"/>
      <w:marLeft w:val="0"/>
      <w:marRight w:val="0"/>
      <w:marTop w:val="0"/>
      <w:marBottom w:val="0"/>
      <w:divBdr>
        <w:top w:val="none" w:sz="0" w:space="0" w:color="auto"/>
        <w:left w:val="none" w:sz="0" w:space="0" w:color="auto"/>
        <w:bottom w:val="none" w:sz="0" w:space="0" w:color="auto"/>
        <w:right w:val="none" w:sz="0" w:space="0" w:color="auto"/>
      </w:divBdr>
    </w:div>
    <w:div w:id="628323284">
      <w:bodyDiv w:val="1"/>
      <w:marLeft w:val="0"/>
      <w:marRight w:val="0"/>
      <w:marTop w:val="0"/>
      <w:marBottom w:val="0"/>
      <w:divBdr>
        <w:top w:val="none" w:sz="0" w:space="0" w:color="auto"/>
        <w:left w:val="none" w:sz="0" w:space="0" w:color="auto"/>
        <w:bottom w:val="none" w:sz="0" w:space="0" w:color="auto"/>
        <w:right w:val="none" w:sz="0" w:space="0" w:color="auto"/>
      </w:divBdr>
    </w:div>
    <w:div w:id="628782536">
      <w:bodyDiv w:val="1"/>
      <w:marLeft w:val="0"/>
      <w:marRight w:val="0"/>
      <w:marTop w:val="0"/>
      <w:marBottom w:val="0"/>
      <w:divBdr>
        <w:top w:val="none" w:sz="0" w:space="0" w:color="auto"/>
        <w:left w:val="none" w:sz="0" w:space="0" w:color="auto"/>
        <w:bottom w:val="none" w:sz="0" w:space="0" w:color="auto"/>
        <w:right w:val="none" w:sz="0" w:space="0" w:color="auto"/>
      </w:divBdr>
    </w:div>
    <w:div w:id="629363392">
      <w:bodyDiv w:val="1"/>
      <w:marLeft w:val="0"/>
      <w:marRight w:val="0"/>
      <w:marTop w:val="0"/>
      <w:marBottom w:val="0"/>
      <w:divBdr>
        <w:top w:val="none" w:sz="0" w:space="0" w:color="auto"/>
        <w:left w:val="none" w:sz="0" w:space="0" w:color="auto"/>
        <w:bottom w:val="none" w:sz="0" w:space="0" w:color="auto"/>
        <w:right w:val="none" w:sz="0" w:space="0" w:color="auto"/>
      </w:divBdr>
    </w:div>
    <w:div w:id="631063433">
      <w:bodyDiv w:val="1"/>
      <w:marLeft w:val="0"/>
      <w:marRight w:val="0"/>
      <w:marTop w:val="0"/>
      <w:marBottom w:val="0"/>
      <w:divBdr>
        <w:top w:val="none" w:sz="0" w:space="0" w:color="auto"/>
        <w:left w:val="none" w:sz="0" w:space="0" w:color="auto"/>
        <w:bottom w:val="none" w:sz="0" w:space="0" w:color="auto"/>
        <w:right w:val="none" w:sz="0" w:space="0" w:color="auto"/>
      </w:divBdr>
    </w:div>
    <w:div w:id="635141883">
      <w:bodyDiv w:val="1"/>
      <w:marLeft w:val="0"/>
      <w:marRight w:val="0"/>
      <w:marTop w:val="0"/>
      <w:marBottom w:val="0"/>
      <w:divBdr>
        <w:top w:val="none" w:sz="0" w:space="0" w:color="auto"/>
        <w:left w:val="none" w:sz="0" w:space="0" w:color="auto"/>
        <w:bottom w:val="none" w:sz="0" w:space="0" w:color="auto"/>
        <w:right w:val="none" w:sz="0" w:space="0" w:color="auto"/>
      </w:divBdr>
    </w:div>
    <w:div w:id="636105428">
      <w:bodyDiv w:val="1"/>
      <w:marLeft w:val="0"/>
      <w:marRight w:val="0"/>
      <w:marTop w:val="0"/>
      <w:marBottom w:val="0"/>
      <w:divBdr>
        <w:top w:val="none" w:sz="0" w:space="0" w:color="auto"/>
        <w:left w:val="none" w:sz="0" w:space="0" w:color="auto"/>
        <w:bottom w:val="none" w:sz="0" w:space="0" w:color="auto"/>
        <w:right w:val="none" w:sz="0" w:space="0" w:color="auto"/>
      </w:divBdr>
    </w:div>
    <w:div w:id="636957024">
      <w:bodyDiv w:val="1"/>
      <w:marLeft w:val="0"/>
      <w:marRight w:val="0"/>
      <w:marTop w:val="0"/>
      <w:marBottom w:val="0"/>
      <w:divBdr>
        <w:top w:val="none" w:sz="0" w:space="0" w:color="auto"/>
        <w:left w:val="none" w:sz="0" w:space="0" w:color="auto"/>
        <w:bottom w:val="none" w:sz="0" w:space="0" w:color="auto"/>
        <w:right w:val="none" w:sz="0" w:space="0" w:color="auto"/>
      </w:divBdr>
    </w:div>
    <w:div w:id="637876119">
      <w:bodyDiv w:val="1"/>
      <w:marLeft w:val="0"/>
      <w:marRight w:val="0"/>
      <w:marTop w:val="0"/>
      <w:marBottom w:val="0"/>
      <w:divBdr>
        <w:top w:val="none" w:sz="0" w:space="0" w:color="auto"/>
        <w:left w:val="none" w:sz="0" w:space="0" w:color="auto"/>
        <w:bottom w:val="none" w:sz="0" w:space="0" w:color="auto"/>
        <w:right w:val="none" w:sz="0" w:space="0" w:color="auto"/>
      </w:divBdr>
    </w:div>
    <w:div w:id="638800460">
      <w:bodyDiv w:val="1"/>
      <w:marLeft w:val="0"/>
      <w:marRight w:val="0"/>
      <w:marTop w:val="0"/>
      <w:marBottom w:val="0"/>
      <w:divBdr>
        <w:top w:val="none" w:sz="0" w:space="0" w:color="auto"/>
        <w:left w:val="none" w:sz="0" w:space="0" w:color="auto"/>
        <w:bottom w:val="none" w:sz="0" w:space="0" w:color="auto"/>
        <w:right w:val="none" w:sz="0" w:space="0" w:color="auto"/>
      </w:divBdr>
    </w:div>
    <w:div w:id="642733046">
      <w:bodyDiv w:val="1"/>
      <w:marLeft w:val="0"/>
      <w:marRight w:val="0"/>
      <w:marTop w:val="0"/>
      <w:marBottom w:val="0"/>
      <w:divBdr>
        <w:top w:val="none" w:sz="0" w:space="0" w:color="auto"/>
        <w:left w:val="none" w:sz="0" w:space="0" w:color="auto"/>
        <w:bottom w:val="none" w:sz="0" w:space="0" w:color="auto"/>
        <w:right w:val="none" w:sz="0" w:space="0" w:color="auto"/>
      </w:divBdr>
    </w:div>
    <w:div w:id="643699633">
      <w:bodyDiv w:val="1"/>
      <w:marLeft w:val="0"/>
      <w:marRight w:val="0"/>
      <w:marTop w:val="0"/>
      <w:marBottom w:val="0"/>
      <w:divBdr>
        <w:top w:val="none" w:sz="0" w:space="0" w:color="auto"/>
        <w:left w:val="none" w:sz="0" w:space="0" w:color="auto"/>
        <w:bottom w:val="none" w:sz="0" w:space="0" w:color="auto"/>
        <w:right w:val="none" w:sz="0" w:space="0" w:color="auto"/>
      </w:divBdr>
    </w:div>
    <w:div w:id="644895118">
      <w:bodyDiv w:val="1"/>
      <w:marLeft w:val="0"/>
      <w:marRight w:val="0"/>
      <w:marTop w:val="0"/>
      <w:marBottom w:val="0"/>
      <w:divBdr>
        <w:top w:val="none" w:sz="0" w:space="0" w:color="auto"/>
        <w:left w:val="none" w:sz="0" w:space="0" w:color="auto"/>
        <w:bottom w:val="none" w:sz="0" w:space="0" w:color="auto"/>
        <w:right w:val="none" w:sz="0" w:space="0" w:color="auto"/>
      </w:divBdr>
    </w:div>
    <w:div w:id="645937195">
      <w:bodyDiv w:val="1"/>
      <w:marLeft w:val="0"/>
      <w:marRight w:val="0"/>
      <w:marTop w:val="0"/>
      <w:marBottom w:val="0"/>
      <w:divBdr>
        <w:top w:val="none" w:sz="0" w:space="0" w:color="auto"/>
        <w:left w:val="none" w:sz="0" w:space="0" w:color="auto"/>
        <w:bottom w:val="none" w:sz="0" w:space="0" w:color="auto"/>
        <w:right w:val="none" w:sz="0" w:space="0" w:color="auto"/>
      </w:divBdr>
    </w:div>
    <w:div w:id="647125830">
      <w:bodyDiv w:val="1"/>
      <w:marLeft w:val="0"/>
      <w:marRight w:val="0"/>
      <w:marTop w:val="0"/>
      <w:marBottom w:val="0"/>
      <w:divBdr>
        <w:top w:val="none" w:sz="0" w:space="0" w:color="auto"/>
        <w:left w:val="none" w:sz="0" w:space="0" w:color="auto"/>
        <w:bottom w:val="none" w:sz="0" w:space="0" w:color="auto"/>
        <w:right w:val="none" w:sz="0" w:space="0" w:color="auto"/>
      </w:divBdr>
    </w:div>
    <w:div w:id="647327429">
      <w:bodyDiv w:val="1"/>
      <w:marLeft w:val="0"/>
      <w:marRight w:val="0"/>
      <w:marTop w:val="0"/>
      <w:marBottom w:val="0"/>
      <w:divBdr>
        <w:top w:val="none" w:sz="0" w:space="0" w:color="auto"/>
        <w:left w:val="none" w:sz="0" w:space="0" w:color="auto"/>
        <w:bottom w:val="none" w:sz="0" w:space="0" w:color="auto"/>
        <w:right w:val="none" w:sz="0" w:space="0" w:color="auto"/>
      </w:divBdr>
      <w:divsChild>
        <w:div w:id="794176881">
          <w:marLeft w:val="480"/>
          <w:marRight w:val="0"/>
          <w:marTop w:val="0"/>
          <w:marBottom w:val="0"/>
          <w:divBdr>
            <w:top w:val="none" w:sz="0" w:space="0" w:color="auto"/>
            <w:left w:val="none" w:sz="0" w:space="0" w:color="auto"/>
            <w:bottom w:val="none" w:sz="0" w:space="0" w:color="auto"/>
            <w:right w:val="none" w:sz="0" w:space="0" w:color="auto"/>
          </w:divBdr>
        </w:div>
        <w:div w:id="1868564261">
          <w:marLeft w:val="480"/>
          <w:marRight w:val="0"/>
          <w:marTop w:val="0"/>
          <w:marBottom w:val="0"/>
          <w:divBdr>
            <w:top w:val="none" w:sz="0" w:space="0" w:color="auto"/>
            <w:left w:val="none" w:sz="0" w:space="0" w:color="auto"/>
            <w:bottom w:val="none" w:sz="0" w:space="0" w:color="auto"/>
            <w:right w:val="none" w:sz="0" w:space="0" w:color="auto"/>
          </w:divBdr>
        </w:div>
        <w:div w:id="248739178">
          <w:marLeft w:val="480"/>
          <w:marRight w:val="0"/>
          <w:marTop w:val="0"/>
          <w:marBottom w:val="0"/>
          <w:divBdr>
            <w:top w:val="none" w:sz="0" w:space="0" w:color="auto"/>
            <w:left w:val="none" w:sz="0" w:space="0" w:color="auto"/>
            <w:bottom w:val="none" w:sz="0" w:space="0" w:color="auto"/>
            <w:right w:val="none" w:sz="0" w:space="0" w:color="auto"/>
          </w:divBdr>
        </w:div>
        <w:div w:id="377750419">
          <w:marLeft w:val="480"/>
          <w:marRight w:val="0"/>
          <w:marTop w:val="0"/>
          <w:marBottom w:val="0"/>
          <w:divBdr>
            <w:top w:val="none" w:sz="0" w:space="0" w:color="auto"/>
            <w:left w:val="none" w:sz="0" w:space="0" w:color="auto"/>
            <w:bottom w:val="none" w:sz="0" w:space="0" w:color="auto"/>
            <w:right w:val="none" w:sz="0" w:space="0" w:color="auto"/>
          </w:divBdr>
        </w:div>
        <w:div w:id="821386340">
          <w:marLeft w:val="480"/>
          <w:marRight w:val="0"/>
          <w:marTop w:val="0"/>
          <w:marBottom w:val="0"/>
          <w:divBdr>
            <w:top w:val="none" w:sz="0" w:space="0" w:color="auto"/>
            <w:left w:val="none" w:sz="0" w:space="0" w:color="auto"/>
            <w:bottom w:val="none" w:sz="0" w:space="0" w:color="auto"/>
            <w:right w:val="none" w:sz="0" w:space="0" w:color="auto"/>
          </w:divBdr>
        </w:div>
        <w:div w:id="2102949413">
          <w:marLeft w:val="480"/>
          <w:marRight w:val="0"/>
          <w:marTop w:val="0"/>
          <w:marBottom w:val="0"/>
          <w:divBdr>
            <w:top w:val="none" w:sz="0" w:space="0" w:color="auto"/>
            <w:left w:val="none" w:sz="0" w:space="0" w:color="auto"/>
            <w:bottom w:val="none" w:sz="0" w:space="0" w:color="auto"/>
            <w:right w:val="none" w:sz="0" w:space="0" w:color="auto"/>
          </w:divBdr>
        </w:div>
        <w:div w:id="349258596">
          <w:marLeft w:val="480"/>
          <w:marRight w:val="0"/>
          <w:marTop w:val="0"/>
          <w:marBottom w:val="0"/>
          <w:divBdr>
            <w:top w:val="none" w:sz="0" w:space="0" w:color="auto"/>
            <w:left w:val="none" w:sz="0" w:space="0" w:color="auto"/>
            <w:bottom w:val="none" w:sz="0" w:space="0" w:color="auto"/>
            <w:right w:val="none" w:sz="0" w:space="0" w:color="auto"/>
          </w:divBdr>
        </w:div>
        <w:div w:id="1594585726">
          <w:marLeft w:val="480"/>
          <w:marRight w:val="0"/>
          <w:marTop w:val="0"/>
          <w:marBottom w:val="0"/>
          <w:divBdr>
            <w:top w:val="none" w:sz="0" w:space="0" w:color="auto"/>
            <w:left w:val="none" w:sz="0" w:space="0" w:color="auto"/>
            <w:bottom w:val="none" w:sz="0" w:space="0" w:color="auto"/>
            <w:right w:val="none" w:sz="0" w:space="0" w:color="auto"/>
          </w:divBdr>
        </w:div>
        <w:div w:id="2147117684">
          <w:marLeft w:val="480"/>
          <w:marRight w:val="0"/>
          <w:marTop w:val="0"/>
          <w:marBottom w:val="0"/>
          <w:divBdr>
            <w:top w:val="none" w:sz="0" w:space="0" w:color="auto"/>
            <w:left w:val="none" w:sz="0" w:space="0" w:color="auto"/>
            <w:bottom w:val="none" w:sz="0" w:space="0" w:color="auto"/>
            <w:right w:val="none" w:sz="0" w:space="0" w:color="auto"/>
          </w:divBdr>
        </w:div>
        <w:div w:id="79062020">
          <w:marLeft w:val="480"/>
          <w:marRight w:val="0"/>
          <w:marTop w:val="0"/>
          <w:marBottom w:val="0"/>
          <w:divBdr>
            <w:top w:val="none" w:sz="0" w:space="0" w:color="auto"/>
            <w:left w:val="none" w:sz="0" w:space="0" w:color="auto"/>
            <w:bottom w:val="none" w:sz="0" w:space="0" w:color="auto"/>
            <w:right w:val="none" w:sz="0" w:space="0" w:color="auto"/>
          </w:divBdr>
        </w:div>
        <w:div w:id="215702806">
          <w:marLeft w:val="480"/>
          <w:marRight w:val="0"/>
          <w:marTop w:val="0"/>
          <w:marBottom w:val="0"/>
          <w:divBdr>
            <w:top w:val="none" w:sz="0" w:space="0" w:color="auto"/>
            <w:left w:val="none" w:sz="0" w:space="0" w:color="auto"/>
            <w:bottom w:val="none" w:sz="0" w:space="0" w:color="auto"/>
            <w:right w:val="none" w:sz="0" w:space="0" w:color="auto"/>
          </w:divBdr>
        </w:div>
        <w:div w:id="1245380685">
          <w:marLeft w:val="480"/>
          <w:marRight w:val="0"/>
          <w:marTop w:val="0"/>
          <w:marBottom w:val="0"/>
          <w:divBdr>
            <w:top w:val="none" w:sz="0" w:space="0" w:color="auto"/>
            <w:left w:val="none" w:sz="0" w:space="0" w:color="auto"/>
            <w:bottom w:val="none" w:sz="0" w:space="0" w:color="auto"/>
            <w:right w:val="none" w:sz="0" w:space="0" w:color="auto"/>
          </w:divBdr>
        </w:div>
        <w:div w:id="21983118">
          <w:marLeft w:val="480"/>
          <w:marRight w:val="0"/>
          <w:marTop w:val="0"/>
          <w:marBottom w:val="0"/>
          <w:divBdr>
            <w:top w:val="none" w:sz="0" w:space="0" w:color="auto"/>
            <w:left w:val="none" w:sz="0" w:space="0" w:color="auto"/>
            <w:bottom w:val="none" w:sz="0" w:space="0" w:color="auto"/>
            <w:right w:val="none" w:sz="0" w:space="0" w:color="auto"/>
          </w:divBdr>
        </w:div>
        <w:div w:id="1004169535">
          <w:marLeft w:val="480"/>
          <w:marRight w:val="0"/>
          <w:marTop w:val="0"/>
          <w:marBottom w:val="0"/>
          <w:divBdr>
            <w:top w:val="none" w:sz="0" w:space="0" w:color="auto"/>
            <w:left w:val="none" w:sz="0" w:space="0" w:color="auto"/>
            <w:bottom w:val="none" w:sz="0" w:space="0" w:color="auto"/>
            <w:right w:val="none" w:sz="0" w:space="0" w:color="auto"/>
          </w:divBdr>
        </w:div>
        <w:div w:id="1284925435">
          <w:marLeft w:val="480"/>
          <w:marRight w:val="0"/>
          <w:marTop w:val="0"/>
          <w:marBottom w:val="0"/>
          <w:divBdr>
            <w:top w:val="none" w:sz="0" w:space="0" w:color="auto"/>
            <w:left w:val="none" w:sz="0" w:space="0" w:color="auto"/>
            <w:bottom w:val="none" w:sz="0" w:space="0" w:color="auto"/>
            <w:right w:val="none" w:sz="0" w:space="0" w:color="auto"/>
          </w:divBdr>
        </w:div>
        <w:div w:id="1037586523">
          <w:marLeft w:val="480"/>
          <w:marRight w:val="0"/>
          <w:marTop w:val="0"/>
          <w:marBottom w:val="0"/>
          <w:divBdr>
            <w:top w:val="none" w:sz="0" w:space="0" w:color="auto"/>
            <w:left w:val="none" w:sz="0" w:space="0" w:color="auto"/>
            <w:bottom w:val="none" w:sz="0" w:space="0" w:color="auto"/>
            <w:right w:val="none" w:sz="0" w:space="0" w:color="auto"/>
          </w:divBdr>
        </w:div>
        <w:div w:id="1275402378">
          <w:marLeft w:val="480"/>
          <w:marRight w:val="0"/>
          <w:marTop w:val="0"/>
          <w:marBottom w:val="0"/>
          <w:divBdr>
            <w:top w:val="none" w:sz="0" w:space="0" w:color="auto"/>
            <w:left w:val="none" w:sz="0" w:space="0" w:color="auto"/>
            <w:bottom w:val="none" w:sz="0" w:space="0" w:color="auto"/>
            <w:right w:val="none" w:sz="0" w:space="0" w:color="auto"/>
          </w:divBdr>
        </w:div>
        <w:div w:id="103840951">
          <w:marLeft w:val="480"/>
          <w:marRight w:val="0"/>
          <w:marTop w:val="0"/>
          <w:marBottom w:val="0"/>
          <w:divBdr>
            <w:top w:val="none" w:sz="0" w:space="0" w:color="auto"/>
            <w:left w:val="none" w:sz="0" w:space="0" w:color="auto"/>
            <w:bottom w:val="none" w:sz="0" w:space="0" w:color="auto"/>
            <w:right w:val="none" w:sz="0" w:space="0" w:color="auto"/>
          </w:divBdr>
        </w:div>
        <w:div w:id="898901789">
          <w:marLeft w:val="480"/>
          <w:marRight w:val="0"/>
          <w:marTop w:val="0"/>
          <w:marBottom w:val="0"/>
          <w:divBdr>
            <w:top w:val="none" w:sz="0" w:space="0" w:color="auto"/>
            <w:left w:val="none" w:sz="0" w:space="0" w:color="auto"/>
            <w:bottom w:val="none" w:sz="0" w:space="0" w:color="auto"/>
            <w:right w:val="none" w:sz="0" w:space="0" w:color="auto"/>
          </w:divBdr>
        </w:div>
        <w:div w:id="284847067">
          <w:marLeft w:val="480"/>
          <w:marRight w:val="0"/>
          <w:marTop w:val="0"/>
          <w:marBottom w:val="0"/>
          <w:divBdr>
            <w:top w:val="none" w:sz="0" w:space="0" w:color="auto"/>
            <w:left w:val="none" w:sz="0" w:space="0" w:color="auto"/>
            <w:bottom w:val="none" w:sz="0" w:space="0" w:color="auto"/>
            <w:right w:val="none" w:sz="0" w:space="0" w:color="auto"/>
          </w:divBdr>
        </w:div>
        <w:div w:id="1369068438">
          <w:marLeft w:val="480"/>
          <w:marRight w:val="0"/>
          <w:marTop w:val="0"/>
          <w:marBottom w:val="0"/>
          <w:divBdr>
            <w:top w:val="none" w:sz="0" w:space="0" w:color="auto"/>
            <w:left w:val="none" w:sz="0" w:space="0" w:color="auto"/>
            <w:bottom w:val="none" w:sz="0" w:space="0" w:color="auto"/>
            <w:right w:val="none" w:sz="0" w:space="0" w:color="auto"/>
          </w:divBdr>
        </w:div>
        <w:div w:id="893466728">
          <w:marLeft w:val="480"/>
          <w:marRight w:val="0"/>
          <w:marTop w:val="0"/>
          <w:marBottom w:val="0"/>
          <w:divBdr>
            <w:top w:val="none" w:sz="0" w:space="0" w:color="auto"/>
            <w:left w:val="none" w:sz="0" w:space="0" w:color="auto"/>
            <w:bottom w:val="none" w:sz="0" w:space="0" w:color="auto"/>
            <w:right w:val="none" w:sz="0" w:space="0" w:color="auto"/>
          </w:divBdr>
        </w:div>
        <w:div w:id="188102731">
          <w:marLeft w:val="480"/>
          <w:marRight w:val="0"/>
          <w:marTop w:val="0"/>
          <w:marBottom w:val="0"/>
          <w:divBdr>
            <w:top w:val="none" w:sz="0" w:space="0" w:color="auto"/>
            <w:left w:val="none" w:sz="0" w:space="0" w:color="auto"/>
            <w:bottom w:val="none" w:sz="0" w:space="0" w:color="auto"/>
            <w:right w:val="none" w:sz="0" w:space="0" w:color="auto"/>
          </w:divBdr>
        </w:div>
        <w:div w:id="847988861">
          <w:marLeft w:val="480"/>
          <w:marRight w:val="0"/>
          <w:marTop w:val="0"/>
          <w:marBottom w:val="0"/>
          <w:divBdr>
            <w:top w:val="none" w:sz="0" w:space="0" w:color="auto"/>
            <w:left w:val="none" w:sz="0" w:space="0" w:color="auto"/>
            <w:bottom w:val="none" w:sz="0" w:space="0" w:color="auto"/>
            <w:right w:val="none" w:sz="0" w:space="0" w:color="auto"/>
          </w:divBdr>
        </w:div>
        <w:div w:id="1914779043">
          <w:marLeft w:val="480"/>
          <w:marRight w:val="0"/>
          <w:marTop w:val="0"/>
          <w:marBottom w:val="0"/>
          <w:divBdr>
            <w:top w:val="none" w:sz="0" w:space="0" w:color="auto"/>
            <w:left w:val="none" w:sz="0" w:space="0" w:color="auto"/>
            <w:bottom w:val="none" w:sz="0" w:space="0" w:color="auto"/>
            <w:right w:val="none" w:sz="0" w:space="0" w:color="auto"/>
          </w:divBdr>
        </w:div>
        <w:div w:id="1318455856">
          <w:marLeft w:val="480"/>
          <w:marRight w:val="0"/>
          <w:marTop w:val="0"/>
          <w:marBottom w:val="0"/>
          <w:divBdr>
            <w:top w:val="none" w:sz="0" w:space="0" w:color="auto"/>
            <w:left w:val="none" w:sz="0" w:space="0" w:color="auto"/>
            <w:bottom w:val="none" w:sz="0" w:space="0" w:color="auto"/>
            <w:right w:val="none" w:sz="0" w:space="0" w:color="auto"/>
          </w:divBdr>
        </w:div>
        <w:div w:id="1485925392">
          <w:marLeft w:val="480"/>
          <w:marRight w:val="0"/>
          <w:marTop w:val="0"/>
          <w:marBottom w:val="0"/>
          <w:divBdr>
            <w:top w:val="none" w:sz="0" w:space="0" w:color="auto"/>
            <w:left w:val="none" w:sz="0" w:space="0" w:color="auto"/>
            <w:bottom w:val="none" w:sz="0" w:space="0" w:color="auto"/>
            <w:right w:val="none" w:sz="0" w:space="0" w:color="auto"/>
          </w:divBdr>
        </w:div>
        <w:div w:id="1203639679">
          <w:marLeft w:val="480"/>
          <w:marRight w:val="0"/>
          <w:marTop w:val="0"/>
          <w:marBottom w:val="0"/>
          <w:divBdr>
            <w:top w:val="none" w:sz="0" w:space="0" w:color="auto"/>
            <w:left w:val="none" w:sz="0" w:space="0" w:color="auto"/>
            <w:bottom w:val="none" w:sz="0" w:space="0" w:color="auto"/>
            <w:right w:val="none" w:sz="0" w:space="0" w:color="auto"/>
          </w:divBdr>
        </w:div>
        <w:div w:id="994459389">
          <w:marLeft w:val="480"/>
          <w:marRight w:val="0"/>
          <w:marTop w:val="0"/>
          <w:marBottom w:val="0"/>
          <w:divBdr>
            <w:top w:val="none" w:sz="0" w:space="0" w:color="auto"/>
            <w:left w:val="none" w:sz="0" w:space="0" w:color="auto"/>
            <w:bottom w:val="none" w:sz="0" w:space="0" w:color="auto"/>
            <w:right w:val="none" w:sz="0" w:space="0" w:color="auto"/>
          </w:divBdr>
        </w:div>
        <w:div w:id="481049219">
          <w:marLeft w:val="480"/>
          <w:marRight w:val="0"/>
          <w:marTop w:val="0"/>
          <w:marBottom w:val="0"/>
          <w:divBdr>
            <w:top w:val="none" w:sz="0" w:space="0" w:color="auto"/>
            <w:left w:val="none" w:sz="0" w:space="0" w:color="auto"/>
            <w:bottom w:val="none" w:sz="0" w:space="0" w:color="auto"/>
            <w:right w:val="none" w:sz="0" w:space="0" w:color="auto"/>
          </w:divBdr>
        </w:div>
        <w:div w:id="1513377999">
          <w:marLeft w:val="480"/>
          <w:marRight w:val="0"/>
          <w:marTop w:val="0"/>
          <w:marBottom w:val="0"/>
          <w:divBdr>
            <w:top w:val="none" w:sz="0" w:space="0" w:color="auto"/>
            <w:left w:val="none" w:sz="0" w:space="0" w:color="auto"/>
            <w:bottom w:val="none" w:sz="0" w:space="0" w:color="auto"/>
            <w:right w:val="none" w:sz="0" w:space="0" w:color="auto"/>
          </w:divBdr>
        </w:div>
        <w:div w:id="959536729">
          <w:marLeft w:val="480"/>
          <w:marRight w:val="0"/>
          <w:marTop w:val="0"/>
          <w:marBottom w:val="0"/>
          <w:divBdr>
            <w:top w:val="none" w:sz="0" w:space="0" w:color="auto"/>
            <w:left w:val="none" w:sz="0" w:space="0" w:color="auto"/>
            <w:bottom w:val="none" w:sz="0" w:space="0" w:color="auto"/>
            <w:right w:val="none" w:sz="0" w:space="0" w:color="auto"/>
          </w:divBdr>
        </w:div>
        <w:div w:id="542061153">
          <w:marLeft w:val="480"/>
          <w:marRight w:val="0"/>
          <w:marTop w:val="0"/>
          <w:marBottom w:val="0"/>
          <w:divBdr>
            <w:top w:val="none" w:sz="0" w:space="0" w:color="auto"/>
            <w:left w:val="none" w:sz="0" w:space="0" w:color="auto"/>
            <w:bottom w:val="none" w:sz="0" w:space="0" w:color="auto"/>
            <w:right w:val="none" w:sz="0" w:space="0" w:color="auto"/>
          </w:divBdr>
        </w:div>
        <w:div w:id="1230118279">
          <w:marLeft w:val="480"/>
          <w:marRight w:val="0"/>
          <w:marTop w:val="0"/>
          <w:marBottom w:val="0"/>
          <w:divBdr>
            <w:top w:val="none" w:sz="0" w:space="0" w:color="auto"/>
            <w:left w:val="none" w:sz="0" w:space="0" w:color="auto"/>
            <w:bottom w:val="none" w:sz="0" w:space="0" w:color="auto"/>
            <w:right w:val="none" w:sz="0" w:space="0" w:color="auto"/>
          </w:divBdr>
        </w:div>
        <w:div w:id="1678000860">
          <w:marLeft w:val="480"/>
          <w:marRight w:val="0"/>
          <w:marTop w:val="0"/>
          <w:marBottom w:val="0"/>
          <w:divBdr>
            <w:top w:val="none" w:sz="0" w:space="0" w:color="auto"/>
            <w:left w:val="none" w:sz="0" w:space="0" w:color="auto"/>
            <w:bottom w:val="none" w:sz="0" w:space="0" w:color="auto"/>
            <w:right w:val="none" w:sz="0" w:space="0" w:color="auto"/>
          </w:divBdr>
        </w:div>
        <w:div w:id="448204946">
          <w:marLeft w:val="480"/>
          <w:marRight w:val="0"/>
          <w:marTop w:val="0"/>
          <w:marBottom w:val="0"/>
          <w:divBdr>
            <w:top w:val="none" w:sz="0" w:space="0" w:color="auto"/>
            <w:left w:val="none" w:sz="0" w:space="0" w:color="auto"/>
            <w:bottom w:val="none" w:sz="0" w:space="0" w:color="auto"/>
            <w:right w:val="none" w:sz="0" w:space="0" w:color="auto"/>
          </w:divBdr>
        </w:div>
        <w:div w:id="890307626">
          <w:marLeft w:val="480"/>
          <w:marRight w:val="0"/>
          <w:marTop w:val="0"/>
          <w:marBottom w:val="0"/>
          <w:divBdr>
            <w:top w:val="none" w:sz="0" w:space="0" w:color="auto"/>
            <w:left w:val="none" w:sz="0" w:space="0" w:color="auto"/>
            <w:bottom w:val="none" w:sz="0" w:space="0" w:color="auto"/>
            <w:right w:val="none" w:sz="0" w:space="0" w:color="auto"/>
          </w:divBdr>
        </w:div>
        <w:div w:id="1513373743">
          <w:marLeft w:val="480"/>
          <w:marRight w:val="0"/>
          <w:marTop w:val="0"/>
          <w:marBottom w:val="0"/>
          <w:divBdr>
            <w:top w:val="none" w:sz="0" w:space="0" w:color="auto"/>
            <w:left w:val="none" w:sz="0" w:space="0" w:color="auto"/>
            <w:bottom w:val="none" w:sz="0" w:space="0" w:color="auto"/>
            <w:right w:val="none" w:sz="0" w:space="0" w:color="auto"/>
          </w:divBdr>
        </w:div>
        <w:div w:id="1571232822">
          <w:marLeft w:val="480"/>
          <w:marRight w:val="0"/>
          <w:marTop w:val="0"/>
          <w:marBottom w:val="0"/>
          <w:divBdr>
            <w:top w:val="none" w:sz="0" w:space="0" w:color="auto"/>
            <w:left w:val="none" w:sz="0" w:space="0" w:color="auto"/>
            <w:bottom w:val="none" w:sz="0" w:space="0" w:color="auto"/>
            <w:right w:val="none" w:sz="0" w:space="0" w:color="auto"/>
          </w:divBdr>
        </w:div>
        <w:div w:id="1713725750">
          <w:marLeft w:val="480"/>
          <w:marRight w:val="0"/>
          <w:marTop w:val="0"/>
          <w:marBottom w:val="0"/>
          <w:divBdr>
            <w:top w:val="none" w:sz="0" w:space="0" w:color="auto"/>
            <w:left w:val="none" w:sz="0" w:space="0" w:color="auto"/>
            <w:bottom w:val="none" w:sz="0" w:space="0" w:color="auto"/>
            <w:right w:val="none" w:sz="0" w:space="0" w:color="auto"/>
          </w:divBdr>
        </w:div>
        <w:div w:id="1822503729">
          <w:marLeft w:val="480"/>
          <w:marRight w:val="0"/>
          <w:marTop w:val="0"/>
          <w:marBottom w:val="0"/>
          <w:divBdr>
            <w:top w:val="none" w:sz="0" w:space="0" w:color="auto"/>
            <w:left w:val="none" w:sz="0" w:space="0" w:color="auto"/>
            <w:bottom w:val="none" w:sz="0" w:space="0" w:color="auto"/>
            <w:right w:val="none" w:sz="0" w:space="0" w:color="auto"/>
          </w:divBdr>
        </w:div>
        <w:div w:id="140319377">
          <w:marLeft w:val="480"/>
          <w:marRight w:val="0"/>
          <w:marTop w:val="0"/>
          <w:marBottom w:val="0"/>
          <w:divBdr>
            <w:top w:val="none" w:sz="0" w:space="0" w:color="auto"/>
            <w:left w:val="none" w:sz="0" w:space="0" w:color="auto"/>
            <w:bottom w:val="none" w:sz="0" w:space="0" w:color="auto"/>
            <w:right w:val="none" w:sz="0" w:space="0" w:color="auto"/>
          </w:divBdr>
        </w:div>
        <w:div w:id="1205100592">
          <w:marLeft w:val="480"/>
          <w:marRight w:val="0"/>
          <w:marTop w:val="0"/>
          <w:marBottom w:val="0"/>
          <w:divBdr>
            <w:top w:val="none" w:sz="0" w:space="0" w:color="auto"/>
            <w:left w:val="none" w:sz="0" w:space="0" w:color="auto"/>
            <w:bottom w:val="none" w:sz="0" w:space="0" w:color="auto"/>
            <w:right w:val="none" w:sz="0" w:space="0" w:color="auto"/>
          </w:divBdr>
        </w:div>
        <w:div w:id="969671156">
          <w:marLeft w:val="480"/>
          <w:marRight w:val="0"/>
          <w:marTop w:val="0"/>
          <w:marBottom w:val="0"/>
          <w:divBdr>
            <w:top w:val="none" w:sz="0" w:space="0" w:color="auto"/>
            <w:left w:val="none" w:sz="0" w:space="0" w:color="auto"/>
            <w:bottom w:val="none" w:sz="0" w:space="0" w:color="auto"/>
            <w:right w:val="none" w:sz="0" w:space="0" w:color="auto"/>
          </w:divBdr>
        </w:div>
        <w:div w:id="1949921632">
          <w:marLeft w:val="480"/>
          <w:marRight w:val="0"/>
          <w:marTop w:val="0"/>
          <w:marBottom w:val="0"/>
          <w:divBdr>
            <w:top w:val="none" w:sz="0" w:space="0" w:color="auto"/>
            <w:left w:val="none" w:sz="0" w:space="0" w:color="auto"/>
            <w:bottom w:val="none" w:sz="0" w:space="0" w:color="auto"/>
            <w:right w:val="none" w:sz="0" w:space="0" w:color="auto"/>
          </w:divBdr>
        </w:div>
        <w:div w:id="534584478">
          <w:marLeft w:val="480"/>
          <w:marRight w:val="0"/>
          <w:marTop w:val="0"/>
          <w:marBottom w:val="0"/>
          <w:divBdr>
            <w:top w:val="none" w:sz="0" w:space="0" w:color="auto"/>
            <w:left w:val="none" w:sz="0" w:space="0" w:color="auto"/>
            <w:bottom w:val="none" w:sz="0" w:space="0" w:color="auto"/>
            <w:right w:val="none" w:sz="0" w:space="0" w:color="auto"/>
          </w:divBdr>
        </w:div>
        <w:div w:id="1680767219">
          <w:marLeft w:val="480"/>
          <w:marRight w:val="0"/>
          <w:marTop w:val="0"/>
          <w:marBottom w:val="0"/>
          <w:divBdr>
            <w:top w:val="none" w:sz="0" w:space="0" w:color="auto"/>
            <w:left w:val="none" w:sz="0" w:space="0" w:color="auto"/>
            <w:bottom w:val="none" w:sz="0" w:space="0" w:color="auto"/>
            <w:right w:val="none" w:sz="0" w:space="0" w:color="auto"/>
          </w:divBdr>
        </w:div>
        <w:div w:id="868645179">
          <w:marLeft w:val="480"/>
          <w:marRight w:val="0"/>
          <w:marTop w:val="0"/>
          <w:marBottom w:val="0"/>
          <w:divBdr>
            <w:top w:val="none" w:sz="0" w:space="0" w:color="auto"/>
            <w:left w:val="none" w:sz="0" w:space="0" w:color="auto"/>
            <w:bottom w:val="none" w:sz="0" w:space="0" w:color="auto"/>
            <w:right w:val="none" w:sz="0" w:space="0" w:color="auto"/>
          </w:divBdr>
        </w:div>
        <w:div w:id="54282383">
          <w:marLeft w:val="480"/>
          <w:marRight w:val="0"/>
          <w:marTop w:val="0"/>
          <w:marBottom w:val="0"/>
          <w:divBdr>
            <w:top w:val="none" w:sz="0" w:space="0" w:color="auto"/>
            <w:left w:val="none" w:sz="0" w:space="0" w:color="auto"/>
            <w:bottom w:val="none" w:sz="0" w:space="0" w:color="auto"/>
            <w:right w:val="none" w:sz="0" w:space="0" w:color="auto"/>
          </w:divBdr>
        </w:div>
        <w:div w:id="922448124">
          <w:marLeft w:val="480"/>
          <w:marRight w:val="0"/>
          <w:marTop w:val="0"/>
          <w:marBottom w:val="0"/>
          <w:divBdr>
            <w:top w:val="none" w:sz="0" w:space="0" w:color="auto"/>
            <w:left w:val="none" w:sz="0" w:space="0" w:color="auto"/>
            <w:bottom w:val="none" w:sz="0" w:space="0" w:color="auto"/>
            <w:right w:val="none" w:sz="0" w:space="0" w:color="auto"/>
          </w:divBdr>
        </w:div>
      </w:divsChild>
    </w:div>
    <w:div w:id="652414201">
      <w:bodyDiv w:val="1"/>
      <w:marLeft w:val="0"/>
      <w:marRight w:val="0"/>
      <w:marTop w:val="0"/>
      <w:marBottom w:val="0"/>
      <w:divBdr>
        <w:top w:val="none" w:sz="0" w:space="0" w:color="auto"/>
        <w:left w:val="none" w:sz="0" w:space="0" w:color="auto"/>
        <w:bottom w:val="none" w:sz="0" w:space="0" w:color="auto"/>
        <w:right w:val="none" w:sz="0" w:space="0" w:color="auto"/>
      </w:divBdr>
    </w:div>
    <w:div w:id="654335366">
      <w:bodyDiv w:val="1"/>
      <w:marLeft w:val="0"/>
      <w:marRight w:val="0"/>
      <w:marTop w:val="0"/>
      <w:marBottom w:val="0"/>
      <w:divBdr>
        <w:top w:val="none" w:sz="0" w:space="0" w:color="auto"/>
        <w:left w:val="none" w:sz="0" w:space="0" w:color="auto"/>
        <w:bottom w:val="none" w:sz="0" w:space="0" w:color="auto"/>
        <w:right w:val="none" w:sz="0" w:space="0" w:color="auto"/>
      </w:divBdr>
    </w:div>
    <w:div w:id="657808373">
      <w:bodyDiv w:val="1"/>
      <w:marLeft w:val="0"/>
      <w:marRight w:val="0"/>
      <w:marTop w:val="0"/>
      <w:marBottom w:val="0"/>
      <w:divBdr>
        <w:top w:val="none" w:sz="0" w:space="0" w:color="auto"/>
        <w:left w:val="none" w:sz="0" w:space="0" w:color="auto"/>
        <w:bottom w:val="none" w:sz="0" w:space="0" w:color="auto"/>
        <w:right w:val="none" w:sz="0" w:space="0" w:color="auto"/>
      </w:divBdr>
    </w:div>
    <w:div w:id="658458164">
      <w:bodyDiv w:val="1"/>
      <w:marLeft w:val="0"/>
      <w:marRight w:val="0"/>
      <w:marTop w:val="0"/>
      <w:marBottom w:val="0"/>
      <w:divBdr>
        <w:top w:val="none" w:sz="0" w:space="0" w:color="auto"/>
        <w:left w:val="none" w:sz="0" w:space="0" w:color="auto"/>
        <w:bottom w:val="none" w:sz="0" w:space="0" w:color="auto"/>
        <w:right w:val="none" w:sz="0" w:space="0" w:color="auto"/>
      </w:divBdr>
    </w:div>
    <w:div w:id="662395291">
      <w:bodyDiv w:val="1"/>
      <w:marLeft w:val="0"/>
      <w:marRight w:val="0"/>
      <w:marTop w:val="0"/>
      <w:marBottom w:val="0"/>
      <w:divBdr>
        <w:top w:val="none" w:sz="0" w:space="0" w:color="auto"/>
        <w:left w:val="none" w:sz="0" w:space="0" w:color="auto"/>
        <w:bottom w:val="none" w:sz="0" w:space="0" w:color="auto"/>
        <w:right w:val="none" w:sz="0" w:space="0" w:color="auto"/>
      </w:divBdr>
      <w:divsChild>
        <w:div w:id="1597052506">
          <w:marLeft w:val="640"/>
          <w:marRight w:val="0"/>
          <w:marTop w:val="0"/>
          <w:marBottom w:val="0"/>
          <w:divBdr>
            <w:top w:val="none" w:sz="0" w:space="0" w:color="auto"/>
            <w:left w:val="none" w:sz="0" w:space="0" w:color="auto"/>
            <w:bottom w:val="none" w:sz="0" w:space="0" w:color="auto"/>
            <w:right w:val="none" w:sz="0" w:space="0" w:color="auto"/>
          </w:divBdr>
        </w:div>
        <w:div w:id="2034072505">
          <w:marLeft w:val="640"/>
          <w:marRight w:val="0"/>
          <w:marTop w:val="0"/>
          <w:marBottom w:val="0"/>
          <w:divBdr>
            <w:top w:val="none" w:sz="0" w:space="0" w:color="auto"/>
            <w:left w:val="none" w:sz="0" w:space="0" w:color="auto"/>
            <w:bottom w:val="none" w:sz="0" w:space="0" w:color="auto"/>
            <w:right w:val="none" w:sz="0" w:space="0" w:color="auto"/>
          </w:divBdr>
        </w:div>
        <w:div w:id="430665520">
          <w:marLeft w:val="640"/>
          <w:marRight w:val="0"/>
          <w:marTop w:val="0"/>
          <w:marBottom w:val="0"/>
          <w:divBdr>
            <w:top w:val="none" w:sz="0" w:space="0" w:color="auto"/>
            <w:left w:val="none" w:sz="0" w:space="0" w:color="auto"/>
            <w:bottom w:val="none" w:sz="0" w:space="0" w:color="auto"/>
            <w:right w:val="none" w:sz="0" w:space="0" w:color="auto"/>
          </w:divBdr>
        </w:div>
        <w:div w:id="967514052">
          <w:marLeft w:val="640"/>
          <w:marRight w:val="0"/>
          <w:marTop w:val="0"/>
          <w:marBottom w:val="0"/>
          <w:divBdr>
            <w:top w:val="none" w:sz="0" w:space="0" w:color="auto"/>
            <w:left w:val="none" w:sz="0" w:space="0" w:color="auto"/>
            <w:bottom w:val="none" w:sz="0" w:space="0" w:color="auto"/>
            <w:right w:val="none" w:sz="0" w:space="0" w:color="auto"/>
          </w:divBdr>
        </w:div>
        <w:div w:id="1325082967">
          <w:marLeft w:val="640"/>
          <w:marRight w:val="0"/>
          <w:marTop w:val="0"/>
          <w:marBottom w:val="0"/>
          <w:divBdr>
            <w:top w:val="none" w:sz="0" w:space="0" w:color="auto"/>
            <w:left w:val="none" w:sz="0" w:space="0" w:color="auto"/>
            <w:bottom w:val="none" w:sz="0" w:space="0" w:color="auto"/>
            <w:right w:val="none" w:sz="0" w:space="0" w:color="auto"/>
          </w:divBdr>
        </w:div>
        <w:div w:id="1966346546">
          <w:marLeft w:val="640"/>
          <w:marRight w:val="0"/>
          <w:marTop w:val="0"/>
          <w:marBottom w:val="0"/>
          <w:divBdr>
            <w:top w:val="none" w:sz="0" w:space="0" w:color="auto"/>
            <w:left w:val="none" w:sz="0" w:space="0" w:color="auto"/>
            <w:bottom w:val="none" w:sz="0" w:space="0" w:color="auto"/>
            <w:right w:val="none" w:sz="0" w:space="0" w:color="auto"/>
          </w:divBdr>
        </w:div>
        <w:div w:id="1112550621">
          <w:marLeft w:val="640"/>
          <w:marRight w:val="0"/>
          <w:marTop w:val="0"/>
          <w:marBottom w:val="0"/>
          <w:divBdr>
            <w:top w:val="none" w:sz="0" w:space="0" w:color="auto"/>
            <w:left w:val="none" w:sz="0" w:space="0" w:color="auto"/>
            <w:bottom w:val="none" w:sz="0" w:space="0" w:color="auto"/>
            <w:right w:val="none" w:sz="0" w:space="0" w:color="auto"/>
          </w:divBdr>
        </w:div>
        <w:div w:id="1009792947">
          <w:marLeft w:val="640"/>
          <w:marRight w:val="0"/>
          <w:marTop w:val="0"/>
          <w:marBottom w:val="0"/>
          <w:divBdr>
            <w:top w:val="none" w:sz="0" w:space="0" w:color="auto"/>
            <w:left w:val="none" w:sz="0" w:space="0" w:color="auto"/>
            <w:bottom w:val="none" w:sz="0" w:space="0" w:color="auto"/>
            <w:right w:val="none" w:sz="0" w:space="0" w:color="auto"/>
          </w:divBdr>
        </w:div>
        <w:div w:id="1803308908">
          <w:marLeft w:val="640"/>
          <w:marRight w:val="0"/>
          <w:marTop w:val="0"/>
          <w:marBottom w:val="0"/>
          <w:divBdr>
            <w:top w:val="none" w:sz="0" w:space="0" w:color="auto"/>
            <w:left w:val="none" w:sz="0" w:space="0" w:color="auto"/>
            <w:bottom w:val="none" w:sz="0" w:space="0" w:color="auto"/>
            <w:right w:val="none" w:sz="0" w:space="0" w:color="auto"/>
          </w:divBdr>
        </w:div>
        <w:div w:id="279917568">
          <w:marLeft w:val="640"/>
          <w:marRight w:val="0"/>
          <w:marTop w:val="0"/>
          <w:marBottom w:val="0"/>
          <w:divBdr>
            <w:top w:val="none" w:sz="0" w:space="0" w:color="auto"/>
            <w:left w:val="none" w:sz="0" w:space="0" w:color="auto"/>
            <w:bottom w:val="none" w:sz="0" w:space="0" w:color="auto"/>
            <w:right w:val="none" w:sz="0" w:space="0" w:color="auto"/>
          </w:divBdr>
        </w:div>
        <w:div w:id="66660563">
          <w:marLeft w:val="640"/>
          <w:marRight w:val="0"/>
          <w:marTop w:val="0"/>
          <w:marBottom w:val="0"/>
          <w:divBdr>
            <w:top w:val="none" w:sz="0" w:space="0" w:color="auto"/>
            <w:left w:val="none" w:sz="0" w:space="0" w:color="auto"/>
            <w:bottom w:val="none" w:sz="0" w:space="0" w:color="auto"/>
            <w:right w:val="none" w:sz="0" w:space="0" w:color="auto"/>
          </w:divBdr>
        </w:div>
        <w:div w:id="706419007">
          <w:marLeft w:val="640"/>
          <w:marRight w:val="0"/>
          <w:marTop w:val="0"/>
          <w:marBottom w:val="0"/>
          <w:divBdr>
            <w:top w:val="none" w:sz="0" w:space="0" w:color="auto"/>
            <w:left w:val="none" w:sz="0" w:space="0" w:color="auto"/>
            <w:bottom w:val="none" w:sz="0" w:space="0" w:color="auto"/>
            <w:right w:val="none" w:sz="0" w:space="0" w:color="auto"/>
          </w:divBdr>
        </w:div>
        <w:div w:id="664286451">
          <w:marLeft w:val="640"/>
          <w:marRight w:val="0"/>
          <w:marTop w:val="0"/>
          <w:marBottom w:val="0"/>
          <w:divBdr>
            <w:top w:val="none" w:sz="0" w:space="0" w:color="auto"/>
            <w:left w:val="none" w:sz="0" w:space="0" w:color="auto"/>
            <w:bottom w:val="none" w:sz="0" w:space="0" w:color="auto"/>
            <w:right w:val="none" w:sz="0" w:space="0" w:color="auto"/>
          </w:divBdr>
        </w:div>
        <w:div w:id="1433475579">
          <w:marLeft w:val="640"/>
          <w:marRight w:val="0"/>
          <w:marTop w:val="0"/>
          <w:marBottom w:val="0"/>
          <w:divBdr>
            <w:top w:val="none" w:sz="0" w:space="0" w:color="auto"/>
            <w:left w:val="none" w:sz="0" w:space="0" w:color="auto"/>
            <w:bottom w:val="none" w:sz="0" w:space="0" w:color="auto"/>
            <w:right w:val="none" w:sz="0" w:space="0" w:color="auto"/>
          </w:divBdr>
        </w:div>
        <w:div w:id="1325279043">
          <w:marLeft w:val="640"/>
          <w:marRight w:val="0"/>
          <w:marTop w:val="0"/>
          <w:marBottom w:val="0"/>
          <w:divBdr>
            <w:top w:val="none" w:sz="0" w:space="0" w:color="auto"/>
            <w:left w:val="none" w:sz="0" w:space="0" w:color="auto"/>
            <w:bottom w:val="none" w:sz="0" w:space="0" w:color="auto"/>
            <w:right w:val="none" w:sz="0" w:space="0" w:color="auto"/>
          </w:divBdr>
        </w:div>
        <w:div w:id="1000036788">
          <w:marLeft w:val="640"/>
          <w:marRight w:val="0"/>
          <w:marTop w:val="0"/>
          <w:marBottom w:val="0"/>
          <w:divBdr>
            <w:top w:val="none" w:sz="0" w:space="0" w:color="auto"/>
            <w:left w:val="none" w:sz="0" w:space="0" w:color="auto"/>
            <w:bottom w:val="none" w:sz="0" w:space="0" w:color="auto"/>
            <w:right w:val="none" w:sz="0" w:space="0" w:color="auto"/>
          </w:divBdr>
        </w:div>
        <w:div w:id="55051596">
          <w:marLeft w:val="640"/>
          <w:marRight w:val="0"/>
          <w:marTop w:val="0"/>
          <w:marBottom w:val="0"/>
          <w:divBdr>
            <w:top w:val="none" w:sz="0" w:space="0" w:color="auto"/>
            <w:left w:val="none" w:sz="0" w:space="0" w:color="auto"/>
            <w:bottom w:val="none" w:sz="0" w:space="0" w:color="auto"/>
            <w:right w:val="none" w:sz="0" w:space="0" w:color="auto"/>
          </w:divBdr>
        </w:div>
        <w:div w:id="1011378570">
          <w:marLeft w:val="640"/>
          <w:marRight w:val="0"/>
          <w:marTop w:val="0"/>
          <w:marBottom w:val="0"/>
          <w:divBdr>
            <w:top w:val="none" w:sz="0" w:space="0" w:color="auto"/>
            <w:left w:val="none" w:sz="0" w:space="0" w:color="auto"/>
            <w:bottom w:val="none" w:sz="0" w:space="0" w:color="auto"/>
            <w:right w:val="none" w:sz="0" w:space="0" w:color="auto"/>
          </w:divBdr>
        </w:div>
        <w:div w:id="2061518217">
          <w:marLeft w:val="640"/>
          <w:marRight w:val="0"/>
          <w:marTop w:val="0"/>
          <w:marBottom w:val="0"/>
          <w:divBdr>
            <w:top w:val="none" w:sz="0" w:space="0" w:color="auto"/>
            <w:left w:val="none" w:sz="0" w:space="0" w:color="auto"/>
            <w:bottom w:val="none" w:sz="0" w:space="0" w:color="auto"/>
            <w:right w:val="none" w:sz="0" w:space="0" w:color="auto"/>
          </w:divBdr>
        </w:div>
        <w:div w:id="1210335800">
          <w:marLeft w:val="640"/>
          <w:marRight w:val="0"/>
          <w:marTop w:val="0"/>
          <w:marBottom w:val="0"/>
          <w:divBdr>
            <w:top w:val="none" w:sz="0" w:space="0" w:color="auto"/>
            <w:left w:val="none" w:sz="0" w:space="0" w:color="auto"/>
            <w:bottom w:val="none" w:sz="0" w:space="0" w:color="auto"/>
            <w:right w:val="none" w:sz="0" w:space="0" w:color="auto"/>
          </w:divBdr>
        </w:div>
        <w:div w:id="89587792">
          <w:marLeft w:val="640"/>
          <w:marRight w:val="0"/>
          <w:marTop w:val="0"/>
          <w:marBottom w:val="0"/>
          <w:divBdr>
            <w:top w:val="none" w:sz="0" w:space="0" w:color="auto"/>
            <w:left w:val="none" w:sz="0" w:space="0" w:color="auto"/>
            <w:bottom w:val="none" w:sz="0" w:space="0" w:color="auto"/>
            <w:right w:val="none" w:sz="0" w:space="0" w:color="auto"/>
          </w:divBdr>
        </w:div>
        <w:div w:id="2094930348">
          <w:marLeft w:val="640"/>
          <w:marRight w:val="0"/>
          <w:marTop w:val="0"/>
          <w:marBottom w:val="0"/>
          <w:divBdr>
            <w:top w:val="none" w:sz="0" w:space="0" w:color="auto"/>
            <w:left w:val="none" w:sz="0" w:space="0" w:color="auto"/>
            <w:bottom w:val="none" w:sz="0" w:space="0" w:color="auto"/>
            <w:right w:val="none" w:sz="0" w:space="0" w:color="auto"/>
          </w:divBdr>
        </w:div>
        <w:div w:id="1577977473">
          <w:marLeft w:val="640"/>
          <w:marRight w:val="0"/>
          <w:marTop w:val="0"/>
          <w:marBottom w:val="0"/>
          <w:divBdr>
            <w:top w:val="none" w:sz="0" w:space="0" w:color="auto"/>
            <w:left w:val="none" w:sz="0" w:space="0" w:color="auto"/>
            <w:bottom w:val="none" w:sz="0" w:space="0" w:color="auto"/>
            <w:right w:val="none" w:sz="0" w:space="0" w:color="auto"/>
          </w:divBdr>
        </w:div>
        <w:div w:id="2121219790">
          <w:marLeft w:val="640"/>
          <w:marRight w:val="0"/>
          <w:marTop w:val="0"/>
          <w:marBottom w:val="0"/>
          <w:divBdr>
            <w:top w:val="none" w:sz="0" w:space="0" w:color="auto"/>
            <w:left w:val="none" w:sz="0" w:space="0" w:color="auto"/>
            <w:bottom w:val="none" w:sz="0" w:space="0" w:color="auto"/>
            <w:right w:val="none" w:sz="0" w:space="0" w:color="auto"/>
          </w:divBdr>
        </w:div>
        <w:div w:id="149493140">
          <w:marLeft w:val="640"/>
          <w:marRight w:val="0"/>
          <w:marTop w:val="0"/>
          <w:marBottom w:val="0"/>
          <w:divBdr>
            <w:top w:val="none" w:sz="0" w:space="0" w:color="auto"/>
            <w:left w:val="none" w:sz="0" w:space="0" w:color="auto"/>
            <w:bottom w:val="none" w:sz="0" w:space="0" w:color="auto"/>
            <w:right w:val="none" w:sz="0" w:space="0" w:color="auto"/>
          </w:divBdr>
        </w:div>
        <w:div w:id="1626811834">
          <w:marLeft w:val="640"/>
          <w:marRight w:val="0"/>
          <w:marTop w:val="0"/>
          <w:marBottom w:val="0"/>
          <w:divBdr>
            <w:top w:val="none" w:sz="0" w:space="0" w:color="auto"/>
            <w:left w:val="none" w:sz="0" w:space="0" w:color="auto"/>
            <w:bottom w:val="none" w:sz="0" w:space="0" w:color="auto"/>
            <w:right w:val="none" w:sz="0" w:space="0" w:color="auto"/>
          </w:divBdr>
        </w:div>
        <w:div w:id="1632055316">
          <w:marLeft w:val="640"/>
          <w:marRight w:val="0"/>
          <w:marTop w:val="0"/>
          <w:marBottom w:val="0"/>
          <w:divBdr>
            <w:top w:val="none" w:sz="0" w:space="0" w:color="auto"/>
            <w:left w:val="none" w:sz="0" w:space="0" w:color="auto"/>
            <w:bottom w:val="none" w:sz="0" w:space="0" w:color="auto"/>
            <w:right w:val="none" w:sz="0" w:space="0" w:color="auto"/>
          </w:divBdr>
        </w:div>
        <w:div w:id="2116630238">
          <w:marLeft w:val="640"/>
          <w:marRight w:val="0"/>
          <w:marTop w:val="0"/>
          <w:marBottom w:val="0"/>
          <w:divBdr>
            <w:top w:val="none" w:sz="0" w:space="0" w:color="auto"/>
            <w:left w:val="none" w:sz="0" w:space="0" w:color="auto"/>
            <w:bottom w:val="none" w:sz="0" w:space="0" w:color="auto"/>
            <w:right w:val="none" w:sz="0" w:space="0" w:color="auto"/>
          </w:divBdr>
        </w:div>
        <w:div w:id="2082630953">
          <w:marLeft w:val="640"/>
          <w:marRight w:val="0"/>
          <w:marTop w:val="0"/>
          <w:marBottom w:val="0"/>
          <w:divBdr>
            <w:top w:val="none" w:sz="0" w:space="0" w:color="auto"/>
            <w:left w:val="none" w:sz="0" w:space="0" w:color="auto"/>
            <w:bottom w:val="none" w:sz="0" w:space="0" w:color="auto"/>
            <w:right w:val="none" w:sz="0" w:space="0" w:color="auto"/>
          </w:divBdr>
        </w:div>
        <w:div w:id="1928691590">
          <w:marLeft w:val="640"/>
          <w:marRight w:val="0"/>
          <w:marTop w:val="0"/>
          <w:marBottom w:val="0"/>
          <w:divBdr>
            <w:top w:val="none" w:sz="0" w:space="0" w:color="auto"/>
            <w:left w:val="none" w:sz="0" w:space="0" w:color="auto"/>
            <w:bottom w:val="none" w:sz="0" w:space="0" w:color="auto"/>
            <w:right w:val="none" w:sz="0" w:space="0" w:color="auto"/>
          </w:divBdr>
        </w:div>
        <w:div w:id="1822230183">
          <w:marLeft w:val="640"/>
          <w:marRight w:val="0"/>
          <w:marTop w:val="0"/>
          <w:marBottom w:val="0"/>
          <w:divBdr>
            <w:top w:val="none" w:sz="0" w:space="0" w:color="auto"/>
            <w:left w:val="none" w:sz="0" w:space="0" w:color="auto"/>
            <w:bottom w:val="none" w:sz="0" w:space="0" w:color="auto"/>
            <w:right w:val="none" w:sz="0" w:space="0" w:color="auto"/>
          </w:divBdr>
        </w:div>
        <w:div w:id="1236403019">
          <w:marLeft w:val="640"/>
          <w:marRight w:val="0"/>
          <w:marTop w:val="0"/>
          <w:marBottom w:val="0"/>
          <w:divBdr>
            <w:top w:val="none" w:sz="0" w:space="0" w:color="auto"/>
            <w:left w:val="none" w:sz="0" w:space="0" w:color="auto"/>
            <w:bottom w:val="none" w:sz="0" w:space="0" w:color="auto"/>
            <w:right w:val="none" w:sz="0" w:space="0" w:color="auto"/>
          </w:divBdr>
        </w:div>
        <w:div w:id="1315112153">
          <w:marLeft w:val="640"/>
          <w:marRight w:val="0"/>
          <w:marTop w:val="0"/>
          <w:marBottom w:val="0"/>
          <w:divBdr>
            <w:top w:val="none" w:sz="0" w:space="0" w:color="auto"/>
            <w:left w:val="none" w:sz="0" w:space="0" w:color="auto"/>
            <w:bottom w:val="none" w:sz="0" w:space="0" w:color="auto"/>
            <w:right w:val="none" w:sz="0" w:space="0" w:color="auto"/>
          </w:divBdr>
        </w:div>
        <w:div w:id="70738001">
          <w:marLeft w:val="640"/>
          <w:marRight w:val="0"/>
          <w:marTop w:val="0"/>
          <w:marBottom w:val="0"/>
          <w:divBdr>
            <w:top w:val="none" w:sz="0" w:space="0" w:color="auto"/>
            <w:left w:val="none" w:sz="0" w:space="0" w:color="auto"/>
            <w:bottom w:val="none" w:sz="0" w:space="0" w:color="auto"/>
            <w:right w:val="none" w:sz="0" w:space="0" w:color="auto"/>
          </w:divBdr>
        </w:div>
        <w:div w:id="728455092">
          <w:marLeft w:val="640"/>
          <w:marRight w:val="0"/>
          <w:marTop w:val="0"/>
          <w:marBottom w:val="0"/>
          <w:divBdr>
            <w:top w:val="none" w:sz="0" w:space="0" w:color="auto"/>
            <w:left w:val="none" w:sz="0" w:space="0" w:color="auto"/>
            <w:bottom w:val="none" w:sz="0" w:space="0" w:color="auto"/>
            <w:right w:val="none" w:sz="0" w:space="0" w:color="auto"/>
          </w:divBdr>
        </w:div>
        <w:div w:id="686759546">
          <w:marLeft w:val="640"/>
          <w:marRight w:val="0"/>
          <w:marTop w:val="0"/>
          <w:marBottom w:val="0"/>
          <w:divBdr>
            <w:top w:val="none" w:sz="0" w:space="0" w:color="auto"/>
            <w:left w:val="none" w:sz="0" w:space="0" w:color="auto"/>
            <w:bottom w:val="none" w:sz="0" w:space="0" w:color="auto"/>
            <w:right w:val="none" w:sz="0" w:space="0" w:color="auto"/>
          </w:divBdr>
        </w:div>
        <w:div w:id="799349363">
          <w:marLeft w:val="640"/>
          <w:marRight w:val="0"/>
          <w:marTop w:val="0"/>
          <w:marBottom w:val="0"/>
          <w:divBdr>
            <w:top w:val="none" w:sz="0" w:space="0" w:color="auto"/>
            <w:left w:val="none" w:sz="0" w:space="0" w:color="auto"/>
            <w:bottom w:val="none" w:sz="0" w:space="0" w:color="auto"/>
            <w:right w:val="none" w:sz="0" w:space="0" w:color="auto"/>
          </w:divBdr>
        </w:div>
        <w:div w:id="979186475">
          <w:marLeft w:val="640"/>
          <w:marRight w:val="0"/>
          <w:marTop w:val="0"/>
          <w:marBottom w:val="0"/>
          <w:divBdr>
            <w:top w:val="none" w:sz="0" w:space="0" w:color="auto"/>
            <w:left w:val="none" w:sz="0" w:space="0" w:color="auto"/>
            <w:bottom w:val="none" w:sz="0" w:space="0" w:color="auto"/>
            <w:right w:val="none" w:sz="0" w:space="0" w:color="auto"/>
          </w:divBdr>
        </w:div>
        <w:div w:id="68621940">
          <w:marLeft w:val="640"/>
          <w:marRight w:val="0"/>
          <w:marTop w:val="0"/>
          <w:marBottom w:val="0"/>
          <w:divBdr>
            <w:top w:val="none" w:sz="0" w:space="0" w:color="auto"/>
            <w:left w:val="none" w:sz="0" w:space="0" w:color="auto"/>
            <w:bottom w:val="none" w:sz="0" w:space="0" w:color="auto"/>
            <w:right w:val="none" w:sz="0" w:space="0" w:color="auto"/>
          </w:divBdr>
        </w:div>
        <w:div w:id="2090076684">
          <w:marLeft w:val="640"/>
          <w:marRight w:val="0"/>
          <w:marTop w:val="0"/>
          <w:marBottom w:val="0"/>
          <w:divBdr>
            <w:top w:val="none" w:sz="0" w:space="0" w:color="auto"/>
            <w:left w:val="none" w:sz="0" w:space="0" w:color="auto"/>
            <w:bottom w:val="none" w:sz="0" w:space="0" w:color="auto"/>
            <w:right w:val="none" w:sz="0" w:space="0" w:color="auto"/>
          </w:divBdr>
        </w:div>
        <w:div w:id="2057313408">
          <w:marLeft w:val="640"/>
          <w:marRight w:val="0"/>
          <w:marTop w:val="0"/>
          <w:marBottom w:val="0"/>
          <w:divBdr>
            <w:top w:val="none" w:sz="0" w:space="0" w:color="auto"/>
            <w:left w:val="none" w:sz="0" w:space="0" w:color="auto"/>
            <w:bottom w:val="none" w:sz="0" w:space="0" w:color="auto"/>
            <w:right w:val="none" w:sz="0" w:space="0" w:color="auto"/>
          </w:divBdr>
        </w:div>
        <w:div w:id="1879470453">
          <w:marLeft w:val="640"/>
          <w:marRight w:val="0"/>
          <w:marTop w:val="0"/>
          <w:marBottom w:val="0"/>
          <w:divBdr>
            <w:top w:val="none" w:sz="0" w:space="0" w:color="auto"/>
            <w:left w:val="none" w:sz="0" w:space="0" w:color="auto"/>
            <w:bottom w:val="none" w:sz="0" w:space="0" w:color="auto"/>
            <w:right w:val="none" w:sz="0" w:space="0" w:color="auto"/>
          </w:divBdr>
        </w:div>
        <w:div w:id="1140612568">
          <w:marLeft w:val="640"/>
          <w:marRight w:val="0"/>
          <w:marTop w:val="0"/>
          <w:marBottom w:val="0"/>
          <w:divBdr>
            <w:top w:val="none" w:sz="0" w:space="0" w:color="auto"/>
            <w:left w:val="none" w:sz="0" w:space="0" w:color="auto"/>
            <w:bottom w:val="none" w:sz="0" w:space="0" w:color="auto"/>
            <w:right w:val="none" w:sz="0" w:space="0" w:color="auto"/>
          </w:divBdr>
        </w:div>
        <w:div w:id="1567566763">
          <w:marLeft w:val="640"/>
          <w:marRight w:val="0"/>
          <w:marTop w:val="0"/>
          <w:marBottom w:val="0"/>
          <w:divBdr>
            <w:top w:val="none" w:sz="0" w:space="0" w:color="auto"/>
            <w:left w:val="none" w:sz="0" w:space="0" w:color="auto"/>
            <w:bottom w:val="none" w:sz="0" w:space="0" w:color="auto"/>
            <w:right w:val="none" w:sz="0" w:space="0" w:color="auto"/>
          </w:divBdr>
        </w:div>
        <w:div w:id="1482112499">
          <w:marLeft w:val="640"/>
          <w:marRight w:val="0"/>
          <w:marTop w:val="0"/>
          <w:marBottom w:val="0"/>
          <w:divBdr>
            <w:top w:val="none" w:sz="0" w:space="0" w:color="auto"/>
            <w:left w:val="none" w:sz="0" w:space="0" w:color="auto"/>
            <w:bottom w:val="none" w:sz="0" w:space="0" w:color="auto"/>
            <w:right w:val="none" w:sz="0" w:space="0" w:color="auto"/>
          </w:divBdr>
        </w:div>
        <w:div w:id="1087268091">
          <w:marLeft w:val="640"/>
          <w:marRight w:val="0"/>
          <w:marTop w:val="0"/>
          <w:marBottom w:val="0"/>
          <w:divBdr>
            <w:top w:val="none" w:sz="0" w:space="0" w:color="auto"/>
            <w:left w:val="none" w:sz="0" w:space="0" w:color="auto"/>
            <w:bottom w:val="none" w:sz="0" w:space="0" w:color="auto"/>
            <w:right w:val="none" w:sz="0" w:space="0" w:color="auto"/>
          </w:divBdr>
        </w:div>
        <w:div w:id="424808606">
          <w:marLeft w:val="640"/>
          <w:marRight w:val="0"/>
          <w:marTop w:val="0"/>
          <w:marBottom w:val="0"/>
          <w:divBdr>
            <w:top w:val="none" w:sz="0" w:space="0" w:color="auto"/>
            <w:left w:val="none" w:sz="0" w:space="0" w:color="auto"/>
            <w:bottom w:val="none" w:sz="0" w:space="0" w:color="auto"/>
            <w:right w:val="none" w:sz="0" w:space="0" w:color="auto"/>
          </w:divBdr>
        </w:div>
        <w:div w:id="332151856">
          <w:marLeft w:val="640"/>
          <w:marRight w:val="0"/>
          <w:marTop w:val="0"/>
          <w:marBottom w:val="0"/>
          <w:divBdr>
            <w:top w:val="none" w:sz="0" w:space="0" w:color="auto"/>
            <w:left w:val="none" w:sz="0" w:space="0" w:color="auto"/>
            <w:bottom w:val="none" w:sz="0" w:space="0" w:color="auto"/>
            <w:right w:val="none" w:sz="0" w:space="0" w:color="auto"/>
          </w:divBdr>
        </w:div>
        <w:div w:id="151795530">
          <w:marLeft w:val="640"/>
          <w:marRight w:val="0"/>
          <w:marTop w:val="0"/>
          <w:marBottom w:val="0"/>
          <w:divBdr>
            <w:top w:val="none" w:sz="0" w:space="0" w:color="auto"/>
            <w:left w:val="none" w:sz="0" w:space="0" w:color="auto"/>
            <w:bottom w:val="none" w:sz="0" w:space="0" w:color="auto"/>
            <w:right w:val="none" w:sz="0" w:space="0" w:color="auto"/>
          </w:divBdr>
        </w:div>
      </w:divsChild>
    </w:div>
    <w:div w:id="663702152">
      <w:bodyDiv w:val="1"/>
      <w:marLeft w:val="0"/>
      <w:marRight w:val="0"/>
      <w:marTop w:val="0"/>
      <w:marBottom w:val="0"/>
      <w:divBdr>
        <w:top w:val="none" w:sz="0" w:space="0" w:color="auto"/>
        <w:left w:val="none" w:sz="0" w:space="0" w:color="auto"/>
        <w:bottom w:val="none" w:sz="0" w:space="0" w:color="auto"/>
        <w:right w:val="none" w:sz="0" w:space="0" w:color="auto"/>
      </w:divBdr>
    </w:div>
    <w:div w:id="664017500">
      <w:bodyDiv w:val="1"/>
      <w:marLeft w:val="0"/>
      <w:marRight w:val="0"/>
      <w:marTop w:val="0"/>
      <w:marBottom w:val="0"/>
      <w:divBdr>
        <w:top w:val="none" w:sz="0" w:space="0" w:color="auto"/>
        <w:left w:val="none" w:sz="0" w:space="0" w:color="auto"/>
        <w:bottom w:val="none" w:sz="0" w:space="0" w:color="auto"/>
        <w:right w:val="none" w:sz="0" w:space="0" w:color="auto"/>
      </w:divBdr>
    </w:div>
    <w:div w:id="668599366">
      <w:bodyDiv w:val="1"/>
      <w:marLeft w:val="0"/>
      <w:marRight w:val="0"/>
      <w:marTop w:val="0"/>
      <w:marBottom w:val="0"/>
      <w:divBdr>
        <w:top w:val="none" w:sz="0" w:space="0" w:color="auto"/>
        <w:left w:val="none" w:sz="0" w:space="0" w:color="auto"/>
        <w:bottom w:val="none" w:sz="0" w:space="0" w:color="auto"/>
        <w:right w:val="none" w:sz="0" w:space="0" w:color="auto"/>
      </w:divBdr>
    </w:div>
    <w:div w:id="669135506">
      <w:bodyDiv w:val="1"/>
      <w:marLeft w:val="0"/>
      <w:marRight w:val="0"/>
      <w:marTop w:val="0"/>
      <w:marBottom w:val="0"/>
      <w:divBdr>
        <w:top w:val="none" w:sz="0" w:space="0" w:color="auto"/>
        <w:left w:val="none" w:sz="0" w:space="0" w:color="auto"/>
        <w:bottom w:val="none" w:sz="0" w:space="0" w:color="auto"/>
        <w:right w:val="none" w:sz="0" w:space="0" w:color="auto"/>
      </w:divBdr>
    </w:div>
    <w:div w:id="671446679">
      <w:bodyDiv w:val="1"/>
      <w:marLeft w:val="0"/>
      <w:marRight w:val="0"/>
      <w:marTop w:val="0"/>
      <w:marBottom w:val="0"/>
      <w:divBdr>
        <w:top w:val="none" w:sz="0" w:space="0" w:color="auto"/>
        <w:left w:val="none" w:sz="0" w:space="0" w:color="auto"/>
        <w:bottom w:val="none" w:sz="0" w:space="0" w:color="auto"/>
        <w:right w:val="none" w:sz="0" w:space="0" w:color="auto"/>
      </w:divBdr>
    </w:div>
    <w:div w:id="671951276">
      <w:bodyDiv w:val="1"/>
      <w:marLeft w:val="0"/>
      <w:marRight w:val="0"/>
      <w:marTop w:val="0"/>
      <w:marBottom w:val="0"/>
      <w:divBdr>
        <w:top w:val="none" w:sz="0" w:space="0" w:color="auto"/>
        <w:left w:val="none" w:sz="0" w:space="0" w:color="auto"/>
        <w:bottom w:val="none" w:sz="0" w:space="0" w:color="auto"/>
        <w:right w:val="none" w:sz="0" w:space="0" w:color="auto"/>
      </w:divBdr>
    </w:div>
    <w:div w:id="673797164">
      <w:bodyDiv w:val="1"/>
      <w:marLeft w:val="0"/>
      <w:marRight w:val="0"/>
      <w:marTop w:val="0"/>
      <w:marBottom w:val="0"/>
      <w:divBdr>
        <w:top w:val="none" w:sz="0" w:space="0" w:color="auto"/>
        <w:left w:val="none" w:sz="0" w:space="0" w:color="auto"/>
        <w:bottom w:val="none" w:sz="0" w:space="0" w:color="auto"/>
        <w:right w:val="none" w:sz="0" w:space="0" w:color="auto"/>
      </w:divBdr>
    </w:div>
    <w:div w:id="674040822">
      <w:bodyDiv w:val="1"/>
      <w:marLeft w:val="0"/>
      <w:marRight w:val="0"/>
      <w:marTop w:val="0"/>
      <w:marBottom w:val="0"/>
      <w:divBdr>
        <w:top w:val="none" w:sz="0" w:space="0" w:color="auto"/>
        <w:left w:val="none" w:sz="0" w:space="0" w:color="auto"/>
        <w:bottom w:val="none" w:sz="0" w:space="0" w:color="auto"/>
        <w:right w:val="none" w:sz="0" w:space="0" w:color="auto"/>
      </w:divBdr>
      <w:divsChild>
        <w:div w:id="1931699168">
          <w:marLeft w:val="640"/>
          <w:marRight w:val="0"/>
          <w:marTop w:val="0"/>
          <w:marBottom w:val="0"/>
          <w:divBdr>
            <w:top w:val="none" w:sz="0" w:space="0" w:color="auto"/>
            <w:left w:val="none" w:sz="0" w:space="0" w:color="auto"/>
            <w:bottom w:val="none" w:sz="0" w:space="0" w:color="auto"/>
            <w:right w:val="none" w:sz="0" w:space="0" w:color="auto"/>
          </w:divBdr>
        </w:div>
        <w:div w:id="850610933">
          <w:marLeft w:val="640"/>
          <w:marRight w:val="0"/>
          <w:marTop w:val="0"/>
          <w:marBottom w:val="0"/>
          <w:divBdr>
            <w:top w:val="none" w:sz="0" w:space="0" w:color="auto"/>
            <w:left w:val="none" w:sz="0" w:space="0" w:color="auto"/>
            <w:bottom w:val="none" w:sz="0" w:space="0" w:color="auto"/>
            <w:right w:val="none" w:sz="0" w:space="0" w:color="auto"/>
          </w:divBdr>
        </w:div>
        <w:div w:id="990451334">
          <w:marLeft w:val="640"/>
          <w:marRight w:val="0"/>
          <w:marTop w:val="0"/>
          <w:marBottom w:val="0"/>
          <w:divBdr>
            <w:top w:val="none" w:sz="0" w:space="0" w:color="auto"/>
            <w:left w:val="none" w:sz="0" w:space="0" w:color="auto"/>
            <w:bottom w:val="none" w:sz="0" w:space="0" w:color="auto"/>
            <w:right w:val="none" w:sz="0" w:space="0" w:color="auto"/>
          </w:divBdr>
        </w:div>
        <w:div w:id="255985070">
          <w:marLeft w:val="640"/>
          <w:marRight w:val="0"/>
          <w:marTop w:val="0"/>
          <w:marBottom w:val="0"/>
          <w:divBdr>
            <w:top w:val="none" w:sz="0" w:space="0" w:color="auto"/>
            <w:left w:val="none" w:sz="0" w:space="0" w:color="auto"/>
            <w:bottom w:val="none" w:sz="0" w:space="0" w:color="auto"/>
            <w:right w:val="none" w:sz="0" w:space="0" w:color="auto"/>
          </w:divBdr>
        </w:div>
        <w:div w:id="1631934846">
          <w:marLeft w:val="640"/>
          <w:marRight w:val="0"/>
          <w:marTop w:val="0"/>
          <w:marBottom w:val="0"/>
          <w:divBdr>
            <w:top w:val="none" w:sz="0" w:space="0" w:color="auto"/>
            <w:left w:val="none" w:sz="0" w:space="0" w:color="auto"/>
            <w:bottom w:val="none" w:sz="0" w:space="0" w:color="auto"/>
            <w:right w:val="none" w:sz="0" w:space="0" w:color="auto"/>
          </w:divBdr>
        </w:div>
        <w:div w:id="1790006307">
          <w:marLeft w:val="640"/>
          <w:marRight w:val="0"/>
          <w:marTop w:val="0"/>
          <w:marBottom w:val="0"/>
          <w:divBdr>
            <w:top w:val="none" w:sz="0" w:space="0" w:color="auto"/>
            <w:left w:val="none" w:sz="0" w:space="0" w:color="auto"/>
            <w:bottom w:val="none" w:sz="0" w:space="0" w:color="auto"/>
            <w:right w:val="none" w:sz="0" w:space="0" w:color="auto"/>
          </w:divBdr>
        </w:div>
        <w:div w:id="1722246336">
          <w:marLeft w:val="640"/>
          <w:marRight w:val="0"/>
          <w:marTop w:val="0"/>
          <w:marBottom w:val="0"/>
          <w:divBdr>
            <w:top w:val="none" w:sz="0" w:space="0" w:color="auto"/>
            <w:left w:val="none" w:sz="0" w:space="0" w:color="auto"/>
            <w:bottom w:val="none" w:sz="0" w:space="0" w:color="auto"/>
            <w:right w:val="none" w:sz="0" w:space="0" w:color="auto"/>
          </w:divBdr>
        </w:div>
        <w:div w:id="781339454">
          <w:marLeft w:val="640"/>
          <w:marRight w:val="0"/>
          <w:marTop w:val="0"/>
          <w:marBottom w:val="0"/>
          <w:divBdr>
            <w:top w:val="none" w:sz="0" w:space="0" w:color="auto"/>
            <w:left w:val="none" w:sz="0" w:space="0" w:color="auto"/>
            <w:bottom w:val="none" w:sz="0" w:space="0" w:color="auto"/>
            <w:right w:val="none" w:sz="0" w:space="0" w:color="auto"/>
          </w:divBdr>
        </w:div>
        <w:div w:id="899170690">
          <w:marLeft w:val="640"/>
          <w:marRight w:val="0"/>
          <w:marTop w:val="0"/>
          <w:marBottom w:val="0"/>
          <w:divBdr>
            <w:top w:val="none" w:sz="0" w:space="0" w:color="auto"/>
            <w:left w:val="none" w:sz="0" w:space="0" w:color="auto"/>
            <w:bottom w:val="none" w:sz="0" w:space="0" w:color="auto"/>
            <w:right w:val="none" w:sz="0" w:space="0" w:color="auto"/>
          </w:divBdr>
        </w:div>
        <w:div w:id="757799118">
          <w:marLeft w:val="640"/>
          <w:marRight w:val="0"/>
          <w:marTop w:val="0"/>
          <w:marBottom w:val="0"/>
          <w:divBdr>
            <w:top w:val="none" w:sz="0" w:space="0" w:color="auto"/>
            <w:left w:val="none" w:sz="0" w:space="0" w:color="auto"/>
            <w:bottom w:val="none" w:sz="0" w:space="0" w:color="auto"/>
            <w:right w:val="none" w:sz="0" w:space="0" w:color="auto"/>
          </w:divBdr>
        </w:div>
        <w:div w:id="366566535">
          <w:marLeft w:val="640"/>
          <w:marRight w:val="0"/>
          <w:marTop w:val="0"/>
          <w:marBottom w:val="0"/>
          <w:divBdr>
            <w:top w:val="none" w:sz="0" w:space="0" w:color="auto"/>
            <w:left w:val="none" w:sz="0" w:space="0" w:color="auto"/>
            <w:bottom w:val="none" w:sz="0" w:space="0" w:color="auto"/>
            <w:right w:val="none" w:sz="0" w:space="0" w:color="auto"/>
          </w:divBdr>
        </w:div>
        <w:div w:id="988825685">
          <w:marLeft w:val="640"/>
          <w:marRight w:val="0"/>
          <w:marTop w:val="0"/>
          <w:marBottom w:val="0"/>
          <w:divBdr>
            <w:top w:val="none" w:sz="0" w:space="0" w:color="auto"/>
            <w:left w:val="none" w:sz="0" w:space="0" w:color="auto"/>
            <w:bottom w:val="none" w:sz="0" w:space="0" w:color="auto"/>
            <w:right w:val="none" w:sz="0" w:space="0" w:color="auto"/>
          </w:divBdr>
        </w:div>
        <w:div w:id="6828439">
          <w:marLeft w:val="640"/>
          <w:marRight w:val="0"/>
          <w:marTop w:val="0"/>
          <w:marBottom w:val="0"/>
          <w:divBdr>
            <w:top w:val="none" w:sz="0" w:space="0" w:color="auto"/>
            <w:left w:val="none" w:sz="0" w:space="0" w:color="auto"/>
            <w:bottom w:val="none" w:sz="0" w:space="0" w:color="auto"/>
            <w:right w:val="none" w:sz="0" w:space="0" w:color="auto"/>
          </w:divBdr>
        </w:div>
        <w:div w:id="2140684608">
          <w:marLeft w:val="640"/>
          <w:marRight w:val="0"/>
          <w:marTop w:val="0"/>
          <w:marBottom w:val="0"/>
          <w:divBdr>
            <w:top w:val="none" w:sz="0" w:space="0" w:color="auto"/>
            <w:left w:val="none" w:sz="0" w:space="0" w:color="auto"/>
            <w:bottom w:val="none" w:sz="0" w:space="0" w:color="auto"/>
            <w:right w:val="none" w:sz="0" w:space="0" w:color="auto"/>
          </w:divBdr>
        </w:div>
        <w:div w:id="1486975805">
          <w:marLeft w:val="640"/>
          <w:marRight w:val="0"/>
          <w:marTop w:val="0"/>
          <w:marBottom w:val="0"/>
          <w:divBdr>
            <w:top w:val="none" w:sz="0" w:space="0" w:color="auto"/>
            <w:left w:val="none" w:sz="0" w:space="0" w:color="auto"/>
            <w:bottom w:val="none" w:sz="0" w:space="0" w:color="auto"/>
            <w:right w:val="none" w:sz="0" w:space="0" w:color="auto"/>
          </w:divBdr>
        </w:div>
        <w:div w:id="149368040">
          <w:marLeft w:val="640"/>
          <w:marRight w:val="0"/>
          <w:marTop w:val="0"/>
          <w:marBottom w:val="0"/>
          <w:divBdr>
            <w:top w:val="none" w:sz="0" w:space="0" w:color="auto"/>
            <w:left w:val="none" w:sz="0" w:space="0" w:color="auto"/>
            <w:bottom w:val="none" w:sz="0" w:space="0" w:color="auto"/>
            <w:right w:val="none" w:sz="0" w:space="0" w:color="auto"/>
          </w:divBdr>
        </w:div>
        <w:div w:id="1284726888">
          <w:marLeft w:val="640"/>
          <w:marRight w:val="0"/>
          <w:marTop w:val="0"/>
          <w:marBottom w:val="0"/>
          <w:divBdr>
            <w:top w:val="none" w:sz="0" w:space="0" w:color="auto"/>
            <w:left w:val="none" w:sz="0" w:space="0" w:color="auto"/>
            <w:bottom w:val="none" w:sz="0" w:space="0" w:color="auto"/>
            <w:right w:val="none" w:sz="0" w:space="0" w:color="auto"/>
          </w:divBdr>
        </w:div>
        <w:div w:id="134762286">
          <w:marLeft w:val="640"/>
          <w:marRight w:val="0"/>
          <w:marTop w:val="0"/>
          <w:marBottom w:val="0"/>
          <w:divBdr>
            <w:top w:val="none" w:sz="0" w:space="0" w:color="auto"/>
            <w:left w:val="none" w:sz="0" w:space="0" w:color="auto"/>
            <w:bottom w:val="none" w:sz="0" w:space="0" w:color="auto"/>
            <w:right w:val="none" w:sz="0" w:space="0" w:color="auto"/>
          </w:divBdr>
        </w:div>
        <w:div w:id="703946160">
          <w:marLeft w:val="640"/>
          <w:marRight w:val="0"/>
          <w:marTop w:val="0"/>
          <w:marBottom w:val="0"/>
          <w:divBdr>
            <w:top w:val="none" w:sz="0" w:space="0" w:color="auto"/>
            <w:left w:val="none" w:sz="0" w:space="0" w:color="auto"/>
            <w:bottom w:val="none" w:sz="0" w:space="0" w:color="auto"/>
            <w:right w:val="none" w:sz="0" w:space="0" w:color="auto"/>
          </w:divBdr>
        </w:div>
        <w:div w:id="1554536182">
          <w:marLeft w:val="640"/>
          <w:marRight w:val="0"/>
          <w:marTop w:val="0"/>
          <w:marBottom w:val="0"/>
          <w:divBdr>
            <w:top w:val="none" w:sz="0" w:space="0" w:color="auto"/>
            <w:left w:val="none" w:sz="0" w:space="0" w:color="auto"/>
            <w:bottom w:val="none" w:sz="0" w:space="0" w:color="auto"/>
            <w:right w:val="none" w:sz="0" w:space="0" w:color="auto"/>
          </w:divBdr>
        </w:div>
        <w:div w:id="1239949492">
          <w:marLeft w:val="640"/>
          <w:marRight w:val="0"/>
          <w:marTop w:val="0"/>
          <w:marBottom w:val="0"/>
          <w:divBdr>
            <w:top w:val="none" w:sz="0" w:space="0" w:color="auto"/>
            <w:left w:val="none" w:sz="0" w:space="0" w:color="auto"/>
            <w:bottom w:val="none" w:sz="0" w:space="0" w:color="auto"/>
            <w:right w:val="none" w:sz="0" w:space="0" w:color="auto"/>
          </w:divBdr>
        </w:div>
        <w:div w:id="738941227">
          <w:marLeft w:val="640"/>
          <w:marRight w:val="0"/>
          <w:marTop w:val="0"/>
          <w:marBottom w:val="0"/>
          <w:divBdr>
            <w:top w:val="none" w:sz="0" w:space="0" w:color="auto"/>
            <w:left w:val="none" w:sz="0" w:space="0" w:color="auto"/>
            <w:bottom w:val="none" w:sz="0" w:space="0" w:color="auto"/>
            <w:right w:val="none" w:sz="0" w:space="0" w:color="auto"/>
          </w:divBdr>
        </w:div>
        <w:div w:id="1550220440">
          <w:marLeft w:val="640"/>
          <w:marRight w:val="0"/>
          <w:marTop w:val="0"/>
          <w:marBottom w:val="0"/>
          <w:divBdr>
            <w:top w:val="none" w:sz="0" w:space="0" w:color="auto"/>
            <w:left w:val="none" w:sz="0" w:space="0" w:color="auto"/>
            <w:bottom w:val="none" w:sz="0" w:space="0" w:color="auto"/>
            <w:right w:val="none" w:sz="0" w:space="0" w:color="auto"/>
          </w:divBdr>
        </w:div>
        <w:div w:id="1901404891">
          <w:marLeft w:val="640"/>
          <w:marRight w:val="0"/>
          <w:marTop w:val="0"/>
          <w:marBottom w:val="0"/>
          <w:divBdr>
            <w:top w:val="none" w:sz="0" w:space="0" w:color="auto"/>
            <w:left w:val="none" w:sz="0" w:space="0" w:color="auto"/>
            <w:bottom w:val="none" w:sz="0" w:space="0" w:color="auto"/>
            <w:right w:val="none" w:sz="0" w:space="0" w:color="auto"/>
          </w:divBdr>
        </w:div>
        <w:div w:id="1037893923">
          <w:marLeft w:val="640"/>
          <w:marRight w:val="0"/>
          <w:marTop w:val="0"/>
          <w:marBottom w:val="0"/>
          <w:divBdr>
            <w:top w:val="none" w:sz="0" w:space="0" w:color="auto"/>
            <w:left w:val="none" w:sz="0" w:space="0" w:color="auto"/>
            <w:bottom w:val="none" w:sz="0" w:space="0" w:color="auto"/>
            <w:right w:val="none" w:sz="0" w:space="0" w:color="auto"/>
          </w:divBdr>
        </w:div>
        <w:div w:id="423691365">
          <w:marLeft w:val="640"/>
          <w:marRight w:val="0"/>
          <w:marTop w:val="0"/>
          <w:marBottom w:val="0"/>
          <w:divBdr>
            <w:top w:val="none" w:sz="0" w:space="0" w:color="auto"/>
            <w:left w:val="none" w:sz="0" w:space="0" w:color="auto"/>
            <w:bottom w:val="none" w:sz="0" w:space="0" w:color="auto"/>
            <w:right w:val="none" w:sz="0" w:space="0" w:color="auto"/>
          </w:divBdr>
        </w:div>
        <w:div w:id="663893848">
          <w:marLeft w:val="640"/>
          <w:marRight w:val="0"/>
          <w:marTop w:val="0"/>
          <w:marBottom w:val="0"/>
          <w:divBdr>
            <w:top w:val="none" w:sz="0" w:space="0" w:color="auto"/>
            <w:left w:val="none" w:sz="0" w:space="0" w:color="auto"/>
            <w:bottom w:val="none" w:sz="0" w:space="0" w:color="auto"/>
            <w:right w:val="none" w:sz="0" w:space="0" w:color="auto"/>
          </w:divBdr>
        </w:div>
        <w:div w:id="972562325">
          <w:marLeft w:val="640"/>
          <w:marRight w:val="0"/>
          <w:marTop w:val="0"/>
          <w:marBottom w:val="0"/>
          <w:divBdr>
            <w:top w:val="none" w:sz="0" w:space="0" w:color="auto"/>
            <w:left w:val="none" w:sz="0" w:space="0" w:color="auto"/>
            <w:bottom w:val="none" w:sz="0" w:space="0" w:color="auto"/>
            <w:right w:val="none" w:sz="0" w:space="0" w:color="auto"/>
          </w:divBdr>
        </w:div>
        <w:div w:id="962033031">
          <w:marLeft w:val="640"/>
          <w:marRight w:val="0"/>
          <w:marTop w:val="0"/>
          <w:marBottom w:val="0"/>
          <w:divBdr>
            <w:top w:val="none" w:sz="0" w:space="0" w:color="auto"/>
            <w:left w:val="none" w:sz="0" w:space="0" w:color="auto"/>
            <w:bottom w:val="none" w:sz="0" w:space="0" w:color="auto"/>
            <w:right w:val="none" w:sz="0" w:space="0" w:color="auto"/>
          </w:divBdr>
        </w:div>
        <w:div w:id="1531608384">
          <w:marLeft w:val="640"/>
          <w:marRight w:val="0"/>
          <w:marTop w:val="0"/>
          <w:marBottom w:val="0"/>
          <w:divBdr>
            <w:top w:val="none" w:sz="0" w:space="0" w:color="auto"/>
            <w:left w:val="none" w:sz="0" w:space="0" w:color="auto"/>
            <w:bottom w:val="none" w:sz="0" w:space="0" w:color="auto"/>
            <w:right w:val="none" w:sz="0" w:space="0" w:color="auto"/>
          </w:divBdr>
        </w:div>
        <w:div w:id="735082957">
          <w:marLeft w:val="640"/>
          <w:marRight w:val="0"/>
          <w:marTop w:val="0"/>
          <w:marBottom w:val="0"/>
          <w:divBdr>
            <w:top w:val="none" w:sz="0" w:space="0" w:color="auto"/>
            <w:left w:val="none" w:sz="0" w:space="0" w:color="auto"/>
            <w:bottom w:val="none" w:sz="0" w:space="0" w:color="auto"/>
            <w:right w:val="none" w:sz="0" w:space="0" w:color="auto"/>
          </w:divBdr>
        </w:div>
        <w:div w:id="1408107948">
          <w:marLeft w:val="640"/>
          <w:marRight w:val="0"/>
          <w:marTop w:val="0"/>
          <w:marBottom w:val="0"/>
          <w:divBdr>
            <w:top w:val="none" w:sz="0" w:space="0" w:color="auto"/>
            <w:left w:val="none" w:sz="0" w:space="0" w:color="auto"/>
            <w:bottom w:val="none" w:sz="0" w:space="0" w:color="auto"/>
            <w:right w:val="none" w:sz="0" w:space="0" w:color="auto"/>
          </w:divBdr>
        </w:div>
        <w:div w:id="654843676">
          <w:marLeft w:val="640"/>
          <w:marRight w:val="0"/>
          <w:marTop w:val="0"/>
          <w:marBottom w:val="0"/>
          <w:divBdr>
            <w:top w:val="none" w:sz="0" w:space="0" w:color="auto"/>
            <w:left w:val="none" w:sz="0" w:space="0" w:color="auto"/>
            <w:bottom w:val="none" w:sz="0" w:space="0" w:color="auto"/>
            <w:right w:val="none" w:sz="0" w:space="0" w:color="auto"/>
          </w:divBdr>
        </w:div>
        <w:div w:id="353845">
          <w:marLeft w:val="640"/>
          <w:marRight w:val="0"/>
          <w:marTop w:val="0"/>
          <w:marBottom w:val="0"/>
          <w:divBdr>
            <w:top w:val="none" w:sz="0" w:space="0" w:color="auto"/>
            <w:left w:val="none" w:sz="0" w:space="0" w:color="auto"/>
            <w:bottom w:val="none" w:sz="0" w:space="0" w:color="auto"/>
            <w:right w:val="none" w:sz="0" w:space="0" w:color="auto"/>
          </w:divBdr>
        </w:div>
        <w:div w:id="380982285">
          <w:marLeft w:val="640"/>
          <w:marRight w:val="0"/>
          <w:marTop w:val="0"/>
          <w:marBottom w:val="0"/>
          <w:divBdr>
            <w:top w:val="none" w:sz="0" w:space="0" w:color="auto"/>
            <w:left w:val="none" w:sz="0" w:space="0" w:color="auto"/>
            <w:bottom w:val="none" w:sz="0" w:space="0" w:color="auto"/>
            <w:right w:val="none" w:sz="0" w:space="0" w:color="auto"/>
          </w:divBdr>
        </w:div>
        <w:div w:id="431973629">
          <w:marLeft w:val="640"/>
          <w:marRight w:val="0"/>
          <w:marTop w:val="0"/>
          <w:marBottom w:val="0"/>
          <w:divBdr>
            <w:top w:val="none" w:sz="0" w:space="0" w:color="auto"/>
            <w:left w:val="none" w:sz="0" w:space="0" w:color="auto"/>
            <w:bottom w:val="none" w:sz="0" w:space="0" w:color="auto"/>
            <w:right w:val="none" w:sz="0" w:space="0" w:color="auto"/>
          </w:divBdr>
        </w:div>
        <w:div w:id="1580553778">
          <w:marLeft w:val="640"/>
          <w:marRight w:val="0"/>
          <w:marTop w:val="0"/>
          <w:marBottom w:val="0"/>
          <w:divBdr>
            <w:top w:val="none" w:sz="0" w:space="0" w:color="auto"/>
            <w:left w:val="none" w:sz="0" w:space="0" w:color="auto"/>
            <w:bottom w:val="none" w:sz="0" w:space="0" w:color="auto"/>
            <w:right w:val="none" w:sz="0" w:space="0" w:color="auto"/>
          </w:divBdr>
        </w:div>
        <w:div w:id="1454472875">
          <w:marLeft w:val="640"/>
          <w:marRight w:val="0"/>
          <w:marTop w:val="0"/>
          <w:marBottom w:val="0"/>
          <w:divBdr>
            <w:top w:val="none" w:sz="0" w:space="0" w:color="auto"/>
            <w:left w:val="none" w:sz="0" w:space="0" w:color="auto"/>
            <w:bottom w:val="none" w:sz="0" w:space="0" w:color="auto"/>
            <w:right w:val="none" w:sz="0" w:space="0" w:color="auto"/>
          </w:divBdr>
        </w:div>
        <w:div w:id="172377341">
          <w:marLeft w:val="640"/>
          <w:marRight w:val="0"/>
          <w:marTop w:val="0"/>
          <w:marBottom w:val="0"/>
          <w:divBdr>
            <w:top w:val="none" w:sz="0" w:space="0" w:color="auto"/>
            <w:left w:val="none" w:sz="0" w:space="0" w:color="auto"/>
            <w:bottom w:val="none" w:sz="0" w:space="0" w:color="auto"/>
            <w:right w:val="none" w:sz="0" w:space="0" w:color="auto"/>
          </w:divBdr>
        </w:div>
        <w:div w:id="1001540682">
          <w:marLeft w:val="640"/>
          <w:marRight w:val="0"/>
          <w:marTop w:val="0"/>
          <w:marBottom w:val="0"/>
          <w:divBdr>
            <w:top w:val="none" w:sz="0" w:space="0" w:color="auto"/>
            <w:left w:val="none" w:sz="0" w:space="0" w:color="auto"/>
            <w:bottom w:val="none" w:sz="0" w:space="0" w:color="auto"/>
            <w:right w:val="none" w:sz="0" w:space="0" w:color="auto"/>
          </w:divBdr>
        </w:div>
        <w:div w:id="1352805913">
          <w:marLeft w:val="640"/>
          <w:marRight w:val="0"/>
          <w:marTop w:val="0"/>
          <w:marBottom w:val="0"/>
          <w:divBdr>
            <w:top w:val="none" w:sz="0" w:space="0" w:color="auto"/>
            <w:left w:val="none" w:sz="0" w:space="0" w:color="auto"/>
            <w:bottom w:val="none" w:sz="0" w:space="0" w:color="auto"/>
            <w:right w:val="none" w:sz="0" w:space="0" w:color="auto"/>
          </w:divBdr>
        </w:div>
        <w:div w:id="24135650">
          <w:marLeft w:val="640"/>
          <w:marRight w:val="0"/>
          <w:marTop w:val="0"/>
          <w:marBottom w:val="0"/>
          <w:divBdr>
            <w:top w:val="none" w:sz="0" w:space="0" w:color="auto"/>
            <w:left w:val="none" w:sz="0" w:space="0" w:color="auto"/>
            <w:bottom w:val="none" w:sz="0" w:space="0" w:color="auto"/>
            <w:right w:val="none" w:sz="0" w:space="0" w:color="auto"/>
          </w:divBdr>
        </w:div>
        <w:div w:id="892928306">
          <w:marLeft w:val="640"/>
          <w:marRight w:val="0"/>
          <w:marTop w:val="0"/>
          <w:marBottom w:val="0"/>
          <w:divBdr>
            <w:top w:val="none" w:sz="0" w:space="0" w:color="auto"/>
            <w:left w:val="none" w:sz="0" w:space="0" w:color="auto"/>
            <w:bottom w:val="none" w:sz="0" w:space="0" w:color="auto"/>
            <w:right w:val="none" w:sz="0" w:space="0" w:color="auto"/>
          </w:divBdr>
        </w:div>
        <w:div w:id="1402369650">
          <w:marLeft w:val="640"/>
          <w:marRight w:val="0"/>
          <w:marTop w:val="0"/>
          <w:marBottom w:val="0"/>
          <w:divBdr>
            <w:top w:val="none" w:sz="0" w:space="0" w:color="auto"/>
            <w:left w:val="none" w:sz="0" w:space="0" w:color="auto"/>
            <w:bottom w:val="none" w:sz="0" w:space="0" w:color="auto"/>
            <w:right w:val="none" w:sz="0" w:space="0" w:color="auto"/>
          </w:divBdr>
        </w:div>
        <w:div w:id="214514107">
          <w:marLeft w:val="640"/>
          <w:marRight w:val="0"/>
          <w:marTop w:val="0"/>
          <w:marBottom w:val="0"/>
          <w:divBdr>
            <w:top w:val="none" w:sz="0" w:space="0" w:color="auto"/>
            <w:left w:val="none" w:sz="0" w:space="0" w:color="auto"/>
            <w:bottom w:val="none" w:sz="0" w:space="0" w:color="auto"/>
            <w:right w:val="none" w:sz="0" w:space="0" w:color="auto"/>
          </w:divBdr>
        </w:div>
        <w:div w:id="1321614507">
          <w:marLeft w:val="640"/>
          <w:marRight w:val="0"/>
          <w:marTop w:val="0"/>
          <w:marBottom w:val="0"/>
          <w:divBdr>
            <w:top w:val="none" w:sz="0" w:space="0" w:color="auto"/>
            <w:left w:val="none" w:sz="0" w:space="0" w:color="auto"/>
            <w:bottom w:val="none" w:sz="0" w:space="0" w:color="auto"/>
            <w:right w:val="none" w:sz="0" w:space="0" w:color="auto"/>
          </w:divBdr>
        </w:div>
        <w:div w:id="1945725498">
          <w:marLeft w:val="640"/>
          <w:marRight w:val="0"/>
          <w:marTop w:val="0"/>
          <w:marBottom w:val="0"/>
          <w:divBdr>
            <w:top w:val="none" w:sz="0" w:space="0" w:color="auto"/>
            <w:left w:val="none" w:sz="0" w:space="0" w:color="auto"/>
            <w:bottom w:val="none" w:sz="0" w:space="0" w:color="auto"/>
            <w:right w:val="none" w:sz="0" w:space="0" w:color="auto"/>
          </w:divBdr>
        </w:div>
        <w:div w:id="1470174070">
          <w:marLeft w:val="640"/>
          <w:marRight w:val="0"/>
          <w:marTop w:val="0"/>
          <w:marBottom w:val="0"/>
          <w:divBdr>
            <w:top w:val="none" w:sz="0" w:space="0" w:color="auto"/>
            <w:left w:val="none" w:sz="0" w:space="0" w:color="auto"/>
            <w:bottom w:val="none" w:sz="0" w:space="0" w:color="auto"/>
            <w:right w:val="none" w:sz="0" w:space="0" w:color="auto"/>
          </w:divBdr>
        </w:div>
        <w:div w:id="369838970">
          <w:marLeft w:val="640"/>
          <w:marRight w:val="0"/>
          <w:marTop w:val="0"/>
          <w:marBottom w:val="0"/>
          <w:divBdr>
            <w:top w:val="none" w:sz="0" w:space="0" w:color="auto"/>
            <w:left w:val="none" w:sz="0" w:space="0" w:color="auto"/>
            <w:bottom w:val="none" w:sz="0" w:space="0" w:color="auto"/>
            <w:right w:val="none" w:sz="0" w:space="0" w:color="auto"/>
          </w:divBdr>
        </w:div>
      </w:divsChild>
    </w:div>
    <w:div w:id="674067153">
      <w:bodyDiv w:val="1"/>
      <w:marLeft w:val="0"/>
      <w:marRight w:val="0"/>
      <w:marTop w:val="0"/>
      <w:marBottom w:val="0"/>
      <w:divBdr>
        <w:top w:val="none" w:sz="0" w:space="0" w:color="auto"/>
        <w:left w:val="none" w:sz="0" w:space="0" w:color="auto"/>
        <w:bottom w:val="none" w:sz="0" w:space="0" w:color="auto"/>
        <w:right w:val="none" w:sz="0" w:space="0" w:color="auto"/>
      </w:divBdr>
    </w:div>
    <w:div w:id="674496984">
      <w:bodyDiv w:val="1"/>
      <w:marLeft w:val="0"/>
      <w:marRight w:val="0"/>
      <w:marTop w:val="0"/>
      <w:marBottom w:val="0"/>
      <w:divBdr>
        <w:top w:val="none" w:sz="0" w:space="0" w:color="auto"/>
        <w:left w:val="none" w:sz="0" w:space="0" w:color="auto"/>
        <w:bottom w:val="none" w:sz="0" w:space="0" w:color="auto"/>
        <w:right w:val="none" w:sz="0" w:space="0" w:color="auto"/>
      </w:divBdr>
    </w:div>
    <w:div w:id="676812550">
      <w:bodyDiv w:val="1"/>
      <w:marLeft w:val="0"/>
      <w:marRight w:val="0"/>
      <w:marTop w:val="0"/>
      <w:marBottom w:val="0"/>
      <w:divBdr>
        <w:top w:val="none" w:sz="0" w:space="0" w:color="auto"/>
        <w:left w:val="none" w:sz="0" w:space="0" w:color="auto"/>
        <w:bottom w:val="none" w:sz="0" w:space="0" w:color="auto"/>
        <w:right w:val="none" w:sz="0" w:space="0" w:color="auto"/>
      </w:divBdr>
    </w:div>
    <w:div w:id="677463770">
      <w:bodyDiv w:val="1"/>
      <w:marLeft w:val="0"/>
      <w:marRight w:val="0"/>
      <w:marTop w:val="0"/>
      <w:marBottom w:val="0"/>
      <w:divBdr>
        <w:top w:val="none" w:sz="0" w:space="0" w:color="auto"/>
        <w:left w:val="none" w:sz="0" w:space="0" w:color="auto"/>
        <w:bottom w:val="none" w:sz="0" w:space="0" w:color="auto"/>
        <w:right w:val="none" w:sz="0" w:space="0" w:color="auto"/>
      </w:divBdr>
    </w:div>
    <w:div w:id="680468475">
      <w:bodyDiv w:val="1"/>
      <w:marLeft w:val="0"/>
      <w:marRight w:val="0"/>
      <w:marTop w:val="0"/>
      <w:marBottom w:val="0"/>
      <w:divBdr>
        <w:top w:val="none" w:sz="0" w:space="0" w:color="auto"/>
        <w:left w:val="none" w:sz="0" w:space="0" w:color="auto"/>
        <w:bottom w:val="none" w:sz="0" w:space="0" w:color="auto"/>
        <w:right w:val="none" w:sz="0" w:space="0" w:color="auto"/>
      </w:divBdr>
    </w:div>
    <w:div w:id="683485186">
      <w:bodyDiv w:val="1"/>
      <w:marLeft w:val="0"/>
      <w:marRight w:val="0"/>
      <w:marTop w:val="0"/>
      <w:marBottom w:val="0"/>
      <w:divBdr>
        <w:top w:val="none" w:sz="0" w:space="0" w:color="auto"/>
        <w:left w:val="none" w:sz="0" w:space="0" w:color="auto"/>
        <w:bottom w:val="none" w:sz="0" w:space="0" w:color="auto"/>
        <w:right w:val="none" w:sz="0" w:space="0" w:color="auto"/>
      </w:divBdr>
    </w:div>
    <w:div w:id="684283186">
      <w:bodyDiv w:val="1"/>
      <w:marLeft w:val="0"/>
      <w:marRight w:val="0"/>
      <w:marTop w:val="0"/>
      <w:marBottom w:val="0"/>
      <w:divBdr>
        <w:top w:val="none" w:sz="0" w:space="0" w:color="auto"/>
        <w:left w:val="none" w:sz="0" w:space="0" w:color="auto"/>
        <w:bottom w:val="none" w:sz="0" w:space="0" w:color="auto"/>
        <w:right w:val="none" w:sz="0" w:space="0" w:color="auto"/>
      </w:divBdr>
    </w:div>
    <w:div w:id="685794178">
      <w:bodyDiv w:val="1"/>
      <w:marLeft w:val="0"/>
      <w:marRight w:val="0"/>
      <w:marTop w:val="0"/>
      <w:marBottom w:val="0"/>
      <w:divBdr>
        <w:top w:val="none" w:sz="0" w:space="0" w:color="auto"/>
        <w:left w:val="none" w:sz="0" w:space="0" w:color="auto"/>
        <w:bottom w:val="none" w:sz="0" w:space="0" w:color="auto"/>
        <w:right w:val="none" w:sz="0" w:space="0" w:color="auto"/>
      </w:divBdr>
    </w:div>
    <w:div w:id="687371989">
      <w:bodyDiv w:val="1"/>
      <w:marLeft w:val="0"/>
      <w:marRight w:val="0"/>
      <w:marTop w:val="0"/>
      <w:marBottom w:val="0"/>
      <w:divBdr>
        <w:top w:val="none" w:sz="0" w:space="0" w:color="auto"/>
        <w:left w:val="none" w:sz="0" w:space="0" w:color="auto"/>
        <w:bottom w:val="none" w:sz="0" w:space="0" w:color="auto"/>
        <w:right w:val="none" w:sz="0" w:space="0" w:color="auto"/>
      </w:divBdr>
    </w:div>
    <w:div w:id="687484269">
      <w:bodyDiv w:val="1"/>
      <w:marLeft w:val="0"/>
      <w:marRight w:val="0"/>
      <w:marTop w:val="0"/>
      <w:marBottom w:val="0"/>
      <w:divBdr>
        <w:top w:val="none" w:sz="0" w:space="0" w:color="auto"/>
        <w:left w:val="none" w:sz="0" w:space="0" w:color="auto"/>
        <w:bottom w:val="none" w:sz="0" w:space="0" w:color="auto"/>
        <w:right w:val="none" w:sz="0" w:space="0" w:color="auto"/>
      </w:divBdr>
    </w:div>
    <w:div w:id="689992027">
      <w:bodyDiv w:val="1"/>
      <w:marLeft w:val="0"/>
      <w:marRight w:val="0"/>
      <w:marTop w:val="0"/>
      <w:marBottom w:val="0"/>
      <w:divBdr>
        <w:top w:val="none" w:sz="0" w:space="0" w:color="auto"/>
        <w:left w:val="none" w:sz="0" w:space="0" w:color="auto"/>
        <w:bottom w:val="none" w:sz="0" w:space="0" w:color="auto"/>
        <w:right w:val="none" w:sz="0" w:space="0" w:color="auto"/>
      </w:divBdr>
    </w:div>
    <w:div w:id="692269451">
      <w:bodyDiv w:val="1"/>
      <w:marLeft w:val="0"/>
      <w:marRight w:val="0"/>
      <w:marTop w:val="0"/>
      <w:marBottom w:val="0"/>
      <w:divBdr>
        <w:top w:val="none" w:sz="0" w:space="0" w:color="auto"/>
        <w:left w:val="none" w:sz="0" w:space="0" w:color="auto"/>
        <w:bottom w:val="none" w:sz="0" w:space="0" w:color="auto"/>
        <w:right w:val="none" w:sz="0" w:space="0" w:color="auto"/>
      </w:divBdr>
    </w:div>
    <w:div w:id="696271267">
      <w:bodyDiv w:val="1"/>
      <w:marLeft w:val="0"/>
      <w:marRight w:val="0"/>
      <w:marTop w:val="0"/>
      <w:marBottom w:val="0"/>
      <w:divBdr>
        <w:top w:val="none" w:sz="0" w:space="0" w:color="auto"/>
        <w:left w:val="none" w:sz="0" w:space="0" w:color="auto"/>
        <w:bottom w:val="none" w:sz="0" w:space="0" w:color="auto"/>
        <w:right w:val="none" w:sz="0" w:space="0" w:color="auto"/>
      </w:divBdr>
    </w:div>
    <w:div w:id="697199757">
      <w:bodyDiv w:val="1"/>
      <w:marLeft w:val="0"/>
      <w:marRight w:val="0"/>
      <w:marTop w:val="0"/>
      <w:marBottom w:val="0"/>
      <w:divBdr>
        <w:top w:val="none" w:sz="0" w:space="0" w:color="auto"/>
        <w:left w:val="none" w:sz="0" w:space="0" w:color="auto"/>
        <w:bottom w:val="none" w:sz="0" w:space="0" w:color="auto"/>
        <w:right w:val="none" w:sz="0" w:space="0" w:color="auto"/>
      </w:divBdr>
    </w:div>
    <w:div w:id="700742974">
      <w:bodyDiv w:val="1"/>
      <w:marLeft w:val="0"/>
      <w:marRight w:val="0"/>
      <w:marTop w:val="0"/>
      <w:marBottom w:val="0"/>
      <w:divBdr>
        <w:top w:val="none" w:sz="0" w:space="0" w:color="auto"/>
        <w:left w:val="none" w:sz="0" w:space="0" w:color="auto"/>
        <w:bottom w:val="none" w:sz="0" w:space="0" w:color="auto"/>
        <w:right w:val="none" w:sz="0" w:space="0" w:color="auto"/>
      </w:divBdr>
    </w:div>
    <w:div w:id="701705609">
      <w:bodyDiv w:val="1"/>
      <w:marLeft w:val="0"/>
      <w:marRight w:val="0"/>
      <w:marTop w:val="0"/>
      <w:marBottom w:val="0"/>
      <w:divBdr>
        <w:top w:val="none" w:sz="0" w:space="0" w:color="auto"/>
        <w:left w:val="none" w:sz="0" w:space="0" w:color="auto"/>
        <w:bottom w:val="none" w:sz="0" w:space="0" w:color="auto"/>
        <w:right w:val="none" w:sz="0" w:space="0" w:color="auto"/>
      </w:divBdr>
    </w:div>
    <w:div w:id="707412746">
      <w:bodyDiv w:val="1"/>
      <w:marLeft w:val="0"/>
      <w:marRight w:val="0"/>
      <w:marTop w:val="0"/>
      <w:marBottom w:val="0"/>
      <w:divBdr>
        <w:top w:val="none" w:sz="0" w:space="0" w:color="auto"/>
        <w:left w:val="none" w:sz="0" w:space="0" w:color="auto"/>
        <w:bottom w:val="none" w:sz="0" w:space="0" w:color="auto"/>
        <w:right w:val="none" w:sz="0" w:space="0" w:color="auto"/>
      </w:divBdr>
    </w:div>
    <w:div w:id="708920180">
      <w:bodyDiv w:val="1"/>
      <w:marLeft w:val="0"/>
      <w:marRight w:val="0"/>
      <w:marTop w:val="0"/>
      <w:marBottom w:val="0"/>
      <w:divBdr>
        <w:top w:val="none" w:sz="0" w:space="0" w:color="auto"/>
        <w:left w:val="none" w:sz="0" w:space="0" w:color="auto"/>
        <w:bottom w:val="none" w:sz="0" w:space="0" w:color="auto"/>
        <w:right w:val="none" w:sz="0" w:space="0" w:color="auto"/>
      </w:divBdr>
    </w:div>
    <w:div w:id="710347744">
      <w:bodyDiv w:val="1"/>
      <w:marLeft w:val="0"/>
      <w:marRight w:val="0"/>
      <w:marTop w:val="0"/>
      <w:marBottom w:val="0"/>
      <w:divBdr>
        <w:top w:val="none" w:sz="0" w:space="0" w:color="auto"/>
        <w:left w:val="none" w:sz="0" w:space="0" w:color="auto"/>
        <w:bottom w:val="none" w:sz="0" w:space="0" w:color="auto"/>
        <w:right w:val="none" w:sz="0" w:space="0" w:color="auto"/>
      </w:divBdr>
    </w:div>
    <w:div w:id="713047425">
      <w:bodyDiv w:val="1"/>
      <w:marLeft w:val="0"/>
      <w:marRight w:val="0"/>
      <w:marTop w:val="0"/>
      <w:marBottom w:val="0"/>
      <w:divBdr>
        <w:top w:val="none" w:sz="0" w:space="0" w:color="auto"/>
        <w:left w:val="none" w:sz="0" w:space="0" w:color="auto"/>
        <w:bottom w:val="none" w:sz="0" w:space="0" w:color="auto"/>
        <w:right w:val="none" w:sz="0" w:space="0" w:color="auto"/>
      </w:divBdr>
      <w:divsChild>
        <w:div w:id="190801969">
          <w:marLeft w:val="640"/>
          <w:marRight w:val="0"/>
          <w:marTop w:val="0"/>
          <w:marBottom w:val="0"/>
          <w:divBdr>
            <w:top w:val="none" w:sz="0" w:space="0" w:color="auto"/>
            <w:left w:val="none" w:sz="0" w:space="0" w:color="auto"/>
            <w:bottom w:val="none" w:sz="0" w:space="0" w:color="auto"/>
            <w:right w:val="none" w:sz="0" w:space="0" w:color="auto"/>
          </w:divBdr>
        </w:div>
        <w:div w:id="1471898413">
          <w:marLeft w:val="640"/>
          <w:marRight w:val="0"/>
          <w:marTop w:val="0"/>
          <w:marBottom w:val="0"/>
          <w:divBdr>
            <w:top w:val="none" w:sz="0" w:space="0" w:color="auto"/>
            <w:left w:val="none" w:sz="0" w:space="0" w:color="auto"/>
            <w:bottom w:val="none" w:sz="0" w:space="0" w:color="auto"/>
            <w:right w:val="none" w:sz="0" w:space="0" w:color="auto"/>
          </w:divBdr>
        </w:div>
        <w:div w:id="1230575790">
          <w:marLeft w:val="640"/>
          <w:marRight w:val="0"/>
          <w:marTop w:val="0"/>
          <w:marBottom w:val="0"/>
          <w:divBdr>
            <w:top w:val="none" w:sz="0" w:space="0" w:color="auto"/>
            <w:left w:val="none" w:sz="0" w:space="0" w:color="auto"/>
            <w:bottom w:val="none" w:sz="0" w:space="0" w:color="auto"/>
            <w:right w:val="none" w:sz="0" w:space="0" w:color="auto"/>
          </w:divBdr>
        </w:div>
        <w:div w:id="1388334191">
          <w:marLeft w:val="640"/>
          <w:marRight w:val="0"/>
          <w:marTop w:val="0"/>
          <w:marBottom w:val="0"/>
          <w:divBdr>
            <w:top w:val="none" w:sz="0" w:space="0" w:color="auto"/>
            <w:left w:val="none" w:sz="0" w:space="0" w:color="auto"/>
            <w:bottom w:val="none" w:sz="0" w:space="0" w:color="auto"/>
            <w:right w:val="none" w:sz="0" w:space="0" w:color="auto"/>
          </w:divBdr>
        </w:div>
        <w:div w:id="1625766090">
          <w:marLeft w:val="640"/>
          <w:marRight w:val="0"/>
          <w:marTop w:val="0"/>
          <w:marBottom w:val="0"/>
          <w:divBdr>
            <w:top w:val="none" w:sz="0" w:space="0" w:color="auto"/>
            <w:left w:val="none" w:sz="0" w:space="0" w:color="auto"/>
            <w:bottom w:val="none" w:sz="0" w:space="0" w:color="auto"/>
            <w:right w:val="none" w:sz="0" w:space="0" w:color="auto"/>
          </w:divBdr>
        </w:div>
        <w:div w:id="746154897">
          <w:marLeft w:val="640"/>
          <w:marRight w:val="0"/>
          <w:marTop w:val="0"/>
          <w:marBottom w:val="0"/>
          <w:divBdr>
            <w:top w:val="none" w:sz="0" w:space="0" w:color="auto"/>
            <w:left w:val="none" w:sz="0" w:space="0" w:color="auto"/>
            <w:bottom w:val="none" w:sz="0" w:space="0" w:color="auto"/>
            <w:right w:val="none" w:sz="0" w:space="0" w:color="auto"/>
          </w:divBdr>
        </w:div>
        <w:div w:id="1261599613">
          <w:marLeft w:val="640"/>
          <w:marRight w:val="0"/>
          <w:marTop w:val="0"/>
          <w:marBottom w:val="0"/>
          <w:divBdr>
            <w:top w:val="none" w:sz="0" w:space="0" w:color="auto"/>
            <w:left w:val="none" w:sz="0" w:space="0" w:color="auto"/>
            <w:bottom w:val="none" w:sz="0" w:space="0" w:color="auto"/>
            <w:right w:val="none" w:sz="0" w:space="0" w:color="auto"/>
          </w:divBdr>
        </w:div>
        <w:div w:id="156725594">
          <w:marLeft w:val="640"/>
          <w:marRight w:val="0"/>
          <w:marTop w:val="0"/>
          <w:marBottom w:val="0"/>
          <w:divBdr>
            <w:top w:val="none" w:sz="0" w:space="0" w:color="auto"/>
            <w:left w:val="none" w:sz="0" w:space="0" w:color="auto"/>
            <w:bottom w:val="none" w:sz="0" w:space="0" w:color="auto"/>
            <w:right w:val="none" w:sz="0" w:space="0" w:color="auto"/>
          </w:divBdr>
        </w:div>
        <w:div w:id="924648620">
          <w:marLeft w:val="640"/>
          <w:marRight w:val="0"/>
          <w:marTop w:val="0"/>
          <w:marBottom w:val="0"/>
          <w:divBdr>
            <w:top w:val="none" w:sz="0" w:space="0" w:color="auto"/>
            <w:left w:val="none" w:sz="0" w:space="0" w:color="auto"/>
            <w:bottom w:val="none" w:sz="0" w:space="0" w:color="auto"/>
            <w:right w:val="none" w:sz="0" w:space="0" w:color="auto"/>
          </w:divBdr>
        </w:div>
        <w:div w:id="1187135972">
          <w:marLeft w:val="640"/>
          <w:marRight w:val="0"/>
          <w:marTop w:val="0"/>
          <w:marBottom w:val="0"/>
          <w:divBdr>
            <w:top w:val="none" w:sz="0" w:space="0" w:color="auto"/>
            <w:left w:val="none" w:sz="0" w:space="0" w:color="auto"/>
            <w:bottom w:val="none" w:sz="0" w:space="0" w:color="auto"/>
            <w:right w:val="none" w:sz="0" w:space="0" w:color="auto"/>
          </w:divBdr>
        </w:div>
        <w:div w:id="1949846765">
          <w:marLeft w:val="640"/>
          <w:marRight w:val="0"/>
          <w:marTop w:val="0"/>
          <w:marBottom w:val="0"/>
          <w:divBdr>
            <w:top w:val="none" w:sz="0" w:space="0" w:color="auto"/>
            <w:left w:val="none" w:sz="0" w:space="0" w:color="auto"/>
            <w:bottom w:val="none" w:sz="0" w:space="0" w:color="auto"/>
            <w:right w:val="none" w:sz="0" w:space="0" w:color="auto"/>
          </w:divBdr>
        </w:div>
        <w:div w:id="944772322">
          <w:marLeft w:val="640"/>
          <w:marRight w:val="0"/>
          <w:marTop w:val="0"/>
          <w:marBottom w:val="0"/>
          <w:divBdr>
            <w:top w:val="none" w:sz="0" w:space="0" w:color="auto"/>
            <w:left w:val="none" w:sz="0" w:space="0" w:color="auto"/>
            <w:bottom w:val="none" w:sz="0" w:space="0" w:color="auto"/>
            <w:right w:val="none" w:sz="0" w:space="0" w:color="auto"/>
          </w:divBdr>
        </w:div>
        <w:div w:id="724256911">
          <w:marLeft w:val="640"/>
          <w:marRight w:val="0"/>
          <w:marTop w:val="0"/>
          <w:marBottom w:val="0"/>
          <w:divBdr>
            <w:top w:val="none" w:sz="0" w:space="0" w:color="auto"/>
            <w:left w:val="none" w:sz="0" w:space="0" w:color="auto"/>
            <w:bottom w:val="none" w:sz="0" w:space="0" w:color="auto"/>
            <w:right w:val="none" w:sz="0" w:space="0" w:color="auto"/>
          </w:divBdr>
        </w:div>
        <w:div w:id="851453093">
          <w:marLeft w:val="640"/>
          <w:marRight w:val="0"/>
          <w:marTop w:val="0"/>
          <w:marBottom w:val="0"/>
          <w:divBdr>
            <w:top w:val="none" w:sz="0" w:space="0" w:color="auto"/>
            <w:left w:val="none" w:sz="0" w:space="0" w:color="auto"/>
            <w:bottom w:val="none" w:sz="0" w:space="0" w:color="auto"/>
            <w:right w:val="none" w:sz="0" w:space="0" w:color="auto"/>
          </w:divBdr>
        </w:div>
        <w:div w:id="1892811923">
          <w:marLeft w:val="640"/>
          <w:marRight w:val="0"/>
          <w:marTop w:val="0"/>
          <w:marBottom w:val="0"/>
          <w:divBdr>
            <w:top w:val="none" w:sz="0" w:space="0" w:color="auto"/>
            <w:left w:val="none" w:sz="0" w:space="0" w:color="auto"/>
            <w:bottom w:val="none" w:sz="0" w:space="0" w:color="auto"/>
            <w:right w:val="none" w:sz="0" w:space="0" w:color="auto"/>
          </w:divBdr>
        </w:div>
        <w:div w:id="76368392">
          <w:marLeft w:val="640"/>
          <w:marRight w:val="0"/>
          <w:marTop w:val="0"/>
          <w:marBottom w:val="0"/>
          <w:divBdr>
            <w:top w:val="none" w:sz="0" w:space="0" w:color="auto"/>
            <w:left w:val="none" w:sz="0" w:space="0" w:color="auto"/>
            <w:bottom w:val="none" w:sz="0" w:space="0" w:color="auto"/>
            <w:right w:val="none" w:sz="0" w:space="0" w:color="auto"/>
          </w:divBdr>
        </w:div>
        <w:div w:id="927157829">
          <w:marLeft w:val="640"/>
          <w:marRight w:val="0"/>
          <w:marTop w:val="0"/>
          <w:marBottom w:val="0"/>
          <w:divBdr>
            <w:top w:val="none" w:sz="0" w:space="0" w:color="auto"/>
            <w:left w:val="none" w:sz="0" w:space="0" w:color="auto"/>
            <w:bottom w:val="none" w:sz="0" w:space="0" w:color="auto"/>
            <w:right w:val="none" w:sz="0" w:space="0" w:color="auto"/>
          </w:divBdr>
        </w:div>
        <w:div w:id="1330524711">
          <w:marLeft w:val="640"/>
          <w:marRight w:val="0"/>
          <w:marTop w:val="0"/>
          <w:marBottom w:val="0"/>
          <w:divBdr>
            <w:top w:val="none" w:sz="0" w:space="0" w:color="auto"/>
            <w:left w:val="none" w:sz="0" w:space="0" w:color="auto"/>
            <w:bottom w:val="none" w:sz="0" w:space="0" w:color="auto"/>
            <w:right w:val="none" w:sz="0" w:space="0" w:color="auto"/>
          </w:divBdr>
        </w:div>
        <w:div w:id="137917087">
          <w:marLeft w:val="640"/>
          <w:marRight w:val="0"/>
          <w:marTop w:val="0"/>
          <w:marBottom w:val="0"/>
          <w:divBdr>
            <w:top w:val="none" w:sz="0" w:space="0" w:color="auto"/>
            <w:left w:val="none" w:sz="0" w:space="0" w:color="auto"/>
            <w:bottom w:val="none" w:sz="0" w:space="0" w:color="auto"/>
            <w:right w:val="none" w:sz="0" w:space="0" w:color="auto"/>
          </w:divBdr>
        </w:div>
        <w:div w:id="2010324534">
          <w:marLeft w:val="640"/>
          <w:marRight w:val="0"/>
          <w:marTop w:val="0"/>
          <w:marBottom w:val="0"/>
          <w:divBdr>
            <w:top w:val="none" w:sz="0" w:space="0" w:color="auto"/>
            <w:left w:val="none" w:sz="0" w:space="0" w:color="auto"/>
            <w:bottom w:val="none" w:sz="0" w:space="0" w:color="auto"/>
            <w:right w:val="none" w:sz="0" w:space="0" w:color="auto"/>
          </w:divBdr>
        </w:div>
        <w:div w:id="136386753">
          <w:marLeft w:val="640"/>
          <w:marRight w:val="0"/>
          <w:marTop w:val="0"/>
          <w:marBottom w:val="0"/>
          <w:divBdr>
            <w:top w:val="none" w:sz="0" w:space="0" w:color="auto"/>
            <w:left w:val="none" w:sz="0" w:space="0" w:color="auto"/>
            <w:bottom w:val="none" w:sz="0" w:space="0" w:color="auto"/>
            <w:right w:val="none" w:sz="0" w:space="0" w:color="auto"/>
          </w:divBdr>
        </w:div>
        <w:div w:id="654382254">
          <w:marLeft w:val="640"/>
          <w:marRight w:val="0"/>
          <w:marTop w:val="0"/>
          <w:marBottom w:val="0"/>
          <w:divBdr>
            <w:top w:val="none" w:sz="0" w:space="0" w:color="auto"/>
            <w:left w:val="none" w:sz="0" w:space="0" w:color="auto"/>
            <w:bottom w:val="none" w:sz="0" w:space="0" w:color="auto"/>
            <w:right w:val="none" w:sz="0" w:space="0" w:color="auto"/>
          </w:divBdr>
        </w:div>
        <w:div w:id="1487281357">
          <w:marLeft w:val="640"/>
          <w:marRight w:val="0"/>
          <w:marTop w:val="0"/>
          <w:marBottom w:val="0"/>
          <w:divBdr>
            <w:top w:val="none" w:sz="0" w:space="0" w:color="auto"/>
            <w:left w:val="none" w:sz="0" w:space="0" w:color="auto"/>
            <w:bottom w:val="none" w:sz="0" w:space="0" w:color="auto"/>
            <w:right w:val="none" w:sz="0" w:space="0" w:color="auto"/>
          </w:divBdr>
        </w:div>
        <w:div w:id="56051065">
          <w:marLeft w:val="640"/>
          <w:marRight w:val="0"/>
          <w:marTop w:val="0"/>
          <w:marBottom w:val="0"/>
          <w:divBdr>
            <w:top w:val="none" w:sz="0" w:space="0" w:color="auto"/>
            <w:left w:val="none" w:sz="0" w:space="0" w:color="auto"/>
            <w:bottom w:val="none" w:sz="0" w:space="0" w:color="auto"/>
            <w:right w:val="none" w:sz="0" w:space="0" w:color="auto"/>
          </w:divBdr>
        </w:div>
        <w:div w:id="1066611688">
          <w:marLeft w:val="640"/>
          <w:marRight w:val="0"/>
          <w:marTop w:val="0"/>
          <w:marBottom w:val="0"/>
          <w:divBdr>
            <w:top w:val="none" w:sz="0" w:space="0" w:color="auto"/>
            <w:left w:val="none" w:sz="0" w:space="0" w:color="auto"/>
            <w:bottom w:val="none" w:sz="0" w:space="0" w:color="auto"/>
            <w:right w:val="none" w:sz="0" w:space="0" w:color="auto"/>
          </w:divBdr>
        </w:div>
        <w:div w:id="1443721114">
          <w:marLeft w:val="640"/>
          <w:marRight w:val="0"/>
          <w:marTop w:val="0"/>
          <w:marBottom w:val="0"/>
          <w:divBdr>
            <w:top w:val="none" w:sz="0" w:space="0" w:color="auto"/>
            <w:left w:val="none" w:sz="0" w:space="0" w:color="auto"/>
            <w:bottom w:val="none" w:sz="0" w:space="0" w:color="auto"/>
            <w:right w:val="none" w:sz="0" w:space="0" w:color="auto"/>
          </w:divBdr>
        </w:div>
        <w:div w:id="161818129">
          <w:marLeft w:val="640"/>
          <w:marRight w:val="0"/>
          <w:marTop w:val="0"/>
          <w:marBottom w:val="0"/>
          <w:divBdr>
            <w:top w:val="none" w:sz="0" w:space="0" w:color="auto"/>
            <w:left w:val="none" w:sz="0" w:space="0" w:color="auto"/>
            <w:bottom w:val="none" w:sz="0" w:space="0" w:color="auto"/>
            <w:right w:val="none" w:sz="0" w:space="0" w:color="auto"/>
          </w:divBdr>
        </w:div>
        <w:div w:id="1690712506">
          <w:marLeft w:val="640"/>
          <w:marRight w:val="0"/>
          <w:marTop w:val="0"/>
          <w:marBottom w:val="0"/>
          <w:divBdr>
            <w:top w:val="none" w:sz="0" w:space="0" w:color="auto"/>
            <w:left w:val="none" w:sz="0" w:space="0" w:color="auto"/>
            <w:bottom w:val="none" w:sz="0" w:space="0" w:color="auto"/>
            <w:right w:val="none" w:sz="0" w:space="0" w:color="auto"/>
          </w:divBdr>
        </w:div>
        <w:div w:id="957761358">
          <w:marLeft w:val="640"/>
          <w:marRight w:val="0"/>
          <w:marTop w:val="0"/>
          <w:marBottom w:val="0"/>
          <w:divBdr>
            <w:top w:val="none" w:sz="0" w:space="0" w:color="auto"/>
            <w:left w:val="none" w:sz="0" w:space="0" w:color="auto"/>
            <w:bottom w:val="none" w:sz="0" w:space="0" w:color="auto"/>
            <w:right w:val="none" w:sz="0" w:space="0" w:color="auto"/>
          </w:divBdr>
        </w:div>
        <w:div w:id="668287467">
          <w:marLeft w:val="640"/>
          <w:marRight w:val="0"/>
          <w:marTop w:val="0"/>
          <w:marBottom w:val="0"/>
          <w:divBdr>
            <w:top w:val="none" w:sz="0" w:space="0" w:color="auto"/>
            <w:left w:val="none" w:sz="0" w:space="0" w:color="auto"/>
            <w:bottom w:val="none" w:sz="0" w:space="0" w:color="auto"/>
            <w:right w:val="none" w:sz="0" w:space="0" w:color="auto"/>
          </w:divBdr>
        </w:div>
        <w:div w:id="1998610090">
          <w:marLeft w:val="640"/>
          <w:marRight w:val="0"/>
          <w:marTop w:val="0"/>
          <w:marBottom w:val="0"/>
          <w:divBdr>
            <w:top w:val="none" w:sz="0" w:space="0" w:color="auto"/>
            <w:left w:val="none" w:sz="0" w:space="0" w:color="auto"/>
            <w:bottom w:val="none" w:sz="0" w:space="0" w:color="auto"/>
            <w:right w:val="none" w:sz="0" w:space="0" w:color="auto"/>
          </w:divBdr>
        </w:div>
        <w:div w:id="1360622354">
          <w:marLeft w:val="640"/>
          <w:marRight w:val="0"/>
          <w:marTop w:val="0"/>
          <w:marBottom w:val="0"/>
          <w:divBdr>
            <w:top w:val="none" w:sz="0" w:space="0" w:color="auto"/>
            <w:left w:val="none" w:sz="0" w:space="0" w:color="auto"/>
            <w:bottom w:val="none" w:sz="0" w:space="0" w:color="auto"/>
            <w:right w:val="none" w:sz="0" w:space="0" w:color="auto"/>
          </w:divBdr>
        </w:div>
        <w:div w:id="414135609">
          <w:marLeft w:val="640"/>
          <w:marRight w:val="0"/>
          <w:marTop w:val="0"/>
          <w:marBottom w:val="0"/>
          <w:divBdr>
            <w:top w:val="none" w:sz="0" w:space="0" w:color="auto"/>
            <w:left w:val="none" w:sz="0" w:space="0" w:color="auto"/>
            <w:bottom w:val="none" w:sz="0" w:space="0" w:color="auto"/>
            <w:right w:val="none" w:sz="0" w:space="0" w:color="auto"/>
          </w:divBdr>
        </w:div>
        <w:div w:id="1526748444">
          <w:marLeft w:val="640"/>
          <w:marRight w:val="0"/>
          <w:marTop w:val="0"/>
          <w:marBottom w:val="0"/>
          <w:divBdr>
            <w:top w:val="none" w:sz="0" w:space="0" w:color="auto"/>
            <w:left w:val="none" w:sz="0" w:space="0" w:color="auto"/>
            <w:bottom w:val="none" w:sz="0" w:space="0" w:color="auto"/>
            <w:right w:val="none" w:sz="0" w:space="0" w:color="auto"/>
          </w:divBdr>
        </w:div>
        <w:div w:id="644578843">
          <w:marLeft w:val="640"/>
          <w:marRight w:val="0"/>
          <w:marTop w:val="0"/>
          <w:marBottom w:val="0"/>
          <w:divBdr>
            <w:top w:val="none" w:sz="0" w:space="0" w:color="auto"/>
            <w:left w:val="none" w:sz="0" w:space="0" w:color="auto"/>
            <w:bottom w:val="none" w:sz="0" w:space="0" w:color="auto"/>
            <w:right w:val="none" w:sz="0" w:space="0" w:color="auto"/>
          </w:divBdr>
        </w:div>
        <w:div w:id="1973248015">
          <w:marLeft w:val="640"/>
          <w:marRight w:val="0"/>
          <w:marTop w:val="0"/>
          <w:marBottom w:val="0"/>
          <w:divBdr>
            <w:top w:val="none" w:sz="0" w:space="0" w:color="auto"/>
            <w:left w:val="none" w:sz="0" w:space="0" w:color="auto"/>
            <w:bottom w:val="none" w:sz="0" w:space="0" w:color="auto"/>
            <w:right w:val="none" w:sz="0" w:space="0" w:color="auto"/>
          </w:divBdr>
        </w:div>
        <w:div w:id="1167548961">
          <w:marLeft w:val="640"/>
          <w:marRight w:val="0"/>
          <w:marTop w:val="0"/>
          <w:marBottom w:val="0"/>
          <w:divBdr>
            <w:top w:val="none" w:sz="0" w:space="0" w:color="auto"/>
            <w:left w:val="none" w:sz="0" w:space="0" w:color="auto"/>
            <w:bottom w:val="none" w:sz="0" w:space="0" w:color="auto"/>
            <w:right w:val="none" w:sz="0" w:space="0" w:color="auto"/>
          </w:divBdr>
        </w:div>
        <w:div w:id="1013607873">
          <w:marLeft w:val="640"/>
          <w:marRight w:val="0"/>
          <w:marTop w:val="0"/>
          <w:marBottom w:val="0"/>
          <w:divBdr>
            <w:top w:val="none" w:sz="0" w:space="0" w:color="auto"/>
            <w:left w:val="none" w:sz="0" w:space="0" w:color="auto"/>
            <w:bottom w:val="none" w:sz="0" w:space="0" w:color="auto"/>
            <w:right w:val="none" w:sz="0" w:space="0" w:color="auto"/>
          </w:divBdr>
        </w:div>
        <w:div w:id="596254072">
          <w:marLeft w:val="640"/>
          <w:marRight w:val="0"/>
          <w:marTop w:val="0"/>
          <w:marBottom w:val="0"/>
          <w:divBdr>
            <w:top w:val="none" w:sz="0" w:space="0" w:color="auto"/>
            <w:left w:val="none" w:sz="0" w:space="0" w:color="auto"/>
            <w:bottom w:val="none" w:sz="0" w:space="0" w:color="auto"/>
            <w:right w:val="none" w:sz="0" w:space="0" w:color="auto"/>
          </w:divBdr>
        </w:div>
        <w:div w:id="232085375">
          <w:marLeft w:val="640"/>
          <w:marRight w:val="0"/>
          <w:marTop w:val="0"/>
          <w:marBottom w:val="0"/>
          <w:divBdr>
            <w:top w:val="none" w:sz="0" w:space="0" w:color="auto"/>
            <w:left w:val="none" w:sz="0" w:space="0" w:color="auto"/>
            <w:bottom w:val="none" w:sz="0" w:space="0" w:color="auto"/>
            <w:right w:val="none" w:sz="0" w:space="0" w:color="auto"/>
          </w:divBdr>
        </w:div>
        <w:div w:id="846214506">
          <w:marLeft w:val="640"/>
          <w:marRight w:val="0"/>
          <w:marTop w:val="0"/>
          <w:marBottom w:val="0"/>
          <w:divBdr>
            <w:top w:val="none" w:sz="0" w:space="0" w:color="auto"/>
            <w:left w:val="none" w:sz="0" w:space="0" w:color="auto"/>
            <w:bottom w:val="none" w:sz="0" w:space="0" w:color="auto"/>
            <w:right w:val="none" w:sz="0" w:space="0" w:color="auto"/>
          </w:divBdr>
        </w:div>
        <w:div w:id="1047415408">
          <w:marLeft w:val="640"/>
          <w:marRight w:val="0"/>
          <w:marTop w:val="0"/>
          <w:marBottom w:val="0"/>
          <w:divBdr>
            <w:top w:val="none" w:sz="0" w:space="0" w:color="auto"/>
            <w:left w:val="none" w:sz="0" w:space="0" w:color="auto"/>
            <w:bottom w:val="none" w:sz="0" w:space="0" w:color="auto"/>
            <w:right w:val="none" w:sz="0" w:space="0" w:color="auto"/>
          </w:divBdr>
        </w:div>
        <w:div w:id="946039336">
          <w:marLeft w:val="640"/>
          <w:marRight w:val="0"/>
          <w:marTop w:val="0"/>
          <w:marBottom w:val="0"/>
          <w:divBdr>
            <w:top w:val="none" w:sz="0" w:space="0" w:color="auto"/>
            <w:left w:val="none" w:sz="0" w:space="0" w:color="auto"/>
            <w:bottom w:val="none" w:sz="0" w:space="0" w:color="auto"/>
            <w:right w:val="none" w:sz="0" w:space="0" w:color="auto"/>
          </w:divBdr>
        </w:div>
        <w:div w:id="751582237">
          <w:marLeft w:val="640"/>
          <w:marRight w:val="0"/>
          <w:marTop w:val="0"/>
          <w:marBottom w:val="0"/>
          <w:divBdr>
            <w:top w:val="none" w:sz="0" w:space="0" w:color="auto"/>
            <w:left w:val="none" w:sz="0" w:space="0" w:color="auto"/>
            <w:bottom w:val="none" w:sz="0" w:space="0" w:color="auto"/>
            <w:right w:val="none" w:sz="0" w:space="0" w:color="auto"/>
          </w:divBdr>
        </w:div>
        <w:div w:id="1017732984">
          <w:marLeft w:val="640"/>
          <w:marRight w:val="0"/>
          <w:marTop w:val="0"/>
          <w:marBottom w:val="0"/>
          <w:divBdr>
            <w:top w:val="none" w:sz="0" w:space="0" w:color="auto"/>
            <w:left w:val="none" w:sz="0" w:space="0" w:color="auto"/>
            <w:bottom w:val="none" w:sz="0" w:space="0" w:color="auto"/>
            <w:right w:val="none" w:sz="0" w:space="0" w:color="auto"/>
          </w:divBdr>
        </w:div>
        <w:div w:id="489834343">
          <w:marLeft w:val="640"/>
          <w:marRight w:val="0"/>
          <w:marTop w:val="0"/>
          <w:marBottom w:val="0"/>
          <w:divBdr>
            <w:top w:val="none" w:sz="0" w:space="0" w:color="auto"/>
            <w:left w:val="none" w:sz="0" w:space="0" w:color="auto"/>
            <w:bottom w:val="none" w:sz="0" w:space="0" w:color="auto"/>
            <w:right w:val="none" w:sz="0" w:space="0" w:color="auto"/>
          </w:divBdr>
        </w:div>
        <w:div w:id="1520776008">
          <w:marLeft w:val="640"/>
          <w:marRight w:val="0"/>
          <w:marTop w:val="0"/>
          <w:marBottom w:val="0"/>
          <w:divBdr>
            <w:top w:val="none" w:sz="0" w:space="0" w:color="auto"/>
            <w:left w:val="none" w:sz="0" w:space="0" w:color="auto"/>
            <w:bottom w:val="none" w:sz="0" w:space="0" w:color="auto"/>
            <w:right w:val="none" w:sz="0" w:space="0" w:color="auto"/>
          </w:divBdr>
        </w:div>
        <w:div w:id="1526747752">
          <w:marLeft w:val="640"/>
          <w:marRight w:val="0"/>
          <w:marTop w:val="0"/>
          <w:marBottom w:val="0"/>
          <w:divBdr>
            <w:top w:val="none" w:sz="0" w:space="0" w:color="auto"/>
            <w:left w:val="none" w:sz="0" w:space="0" w:color="auto"/>
            <w:bottom w:val="none" w:sz="0" w:space="0" w:color="auto"/>
            <w:right w:val="none" w:sz="0" w:space="0" w:color="auto"/>
          </w:divBdr>
        </w:div>
        <w:div w:id="191069655">
          <w:marLeft w:val="640"/>
          <w:marRight w:val="0"/>
          <w:marTop w:val="0"/>
          <w:marBottom w:val="0"/>
          <w:divBdr>
            <w:top w:val="none" w:sz="0" w:space="0" w:color="auto"/>
            <w:left w:val="none" w:sz="0" w:space="0" w:color="auto"/>
            <w:bottom w:val="none" w:sz="0" w:space="0" w:color="auto"/>
            <w:right w:val="none" w:sz="0" w:space="0" w:color="auto"/>
          </w:divBdr>
        </w:div>
        <w:div w:id="1393886657">
          <w:marLeft w:val="640"/>
          <w:marRight w:val="0"/>
          <w:marTop w:val="0"/>
          <w:marBottom w:val="0"/>
          <w:divBdr>
            <w:top w:val="none" w:sz="0" w:space="0" w:color="auto"/>
            <w:left w:val="none" w:sz="0" w:space="0" w:color="auto"/>
            <w:bottom w:val="none" w:sz="0" w:space="0" w:color="auto"/>
            <w:right w:val="none" w:sz="0" w:space="0" w:color="auto"/>
          </w:divBdr>
        </w:div>
        <w:div w:id="1169519197">
          <w:marLeft w:val="640"/>
          <w:marRight w:val="0"/>
          <w:marTop w:val="0"/>
          <w:marBottom w:val="0"/>
          <w:divBdr>
            <w:top w:val="none" w:sz="0" w:space="0" w:color="auto"/>
            <w:left w:val="none" w:sz="0" w:space="0" w:color="auto"/>
            <w:bottom w:val="none" w:sz="0" w:space="0" w:color="auto"/>
            <w:right w:val="none" w:sz="0" w:space="0" w:color="auto"/>
          </w:divBdr>
        </w:div>
        <w:div w:id="347412209">
          <w:marLeft w:val="640"/>
          <w:marRight w:val="0"/>
          <w:marTop w:val="0"/>
          <w:marBottom w:val="0"/>
          <w:divBdr>
            <w:top w:val="none" w:sz="0" w:space="0" w:color="auto"/>
            <w:left w:val="none" w:sz="0" w:space="0" w:color="auto"/>
            <w:bottom w:val="none" w:sz="0" w:space="0" w:color="auto"/>
            <w:right w:val="none" w:sz="0" w:space="0" w:color="auto"/>
          </w:divBdr>
        </w:div>
        <w:div w:id="598222587">
          <w:marLeft w:val="640"/>
          <w:marRight w:val="0"/>
          <w:marTop w:val="0"/>
          <w:marBottom w:val="0"/>
          <w:divBdr>
            <w:top w:val="none" w:sz="0" w:space="0" w:color="auto"/>
            <w:left w:val="none" w:sz="0" w:space="0" w:color="auto"/>
            <w:bottom w:val="none" w:sz="0" w:space="0" w:color="auto"/>
            <w:right w:val="none" w:sz="0" w:space="0" w:color="auto"/>
          </w:divBdr>
        </w:div>
        <w:div w:id="117530638">
          <w:marLeft w:val="640"/>
          <w:marRight w:val="0"/>
          <w:marTop w:val="0"/>
          <w:marBottom w:val="0"/>
          <w:divBdr>
            <w:top w:val="none" w:sz="0" w:space="0" w:color="auto"/>
            <w:left w:val="none" w:sz="0" w:space="0" w:color="auto"/>
            <w:bottom w:val="none" w:sz="0" w:space="0" w:color="auto"/>
            <w:right w:val="none" w:sz="0" w:space="0" w:color="auto"/>
          </w:divBdr>
        </w:div>
      </w:divsChild>
    </w:div>
    <w:div w:id="714475957">
      <w:bodyDiv w:val="1"/>
      <w:marLeft w:val="0"/>
      <w:marRight w:val="0"/>
      <w:marTop w:val="0"/>
      <w:marBottom w:val="0"/>
      <w:divBdr>
        <w:top w:val="none" w:sz="0" w:space="0" w:color="auto"/>
        <w:left w:val="none" w:sz="0" w:space="0" w:color="auto"/>
        <w:bottom w:val="none" w:sz="0" w:space="0" w:color="auto"/>
        <w:right w:val="none" w:sz="0" w:space="0" w:color="auto"/>
      </w:divBdr>
      <w:divsChild>
        <w:div w:id="710803898">
          <w:marLeft w:val="640"/>
          <w:marRight w:val="0"/>
          <w:marTop w:val="0"/>
          <w:marBottom w:val="0"/>
          <w:divBdr>
            <w:top w:val="none" w:sz="0" w:space="0" w:color="auto"/>
            <w:left w:val="none" w:sz="0" w:space="0" w:color="auto"/>
            <w:bottom w:val="none" w:sz="0" w:space="0" w:color="auto"/>
            <w:right w:val="none" w:sz="0" w:space="0" w:color="auto"/>
          </w:divBdr>
        </w:div>
        <w:div w:id="1159728753">
          <w:marLeft w:val="640"/>
          <w:marRight w:val="0"/>
          <w:marTop w:val="0"/>
          <w:marBottom w:val="0"/>
          <w:divBdr>
            <w:top w:val="none" w:sz="0" w:space="0" w:color="auto"/>
            <w:left w:val="none" w:sz="0" w:space="0" w:color="auto"/>
            <w:bottom w:val="none" w:sz="0" w:space="0" w:color="auto"/>
            <w:right w:val="none" w:sz="0" w:space="0" w:color="auto"/>
          </w:divBdr>
        </w:div>
        <w:div w:id="169489511">
          <w:marLeft w:val="640"/>
          <w:marRight w:val="0"/>
          <w:marTop w:val="0"/>
          <w:marBottom w:val="0"/>
          <w:divBdr>
            <w:top w:val="none" w:sz="0" w:space="0" w:color="auto"/>
            <w:left w:val="none" w:sz="0" w:space="0" w:color="auto"/>
            <w:bottom w:val="none" w:sz="0" w:space="0" w:color="auto"/>
            <w:right w:val="none" w:sz="0" w:space="0" w:color="auto"/>
          </w:divBdr>
        </w:div>
        <w:div w:id="2006392033">
          <w:marLeft w:val="640"/>
          <w:marRight w:val="0"/>
          <w:marTop w:val="0"/>
          <w:marBottom w:val="0"/>
          <w:divBdr>
            <w:top w:val="none" w:sz="0" w:space="0" w:color="auto"/>
            <w:left w:val="none" w:sz="0" w:space="0" w:color="auto"/>
            <w:bottom w:val="none" w:sz="0" w:space="0" w:color="auto"/>
            <w:right w:val="none" w:sz="0" w:space="0" w:color="auto"/>
          </w:divBdr>
        </w:div>
        <w:div w:id="31422740">
          <w:marLeft w:val="640"/>
          <w:marRight w:val="0"/>
          <w:marTop w:val="0"/>
          <w:marBottom w:val="0"/>
          <w:divBdr>
            <w:top w:val="none" w:sz="0" w:space="0" w:color="auto"/>
            <w:left w:val="none" w:sz="0" w:space="0" w:color="auto"/>
            <w:bottom w:val="none" w:sz="0" w:space="0" w:color="auto"/>
            <w:right w:val="none" w:sz="0" w:space="0" w:color="auto"/>
          </w:divBdr>
        </w:div>
        <w:div w:id="779496230">
          <w:marLeft w:val="640"/>
          <w:marRight w:val="0"/>
          <w:marTop w:val="0"/>
          <w:marBottom w:val="0"/>
          <w:divBdr>
            <w:top w:val="none" w:sz="0" w:space="0" w:color="auto"/>
            <w:left w:val="none" w:sz="0" w:space="0" w:color="auto"/>
            <w:bottom w:val="none" w:sz="0" w:space="0" w:color="auto"/>
            <w:right w:val="none" w:sz="0" w:space="0" w:color="auto"/>
          </w:divBdr>
        </w:div>
        <w:div w:id="1904102830">
          <w:marLeft w:val="640"/>
          <w:marRight w:val="0"/>
          <w:marTop w:val="0"/>
          <w:marBottom w:val="0"/>
          <w:divBdr>
            <w:top w:val="none" w:sz="0" w:space="0" w:color="auto"/>
            <w:left w:val="none" w:sz="0" w:space="0" w:color="auto"/>
            <w:bottom w:val="none" w:sz="0" w:space="0" w:color="auto"/>
            <w:right w:val="none" w:sz="0" w:space="0" w:color="auto"/>
          </w:divBdr>
        </w:div>
        <w:div w:id="1027874631">
          <w:marLeft w:val="640"/>
          <w:marRight w:val="0"/>
          <w:marTop w:val="0"/>
          <w:marBottom w:val="0"/>
          <w:divBdr>
            <w:top w:val="none" w:sz="0" w:space="0" w:color="auto"/>
            <w:left w:val="none" w:sz="0" w:space="0" w:color="auto"/>
            <w:bottom w:val="none" w:sz="0" w:space="0" w:color="auto"/>
            <w:right w:val="none" w:sz="0" w:space="0" w:color="auto"/>
          </w:divBdr>
        </w:div>
        <w:div w:id="1803885187">
          <w:marLeft w:val="640"/>
          <w:marRight w:val="0"/>
          <w:marTop w:val="0"/>
          <w:marBottom w:val="0"/>
          <w:divBdr>
            <w:top w:val="none" w:sz="0" w:space="0" w:color="auto"/>
            <w:left w:val="none" w:sz="0" w:space="0" w:color="auto"/>
            <w:bottom w:val="none" w:sz="0" w:space="0" w:color="auto"/>
            <w:right w:val="none" w:sz="0" w:space="0" w:color="auto"/>
          </w:divBdr>
        </w:div>
        <w:div w:id="409275954">
          <w:marLeft w:val="640"/>
          <w:marRight w:val="0"/>
          <w:marTop w:val="0"/>
          <w:marBottom w:val="0"/>
          <w:divBdr>
            <w:top w:val="none" w:sz="0" w:space="0" w:color="auto"/>
            <w:left w:val="none" w:sz="0" w:space="0" w:color="auto"/>
            <w:bottom w:val="none" w:sz="0" w:space="0" w:color="auto"/>
            <w:right w:val="none" w:sz="0" w:space="0" w:color="auto"/>
          </w:divBdr>
        </w:div>
        <w:div w:id="506407371">
          <w:marLeft w:val="640"/>
          <w:marRight w:val="0"/>
          <w:marTop w:val="0"/>
          <w:marBottom w:val="0"/>
          <w:divBdr>
            <w:top w:val="none" w:sz="0" w:space="0" w:color="auto"/>
            <w:left w:val="none" w:sz="0" w:space="0" w:color="auto"/>
            <w:bottom w:val="none" w:sz="0" w:space="0" w:color="auto"/>
            <w:right w:val="none" w:sz="0" w:space="0" w:color="auto"/>
          </w:divBdr>
        </w:div>
        <w:div w:id="1723292131">
          <w:marLeft w:val="640"/>
          <w:marRight w:val="0"/>
          <w:marTop w:val="0"/>
          <w:marBottom w:val="0"/>
          <w:divBdr>
            <w:top w:val="none" w:sz="0" w:space="0" w:color="auto"/>
            <w:left w:val="none" w:sz="0" w:space="0" w:color="auto"/>
            <w:bottom w:val="none" w:sz="0" w:space="0" w:color="auto"/>
            <w:right w:val="none" w:sz="0" w:space="0" w:color="auto"/>
          </w:divBdr>
        </w:div>
        <w:div w:id="1991707098">
          <w:marLeft w:val="640"/>
          <w:marRight w:val="0"/>
          <w:marTop w:val="0"/>
          <w:marBottom w:val="0"/>
          <w:divBdr>
            <w:top w:val="none" w:sz="0" w:space="0" w:color="auto"/>
            <w:left w:val="none" w:sz="0" w:space="0" w:color="auto"/>
            <w:bottom w:val="none" w:sz="0" w:space="0" w:color="auto"/>
            <w:right w:val="none" w:sz="0" w:space="0" w:color="auto"/>
          </w:divBdr>
        </w:div>
        <w:div w:id="184444922">
          <w:marLeft w:val="640"/>
          <w:marRight w:val="0"/>
          <w:marTop w:val="0"/>
          <w:marBottom w:val="0"/>
          <w:divBdr>
            <w:top w:val="none" w:sz="0" w:space="0" w:color="auto"/>
            <w:left w:val="none" w:sz="0" w:space="0" w:color="auto"/>
            <w:bottom w:val="none" w:sz="0" w:space="0" w:color="auto"/>
            <w:right w:val="none" w:sz="0" w:space="0" w:color="auto"/>
          </w:divBdr>
        </w:div>
        <w:div w:id="14112444">
          <w:marLeft w:val="640"/>
          <w:marRight w:val="0"/>
          <w:marTop w:val="0"/>
          <w:marBottom w:val="0"/>
          <w:divBdr>
            <w:top w:val="none" w:sz="0" w:space="0" w:color="auto"/>
            <w:left w:val="none" w:sz="0" w:space="0" w:color="auto"/>
            <w:bottom w:val="none" w:sz="0" w:space="0" w:color="auto"/>
            <w:right w:val="none" w:sz="0" w:space="0" w:color="auto"/>
          </w:divBdr>
        </w:div>
        <w:div w:id="148057592">
          <w:marLeft w:val="640"/>
          <w:marRight w:val="0"/>
          <w:marTop w:val="0"/>
          <w:marBottom w:val="0"/>
          <w:divBdr>
            <w:top w:val="none" w:sz="0" w:space="0" w:color="auto"/>
            <w:left w:val="none" w:sz="0" w:space="0" w:color="auto"/>
            <w:bottom w:val="none" w:sz="0" w:space="0" w:color="auto"/>
            <w:right w:val="none" w:sz="0" w:space="0" w:color="auto"/>
          </w:divBdr>
        </w:div>
        <w:div w:id="486435844">
          <w:marLeft w:val="640"/>
          <w:marRight w:val="0"/>
          <w:marTop w:val="0"/>
          <w:marBottom w:val="0"/>
          <w:divBdr>
            <w:top w:val="none" w:sz="0" w:space="0" w:color="auto"/>
            <w:left w:val="none" w:sz="0" w:space="0" w:color="auto"/>
            <w:bottom w:val="none" w:sz="0" w:space="0" w:color="auto"/>
            <w:right w:val="none" w:sz="0" w:space="0" w:color="auto"/>
          </w:divBdr>
        </w:div>
        <w:div w:id="1871721609">
          <w:marLeft w:val="640"/>
          <w:marRight w:val="0"/>
          <w:marTop w:val="0"/>
          <w:marBottom w:val="0"/>
          <w:divBdr>
            <w:top w:val="none" w:sz="0" w:space="0" w:color="auto"/>
            <w:left w:val="none" w:sz="0" w:space="0" w:color="auto"/>
            <w:bottom w:val="none" w:sz="0" w:space="0" w:color="auto"/>
            <w:right w:val="none" w:sz="0" w:space="0" w:color="auto"/>
          </w:divBdr>
        </w:div>
        <w:div w:id="240216880">
          <w:marLeft w:val="640"/>
          <w:marRight w:val="0"/>
          <w:marTop w:val="0"/>
          <w:marBottom w:val="0"/>
          <w:divBdr>
            <w:top w:val="none" w:sz="0" w:space="0" w:color="auto"/>
            <w:left w:val="none" w:sz="0" w:space="0" w:color="auto"/>
            <w:bottom w:val="none" w:sz="0" w:space="0" w:color="auto"/>
            <w:right w:val="none" w:sz="0" w:space="0" w:color="auto"/>
          </w:divBdr>
        </w:div>
        <w:div w:id="669141274">
          <w:marLeft w:val="640"/>
          <w:marRight w:val="0"/>
          <w:marTop w:val="0"/>
          <w:marBottom w:val="0"/>
          <w:divBdr>
            <w:top w:val="none" w:sz="0" w:space="0" w:color="auto"/>
            <w:left w:val="none" w:sz="0" w:space="0" w:color="auto"/>
            <w:bottom w:val="none" w:sz="0" w:space="0" w:color="auto"/>
            <w:right w:val="none" w:sz="0" w:space="0" w:color="auto"/>
          </w:divBdr>
        </w:div>
        <w:div w:id="281692658">
          <w:marLeft w:val="640"/>
          <w:marRight w:val="0"/>
          <w:marTop w:val="0"/>
          <w:marBottom w:val="0"/>
          <w:divBdr>
            <w:top w:val="none" w:sz="0" w:space="0" w:color="auto"/>
            <w:left w:val="none" w:sz="0" w:space="0" w:color="auto"/>
            <w:bottom w:val="none" w:sz="0" w:space="0" w:color="auto"/>
            <w:right w:val="none" w:sz="0" w:space="0" w:color="auto"/>
          </w:divBdr>
        </w:div>
        <w:div w:id="1669097148">
          <w:marLeft w:val="640"/>
          <w:marRight w:val="0"/>
          <w:marTop w:val="0"/>
          <w:marBottom w:val="0"/>
          <w:divBdr>
            <w:top w:val="none" w:sz="0" w:space="0" w:color="auto"/>
            <w:left w:val="none" w:sz="0" w:space="0" w:color="auto"/>
            <w:bottom w:val="none" w:sz="0" w:space="0" w:color="auto"/>
            <w:right w:val="none" w:sz="0" w:space="0" w:color="auto"/>
          </w:divBdr>
        </w:div>
        <w:div w:id="1542670621">
          <w:marLeft w:val="640"/>
          <w:marRight w:val="0"/>
          <w:marTop w:val="0"/>
          <w:marBottom w:val="0"/>
          <w:divBdr>
            <w:top w:val="none" w:sz="0" w:space="0" w:color="auto"/>
            <w:left w:val="none" w:sz="0" w:space="0" w:color="auto"/>
            <w:bottom w:val="none" w:sz="0" w:space="0" w:color="auto"/>
            <w:right w:val="none" w:sz="0" w:space="0" w:color="auto"/>
          </w:divBdr>
        </w:div>
        <w:div w:id="2139452992">
          <w:marLeft w:val="640"/>
          <w:marRight w:val="0"/>
          <w:marTop w:val="0"/>
          <w:marBottom w:val="0"/>
          <w:divBdr>
            <w:top w:val="none" w:sz="0" w:space="0" w:color="auto"/>
            <w:left w:val="none" w:sz="0" w:space="0" w:color="auto"/>
            <w:bottom w:val="none" w:sz="0" w:space="0" w:color="auto"/>
            <w:right w:val="none" w:sz="0" w:space="0" w:color="auto"/>
          </w:divBdr>
        </w:div>
        <w:div w:id="448622528">
          <w:marLeft w:val="640"/>
          <w:marRight w:val="0"/>
          <w:marTop w:val="0"/>
          <w:marBottom w:val="0"/>
          <w:divBdr>
            <w:top w:val="none" w:sz="0" w:space="0" w:color="auto"/>
            <w:left w:val="none" w:sz="0" w:space="0" w:color="auto"/>
            <w:bottom w:val="none" w:sz="0" w:space="0" w:color="auto"/>
            <w:right w:val="none" w:sz="0" w:space="0" w:color="auto"/>
          </w:divBdr>
        </w:div>
        <w:div w:id="1050571388">
          <w:marLeft w:val="640"/>
          <w:marRight w:val="0"/>
          <w:marTop w:val="0"/>
          <w:marBottom w:val="0"/>
          <w:divBdr>
            <w:top w:val="none" w:sz="0" w:space="0" w:color="auto"/>
            <w:left w:val="none" w:sz="0" w:space="0" w:color="auto"/>
            <w:bottom w:val="none" w:sz="0" w:space="0" w:color="auto"/>
            <w:right w:val="none" w:sz="0" w:space="0" w:color="auto"/>
          </w:divBdr>
        </w:div>
        <w:div w:id="492914316">
          <w:marLeft w:val="640"/>
          <w:marRight w:val="0"/>
          <w:marTop w:val="0"/>
          <w:marBottom w:val="0"/>
          <w:divBdr>
            <w:top w:val="none" w:sz="0" w:space="0" w:color="auto"/>
            <w:left w:val="none" w:sz="0" w:space="0" w:color="auto"/>
            <w:bottom w:val="none" w:sz="0" w:space="0" w:color="auto"/>
            <w:right w:val="none" w:sz="0" w:space="0" w:color="auto"/>
          </w:divBdr>
        </w:div>
        <w:div w:id="2062440938">
          <w:marLeft w:val="640"/>
          <w:marRight w:val="0"/>
          <w:marTop w:val="0"/>
          <w:marBottom w:val="0"/>
          <w:divBdr>
            <w:top w:val="none" w:sz="0" w:space="0" w:color="auto"/>
            <w:left w:val="none" w:sz="0" w:space="0" w:color="auto"/>
            <w:bottom w:val="none" w:sz="0" w:space="0" w:color="auto"/>
            <w:right w:val="none" w:sz="0" w:space="0" w:color="auto"/>
          </w:divBdr>
        </w:div>
        <w:div w:id="219559967">
          <w:marLeft w:val="640"/>
          <w:marRight w:val="0"/>
          <w:marTop w:val="0"/>
          <w:marBottom w:val="0"/>
          <w:divBdr>
            <w:top w:val="none" w:sz="0" w:space="0" w:color="auto"/>
            <w:left w:val="none" w:sz="0" w:space="0" w:color="auto"/>
            <w:bottom w:val="none" w:sz="0" w:space="0" w:color="auto"/>
            <w:right w:val="none" w:sz="0" w:space="0" w:color="auto"/>
          </w:divBdr>
        </w:div>
        <w:div w:id="47534210">
          <w:marLeft w:val="640"/>
          <w:marRight w:val="0"/>
          <w:marTop w:val="0"/>
          <w:marBottom w:val="0"/>
          <w:divBdr>
            <w:top w:val="none" w:sz="0" w:space="0" w:color="auto"/>
            <w:left w:val="none" w:sz="0" w:space="0" w:color="auto"/>
            <w:bottom w:val="none" w:sz="0" w:space="0" w:color="auto"/>
            <w:right w:val="none" w:sz="0" w:space="0" w:color="auto"/>
          </w:divBdr>
        </w:div>
        <w:div w:id="730810066">
          <w:marLeft w:val="640"/>
          <w:marRight w:val="0"/>
          <w:marTop w:val="0"/>
          <w:marBottom w:val="0"/>
          <w:divBdr>
            <w:top w:val="none" w:sz="0" w:space="0" w:color="auto"/>
            <w:left w:val="none" w:sz="0" w:space="0" w:color="auto"/>
            <w:bottom w:val="none" w:sz="0" w:space="0" w:color="auto"/>
            <w:right w:val="none" w:sz="0" w:space="0" w:color="auto"/>
          </w:divBdr>
        </w:div>
        <w:div w:id="357391741">
          <w:marLeft w:val="640"/>
          <w:marRight w:val="0"/>
          <w:marTop w:val="0"/>
          <w:marBottom w:val="0"/>
          <w:divBdr>
            <w:top w:val="none" w:sz="0" w:space="0" w:color="auto"/>
            <w:left w:val="none" w:sz="0" w:space="0" w:color="auto"/>
            <w:bottom w:val="none" w:sz="0" w:space="0" w:color="auto"/>
            <w:right w:val="none" w:sz="0" w:space="0" w:color="auto"/>
          </w:divBdr>
        </w:div>
        <w:div w:id="750542503">
          <w:marLeft w:val="640"/>
          <w:marRight w:val="0"/>
          <w:marTop w:val="0"/>
          <w:marBottom w:val="0"/>
          <w:divBdr>
            <w:top w:val="none" w:sz="0" w:space="0" w:color="auto"/>
            <w:left w:val="none" w:sz="0" w:space="0" w:color="auto"/>
            <w:bottom w:val="none" w:sz="0" w:space="0" w:color="auto"/>
            <w:right w:val="none" w:sz="0" w:space="0" w:color="auto"/>
          </w:divBdr>
        </w:div>
        <w:div w:id="1092119490">
          <w:marLeft w:val="640"/>
          <w:marRight w:val="0"/>
          <w:marTop w:val="0"/>
          <w:marBottom w:val="0"/>
          <w:divBdr>
            <w:top w:val="none" w:sz="0" w:space="0" w:color="auto"/>
            <w:left w:val="none" w:sz="0" w:space="0" w:color="auto"/>
            <w:bottom w:val="none" w:sz="0" w:space="0" w:color="auto"/>
            <w:right w:val="none" w:sz="0" w:space="0" w:color="auto"/>
          </w:divBdr>
        </w:div>
        <w:div w:id="732504819">
          <w:marLeft w:val="640"/>
          <w:marRight w:val="0"/>
          <w:marTop w:val="0"/>
          <w:marBottom w:val="0"/>
          <w:divBdr>
            <w:top w:val="none" w:sz="0" w:space="0" w:color="auto"/>
            <w:left w:val="none" w:sz="0" w:space="0" w:color="auto"/>
            <w:bottom w:val="none" w:sz="0" w:space="0" w:color="auto"/>
            <w:right w:val="none" w:sz="0" w:space="0" w:color="auto"/>
          </w:divBdr>
        </w:div>
        <w:div w:id="1173108214">
          <w:marLeft w:val="640"/>
          <w:marRight w:val="0"/>
          <w:marTop w:val="0"/>
          <w:marBottom w:val="0"/>
          <w:divBdr>
            <w:top w:val="none" w:sz="0" w:space="0" w:color="auto"/>
            <w:left w:val="none" w:sz="0" w:space="0" w:color="auto"/>
            <w:bottom w:val="none" w:sz="0" w:space="0" w:color="auto"/>
            <w:right w:val="none" w:sz="0" w:space="0" w:color="auto"/>
          </w:divBdr>
        </w:div>
        <w:div w:id="1043018745">
          <w:marLeft w:val="640"/>
          <w:marRight w:val="0"/>
          <w:marTop w:val="0"/>
          <w:marBottom w:val="0"/>
          <w:divBdr>
            <w:top w:val="none" w:sz="0" w:space="0" w:color="auto"/>
            <w:left w:val="none" w:sz="0" w:space="0" w:color="auto"/>
            <w:bottom w:val="none" w:sz="0" w:space="0" w:color="auto"/>
            <w:right w:val="none" w:sz="0" w:space="0" w:color="auto"/>
          </w:divBdr>
        </w:div>
        <w:div w:id="1714696100">
          <w:marLeft w:val="640"/>
          <w:marRight w:val="0"/>
          <w:marTop w:val="0"/>
          <w:marBottom w:val="0"/>
          <w:divBdr>
            <w:top w:val="none" w:sz="0" w:space="0" w:color="auto"/>
            <w:left w:val="none" w:sz="0" w:space="0" w:color="auto"/>
            <w:bottom w:val="none" w:sz="0" w:space="0" w:color="auto"/>
            <w:right w:val="none" w:sz="0" w:space="0" w:color="auto"/>
          </w:divBdr>
        </w:div>
        <w:div w:id="1060665556">
          <w:marLeft w:val="640"/>
          <w:marRight w:val="0"/>
          <w:marTop w:val="0"/>
          <w:marBottom w:val="0"/>
          <w:divBdr>
            <w:top w:val="none" w:sz="0" w:space="0" w:color="auto"/>
            <w:left w:val="none" w:sz="0" w:space="0" w:color="auto"/>
            <w:bottom w:val="none" w:sz="0" w:space="0" w:color="auto"/>
            <w:right w:val="none" w:sz="0" w:space="0" w:color="auto"/>
          </w:divBdr>
        </w:div>
        <w:div w:id="135684675">
          <w:marLeft w:val="640"/>
          <w:marRight w:val="0"/>
          <w:marTop w:val="0"/>
          <w:marBottom w:val="0"/>
          <w:divBdr>
            <w:top w:val="none" w:sz="0" w:space="0" w:color="auto"/>
            <w:left w:val="none" w:sz="0" w:space="0" w:color="auto"/>
            <w:bottom w:val="none" w:sz="0" w:space="0" w:color="auto"/>
            <w:right w:val="none" w:sz="0" w:space="0" w:color="auto"/>
          </w:divBdr>
        </w:div>
        <w:div w:id="1106581828">
          <w:marLeft w:val="640"/>
          <w:marRight w:val="0"/>
          <w:marTop w:val="0"/>
          <w:marBottom w:val="0"/>
          <w:divBdr>
            <w:top w:val="none" w:sz="0" w:space="0" w:color="auto"/>
            <w:left w:val="none" w:sz="0" w:space="0" w:color="auto"/>
            <w:bottom w:val="none" w:sz="0" w:space="0" w:color="auto"/>
            <w:right w:val="none" w:sz="0" w:space="0" w:color="auto"/>
          </w:divBdr>
        </w:div>
        <w:div w:id="1533031236">
          <w:marLeft w:val="640"/>
          <w:marRight w:val="0"/>
          <w:marTop w:val="0"/>
          <w:marBottom w:val="0"/>
          <w:divBdr>
            <w:top w:val="none" w:sz="0" w:space="0" w:color="auto"/>
            <w:left w:val="none" w:sz="0" w:space="0" w:color="auto"/>
            <w:bottom w:val="none" w:sz="0" w:space="0" w:color="auto"/>
            <w:right w:val="none" w:sz="0" w:space="0" w:color="auto"/>
          </w:divBdr>
        </w:div>
        <w:div w:id="1039860708">
          <w:marLeft w:val="640"/>
          <w:marRight w:val="0"/>
          <w:marTop w:val="0"/>
          <w:marBottom w:val="0"/>
          <w:divBdr>
            <w:top w:val="none" w:sz="0" w:space="0" w:color="auto"/>
            <w:left w:val="none" w:sz="0" w:space="0" w:color="auto"/>
            <w:bottom w:val="none" w:sz="0" w:space="0" w:color="auto"/>
            <w:right w:val="none" w:sz="0" w:space="0" w:color="auto"/>
          </w:divBdr>
        </w:div>
        <w:div w:id="1250429663">
          <w:marLeft w:val="640"/>
          <w:marRight w:val="0"/>
          <w:marTop w:val="0"/>
          <w:marBottom w:val="0"/>
          <w:divBdr>
            <w:top w:val="none" w:sz="0" w:space="0" w:color="auto"/>
            <w:left w:val="none" w:sz="0" w:space="0" w:color="auto"/>
            <w:bottom w:val="none" w:sz="0" w:space="0" w:color="auto"/>
            <w:right w:val="none" w:sz="0" w:space="0" w:color="auto"/>
          </w:divBdr>
        </w:div>
        <w:div w:id="665474418">
          <w:marLeft w:val="640"/>
          <w:marRight w:val="0"/>
          <w:marTop w:val="0"/>
          <w:marBottom w:val="0"/>
          <w:divBdr>
            <w:top w:val="none" w:sz="0" w:space="0" w:color="auto"/>
            <w:left w:val="none" w:sz="0" w:space="0" w:color="auto"/>
            <w:bottom w:val="none" w:sz="0" w:space="0" w:color="auto"/>
            <w:right w:val="none" w:sz="0" w:space="0" w:color="auto"/>
          </w:divBdr>
        </w:div>
        <w:div w:id="174542516">
          <w:marLeft w:val="640"/>
          <w:marRight w:val="0"/>
          <w:marTop w:val="0"/>
          <w:marBottom w:val="0"/>
          <w:divBdr>
            <w:top w:val="none" w:sz="0" w:space="0" w:color="auto"/>
            <w:left w:val="none" w:sz="0" w:space="0" w:color="auto"/>
            <w:bottom w:val="none" w:sz="0" w:space="0" w:color="auto"/>
            <w:right w:val="none" w:sz="0" w:space="0" w:color="auto"/>
          </w:divBdr>
        </w:div>
        <w:div w:id="2137865155">
          <w:marLeft w:val="640"/>
          <w:marRight w:val="0"/>
          <w:marTop w:val="0"/>
          <w:marBottom w:val="0"/>
          <w:divBdr>
            <w:top w:val="none" w:sz="0" w:space="0" w:color="auto"/>
            <w:left w:val="none" w:sz="0" w:space="0" w:color="auto"/>
            <w:bottom w:val="none" w:sz="0" w:space="0" w:color="auto"/>
            <w:right w:val="none" w:sz="0" w:space="0" w:color="auto"/>
          </w:divBdr>
        </w:div>
        <w:div w:id="1370765591">
          <w:marLeft w:val="640"/>
          <w:marRight w:val="0"/>
          <w:marTop w:val="0"/>
          <w:marBottom w:val="0"/>
          <w:divBdr>
            <w:top w:val="none" w:sz="0" w:space="0" w:color="auto"/>
            <w:left w:val="none" w:sz="0" w:space="0" w:color="auto"/>
            <w:bottom w:val="none" w:sz="0" w:space="0" w:color="auto"/>
            <w:right w:val="none" w:sz="0" w:space="0" w:color="auto"/>
          </w:divBdr>
        </w:div>
        <w:div w:id="1361783635">
          <w:marLeft w:val="640"/>
          <w:marRight w:val="0"/>
          <w:marTop w:val="0"/>
          <w:marBottom w:val="0"/>
          <w:divBdr>
            <w:top w:val="none" w:sz="0" w:space="0" w:color="auto"/>
            <w:left w:val="none" w:sz="0" w:space="0" w:color="auto"/>
            <w:bottom w:val="none" w:sz="0" w:space="0" w:color="auto"/>
            <w:right w:val="none" w:sz="0" w:space="0" w:color="auto"/>
          </w:divBdr>
        </w:div>
        <w:div w:id="606809948">
          <w:marLeft w:val="640"/>
          <w:marRight w:val="0"/>
          <w:marTop w:val="0"/>
          <w:marBottom w:val="0"/>
          <w:divBdr>
            <w:top w:val="none" w:sz="0" w:space="0" w:color="auto"/>
            <w:left w:val="none" w:sz="0" w:space="0" w:color="auto"/>
            <w:bottom w:val="none" w:sz="0" w:space="0" w:color="auto"/>
            <w:right w:val="none" w:sz="0" w:space="0" w:color="auto"/>
          </w:divBdr>
        </w:div>
        <w:div w:id="91707624">
          <w:marLeft w:val="640"/>
          <w:marRight w:val="0"/>
          <w:marTop w:val="0"/>
          <w:marBottom w:val="0"/>
          <w:divBdr>
            <w:top w:val="none" w:sz="0" w:space="0" w:color="auto"/>
            <w:left w:val="none" w:sz="0" w:space="0" w:color="auto"/>
            <w:bottom w:val="none" w:sz="0" w:space="0" w:color="auto"/>
            <w:right w:val="none" w:sz="0" w:space="0" w:color="auto"/>
          </w:divBdr>
        </w:div>
        <w:div w:id="1809274967">
          <w:marLeft w:val="640"/>
          <w:marRight w:val="0"/>
          <w:marTop w:val="0"/>
          <w:marBottom w:val="0"/>
          <w:divBdr>
            <w:top w:val="none" w:sz="0" w:space="0" w:color="auto"/>
            <w:left w:val="none" w:sz="0" w:space="0" w:color="auto"/>
            <w:bottom w:val="none" w:sz="0" w:space="0" w:color="auto"/>
            <w:right w:val="none" w:sz="0" w:space="0" w:color="auto"/>
          </w:divBdr>
        </w:div>
        <w:div w:id="911620155">
          <w:marLeft w:val="640"/>
          <w:marRight w:val="0"/>
          <w:marTop w:val="0"/>
          <w:marBottom w:val="0"/>
          <w:divBdr>
            <w:top w:val="none" w:sz="0" w:space="0" w:color="auto"/>
            <w:left w:val="none" w:sz="0" w:space="0" w:color="auto"/>
            <w:bottom w:val="none" w:sz="0" w:space="0" w:color="auto"/>
            <w:right w:val="none" w:sz="0" w:space="0" w:color="auto"/>
          </w:divBdr>
        </w:div>
        <w:div w:id="1032606245">
          <w:marLeft w:val="640"/>
          <w:marRight w:val="0"/>
          <w:marTop w:val="0"/>
          <w:marBottom w:val="0"/>
          <w:divBdr>
            <w:top w:val="none" w:sz="0" w:space="0" w:color="auto"/>
            <w:left w:val="none" w:sz="0" w:space="0" w:color="auto"/>
            <w:bottom w:val="none" w:sz="0" w:space="0" w:color="auto"/>
            <w:right w:val="none" w:sz="0" w:space="0" w:color="auto"/>
          </w:divBdr>
        </w:div>
        <w:div w:id="1883397365">
          <w:marLeft w:val="640"/>
          <w:marRight w:val="0"/>
          <w:marTop w:val="0"/>
          <w:marBottom w:val="0"/>
          <w:divBdr>
            <w:top w:val="none" w:sz="0" w:space="0" w:color="auto"/>
            <w:left w:val="none" w:sz="0" w:space="0" w:color="auto"/>
            <w:bottom w:val="none" w:sz="0" w:space="0" w:color="auto"/>
            <w:right w:val="none" w:sz="0" w:space="0" w:color="auto"/>
          </w:divBdr>
        </w:div>
        <w:div w:id="1431125311">
          <w:marLeft w:val="640"/>
          <w:marRight w:val="0"/>
          <w:marTop w:val="0"/>
          <w:marBottom w:val="0"/>
          <w:divBdr>
            <w:top w:val="none" w:sz="0" w:space="0" w:color="auto"/>
            <w:left w:val="none" w:sz="0" w:space="0" w:color="auto"/>
            <w:bottom w:val="none" w:sz="0" w:space="0" w:color="auto"/>
            <w:right w:val="none" w:sz="0" w:space="0" w:color="auto"/>
          </w:divBdr>
        </w:div>
      </w:divsChild>
    </w:div>
    <w:div w:id="715012483">
      <w:bodyDiv w:val="1"/>
      <w:marLeft w:val="0"/>
      <w:marRight w:val="0"/>
      <w:marTop w:val="0"/>
      <w:marBottom w:val="0"/>
      <w:divBdr>
        <w:top w:val="none" w:sz="0" w:space="0" w:color="auto"/>
        <w:left w:val="none" w:sz="0" w:space="0" w:color="auto"/>
        <w:bottom w:val="none" w:sz="0" w:space="0" w:color="auto"/>
        <w:right w:val="none" w:sz="0" w:space="0" w:color="auto"/>
      </w:divBdr>
    </w:div>
    <w:div w:id="717048348">
      <w:bodyDiv w:val="1"/>
      <w:marLeft w:val="0"/>
      <w:marRight w:val="0"/>
      <w:marTop w:val="0"/>
      <w:marBottom w:val="0"/>
      <w:divBdr>
        <w:top w:val="none" w:sz="0" w:space="0" w:color="auto"/>
        <w:left w:val="none" w:sz="0" w:space="0" w:color="auto"/>
        <w:bottom w:val="none" w:sz="0" w:space="0" w:color="auto"/>
        <w:right w:val="none" w:sz="0" w:space="0" w:color="auto"/>
      </w:divBdr>
    </w:div>
    <w:div w:id="717826617">
      <w:bodyDiv w:val="1"/>
      <w:marLeft w:val="0"/>
      <w:marRight w:val="0"/>
      <w:marTop w:val="0"/>
      <w:marBottom w:val="0"/>
      <w:divBdr>
        <w:top w:val="none" w:sz="0" w:space="0" w:color="auto"/>
        <w:left w:val="none" w:sz="0" w:space="0" w:color="auto"/>
        <w:bottom w:val="none" w:sz="0" w:space="0" w:color="auto"/>
        <w:right w:val="none" w:sz="0" w:space="0" w:color="auto"/>
      </w:divBdr>
    </w:div>
    <w:div w:id="717898430">
      <w:bodyDiv w:val="1"/>
      <w:marLeft w:val="0"/>
      <w:marRight w:val="0"/>
      <w:marTop w:val="0"/>
      <w:marBottom w:val="0"/>
      <w:divBdr>
        <w:top w:val="none" w:sz="0" w:space="0" w:color="auto"/>
        <w:left w:val="none" w:sz="0" w:space="0" w:color="auto"/>
        <w:bottom w:val="none" w:sz="0" w:space="0" w:color="auto"/>
        <w:right w:val="none" w:sz="0" w:space="0" w:color="auto"/>
      </w:divBdr>
    </w:div>
    <w:div w:id="718821039">
      <w:bodyDiv w:val="1"/>
      <w:marLeft w:val="0"/>
      <w:marRight w:val="0"/>
      <w:marTop w:val="0"/>
      <w:marBottom w:val="0"/>
      <w:divBdr>
        <w:top w:val="none" w:sz="0" w:space="0" w:color="auto"/>
        <w:left w:val="none" w:sz="0" w:space="0" w:color="auto"/>
        <w:bottom w:val="none" w:sz="0" w:space="0" w:color="auto"/>
        <w:right w:val="none" w:sz="0" w:space="0" w:color="auto"/>
      </w:divBdr>
    </w:div>
    <w:div w:id="719934976">
      <w:bodyDiv w:val="1"/>
      <w:marLeft w:val="0"/>
      <w:marRight w:val="0"/>
      <w:marTop w:val="0"/>
      <w:marBottom w:val="0"/>
      <w:divBdr>
        <w:top w:val="none" w:sz="0" w:space="0" w:color="auto"/>
        <w:left w:val="none" w:sz="0" w:space="0" w:color="auto"/>
        <w:bottom w:val="none" w:sz="0" w:space="0" w:color="auto"/>
        <w:right w:val="none" w:sz="0" w:space="0" w:color="auto"/>
      </w:divBdr>
    </w:div>
    <w:div w:id="719985267">
      <w:bodyDiv w:val="1"/>
      <w:marLeft w:val="0"/>
      <w:marRight w:val="0"/>
      <w:marTop w:val="0"/>
      <w:marBottom w:val="0"/>
      <w:divBdr>
        <w:top w:val="none" w:sz="0" w:space="0" w:color="auto"/>
        <w:left w:val="none" w:sz="0" w:space="0" w:color="auto"/>
        <w:bottom w:val="none" w:sz="0" w:space="0" w:color="auto"/>
        <w:right w:val="none" w:sz="0" w:space="0" w:color="auto"/>
      </w:divBdr>
    </w:div>
    <w:div w:id="722217855">
      <w:bodyDiv w:val="1"/>
      <w:marLeft w:val="0"/>
      <w:marRight w:val="0"/>
      <w:marTop w:val="0"/>
      <w:marBottom w:val="0"/>
      <w:divBdr>
        <w:top w:val="none" w:sz="0" w:space="0" w:color="auto"/>
        <w:left w:val="none" w:sz="0" w:space="0" w:color="auto"/>
        <w:bottom w:val="none" w:sz="0" w:space="0" w:color="auto"/>
        <w:right w:val="none" w:sz="0" w:space="0" w:color="auto"/>
      </w:divBdr>
    </w:div>
    <w:div w:id="728188470">
      <w:bodyDiv w:val="1"/>
      <w:marLeft w:val="0"/>
      <w:marRight w:val="0"/>
      <w:marTop w:val="0"/>
      <w:marBottom w:val="0"/>
      <w:divBdr>
        <w:top w:val="none" w:sz="0" w:space="0" w:color="auto"/>
        <w:left w:val="none" w:sz="0" w:space="0" w:color="auto"/>
        <w:bottom w:val="none" w:sz="0" w:space="0" w:color="auto"/>
        <w:right w:val="none" w:sz="0" w:space="0" w:color="auto"/>
      </w:divBdr>
    </w:div>
    <w:div w:id="728263056">
      <w:bodyDiv w:val="1"/>
      <w:marLeft w:val="0"/>
      <w:marRight w:val="0"/>
      <w:marTop w:val="0"/>
      <w:marBottom w:val="0"/>
      <w:divBdr>
        <w:top w:val="none" w:sz="0" w:space="0" w:color="auto"/>
        <w:left w:val="none" w:sz="0" w:space="0" w:color="auto"/>
        <w:bottom w:val="none" w:sz="0" w:space="0" w:color="auto"/>
        <w:right w:val="none" w:sz="0" w:space="0" w:color="auto"/>
      </w:divBdr>
      <w:divsChild>
        <w:div w:id="608513929">
          <w:marLeft w:val="480"/>
          <w:marRight w:val="0"/>
          <w:marTop w:val="0"/>
          <w:marBottom w:val="0"/>
          <w:divBdr>
            <w:top w:val="none" w:sz="0" w:space="0" w:color="auto"/>
            <w:left w:val="none" w:sz="0" w:space="0" w:color="auto"/>
            <w:bottom w:val="none" w:sz="0" w:space="0" w:color="auto"/>
            <w:right w:val="none" w:sz="0" w:space="0" w:color="auto"/>
          </w:divBdr>
        </w:div>
        <w:div w:id="821964189">
          <w:marLeft w:val="480"/>
          <w:marRight w:val="0"/>
          <w:marTop w:val="0"/>
          <w:marBottom w:val="0"/>
          <w:divBdr>
            <w:top w:val="none" w:sz="0" w:space="0" w:color="auto"/>
            <w:left w:val="none" w:sz="0" w:space="0" w:color="auto"/>
            <w:bottom w:val="none" w:sz="0" w:space="0" w:color="auto"/>
            <w:right w:val="none" w:sz="0" w:space="0" w:color="auto"/>
          </w:divBdr>
        </w:div>
        <w:div w:id="1820610618">
          <w:marLeft w:val="480"/>
          <w:marRight w:val="0"/>
          <w:marTop w:val="0"/>
          <w:marBottom w:val="0"/>
          <w:divBdr>
            <w:top w:val="none" w:sz="0" w:space="0" w:color="auto"/>
            <w:left w:val="none" w:sz="0" w:space="0" w:color="auto"/>
            <w:bottom w:val="none" w:sz="0" w:space="0" w:color="auto"/>
            <w:right w:val="none" w:sz="0" w:space="0" w:color="auto"/>
          </w:divBdr>
        </w:div>
        <w:div w:id="1938557356">
          <w:marLeft w:val="480"/>
          <w:marRight w:val="0"/>
          <w:marTop w:val="0"/>
          <w:marBottom w:val="0"/>
          <w:divBdr>
            <w:top w:val="none" w:sz="0" w:space="0" w:color="auto"/>
            <w:left w:val="none" w:sz="0" w:space="0" w:color="auto"/>
            <w:bottom w:val="none" w:sz="0" w:space="0" w:color="auto"/>
            <w:right w:val="none" w:sz="0" w:space="0" w:color="auto"/>
          </w:divBdr>
        </w:div>
        <w:div w:id="521088162">
          <w:marLeft w:val="480"/>
          <w:marRight w:val="0"/>
          <w:marTop w:val="0"/>
          <w:marBottom w:val="0"/>
          <w:divBdr>
            <w:top w:val="none" w:sz="0" w:space="0" w:color="auto"/>
            <w:left w:val="none" w:sz="0" w:space="0" w:color="auto"/>
            <w:bottom w:val="none" w:sz="0" w:space="0" w:color="auto"/>
            <w:right w:val="none" w:sz="0" w:space="0" w:color="auto"/>
          </w:divBdr>
        </w:div>
        <w:div w:id="1567032215">
          <w:marLeft w:val="480"/>
          <w:marRight w:val="0"/>
          <w:marTop w:val="0"/>
          <w:marBottom w:val="0"/>
          <w:divBdr>
            <w:top w:val="none" w:sz="0" w:space="0" w:color="auto"/>
            <w:left w:val="none" w:sz="0" w:space="0" w:color="auto"/>
            <w:bottom w:val="none" w:sz="0" w:space="0" w:color="auto"/>
            <w:right w:val="none" w:sz="0" w:space="0" w:color="auto"/>
          </w:divBdr>
        </w:div>
        <w:div w:id="1149781864">
          <w:marLeft w:val="480"/>
          <w:marRight w:val="0"/>
          <w:marTop w:val="0"/>
          <w:marBottom w:val="0"/>
          <w:divBdr>
            <w:top w:val="none" w:sz="0" w:space="0" w:color="auto"/>
            <w:left w:val="none" w:sz="0" w:space="0" w:color="auto"/>
            <w:bottom w:val="none" w:sz="0" w:space="0" w:color="auto"/>
            <w:right w:val="none" w:sz="0" w:space="0" w:color="auto"/>
          </w:divBdr>
        </w:div>
        <w:div w:id="86507889">
          <w:marLeft w:val="480"/>
          <w:marRight w:val="0"/>
          <w:marTop w:val="0"/>
          <w:marBottom w:val="0"/>
          <w:divBdr>
            <w:top w:val="none" w:sz="0" w:space="0" w:color="auto"/>
            <w:left w:val="none" w:sz="0" w:space="0" w:color="auto"/>
            <w:bottom w:val="none" w:sz="0" w:space="0" w:color="auto"/>
            <w:right w:val="none" w:sz="0" w:space="0" w:color="auto"/>
          </w:divBdr>
        </w:div>
        <w:div w:id="1333029573">
          <w:marLeft w:val="480"/>
          <w:marRight w:val="0"/>
          <w:marTop w:val="0"/>
          <w:marBottom w:val="0"/>
          <w:divBdr>
            <w:top w:val="none" w:sz="0" w:space="0" w:color="auto"/>
            <w:left w:val="none" w:sz="0" w:space="0" w:color="auto"/>
            <w:bottom w:val="none" w:sz="0" w:space="0" w:color="auto"/>
            <w:right w:val="none" w:sz="0" w:space="0" w:color="auto"/>
          </w:divBdr>
        </w:div>
        <w:div w:id="1001004026">
          <w:marLeft w:val="480"/>
          <w:marRight w:val="0"/>
          <w:marTop w:val="0"/>
          <w:marBottom w:val="0"/>
          <w:divBdr>
            <w:top w:val="none" w:sz="0" w:space="0" w:color="auto"/>
            <w:left w:val="none" w:sz="0" w:space="0" w:color="auto"/>
            <w:bottom w:val="none" w:sz="0" w:space="0" w:color="auto"/>
            <w:right w:val="none" w:sz="0" w:space="0" w:color="auto"/>
          </w:divBdr>
        </w:div>
        <w:div w:id="1347908334">
          <w:marLeft w:val="480"/>
          <w:marRight w:val="0"/>
          <w:marTop w:val="0"/>
          <w:marBottom w:val="0"/>
          <w:divBdr>
            <w:top w:val="none" w:sz="0" w:space="0" w:color="auto"/>
            <w:left w:val="none" w:sz="0" w:space="0" w:color="auto"/>
            <w:bottom w:val="none" w:sz="0" w:space="0" w:color="auto"/>
            <w:right w:val="none" w:sz="0" w:space="0" w:color="auto"/>
          </w:divBdr>
        </w:div>
        <w:div w:id="1342972136">
          <w:marLeft w:val="480"/>
          <w:marRight w:val="0"/>
          <w:marTop w:val="0"/>
          <w:marBottom w:val="0"/>
          <w:divBdr>
            <w:top w:val="none" w:sz="0" w:space="0" w:color="auto"/>
            <w:left w:val="none" w:sz="0" w:space="0" w:color="auto"/>
            <w:bottom w:val="none" w:sz="0" w:space="0" w:color="auto"/>
            <w:right w:val="none" w:sz="0" w:space="0" w:color="auto"/>
          </w:divBdr>
        </w:div>
        <w:div w:id="1689597839">
          <w:marLeft w:val="480"/>
          <w:marRight w:val="0"/>
          <w:marTop w:val="0"/>
          <w:marBottom w:val="0"/>
          <w:divBdr>
            <w:top w:val="none" w:sz="0" w:space="0" w:color="auto"/>
            <w:left w:val="none" w:sz="0" w:space="0" w:color="auto"/>
            <w:bottom w:val="none" w:sz="0" w:space="0" w:color="auto"/>
            <w:right w:val="none" w:sz="0" w:space="0" w:color="auto"/>
          </w:divBdr>
        </w:div>
        <w:div w:id="252671491">
          <w:marLeft w:val="480"/>
          <w:marRight w:val="0"/>
          <w:marTop w:val="0"/>
          <w:marBottom w:val="0"/>
          <w:divBdr>
            <w:top w:val="none" w:sz="0" w:space="0" w:color="auto"/>
            <w:left w:val="none" w:sz="0" w:space="0" w:color="auto"/>
            <w:bottom w:val="none" w:sz="0" w:space="0" w:color="auto"/>
            <w:right w:val="none" w:sz="0" w:space="0" w:color="auto"/>
          </w:divBdr>
        </w:div>
        <w:div w:id="2053921908">
          <w:marLeft w:val="480"/>
          <w:marRight w:val="0"/>
          <w:marTop w:val="0"/>
          <w:marBottom w:val="0"/>
          <w:divBdr>
            <w:top w:val="none" w:sz="0" w:space="0" w:color="auto"/>
            <w:left w:val="none" w:sz="0" w:space="0" w:color="auto"/>
            <w:bottom w:val="none" w:sz="0" w:space="0" w:color="auto"/>
            <w:right w:val="none" w:sz="0" w:space="0" w:color="auto"/>
          </w:divBdr>
        </w:div>
        <w:div w:id="1837258087">
          <w:marLeft w:val="480"/>
          <w:marRight w:val="0"/>
          <w:marTop w:val="0"/>
          <w:marBottom w:val="0"/>
          <w:divBdr>
            <w:top w:val="none" w:sz="0" w:space="0" w:color="auto"/>
            <w:left w:val="none" w:sz="0" w:space="0" w:color="auto"/>
            <w:bottom w:val="none" w:sz="0" w:space="0" w:color="auto"/>
            <w:right w:val="none" w:sz="0" w:space="0" w:color="auto"/>
          </w:divBdr>
          <w:divsChild>
            <w:div w:id="263418235">
              <w:marLeft w:val="0"/>
              <w:marRight w:val="0"/>
              <w:marTop w:val="0"/>
              <w:marBottom w:val="0"/>
              <w:divBdr>
                <w:top w:val="none" w:sz="0" w:space="0" w:color="auto"/>
                <w:left w:val="none" w:sz="0" w:space="0" w:color="auto"/>
                <w:bottom w:val="none" w:sz="0" w:space="0" w:color="auto"/>
                <w:right w:val="none" w:sz="0" w:space="0" w:color="auto"/>
              </w:divBdr>
            </w:div>
          </w:divsChild>
        </w:div>
        <w:div w:id="1592425428">
          <w:marLeft w:val="480"/>
          <w:marRight w:val="0"/>
          <w:marTop w:val="0"/>
          <w:marBottom w:val="0"/>
          <w:divBdr>
            <w:top w:val="none" w:sz="0" w:space="0" w:color="auto"/>
            <w:left w:val="none" w:sz="0" w:space="0" w:color="auto"/>
            <w:bottom w:val="none" w:sz="0" w:space="0" w:color="auto"/>
            <w:right w:val="none" w:sz="0" w:space="0" w:color="auto"/>
          </w:divBdr>
        </w:div>
        <w:div w:id="627663281">
          <w:marLeft w:val="480"/>
          <w:marRight w:val="0"/>
          <w:marTop w:val="0"/>
          <w:marBottom w:val="0"/>
          <w:divBdr>
            <w:top w:val="none" w:sz="0" w:space="0" w:color="auto"/>
            <w:left w:val="none" w:sz="0" w:space="0" w:color="auto"/>
            <w:bottom w:val="none" w:sz="0" w:space="0" w:color="auto"/>
            <w:right w:val="none" w:sz="0" w:space="0" w:color="auto"/>
          </w:divBdr>
        </w:div>
        <w:div w:id="1597664248">
          <w:marLeft w:val="480"/>
          <w:marRight w:val="0"/>
          <w:marTop w:val="0"/>
          <w:marBottom w:val="0"/>
          <w:divBdr>
            <w:top w:val="none" w:sz="0" w:space="0" w:color="auto"/>
            <w:left w:val="none" w:sz="0" w:space="0" w:color="auto"/>
            <w:bottom w:val="none" w:sz="0" w:space="0" w:color="auto"/>
            <w:right w:val="none" w:sz="0" w:space="0" w:color="auto"/>
          </w:divBdr>
        </w:div>
        <w:div w:id="649554316">
          <w:marLeft w:val="480"/>
          <w:marRight w:val="0"/>
          <w:marTop w:val="0"/>
          <w:marBottom w:val="0"/>
          <w:divBdr>
            <w:top w:val="none" w:sz="0" w:space="0" w:color="auto"/>
            <w:left w:val="none" w:sz="0" w:space="0" w:color="auto"/>
            <w:bottom w:val="none" w:sz="0" w:space="0" w:color="auto"/>
            <w:right w:val="none" w:sz="0" w:space="0" w:color="auto"/>
          </w:divBdr>
        </w:div>
        <w:div w:id="1073896664">
          <w:marLeft w:val="480"/>
          <w:marRight w:val="0"/>
          <w:marTop w:val="0"/>
          <w:marBottom w:val="0"/>
          <w:divBdr>
            <w:top w:val="none" w:sz="0" w:space="0" w:color="auto"/>
            <w:left w:val="none" w:sz="0" w:space="0" w:color="auto"/>
            <w:bottom w:val="none" w:sz="0" w:space="0" w:color="auto"/>
            <w:right w:val="none" w:sz="0" w:space="0" w:color="auto"/>
          </w:divBdr>
        </w:div>
        <w:div w:id="1977635594">
          <w:marLeft w:val="480"/>
          <w:marRight w:val="0"/>
          <w:marTop w:val="0"/>
          <w:marBottom w:val="0"/>
          <w:divBdr>
            <w:top w:val="none" w:sz="0" w:space="0" w:color="auto"/>
            <w:left w:val="none" w:sz="0" w:space="0" w:color="auto"/>
            <w:bottom w:val="none" w:sz="0" w:space="0" w:color="auto"/>
            <w:right w:val="none" w:sz="0" w:space="0" w:color="auto"/>
          </w:divBdr>
        </w:div>
        <w:div w:id="1457916941">
          <w:marLeft w:val="480"/>
          <w:marRight w:val="0"/>
          <w:marTop w:val="0"/>
          <w:marBottom w:val="0"/>
          <w:divBdr>
            <w:top w:val="none" w:sz="0" w:space="0" w:color="auto"/>
            <w:left w:val="none" w:sz="0" w:space="0" w:color="auto"/>
            <w:bottom w:val="none" w:sz="0" w:space="0" w:color="auto"/>
            <w:right w:val="none" w:sz="0" w:space="0" w:color="auto"/>
          </w:divBdr>
        </w:div>
        <w:div w:id="1811744788">
          <w:marLeft w:val="480"/>
          <w:marRight w:val="0"/>
          <w:marTop w:val="0"/>
          <w:marBottom w:val="0"/>
          <w:divBdr>
            <w:top w:val="none" w:sz="0" w:space="0" w:color="auto"/>
            <w:left w:val="none" w:sz="0" w:space="0" w:color="auto"/>
            <w:bottom w:val="none" w:sz="0" w:space="0" w:color="auto"/>
            <w:right w:val="none" w:sz="0" w:space="0" w:color="auto"/>
          </w:divBdr>
        </w:div>
        <w:div w:id="1606227640">
          <w:marLeft w:val="480"/>
          <w:marRight w:val="0"/>
          <w:marTop w:val="0"/>
          <w:marBottom w:val="0"/>
          <w:divBdr>
            <w:top w:val="none" w:sz="0" w:space="0" w:color="auto"/>
            <w:left w:val="none" w:sz="0" w:space="0" w:color="auto"/>
            <w:bottom w:val="none" w:sz="0" w:space="0" w:color="auto"/>
            <w:right w:val="none" w:sz="0" w:space="0" w:color="auto"/>
          </w:divBdr>
        </w:div>
        <w:div w:id="680667301">
          <w:marLeft w:val="480"/>
          <w:marRight w:val="0"/>
          <w:marTop w:val="0"/>
          <w:marBottom w:val="0"/>
          <w:divBdr>
            <w:top w:val="none" w:sz="0" w:space="0" w:color="auto"/>
            <w:left w:val="none" w:sz="0" w:space="0" w:color="auto"/>
            <w:bottom w:val="none" w:sz="0" w:space="0" w:color="auto"/>
            <w:right w:val="none" w:sz="0" w:space="0" w:color="auto"/>
          </w:divBdr>
        </w:div>
        <w:div w:id="1585995285">
          <w:marLeft w:val="480"/>
          <w:marRight w:val="0"/>
          <w:marTop w:val="0"/>
          <w:marBottom w:val="0"/>
          <w:divBdr>
            <w:top w:val="none" w:sz="0" w:space="0" w:color="auto"/>
            <w:left w:val="none" w:sz="0" w:space="0" w:color="auto"/>
            <w:bottom w:val="none" w:sz="0" w:space="0" w:color="auto"/>
            <w:right w:val="none" w:sz="0" w:space="0" w:color="auto"/>
          </w:divBdr>
        </w:div>
        <w:div w:id="1650666286">
          <w:marLeft w:val="480"/>
          <w:marRight w:val="0"/>
          <w:marTop w:val="0"/>
          <w:marBottom w:val="0"/>
          <w:divBdr>
            <w:top w:val="none" w:sz="0" w:space="0" w:color="auto"/>
            <w:left w:val="none" w:sz="0" w:space="0" w:color="auto"/>
            <w:bottom w:val="none" w:sz="0" w:space="0" w:color="auto"/>
            <w:right w:val="none" w:sz="0" w:space="0" w:color="auto"/>
          </w:divBdr>
        </w:div>
        <w:div w:id="377510725">
          <w:marLeft w:val="480"/>
          <w:marRight w:val="0"/>
          <w:marTop w:val="0"/>
          <w:marBottom w:val="0"/>
          <w:divBdr>
            <w:top w:val="none" w:sz="0" w:space="0" w:color="auto"/>
            <w:left w:val="none" w:sz="0" w:space="0" w:color="auto"/>
            <w:bottom w:val="none" w:sz="0" w:space="0" w:color="auto"/>
            <w:right w:val="none" w:sz="0" w:space="0" w:color="auto"/>
          </w:divBdr>
        </w:div>
        <w:div w:id="472912684">
          <w:marLeft w:val="480"/>
          <w:marRight w:val="0"/>
          <w:marTop w:val="0"/>
          <w:marBottom w:val="0"/>
          <w:divBdr>
            <w:top w:val="none" w:sz="0" w:space="0" w:color="auto"/>
            <w:left w:val="none" w:sz="0" w:space="0" w:color="auto"/>
            <w:bottom w:val="none" w:sz="0" w:space="0" w:color="auto"/>
            <w:right w:val="none" w:sz="0" w:space="0" w:color="auto"/>
          </w:divBdr>
        </w:div>
        <w:div w:id="124550556">
          <w:marLeft w:val="480"/>
          <w:marRight w:val="0"/>
          <w:marTop w:val="0"/>
          <w:marBottom w:val="0"/>
          <w:divBdr>
            <w:top w:val="none" w:sz="0" w:space="0" w:color="auto"/>
            <w:left w:val="none" w:sz="0" w:space="0" w:color="auto"/>
            <w:bottom w:val="none" w:sz="0" w:space="0" w:color="auto"/>
            <w:right w:val="none" w:sz="0" w:space="0" w:color="auto"/>
          </w:divBdr>
        </w:div>
        <w:div w:id="1796829881">
          <w:marLeft w:val="480"/>
          <w:marRight w:val="0"/>
          <w:marTop w:val="0"/>
          <w:marBottom w:val="0"/>
          <w:divBdr>
            <w:top w:val="none" w:sz="0" w:space="0" w:color="auto"/>
            <w:left w:val="none" w:sz="0" w:space="0" w:color="auto"/>
            <w:bottom w:val="none" w:sz="0" w:space="0" w:color="auto"/>
            <w:right w:val="none" w:sz="0" w:space="0" w:color="auto"/>
          </w:divBdr>
        </w:div>
        <w:div w:id="1010908121">
          <w:marLeft w:val="480"/>
          <w:marRight w:val="0"/>
          <w:marTop w:val="0"/>
          <w:marBottom w:val="0"/>
          <w:divBdr>
            <w:top w:val="none" w:sz="0" w:space="0" w:color="auto"/>
            <w:left w:val="none" w:sz="0" w:space="0" w:color="auto"/>
            <w:bottom w:val="none" w:sz="0" w:space="0" w:color="auto"/>
            <w:right w:val="none" w:sz="0" w:space="0" w:color="auto"/>
          </w:divBdr>
        </w:div>
        <w:div w:id="92479721">
          <w:marLeft w:val="480"/>
          <w:marRight w:val="0"/>
          <w:marTop w:val="0"/>
          <w:marBottom w:val="0"/>
          <w:divBdr>
            <w:top w:val="none" w:sz="0" w:space="0" w:color="auto"/>
            <w:left w:val="none" w:sz="0" w:space="0" w:color="auto"/>
            <w:bottom w:val="none" w:sz="0" w:space="0" w:color="auto"/>
            <w:right w:val="none" w:sz="0" w:space="0" w:color="auto"/>
          </w:divBdr>
        </w:div>
        <w:div w:id="171455774">
          <w:marLeft w:val="480"/>
          <w:marRight w:val="0"/>
          <w:marTop w:val="0"/>
          <w:marBottom w:val="0"/>
          <w:divBdr>
            <w:top w:val="none" w:sz="0" w:space="0" w:color="auto"/>
            <w:left w:val="none" w:sz="0" w:space="0" w:color="auto"/>
            <w:bottom w:val="none" w:sz="0" w:space="0" w:color="auto"/>
            <w:right w:val="none" w:sz="0" w:space="0" w:color="auto"/>
          </w:divBdr>
        </w:div>
        <w:div w:id="1526863320">
          <w:marLeft w:val="480"/>
          <w:marRight w:val="0"/>
          <w:marTop w:val="0"/>
          <w:marBottom w:val="0"/>
          <w:divBdr>
            <w:top w:val="none" w:sz="0" w:space="0" w:color="auto"/>
            <w:left w:val="none" w:sz="0" w:space="0" w:color="auto"/>
            <w:bottom w:val="none" w:sz="0" w:space="0" w:color="auto"/>
            <w:right w:val="none" w:sz="0" w:space="0" w:color="auto"/>
          </w:divBdr>
        </w:div>
        <w:div w:id="252013606">
          <w:marLeft w:val="480"/>
          <w:marRight w:val="0"/>
          <w:marTop w:val="0"/>
          <w:marBottom w:val="0"/>
          <w:divBdr>
            <w:top w:val="none" w:sz="0" w:space="0" w:color="auto"/>
            <w:left w:val="none" w:sz="0" w:space="0" w:color="auto"/>
            <w:bottom w:val="none" w:sz="0" w:space="0" w:color="auto"/>
            <w:right w:val="none" w:sz="0" w:space="0" w:color="auto"/>
          </w:divBdr>
        </w:div>
        <w:div w:id="602688452">
          <w:marLeft w:val="480"/>
          <w:marRight w:val="0"/>
          <w:marTop w:val="0"/>
          <w:marBottom w:val="0"/>
          <w:divBdr>
            <w:top w:val="none" w:sz="0" w:space="0" w:color="auto"/>
            <w:left w:val="none" w:sz="0" w:space="0" w:color="auto"/>
            <w:bottom w:val="none" w:sz="0" w:space="0" w:color="auto"/>
            <w:right w:val="none" w:sz="0" w:space="0" w:color="auto"/>
          </w:divBdr>
        </w:div>
        <w:div w:id="836650311">
          <w:marLeft w:val="480"/>
          <w:marRight w:val="0"/>
          <w:marTop w:val="0"/>
          <w:marBottom w:val="0"/>
          <w:divBdr>
            <w:top w:val="none" w:sz="0" w:space="0" w:color="auto"/>
            <w:left w:val="none" w:sz="0" w:space="0" w:color="auto"/>
            <w:bottom w:val="none" w:sz="0" w:space="0" w:color="auto"/>
            <w:right w:val="none" w:sz="0" w:space="0" w:color="auto"/>
          </w:divBdr>
        </w:div>
        <w:div w:id="1332566549">
          <w:marLeft w:val="480"/>
          <w:marRight w:val="0"/>
          <w:marTop w:val="0"/>
          <w:marBottom w:val="0"/>
          <w:divBdr>
            <w:top w:val="none" w:sz="0" w:space="0" w:color="auto"/>
            <w:left w:val="none" w:sz="0" w:space="0" w:color="auto"/>
            <w:bottom w:val="none" w:sz="0" w:space="0" w:color="auto"/>
            <w:right w:val="none" w:sz="0" w:space="0" w:color="auto"/>
          </w:divBdr>
        </w:div>
        <w:div w:id="2065785327">
          <w:marLeft w:val="480"/>
          <w:marRight w:val="0"/>
          <w:marTop w:val="0"/>
          <w:marBottom w:val="0"/>
          <w:divBdr>
            <w:top w:val="none" w:sz="0" w:space="0" w:color="auto"/>
            <w:left w:val="none" w:sz="0" w:space="0" w:color="auto"/>
            <w:bottom w:val="none" w:sz="0" w:space="0" w:color="auto"/>
            <w:right w:val="none" w:sz="0" w:space="0" w:color="auto"/>
          </w:divBdr>
        </w:div>
        <w:div w:id="1139492557">
          <w:marLeft w:val="480"/>
          <w:marRight w:val="0"/>
          <w:marTop w:val="0"/>
          <w:marBottom w:val="0"/>
          <w:divBdr>
            <w:top w:val="none" w:sz="0" w:space="0" w:color="auto"/>
            <w:left w:val="none" w:sz="0" w:space="0" w:color="auto"/>
            <w:bottom w:val="none" w:sz="0" w:space="0" w:color="auto"/>
            <w:right w:val="none" w:sz="0" w:space="0" w:color="auto"/>
          </w:divBdr>
        </w:div>
        <w:div w:id="1083526813">
          <w:marLeft w:val="480"/>
          <w:marRight w:val="0"/>
          <w:marTop w:val="0"/>
          <w:marBottom w:val="0"/>
          <w:divBdr>
            <w:top w:val="none" w:sz="0" w:space="0" w:color="auto"/>
            <w:left w:val="none" w:sz="0" w:space="0" w:color="auto"/>
            <w:bottom w:val="none" w:sz="0" w:space="0" w:color="auto"/>
            <w:right w:val="none" w:sz="0" w:space="0" w:color="auto"/>
          </w:divBdr>
        </w:div>
        <w:div w:id="1798137791">
          <w:marLeft w:val="480"/>
          <w:marRight w:val="0"/>
          <w:marTop w:val="0"/>
          <w:marBottom w:val="0"/>
          <w:divBdr>
            <w:top w:val="none" w:sz="0" w:space="0" w:color="auto"/>
            <w:left w:val="none" w:sz="0" w:space="0" w:color="auto"/>
            <w:bottom w:val="none" w:sz="0" w:space="0" w:color="auto"/>
            <w:right w:val="none" w:sz="0" w:space="0" w:color="auto"/>
          </w:divBdr>
        </w:div>
        <w:div w:id="722825404">
          <w:marLeft w:val="480"/>
          <w:marRight w:val="0"/>
          <w:marTop w:val="0"/>
          <w:marBottom w:val="0"/>
          <w:divBdr>
            <w:top w:val="none" w:sz="0" w:space="0" w:color="auto"/>
            <w:left w:val="none" w:sz="0" w:space="0" w:color="auto"/>
            <w:bottom w:val="none" w:sz="0" w:space="0" w:color="auto"/>
            <w:right w:val="none" w:sz="0" w:space="0" w:color="auto"/>
          </w:divBdr>
        </w:div>
        <w:div w:id="358311548">
          <w:marLeft w:val="480"/>
          <w:marRight w:val="0"/>
          <w:marTop w:val="0"/>
          <w:marBottom w:val="0"/>
          <w:divBdr>
            <w:top w:val="none" w:sz="0" w:space="0" w:color="auto"/>
            <w:left w:val="none" w:sz="0" w:space="0" w:color="auto"/>
            <w:bottom w:val="none" w:sz="0" w:space="0" w:color="auto"/>
            <w:right w:val="none" w:sz="0" w:space="0" w:color="auto"/>
          </w:divBdr>
        </w:div>
        <w:div w:id="1000161991">
          <w:marLeft w:val="480"/>
          <w:marRight w:val="0"/>
          <w:marTop w:val="0"/>
          <w:marBottom w:val="0"/>
          <w:divBdr>
            <w:top w:val="none" w:sz="0" w:space="0" w:color="auto"/>
            <w:left w:val="none" w:sz="0" w:space="0" w:color="auto"/>
            <w:bottom w:val="none" w:sz="0" w:space="0" w:color="auto"/>
            <w:right w:val="none" w:sz="0" w:space="0" w:color="auto"/>
          </w:divBdr>
        </w:div>
        <w:div w:id="1724253443">
          <w:marLeft w:val="480"/>
          <w:marRight w:val="0"/>
          <w:marTop w:val="0"/>
          <w:marBottom w:val="0"/>
          <w:divBdr>
            <w:top w:val="none" w:sz="0" w:space="0" w:color="auto"/>
            <w:left w:val="none" w:sz="0" w:space="0" w:color="auto"/>
            <w:bottom w:val="none" w:sz="0" w:space="0" w:color="auto"/>
            <w:right w:val="none" w:sz="0" w:space="0" w:color="auto"/>
          </w:divBdr>
        </w:div>
        <w:div w:id="999118451">
          <w:marLeft w:val="480"/>
          <w:marRight w:val="0"/>
          <w:marTop w:val="0"/>
          <w:marBottom w:val="0"/>
          <w:divBdr>
            <w:top w:val="none" w:sz="0" w:space="0" w:color="auto"/>
            <w:left w:val="none" w:sz="0" w:space="0" w:color="auto"/>
            <w:bottom w:val="none" w:sz="0" w:space="0" w:color="auto"/>
            <w:right w:val="none" w:sz="0" w:space="0" w:color="auto"/>
          </w:divBdr>
        </w:div>
      </w:divsChild>
    </w:div>
    <w:div w:id="728915856">
      <w:bodyDiv w:val="1"/>
      <w:marLeft w:val="0"/>
      <w:marRight w:val="0"/>
      <w:marTop w:val="0"/>
      <w:marBottom w:val="0"/>
      <w:divBdr>
        <w:top w:val="none" w:sz="0" w:space="0" w:color="auto"/>
        <w:left w:val="none" w:sz="0" w:space="0" w:color="auto"/>
        <w:bottom w:val="none" w:sz="0" w:space="0" w:color="auto"/>
        <w:right w:val="none" w:sz="0" w:space="0" w:color="auto"/>
      </w:divBdr>
      <w:divsChild>
        <w:div w:id="1342930233">
          <w:marLeft w:val="640"/>
          <w:marRight w:val="0"/>
          <w:marTop w:val="0"/>
          <w:marBottom w:val="0"/>
          <w:divBdr>
            <w:top w:val="none" w:sz="0" w:space="0" w:color="auto"/>
            <w:left w:val="none" w:sz="0" w:space="0" w:color="auto"/>
            <w:bottom w:val="none" w:sz="0" w:space="0" w:color="auto"/>
            <w:right w:val="none" w:sz="0" w:space="0" w:color="auto"/>
          </w:divBdr>
        </w:div>
        <w:div w:id="767770023">
          <w:marLeft w:val="640"/>
          <w:marRight w:val="0"/>
          <w:marTop w:val="0"/>
          <w:marBottom w:val="0"/>
          <w:divBdr>
            <w:top w:val="none" w:sz="0" w:space="0" w:color="auto"/>
            <w:left w:val="none" w:sz="0" w:space="0" w:color="auto"/>
            <w:bottom w:val="none" w:sz="0" w:space="0" w:color="auto"/>
            <w:right w:val="none" w:sz="0" w:space="0" w:color="auto"/>
          </w:divBdr>
        </w:div>
        <w:div w:id="1098790867">
          <w:marLeft w:val="640"/>
          <w:marRight w:val="0"/>
          <w:marTop w:val="0"/>
          <w:marBottom w:val="0"/>
          <w:divBdr>
            <w:top w:val="none" w:sz="0" w:space="0" w:color="auto"/>
            <w:left w:val="none" w:sz="0" w:space="0" w:color="auto"/>
            <w:bottom w:val="none" w:sz="0" w:space="0" w:color="auto"/>
            <w:right w:val="none" w:sz="0" w:space="0" w:color="auto"/>
          </w:divBdr>
        </w:div>
        <w:div w:id="684097316">
          <w:marLeft w:val="640"/>
          <w:marRight w:val="0"/>
          <w:marTop w:val="0"/>
          <w:marBottom w:val="0"/>
          <w:divBdr>
            <w:top w:val="none" w:sz="0" w:space="0" w:color="auto"/>
            <w:left w:val="none" w:sz="0" w:space="0" w:color="auto"/>
            <w:bottom w:val="none" w:sz="0" w:space="0" w:color="auto"/>
            <w:right w:val="none" w:sz="0" w:space="0" w:color="auto"/>
          </w:divBdr>
        </w:div>
        <w:div w:id="596324858">
          <w:marLeft w:val="640"/>
          <w:marRight w:val="0"/>
          <w:marTop w:val="0"/>
          <w:marBottom w:val="0"/>
          <w:divBdr>
            <w:top w:val="none" w:sz="0" w:space="0" w:color="auto"/>
            <w:left w:val="none" w:sz="0" w:space="0" w:color="auto"/>
            <w:bottom w:val="none" w:sz="0" w:space="0" w:color="auto"/>
            <w:right w:val="none" w:sz="0" w:space="0" w:color="auto"/>
          </w:divBdr>
        </w:div>
        <w:div w:id="1764565100">
          <w:marLeft w:val="640"/>
          <w:marRight w:val="0"/>
          <w:marTop w:val="0"/>
          <w:marBottom w:val="0"/>
          <w:divBdr>
            <w:top w:val="none" w:sz="0" w:space="0" w:color="auto"/>
            <w:left w:val="none" w:sz="0" w:space="0" w:color="auto"/>
            <w:bottom w:val="none" w:sz="0" w:space="0" w:color="auto"/>
            <w:right w:val="none" w:sz="0" w:space="0" w:color="auto"/>
          </w:divBdr>
        </w:div>
        <w:div w:id="1481649400">
          <w:marLeft w:val="640"/>
          <w:marRight w:val="0"/>
          <w:marTop w:val="0"/>
          <w:marBottom w:val="0"/>
          <w:divBdr>
            <w:top w:val="none" w:sz="0" w:space="0" w:color="auto"/>
            <w:left w:val="none" w:sz="0" w:space="0" w:color="auto"/>
            <w:bottom w:val="none" w:sz="0" w:space="0" w:color="auto"/>
            <w:right w:val="none" w:sz="0" w:space="0" w:color="auto"/>
          </w:divBdr>
        </w:div>
        <w:div w:id="1089083886">
          <w:marLeft w:val="640"/>
          <w:marRight w:val="0"/>
          <w:marTop w:val="0"/>
          <w:marBottom w:val="0"/>
          <w:divBdr>
            <w:top w:val="none" w:sz="0" w:space="0" w:color="auto"/>
            <w:left w:val="none" w:sz="0" w:space="0" w:color="auto"/>
            <w:bottom w:val="none" w:sz="0" w:space="0" w:color="auto"/>
            <w:right w:val="none" w:sz="0" w:space="0" w:color="auto"/>
          </w:divBdr>
        </w:div>
        <w:div w:id="1201748557">
          <w:marLeft w:val="640"/>
          <w:marRight w:val="0"/>
          <w:marTop w:val="0"/>
          <w:marBottom w:val="0"/>
          <w:divBdr>
            <w:top w:val="none" w:sz="0" w:space="0" w:color="auto"/>
            <w:left w:val="none" w:sz="0" w:space="0" w:color="auto"/>
            <w:bottom w:val="none" w:sz="0" w:space="0" w:color="auto"/>
            <w:right w:val="none" w:sz="0" w:space="0" w:color="auto"/>
          </w:divBdr>
        </w:div>
        <w:div w:id="678853700">
          <w:marLeft w:val="640"/>
          <w:marRight w:val="0"/>
          <w:marTop w:val="0"/>
          <w:marBottom w:val="0"/>
          <w:divBdr>
            <w:top w:val="none" w:sz="0" w:space="0" w:color="auto"/>
            <w:left w:val="none" w:sz="0" w:space="0" w:color="auto"/>
            <w:bottom w:val="none" w:sz="0" w:space="0" w:color="auto"/>
            <w:right w:val="none" w:sz="0" w:space="0" w:color="auto"/>
          </w:divBdr>
        </w:div>
        <w:div w:id="2014796501">
          <w:marLeft w:val="640"/>
          <w:marRight w:val="0"/>
          <w:marTop w:val="0"/>
          <w:marBottom w:val="0"/>
          <w:divBdr>
            <w:top w:val="none" w:sz="0" w:space="0" w:color="auto"/>
            <w:left w:val="none" w:sz="0" w:space="0" w:color="auto"/>
            <w:bottom w:val="none" w:sz="0" w:space="0" w:color="auto"/>
            <w:right w:val="none" w:sz="0" w:space="0" w:color="auto"/>
          </w:divBdr>
        </w:div>
        <w:div w:id="814761687">
          <w:marLeft w:val="640"/>
          <w:marRight w:val="0"/>
          <w:marTop w:val="0"/>
          <w:marBottom w:val="0"/>
          <w:divBdr>
            <w:top w:val="none" w:sz="0" w:space="0" w:color="auto"/>
            <w:left w:val="none" w:sz="0" w:space="0" w:color="auto"/>
            <w:bottom w:val="none" w:sz="0" w:space="0" w:color="auto"/>
            <w:right w:val="none" w:sz="0" w:space="0" w:color="auto"/>
          </w:divBdr>
        </w:div>
        <w:div w:id="1087506152">
          <w:marLeft w:val="640"/>
          <w:marRight w:val="0"/>
          <w:marTop w:val="0"/>
          <w:marBottom w:val="0"/>
          <w:divBdr>
            <w:top w:val="none" w:sz="0" w:space="0" w:color="auto"/>
            <w:left w:val="none" w:sz="0" w:space="0" w:color="auto"/>
            <w:bottom w:val="none" w:sz="0" w:space="0" w:color="auto"/>
            <w:right w:val="none" w:sz="0" w:space="0" w:color="auto"/>
          </w:divBdr>
        </w:div>
        <w:div w:id="2035492730">
          <w:marLeft w:val="640"/>
          <w:marRight w:val="0"/>
          <w:marTop w:val="0"/>
          <w:marBottom w:val="0"/>
          <w:divBdr>
            <w:top w:val="none" w:sz="0" w:space="0" w:color="auto"/>
            <w:left w:val="none" w:sz="0" w:space="0" w:color="auto"/>
            <w:bottom w:val="none" w:sz="0" w:space="0" w:color="auto"/>
            <w:right w:val="none" w:sz="0" w:space="0" w:color="auto"/>
          </w:divBdr>
        </w:div>
        <w:div w:id="172844122">
          <w:marLeft w:val="640"/>
          <w:marRight w:val="0"/>
          <w:marTop w:val="0"/>
          <w:marBottom w:val="0"/>
          <w:divBdr>
            <w:top w:val="none" w:sz="0" w:space="0" w:color="auto"/>
            <w:left w:val="none" w:sz="0" w:space="0" w:color="auto"/>
            <w:bottom w:val="none" w:sz="0" w:space="0" w:color="auto"/>
            <w:right w:val="none" w:sz="0" w:space="0" w:color="auto"/>
          </w:divBdr>
        </w:div>
        <w:div w:id="162471464">
          <w:marLeft w:val="640"/>
          <w:marRight w:val="0"/>
          <w:marTop w:val="0"/>
          <w:marBottom w:val="0"/>
          <w:divBdr>
            <w:top w:val="none" w:sz="0" w:space="0" w:color="auto"/>
            <w:left w:val="none" w:sz="0" w:space="0" w:color="auto"/>
            <w:bottom w:val="none" w:sz="0" w:space="0" w:color="auto"/>
            <w:right w:val="none" w:sz="0" w:space="0" w:color="auto"/>
          </w:divBdr>
        </w:div>
        <w:div w:id="77216332">
          <w:marLeft w:val="640"/>
          <w:marRight w:val="0"/>
          <w:marTop w:val="0"/>
          <w:marBottom w:val="0"/>
          <w:divBdr>
            <w:top w:val="none" w:sz="0" w:space="0" w:color="auto"/>
            <w:left w:val="none" w:sz="0" w:space="0" w:color="auto"/>
            <w:bottom w:val="none" w:sz="0" w:space="0" w:color="auto"/>
            <w:right w:val="none" w:sz="0" w:space="0" w:color="auto"/>
          </w:divBdr>
        </w:div>
        <w:div w:id="382799221">
          <w:marLeft w:val="640"/>
          <w:marRight w:val="0"/>
          <w:marTop w:val="0"/>
          <w:marBottom w:val="0"/>
          <w:divBdr>
            <w:top w:val="none" w:sz="0" w:space="0" w:color="auto"/>
            <w:left w:val="none" w:sz="0" w:space="0" w:color="auto"/>
            <w:bottom w:val="none" w:sz="0" w:space="0" w:color="auto"/>
            <w:right w:val="none" w:sz="0" w:space="0" w:color="auto"/>
          </w:divBdr>
        </w:div>
        <w:div w:id="1001272453">
          <w:marLeft w:val="640"/>
          <w:marRight w:val="0"/>
          <w:marTop w:val="0"/>
          <w:marBottom w:val="0"/>
          <w:divBdr>
            <w:top w:val="none" w:sz="0" w:space="0" w:color="auto"/>
            <w:left w:val="none" w:sz="0" w:space="0" w:color="auto"/>
            <w:bottom w:val="none" w:sz="0" w:space="0" w:color="auto"/>
            <w:right w:val="none" w:sz="0" w:space="0" w:color="auto"/>
          </w:divBdr>
        </w:div>
        <w:div w:id="1540780910">
          <w:marLeft w:val="640"/>
          <w:marRight w:val="0"/>
          <w:marTop w:val="0"/>
          <w:marBottom w:val="0"/>
          <w:divBdr>
            <w:top w:val="none" w:sz="0" w:space="0" w:color="auto"/>
            <w:left w:val="none" w:sz="0" w:space="0" w:color="auto"/>
            <w:bottom w:val="none" w:sz="0" w:space="0" w:color="auto"/>
            <w:right w:val="none" w:sz="0" w:space="0" w:color="auto"/>
          </w:divBdr>
        </w:div>
        <w:div w:id="1658728472">
          <w:marLeft w:val="640"/>
          <w:marRight w:val="0"/>
          <w:marTop w:val="0"/>
          <w:marBottom w:val="0"/>
          <w:divBdr>
            <w:top w:val="none" w:sz="0" w:space="0" w:color="auto"/>
            <w:left w:val="none" w:sz="0" w:space="0" w:color="auto"/>
            <w:bottom w:val="none" w:sz="0" w:space="0" w:color="auto"/>
            <w:right w:val="none" w:sz="0" w:space="0" w:color="auto"/>
          </w:divBdr>
        </w:div>
        <w:div w:id="763378952">
          <w:marLeft w:val="640"/>
          <w:marRight w:val="0"/>
          <w:marTop w:val="0"/>
          <w:marBottom w:val="0"/>
          <w:divBdr>
            <w:top w:val="none" w:sz="0" w:space="0" w:color="auto"/>
            <w:left w:val="none" w:sz="0" w:space="0" w:color="auto"/>
            <w:bottom w:val="none" w:sz="0" w:space="0" w:color="auto"/>
            <w:right w:val="none" w:sz="0" w:space="0" w:color="auto"/>
          </w:divBdr>
        </w:div>
        <w:div w:id="1733236736">
          <w:marLeft w:val="640"/>
          <w:marRight w:val="0"/>
          <w:marTop w:val="0"/>
          <w:marBottom w:val="0"/>
          <w:divBdr>
            <w:top w:val="none" w:sz="0" w:space="0" w:color="auto"/>
            <w:left w:val="none" w:sz="0" w:space="0" w:color="auto"/>
            <w:bottom w:val="none" w:sz="0" w:space="0" w:color="auto"/>
            <w:right w:val="none" w:sz="0" w:space="0" w:color="auto"/>
          </w:divBdr>
        </w:div>
        <w:div w:id="1174146670">
          <w:marLeft w:val="640"/>
          <w:marRight w:val="0"/>
          <w:marTop w:val="0"/>
          <w:marBottom w:val="0"/>
          <w:divBdr>
            <w:top w:val="none" w:sz="0" w:space="0" w:color="auto"/>
            <w:left w:val="none" w:sz="0" w:space="0" w:color="auto"/>
            <w:bottom w:val="none" w:sz="0" w:space="0" w:color="auto"/>
            <w:right w:val="none" w:sz="0" w:space="0" w:color="auto"/>
          </w:divBdr>
        </w:div>
        <w:div w:id="629674160">
          <w:marLeft w:val="640"/>
          <w:marRight w:val="0"/>
          <w:marTop w:val="0"/>
          <w:marBottom w:val="0"/>
          <w:divBdr>
            <w:top w:val="none" w:sz="0" w:space="0" w:color="auto"/>
            <w:left w:val="none" w:sz="0" w:space="0" w:color="auto"/>
            <w:bottom w:val="none" w:sz="0" w:space="0" w:color="auto"/>
            <w:right w:val="none" w:sz="0" w:space="0" w:color="auto"/>
          </w:divBdr>
        </w:div>
        <w:div w:id="732855798">
          <w:marLeft w:val="640"/>
          <w:marRight w:val="0"/>
          <w:marTop w:val="0"/>
          <w:marBottom w:val="0"/>
          <w:divBdr>
            <w:top w:val="none" w:sz="0" w:space="0" w:color="auto"/>
            <w:left w:val="none" w:sz="0" w:space="0" w:color="auto"/>
            <w:bottom w:val="none" w:sz="0" w:space="0" w:color="auto"/>
            <w:right w:val="none" w:sz="0" w:space="0" w:color="auto"/>
          </w:divBdr>
        </w:div>
        <w:div w:id="65617007">
          <w:marLeft w:val="640"/>
          <w:marRight w:val="0"/>
          <w:marTop w:val="0"/>
          <w:marBottom w:val="0"/>
          <w:divBdr>
            <w:top w:val="none" w:sz="0" w:space="0" w:color="auto"/>
            <w:left w:val="none" w:sz="0" w:space="0" w:color="auto"/>
            <w:bottom w:val="none" w:sz="0" w:space="0" w:color="auto"/>
            <w:right w:val="none" w:sz="0" w:space="0" w:color="auto"/>
          </w:divBdr>
        </w:div>
        <w:div w:id="170992339">
          <w:marLeft w:val="640"/>
          <w:marRight w:val="0"/>
          <w:marTop w:val="0"/>
          <w:marBottom w:val="0"/>
          <w:divBdr>
            <w:top w:val="none" w:sz="0" w:space="0" w:color="auto"/>
            <w:left w:val="none" w:sz="0" w:space="0" w:color="auto"/>
            <w:bottom w:val="none" w:sz="0" w:space="0" w:color="auto"/>
            <w:right w:val="none" w:sz="0" w:space="0" w:color="auto"/>
          </w:divBdr>
        </w:div>
        <w:div w:id="2076581483">
          <w:marLeft w:val="640"/>
          <w:marRight w:val="0"/>
          <w:marTop w:val="0"/>
          <w:marBottom w:val="0"/>
          <w:divBdr>
            <w:top w:val="none" w:sz="0" w:space="0" w:color="auto"/>
            <w:left w:val="none" w:sz="0" w:space="0" w:color="auto"/>
            <w:bottom w:val="none" w:sz="0" w:space="0" w:color="auto"/>
            <w:right w:val="none" w:sz="0" w:space="0" w:color="auto"/>
          </w:divBdr>
        </w:div>
        <w:div w:id="240993212">
          <w:marLeft w:val="640"/>
          <w:marRight w:val="0"/>
          <w:marTop w:val="0"/>
          <w:marBottom w:val="0"/>
          <w:divBdr>
            <w:top w:val="none" w:sz="0" w:space="0" w:color="auto"/>
            <w:left w:val="none" w:sz="0" w:space="0" w:color="auto"/>
            <w:bottom w:val="none" w:sz="0" w:space="0" w:color="auto"/>
            <w:right w:val="none" w:sz="0" w:space="0" w:color="auto"/>
          </w:divBdr>
        </w:div>
        <w:div w:id="564530521">
          <w:marLeft w:val="640"/>
          <w:marRight w:val="0"/>
          <w:marTop w:val="0"/>
          <w:marBottom w:val="0"/>
          <w:divBdr>
            <w:top w:val="none" w:sz="0" w:space="0" w:color="auto"/>
            <w:left w:val="none" w:sz="0" w:space="0" w:color="auto"/>
            <w:bottom w:val="none" w:sz="0" w:space="0" w:color="auto"/>
            <w:right w:val="none" w:sz="0" w:space="0" w:color="auto"/>
          </w:divBdr>
        </w:div>
        <w:div w:id="358630082">
          <w:marLeft w:val="640"/>
          <w:marRight w:val="0"/>
          <w:marTop w:val="0"/>
          <w:marBottom w:val="0"/>
          <w:divBdr>
            <w:top w:val="none" w:sz="0" w:space="0" w:color="auto"/>
            <w:left w:val="none" w:sz="0" w:space="0" w:color="auto"/>
            <w:bottom w:val="none" w:sz="0" w:space="0" w:color="auto"/>
            <w:right w:val="none" w:sz="0" w:space="0" w:color="auto"/>
          </w:divBdr>
        </w:div>
        <w:div w:id="922837569">
          <w:marLeft w:val="640"/>
          <w:marRight w:val="0"/>
          <w:marTop w:val="0"/>
          <w:marBottom w:val="0"/>
          <w:divBdr>
            <w:top w:val="none" w:sz="0" w:space="0" w:color="auto"/>
            <w:left w:val="none" w:sz="0" w:space="0" w:color="auto"/>
            <w:bottom w:val="none" w:sz="0" w:space="0" w:color="auto"/>
            <w:right w:val="none" w:sz="0" w:space="0" w:color="auto"/>
          </w:divBdr>
        </w:div>
        <w:div w:id="2095473680">
          <w:marLeft w:val="640"/>
          <w:marRight w:val="0"/>
          <w:marTop w:val="0"/>
          <w:marBottom w:val="0"/>
          <w:divBdr>
            <w:top w:val="none" w:sz="0" w:space="0" w:color="auto"/>
            <w:left w:val="none" w:sz="0" w:space="0" w:color="auto"/>
            <w:bottom w:val="none" w:sz="0" w:space="0" w:color="auto"/>
            <w:right w:val="none" w:sz="0" w:space="0" w:color="auto"/>
          </w:divBdr>
        </w:div>
        <w:div w:id="1346634491">
          <w:marLeft w:val="640"/>
          <w:marRight w:val="0"/>
          <w:marTop w:val="0"/>
          <w:marBottom w:val="0"/>
          <w:divBdr>
            <w:top w:val="none" w:sz="0" w:space="0" w:color="auto"/>
            <w:left w:val="none" w:sz="0" w:space="0" w:color="auto"/>
            <w:bottom w:val="none" w:sz="0" w:space="0" w:color="auto"/>
            <w:right w:val="none" w:sz="0" w:space="0" w:color="auto"/>
          </w:divBdr>
        </w:div>
        <w:div w:id="1494681051">
          <w:marLeft w:val="640"/>
          <w:marRight w:val="0"/>
          <w:marTop w:val="0"/>
          <w:marBottom w:val="0"/>
          <w:divBdr>
            <w:top w:val="none" w:sz="0" w:space="0" w:color="auto"/>
            <w:left w:val="none" w:sz="0" w:space="0" w:color="auto"/>
            <w:bottom w:val="none" w:sz="0" w:space="0" w:color="auto"/>
            <w:right w:val="none" w:sz="0" w:space="0" w:color="auto"/>
          </w:divBdr>
        </w:div>
        <w:div w:id="1033531832">
          <w:marLeft w:val="640"/>
          <w:marRight w:val="0"/>
          <w:marTop w:val="0"/>
          <w:marBottom w:val="0"/>
          <w:divBdr>
            <w:top w:val="none" w:sz="0" w:space="0" w:color="auto"/>
            <w:left w:val="none" w:sz="0" w:space="0" w:color="auto"/>
            <w:bottom w:val="none" w:sz="0" w:space="0" w:color="auto"/>
            <w:right w:val="none" w:sz="0" w:space="0" w:color="auto"/>
          </w:divBdr>
        </w:div>
        <w:div w:id="1009022818">
          <w:marLeft w:val="640"/>
          <w:marRight w:val="0"/>
          <w:marTop w:val="0"/>
          <w:marBottom w:val="0"/>
          <w:divBdr>
            <w:top w:val="none" w:sz="0" w:space="0" w:color="auto"/>
            <w:left w:val="none" w:sz="0" w:space="0" w:color="auto"/>
            <w:bottom w:val="none" w:sz="0" w:space="0" w:color="auto"/>
            <w:right w:val="none" w:sz="0" w:space="0" w:color="auto"/>
          </w:divBdr>
        </w:div>
        <w:div w:id="62222012">
          <w:marLeft w:val="640"/>
          <w:marRight w:val="0"/>
          <w:marTop w:val="0"/>
          <w:marBottom w:val="0"/>
          <w:divBdr>
            <w:top w:val="none" w:sz="0" w:space="0" w:color="auto"/>
            <w:left w:val="none" w:sz="0" w:space="0" w:color="auto"/>
            <w:bottom w:val="none" w:sz="0" w:space="0" w:color="auto"/>
            <w:right w:val="none" w:sz="0" w:space="0" w:color="auto"/>
          </w:divBdr>
        </w:div>
        <w:div w:id="1339700492">
          <w:marLeft w:val="640"/>
          <w:marRight w:val="0"/>
          <w:marTop w:val="0"/>
          <w:marBottom w:val="0"/>
          <w:divBdr>
            <w:top w:val="none" w:sz="0" w:space="0" w:color="auto"/>
            <w:left w:val="none" w:sz="0" w:space="0" w:color="auto"/>
            <w:bottom w:val="none" w:sz="0" w:space="0" w:color="auto"/>
            <w:right w:val="none" w:sz="0" w:space="0" w:color="auto"/>
          </w:divBdr>
        </w:div>
        <w:div w:id="683239722">
          <w:marLeft w:val="640"/>
          <w:marRight w:val="0"/>
          <w:marTop w:val="0"/>
          <w:marBottom w:val="0"/>
          <w:divBdr>
            <w:top w:val="none" w:sz="0" w:space="0" w:color="auto"/>
            <w:left w:val="none" w:sz="0" w:space="0" w:color="auto"/>
            <w:bottom w:val="none" w:sz="0" w:space="0" w:color="auto"/>
            <w:right w:val="none" w:sz="0" w:space="0" w:color="auto"/>
          </w:divBdr>
        </w:div>
        <w:div w:id="561406185">
          <w:marLeft w:val="640"/>
          <w:marRight w:val="0"/>
          <w:marTop w:val="0"/>
          <w:marBottom w:val="0"/>
          <w:divBdr>
            <w:top w:val="none" w:sz="0" w:space="0" w:color="auto"/>
            <w:left w:val="none" w:sz="0" w:space="0" w:color="auto"/>
            <w:bottom w:val="none" w:sz="0" w:space="0" w:color="auto"/>
            <w:right w:val="none" w:sz="0" w:space="0" w:color="auto"/>
          </w:divBdr>
        </w:div>
        <w:div w:id="8526697">
          <w:marLeft w:val="640"/>
          <w:marRight w:val="0"/>
          <w:marTop w:val="0"/>
          <w:marBottom w:val="0"/>
          <w:divBdr>
            <w:top w:val="none" w:sz="0" w:space="0" w:color="auto"/>
            <w:left w:val="none" w:sz="0" w:space="0" w:color="auto"/>
            <w:bottom w:val="none" w:sz="0" w:space="0" w:color="auto"/>
            <w:right w:val="none" w:sz="0" w:space="0" w:color="auto"/>
          </w:divBdr>
        </w:div>
        <w:div w:id="174341981">
          <w:marLeft w:val="640"/>
          <w:marRight w:val="0"/>
          <w:marTop w:val="0"/>
          <w:marBottom w:val="0"/>
          <w:divBdr>
            <w:top w:val="none" w:sz="0" w:space="0" w:color="auto"/>
            <w:left w:val="none" w:sz="0" w:space="0" w:color="auto"/>
            <w:bottom w:val="none" w:sz="0" w:space="0" w:color="auto"/>
            <w:right w:val="none" w:sz="0" w:space="0" w:color="auto"/>
          </w:divBdr>
        </w:div>
        <w:div w:id="1777208352">
          <w:marLeft w:val="640"/>
          <w:marRight w:val="0"/>
          <w:marTop w:val="0"/>
          <w:marBottom w:val="0"/>
          <w:divBdr>
            <w:top w:val="none" w:sz="0" w:space="0" w:color="auto"/>
            <w:left w:val="none" w:sz="0" w:space="0" w:color="auto"/>
            <w:bottom w:val="none" w:sz="0" w:space="0" w:color="auto"/>
            <w:right w:val="none" w:sz="0" w:space="0" w:color="auto"/>
          </w:divBdr>
        </w:div>
        <w:div w:id="979114458">
          <w:marLeft w:val="640"/>
          <w:marRight w:val="0"/>
          <w:marTop w:val="0"/>
          <w:marBottom w:val="0"/>
          <w:divBdr>
            <w:top w:val="none" w:sz="0" w:space="0" w:color="auto"/>
            <w:left w:val="none" w:sz="0" w:space="0" w:color="auto"/>
            <w:bottom w:val="none" w:sz="0" w:space="0" w:color="auto"/>
            <w:right w:val="none" w:sz="0" w:space="0" w:color="auto"/>
          </w:divBdr>
        </w:div>
        <w:div w:id="1476219297">
          <w:marLeft w:val="640"/>
          <w:marRight w:val="0"/>
          <w:marTop w:val="0"/>
          <w:marBottom w:val="0"/>
          <w:divBdr>
            <w:top w:val="none" w:sz="0" w:space="0" w:color="auto"/>
            <w:left w:val="none" w:sz="0" w:space="0" w:color="auto"/>
            <w:bottom w:val="none" w:sz="0" w:space="0" w:color="auto"/>
            <w:right w:val="none" w:sz="0" w:space="0" w:color="auto"/>
          </w:divBdr>
        </w:div>
        <w:div w:id="589000497">
          <w:marLeft w:val="640"/>
          <w:marRight w:val="0"/>
          <w:marTop w:val="0"/>
          <w:marBottom w:val="0"/>
          <w:divBdr>
            <w:top w:val="none" w:sz="0" w:space="0" w:color="auto"/>
            <w:left w:val="none" w:sz="0" w:space="0" w:color="auto"/>
            <w:bottom w:val="none" w:sz="0" w:space="0" w:color="auto"/>
            <w:right w:val="none" w:sz="0" w:space="0" w:color="auto"/>
          </w:divBdr>
        </w:div>
        <w:div w:id="1456676201">
          <w:marLeft w:val="640"/>
          <w:marRight w:val="0"/>
          <w:marTop w:val="0"/>
          <w:marBottom w:val="0"/>
          <w:divBdr>
            <w:top w:val="none" w:sz="0" w:space="0" w:color="auto"/>
            <w:left w:val="none" w:sz="0" w:space="0" w:color="auto"/>
            <w:bottom w:val="none" w:sz="0" w:space="0" w:color="auto"/>
            <w:right w:val="none" w:sz="0" w:space="0" w:color="auto"/>
          </w:divBdr>
        </w:div>
        <w:div w:id="1592591347">
          <w:marLeft w:val="640"/>
          <w:marRight w:val="0"/>
          <w:marTop w:val="0"/>
          <w:marBottom w:val="0"/>
          <w:divBdr>
            <w:top w:val="none" w:sz="0" w:space="0" w:color="auto"/>
            <w:left w:val="none" w:sz="0" w:space="0" w:color="auto"/>
            <w:bottom w:val="none" w:sz="0" w:space="0" w:color="auto"/>
            <w:right w:val="none" w:sz="0" w:space="0" w:color="auto"/>
          </w:divBdr>
        </w:div>
        <w:div w:id="63993377">
          <w:marLeft w:val="640"/>
          <w:marRight w:val="0"/>
          <w:marTop w:val="0"/>
          <w:marBottom w:val="0"/>
          <w:divBdr>
            <w:top w:val="none" w:sz="0" w:space="0" w:color="auto"/>
            <w:left w:val="none" w:sz="0" w:space="0" w:color="auto"/>
            <w:bottom w:val="none" w:sz="0" w:space="0" w:color="auto"/>
            <w:right w:val="none" w:sz="0" w:space="0" w:color="auto"/>
          </w:divBdr>
        </w:div>
        <w:div w:id="1944725374">
          <w:marLeft w:val="640"/>
          <w:marRight w:val="0"/>
          <w:marTop w:val="0"/>
          <w:marBottom w:val="0"/>
          <w:divBdr>
            <w:top w:val="none" w:sz="0" w:space="0" w:color="auto"/>
            <w:left w:val="none" w:sz="0" w:space="0" w:color="auto"/>
            <w:bottom w:val="none" w:sz="0" w:space="0" w:color="auto"/>
            <w:right w:val="none" w:sz="0" w:space="0" w:color="auto"/>
          </w:divBdr>
        </w:div>
        <w:div w:id="615407068">
          <w:marLeft w:val="640"/>
          <w:marRight w:val="0"/>
          <w:marTop w:val="0"/>
          <w:marBottom w:val="0"/>
          <w:divBdr>
            <w:top w:val="none" w:sz="0" w:space="0" w:color="auto"/>
            <w:left w:val="none" w:sz="0" w:space="0" w:color="auto"/>
            <w:bottom w:val="none" w:sz="0" w:space="0" w:color="auto"/>
            <w:right w:val="none" w:sz="0" w:space="0" w:color="auto"/>
          </w:divBdr>
        </w:div>
        <w:div w:id="1734424639">
          <w:marLeft w:val="640"/>
          <w:marRight w:val="0"/>
          <w:marTop w:val="0"/>
          <w:marBottom w:val="0"/>
          <w:divBdr>
            <w:top w:val="none" w:sz="0" w:space="0" w:color="auto"/>
            <w:left w:val="none" w:sz="0" w:space="0" w:color="auto"/>
            <w:bottom w:val="none" w:sz="0" w:space="0" w:color="auto"/>
            <w:right w:val="none" w:sz="0" w:space="0" w:color="auto"/>
          </w:divBdr>
        </w:div>
        <w:div w:id="1749883963">
          <w:marLeft w:val="640"/>
          <w:marRight w:val="0"/>
          <w:marTop w:val="0"/>
          <w:marBottom w:val="0"/>
          <w:divBdr>
            <w:top w:val="none" w:sz="0" w:space="0" w:color="auto"/>
            <w:left w:val="none" w:sz="0" w:space="0" w:color="auto"/>
            <w:bottom w:val="none" w:sz="0" w:space="0" w:color="auto"/>
            <w:right w:val="none" w:sz="0" w:space="0" w:color="auto"/>
          </w:divBdr>
        </w:div>
        <w:div w:id="223295604">
          <w:marLeft w:val="640"/>
          <w:marRight w:val="0"/>
          <w:marTop w:val="0"/>
          <w:marBottom w:val="0"/>
          <w:divBdr>
            <w:top w:val="none" w:sz="0" w:space="0" w:color="auto"/>
            <w:left w:val="none" w:sz="0" w:space="0" w:color="auto"/>
            <w:bottom w:val="none" w:sz="0" w:space="0" w:color="auto"/>
            <w:right w:val="none" w:sz="0" w:space="0" w:color="auto"/>
          </w:divBdr>
        </w:div>
        <w:div w:id="1395621498">
          <w:marLeft w:val="640"/>
          <w:marRight w:val="0"/>
          <w:marTop w:val="0"/>
          <w:marBottom w:val="0"/>
          <w:divBdr>
            <w:top w:val="none" w:sz="0" w:space="0" w:color="auto"/>
            <w:left w:val="none" w:sz="0" w:space="0" w:color="auto"/>
            <w:bottom w:val="none" w:sz="0" w:space="0" w:color="auto"/>
            <w:right w:val="none" w:sz="0" w:space="0" w:color="auto"/>
          </w:divBdr>
        </w:div>
      </w:divsChild>
    </w:div>
    <w:div w:id="730810615">
      <w:bodyDiv w:val="1"/>
      <w:marLeft w:val="0"/>
      <w:marRight w:val="0"/>
      <w:marTop w:val="0"/>
      <w:marBottom w:val="0"/>
      <w:divBdr>
        <w:top w:val="none" w:sz="0" w:space="0" w:color="auto"/>
        <w:left w:val="none" w:sz="0" w:space="0" w:color="auto"/>
        <w:bottom w:val="none" w:sz="0" w:space="0" w:color="auto"/>
        <w:right w:val="none" w:sz="0" w:space="0" w:color="auto"/>
      </w:divBdr>
    </w:div>
    <w:div w:id="732852001">
      <w:bodyDiv w:val="1"/>
      <w:marLeft w:val="0"/>
      <w:marRight w:val="0"/>
      <w:marTop w:val="0"/>
      <w:marBottom w:val="0"/>
      <w:divBdr>
        <w:top w:val="none" w:sz="0" w:space="0" w:color="auto"/>
        <w:left w:val="none" w:sz="0" w:space="0" w:color="auto"/>
        <w:bottom w:val="none" w:sz="0" w:space="0" w:color="auto"/>
        <w:right w:val="none" w:sz="0" w:space="0" w:color="auto"/>
      </w:divBdr>
    </w:div>
    <w:div w:id="734669480">
      <w:bodyDiv w:val="1"/>
      <w:marLeft w:val="0"/>
      <w:marRight w:val="0"/>
      <w:marTop w:val="0"/>
      <w:marBottom w:val="0"/>
      <w:divBdr>
        <w:top w:val="none" w:sz="0" w:space="0" w:color="auto"/>
        <w:left w:val="none" w:sz="0" w:space="0" w:color="auto"/>
        <w:bottom w:val="none" w:sz="0" w:space="0" w:color="auto"/>
        <w:right w:val="none" w:sz="0" w:space="0" w:color="auto"/>
      </w:divBdr>
    </w:div>
    <w:div w:id="735738509">
      <w:bodyDiv w:val="1"/>
      <w:marLeft w:val="0"/>
      <w:marRight w:val="0"/>
      <w:marTop w:val="0"/>
      <w:marBottom w:val="0"/>
      <w:divBdr>
        <w:top w:val="none" w:sz="0" w:space="0" w:color="auto"/>
        <w:left w:val="none" w:sz="0" w:space="0" w:color="auto"/>
        <w:bottom w:val="none" w:sz="0" w:space="0" w:color="auto"/>
        <w:right w:val="none" w:sz="0" w:space="0" w:color="auto"/>
      </w:divBdr>
    </w:div>
    <w:div w:id="737166399">
      <w:bodyDiv w:val="1"/>
      <w:marLeft w:val="0"/>
      <w:marRight w:val="0"/>
      <w:marTop w:val="0"/>
      <w:marBottom w:val="0"/>
      <w:divBdr>
        <w:top w:val="none" w:sz="0" w:space="0" w:color="auto"/>
        <w:left w:val="none" w:sz="0" w:space="0" w:color="auto"/>
        <w:bottom w:val="none" w:sz="0" w:space="0" w:color="auto"/>
        <w:right w:val="none" w:sz="0" w:space="0" w:color="auto"/>
      </w:divBdr>
    </w:div>
    <w:div w:id="739013876">
      <w:bodyDiv w:val="1"/>
      <w:marLeft w:val="0"/>
      <w:marRight w:val="0"/>
      <w:marTop w:val="0"/>
      <w:marBottom w:val="0"/>
      <w:divBdr>
        <w:top w:val="none" w:sz="0" w:space="0" w:color="auto"/>
        <w:left w:val="none" w:sz="0" w:space="0" w:color="auto"/>
        <w:bottom w:val="none" w:sz="0" w:space="0" w:color="auto"/>
        <w:right w:val="none" w:sz="0" w:space="0" w:color="auto"/>
      </w:divBdr>
    </w:div>
    <w:div w:id="739601784">
      <w:bodyDiv w:val="1"/>
      <w:marLeft w:val="0"/>
      <w:marRight w:val="0"/>
      <w:marTop w:val="0"/>
      <w:marBottom w:val="0"/>
      <w:divBdr>
        <w:top w:val="none" w:sz="0" w:space="0" w:color="auto"/>
        <w:left w:val="none" w:sz="0" w:space="0" w:color="auto"/>
        <w:bottom w:val="none" w:sz="0" w:space="0" w:color="auto"/>
        <w:right w:val="none" w:sz="0" w:space="0" w:color="auto"/>
      </w:divBdr>
    </w:div>
    <w:div w:id="741634168">
      <w:bodyDiv w:val="1"/>
      <w:marLeft w:val="0"/>
      <w:marRight w:val="0"/>
      <w:marTop w:val="0"/>
      <w:marBottom w:val="0"/>
      <w:divBdr>
        <w:top w:val="none" w:sz="0" w:space="0" w:color="auto"/>
        <w:left w:val="none" w:sz="0" w:space="0" w:color="auto"/>
        <w:bottom w:val="none" w:sz="0" w:space="0" w:color="auto"/>
        <w:right w:val="none" w:sz="0" w:space="0" w:color="auto"/>
      </w:divBdr>
    </w:div>
    <w:div w:id="742023075">
      <w:bodyDiv w:val="1"/>
      <w:marLeft w:val="0"/>
      <w:marRight w:val="0"/>
      <w:marTop w:val="0"/>
      <w:marBottom w:val="0"/>
      <w:divBdr>
        <w:top w:val="none" w:sz="0" w:space="0" w:color="auto"/>
        <w:left w:val="none" w:sz="0" w:space="0" w:color="auto"/>
        <w:bottom w:val="none" w:sz="0" w:space="0" w:color="auto"/>
        <w:right w:val="none" w:sz="0" w:space="0" w:color="auto"/>
      </w:divBdr>
    </w:div>
    <w:div w:id="742289692">
      <w:bodyDiv w:val="1"/>
      <w:marLeft w:val="0"/>
      <w:marRight w:val="0"/>
      <w:marTop w:val="0"/>
      <w:marBottom w:val="0"/>
      <w:divBdr>
        <w:top w:val="none" w:sz="0" w:space="0" w:color="auto"/>
        <w:left w:val="none" w:sz="0" w:space="0" w:color="auto"/>
        <w:bottom w:val="none" w:sz="0" w:space="0" w:color="auto"/>
        <w:right w:val="none" w:sz="0" w:space="0" w:color="auto"/>
      </w:divBdr>
    </w:div>
    <w:div w:id="744034853">
      <w:bodyDiv w:val="1"/>
      <w:marLeft w:val="0"/>
      <w:marRight w:val="0"/>
      <w:marTop w:val="0"/>
      <w:marBottom w:val="0"/>
      <w:divBdr>
        <w:top w:val="none" w:sz="0" w:space="0" w:color="auto"/>
        <w:left w:val="none" w:sz="0" w:space="0" w:color="auto"/>
        <w:bottom w:val="none" w:sz="0" w:space="0" w:color="auto"/>
        <w:right w:val="none" w:sz="0" w:space="0" w:color="auto"/>
      </w:divBdr>
    </w:div>
    <w:div w:id="748431165">
      <w:bodyDiv w:val="1"/>
      <w:marLeft w:val="0"/>
      <w:marRight w:val="0"/>
      <w:marTop w:val="0"/>
      <w:marBottom w:val="0"/>
      <w:divBdr>
        <w:top w:val="none" w:sz="0" w:space="0" w:color="auto"/>
        <w:left w:val="none" w:sz="0" w:space="0" w:color="auto"/>
        <w:bottom w:val="none" w:sz="0" w:space="0" w:color="auto"/>
        <w:right w:val="none" w:sz="0" w:space="0" w:color="auto"/>
      </w:divBdr>
    </w:div>
    <w:div w:id="748695812">
      <w:bodyDiv w:val="1"/>
      <w:marLeft w:val="0"/>
      <w:marRight w:val="0"/>
      <w:marTop w:val="0"/>
      <w:marBottom w:val="0"/>
      <w:divBdr>
        <w:top w:val="none" w:sz="0" w:space="0" w:color="auto"/>
        <w:left w:val="none" w:sz="0" w:space="0" w:color="auto"/>
        <w:bottom w:val="none" w:sz="0" w:space="0" w:color="auto"/>
        <w:right w:val="none" w:sz="0" w:space="0" w:color="auto"/>
      </w:divBdr>
    </w:div>
    <w:div w:id="750270399">
      <w:bodyDiv w:val="1"/>
      <w:marLeft w:val="0"/>
      <w:marRight w:val="0"/>
      <w:marTop w:val="0"/>
      <w:marBottom w:val="0"/>
      <w:divBdr>
        <w:top w:val="none" w:sz="0" w:space="0" w:color="auto"/>
        <w:left w:val="none" w:sz="0" w:space="0" w:color="auto"/>
        <w:bottom w:val="none" w:sz="0" w:space="0" w:color="auto"/>
        <w:right w:val="none" w:sz="0" w:space="0" w:color="auto"/>
      </w:divBdr>
    </w:div>
    <w:div w:id="751395662">
      <w:bodyDiv w:val="1"/>
      <w:marLeft w:val="0"/>
      <w:marRight w:val="0"/>
      <w:marTop w:val="0"/>
      <w:marBottom w:val="0"/>
      <w:divBdr>
        <w:top w:val="none" w:sz="0" w:space="0" w:color="auto"/>
        <w:left w:val="none" w:sz="0" w:space="0" w:color="auto"/>
        <w:bottom w:val="none" w:sz="0" w:space="0" w:color="auto"/>
        <w:right w:val="none" w:sz="0" w:space="0" w:color="auto"/>
      </w:divBdr>
    </w:div>
    <w:div w:id="752431136">
      <w:bodyDiv w:val="1"/>
      <w:marLeft w:val="0"/>
      <w:marRight w:val="0"/>
      <w:marTop w:val="0"/>
      <w:marBottom w:val="0"/>
      <w:divBdr>
        <w:top w:val="none" w:sz="0" w:space="0" w:color="auto"/>
        <w:left w:val="none" w:sz="0" w:space="0" w:color="auto"/>
        <w:bottom w:val="none" w:sz="0" w:space="0" w:color="auto"/>
        <w:right w:val="none" w:sz="0" w:space="0" w:color="auto"/>
      </w:divBdr>
    </w:div>
    <w:div w:id="755783689">
      <w:bodyDiv w:val="1"/>
      <w:marLeft w:val="0"/>
      <w:marRight w:val="0"/>
      <w:marTop w:val="0"/>
      <w:marBottom w:val="0"/>
      <w:divBdr>
        <w:top w:val="none" w:sz="0" w:space="0" w:color="auto"/>
        <w:left w:val="none" w:sz="0" w:space="0" w:color="auto"/>
        <w:bottom w:val="none" w:sz="0" w:space="0" w:color="auto"/>
        <w:right w:val="none" w:sz="0" w:space="0" w:color="auto"/>
      </w:divBdr>
    </w:div>
    <w:div w:id="756097848">
      <w:bodyDiv w:val="1"/>
      <w:marLeft w:val="0"/>
      <w:marRight w:val="0"/>
      <w:marTop w:val="0"/>
      <w:marBottom w:val="0"/>
      <w:divBdr>
        <w:top w:val="none" w:sz="0" w:space="0" w:color="auto"/>
        <w:left w:val="none" w:sz="0" w:space="0" w:color="auto"/>
        <w:bottom w:val="none" w:sz="0" w:space="0" w:color="auto"/>
        <w:right w:val="none" w:sz="0" w:space="0" w:color="auto"/>
      </w:divBdr>
    </w:div>
    <w:div w:id="756558933">
      <w:bodyDiv w:val="1"/>
      <w:marLeft w:val="0"/>
      <w:marRight w:val="0"/>
      <w:marTop w:val="0"/>
      <w:marBottom w:val="0"/>
      <w:divBdr>
        <w:top w:val="none" w:sz="0" w:space="0" w:color="auto"/>
        <w:left w:val="none" w:sz="0" w:space="0" w:color="auto"/>
        <w:bottom w:val="none" w:sz="0" w:space="0" w:color="auto"/>
        <w:right w:val="none" w:sz="0" w:space="0" w:color="auto"/>
      </w:divBdr>
    </w:div>
    <w:div w:id="757797964">
      <w:bodyDiv w:val="1"/>
      <w:marLeft w:val="0"/>
      <w:marRight w:val="0"/>
      <w:marTop w:val="0"/>
      <w:marBottom w:val="0"/>
      <w:divBdr>
        <w:top w:val="none" w:sz="0" w:space="0" w:color="auto"/>
        <w:left w:val="none" w:sz="0" w:space="0" w:color="auto"/>
        <w:bottom w:val="none" w:sz="0" w:space="0" w:color="auto"/>
        <w:right w:val="none" w:sz="0" w:space="0" w:color="auto"/>
      </w:divBdr>
    </w:div>
    <w:div w:id="758139095">
      <w:bodyDiv w:val="1"/>
      <w:marLeft w:val="0"/>
      <w:marRight w:val="0"/>
      <w:marTop w:val="0"/>
      <w:marBottom w:val="0"/>
      <w:divBdr>
        <w:top w:val="none" w:sz="0" w:space="0" w:color="auto"/>
        <w:left w:val="none" w:sz="0" w:space="0" w:color="auto"/>
        <w:bottom w:val="none" w:sz="0" w:space="0" w:color="auto"/>
        <w:right w:val="none" w:sz="0" w:space="0" w:color="auto"/>
      </w:divBdr>
    </w:div>
    <w:div w:id="758719293">
      <w:bodyDiv w:val="1"/>
      <w:marLeft w:val="0"/>
      <w:marRight w:val="0"/>
      <w:marTop w:val="0"/>
      <w:marBottom w:val="0"/>
      <w:divBdr>
        <w:top w:val="none" w:sz="0" w:space="0" w:color="auto"/>
        <w:left w:val="none" w:sz="0" w:space="0" w:color="auto"/>
        <w:bottom w:val="none" w:sz="0" w:space="0" w:color="auto"/>
        <w:right w:val="none" w:sz="0" w:space="0" w:color="auto"/>
      </w:divBdr>
    </w:div>
    <w:div w:id="758798034">
      <w:bodyDiv w:val="1"/>
      <w:marLeft w:val="0"/>
      <w:marRight w:val="0"/>
      <w:marTop w:val="0"/>
      <w:marBottom w:val="0"/>
      <w:divBdr>
        <w:top w:val="none" w:sz="0" w:space="0" w:color="auto"/>
        <w:left w:val="none" w:sz="0" w:space="0" w:color="auto"/>
        <w:bottom w:val="none" w:sz="0" w:space="0" w:color="auto"/>
        <w:right w:val="none" w:sz="0" w:space="0" w:color="auto"/>
      </w:divBdr>
    </w:div>
    <w:div w:id="759910475">
      <w:bodyDiv w:val="1"/>
      <w:marLeft w:val="0"/>
      <w:marRight w:val="0"/>
      <w:marTop w:val="0"/>
      <w:marBottom w:val="0"/>
      <w:divBdr>
        <w:top w:val="none" w:sz="0" w:space="0" w:color="auto"/>
        <w:left w:val="none" w:sz="0" w:space="0" w:color="auto"/>
        <w:bottom w:val="none" w:sz="0" w:space="0" w:color="auto"/>
        <w:right w:val="none" w:sz="0" w:space="0" w:color="auto"/>
      </w:divBdr>
    </w:div>
    <w:div w:id="761029824">
      <w:bodyDiv w:val="1"/>
      <w:marLeft w:val="0"/>
      <w:marRight w:val="0"/>
      <w:marTop w:val="0"/>
      <w:marBottom w:val="0"/>
      <w:divBdr>
        <w:top w:val="none" w:sz="0" w:space="0" w:color="auto"/>
        <w:left w:val="none" w:sz="0" w:space="0" w:color="auto"/>
        <w:bottom w:val="none" w:sz="0" w:space="0" w:color="auto"/>
        <w:right w:val="none" w:sz="0" w:space="0" w:color="auto"/>
      </w:divBdr>
    </w:div>
    <w:div w:id="763384649">
      <w:bodyDiv w:val="1"/>
      <w:marLeft w:val="0"/>
      <w:marRight w:val="0"/>
      <w:marTop w:val="0"/>
      <w:marBottom w:val="0"/>
      <w:divBdr>
        <w:top w:val="none" w:sz="0" w:space="0" w:color="auto"/>
        <w:left w:val="none" w:sz="0" w:space="0" w:color="auto"/>
        <w:bottom w:val="none" w:sz="0" w:space="0" w:color="auto"/>
        <w:right w:val="none" w:sz="0" w:space="0" w:color="auto"/>
      </w:divBdr>
    </w:div>
    <w:div w:id="764378487">
      <w:bodyDiv w:val="1"/>
      <w:marLeft w:val="0"/>
      <w:marRight w:val="0"/>
      <w:marTop w:val="0"/>
      <w:marBottom w:val="0"/>
      <w:divBdr>
        <w:top w:val="none" w:sz="0" w:space="0" w:color="auto"/>
        <w:left w:val="none" w:sz="0" w:space="0" w:color="auto"/>
        <w:bottom w:val="none" w:sz="0" w:space="0" w:color="auto"/>
        <w:right w:val="none" w:sz="0" w:space="0" w:color="auto"/>
      </w:divBdr>
      <w:divsChild>
        <w:div w:id="1111167709">
          <w:marLeft w:val="640"/>
          <w:marRight w:val="0"/>
          <w:marTop w:val="0"/>
          <w:marBottom w:val="0"/>
          <w:divBdr>
            <w:top w:val="none" w:sz="0" w:space="0" w:color="auto"/>
            <w:left w:val="none" w:sz="0" w:space="0" w:color="auto"/>
            <w:bottom w:val="none" w:sz="0" w:space="0" w:color="auto"/>
            <w:right w:val="none" w:sz="0" w:space="0" w:color="auto"/>
          </w:divBdr>
        </w:div>
        <w:div w:id="713164816">
          <w:marLeft w:val="640"/>
          <w:marRight w:val="0"/>
          <w:marTop w:val="0"/>
          <w:marBottom w:val="0"/>
          <w:divBdr>
            <w:top w:val="none" w:sz="0" w:space="0" w:color="auto"/>
            <w:left w:val="none" w:sz="0" w:space="0" w:color="auto"/>
            <w:bottom w:val="none" w:sz="0" w:space="0" w:color="auto"/>
            <w:right w:val="none" w:sz="0" w:space="0" w:color="auto"/>
          </w:divBdr>
        </w:div>
        <w:div w:id="1285772657">
          <w:marLeft w:val="640"/>
          <w:marRight w:val="0"/>
          <w:marTop w:val="0"/>
          <w:marBottom w:val="0"/>
          <w:divBdr>
            <w:top w:val="none" w:sz="0" w:space="0" w:color="auto"/>
            <w:left w:val="none" w:sz="0" w:space="0" w:color="auto"/>
            <w:bottom w:val="none" w:sz="0" w:space="0" w:color="auto"/>
            <w:right w:val="none" w:sz="0" w:space="0" w:color="auto"/>
          </w:divBdr>
        </w:div>
        <w:div w:id="14619305">
          <w:marLeft w:val="640"/>
          <w:marRight w:val="0"/>
          <w:marTop w:val="0"/>
          <w:marBottom w:val="0"/>
          <w:divBdr>
            <w:top w:val="none" w:sz="0" w:space="0" w:color="auto"/>
            <w:left w:val="none" w:sz="0" w:space="0" w:color="auto"/>
            <w:bottom w:val="none" w:sz="0" w:space="0" w:color="auto"/>
            <w:right w:val="none" w:sz="0" w:space="0" w:color="auto"/>
          </w:divBdr>
        </w:div>
        <w:div w:id="1987972919">
          <w:marLeft w:val="640"/>
          <w:marRight w:val="0"/>
          <w:marTop w:val="0"/>
          <w:marBottom w:val="0"/>
          <w:divBdr>
            <w:top w:val="none" w:sz="0" w:space="0" w:color="auto"/>
            <w:left w:val="none" w:sz="0" w:space="0" w:color="auto"/>
            <w:bottom w:val="none" w:sz="0" w:space="0" w:color="auto"/>
            <w:right w:val="none" w:sz="0" w:space="0" w:color="auto"/>
          </w:divBdr>
        </w:div>
        <w:div w:id="1226256261">
          <w:marLeft w:val="640"/>
          <w:marRight w:val="0"/>
          <w:marTop w:val="0"/>
          <w:marBottom w:val="0"/>
          <w:divBdr>
            <w:top w:val="none" w:sz="0" w:space="0" w:color="auto"/>
            <w:left w:val="none" w:sz="0" w:space="0" w:color="auto"/>
            <w:bottom w:val="none" w:sz="0" w:space="0" w:color="auto"/>
            <w:right w:val="none" w:sz="0" w:space="0" w:color="auto"/>
          </w:divBdr>
        </w:div>
        <w:div w:id="300576934">
          <w:marLeft w:val="640"/>
          <w:marRight w:val="0"/>
          <w:marTop w:val="0"/>
          <w:marBottom w:val="0"/>
          <w:divBdr>
            <w:top w:val="none" w:sz="0" w:space="0" w:color="auto"/>
            <w:left w:val="none" w:sz="0" w:space="0" w:color="auto"/>
            <w:bottom w:val="none" w:sz="0" w:space="0" w:color="auto"/>
            <w:right w:val="none" w:sz="0" w:space="0" w:color="auto"/>
          </w:divBdr>
        </w:div>
        <w:div w:id="1251814452">
          <w:marLeft w:val="640"/>
          <w:marRight w:val="0"/>
          <w:marTop w:val="0"/>
          <w:marBottom w:val="0"/>
          <w:divBdr>
            <w:top w:val="none" w:sz="0" w:space="0" w:color="auto"/>
            <w:left w:val="none" w:sz="0" w:space="0" w:color="auto"/>
            <w:bottom w:val="none" w:sz="0" w:space="0" w:color="auto"/>
            <w:right w:val="none" w:sz="0" w:space="0" w:color="auto"/>
          </w:divBdr>
        </w:div>
        <w:div w:id="1413890832">
          <w:marLeft w:val="640"/>
          <w:marRight w:val="0"/>
          <w:marTop w:val="0"/>
          <w:marBottom w:val="0"/>
          <w:divBdr>
            <w:top w:val="none" w:sz="0" w:space="0" w:color="auto"/>
            <w:left w:val="none" w:sz="0" w:space="0" w:color="auto"/>
            <w:bottom w:val="none" w:sz="0" w:space="0" w:color="auto"/>
            <w:right w:val="none" w:sz="0" w:space="0" w:color="auto"/>
          </w:divBdr>
        </w:div>
        <w:div w:id="1801997403">
          <w:marLeft w:val="640"/>
          <w:marRight w:val="0"/>
          <w:marTop w:val="0"/>
          <w:marBottom w:val="0"/>
          <w:divBdr>
            <w:top w:val="none" w:sz="0" w:space="0" w:color="auto"/>
            <w:left w:val="none" w:sz="0" w:space="0" w:color="auto"/>
            <w:bottom w:val="none" w:sz="0" w:space="0" w:color="auto"/>
            <w:right w:val="none" w:sz="0" w:space="0" w:color="auto"/>
          </w:divBdr>
        </w:div>
        <w:div w:id="1421834557">
          <w:marLeft w:val="640"/>
          <w:marRight w:val="0"/>
          <w:marTop w:val="0"/>
          <w:marBottom w:val="0"/>
          <w:divBdr>
            <w:top w:val="none" w:sz="0" w:space="0" w:color="auto"/>
            <w:left w:val="none" w:sz="0" w:space="0" w:color="auto"/>
            <w:bottom w:val="none" w:sz="0" w:space="0" w:color="auto"/>
            <w:right w:val="none" w:sz="0" w:space="0" w:color="auto"/>
          </w:divBdr>
        </w:div>
        <w:div w:id="1203439340">
          <w:marLeft w:val="640"/>
          <w:marRight w:val="0"/>
          <w:marTop w:val="0"/>
          <w:marBottom w:val="0"/>
          <w:divBdr>
            <w:top w:val="none" w:sz="0" w:space="0" w:color="auto"/>
            <w:left w:val="none" w:sz="0" w:space="0" w:color="auto"/>
            <w:bottom w:val="none" w:sz="0" w:space="0" w:color="auto"/>
            <w:right w:val="none" w:sz="0" w:space="0" w:color="auto"/>
          </w:divBdr>
        </w:div>
        <w:div w:id="73210267">
          <w:marLeft w:val="640"/>
          <w:marRight w:val="0"/>
          <w:marTop w:val="0"/>
          <w:marBottom w:val="0"/>
          <w:divBdr>
            <w:top w:val="none" w:sz="0" w:space="0" w:color="auto"/>
            <w:left w:val="none" w:sz="0" w:space="0" w:color="auto"/>
            <w:bottom w:val="none" w:sz="0" w:space="0" w:color="auto"/>
            <w:right w:val="none" w:sz="0" w:space="0" w:color="auto"/>
          </w:divBdr>
        </w:div>
        <w:div w:id="1465345271">
          <w:marLeft w:val="640"/>
          <w:marRight w:val="0"/>
          <w:marTop w:val="0"/>
          <w:marBottom w:val="0"/>
          <w:divBdr>
            <w:top w:val="none" w:sz="0" w:space="0" w:color="auto"/>
            <w:left w:val="none" w:sz="0" w:space="0" w:color="auto"/>
            <w:bottom w:val="none" w:sz="0" w:space="0" w:color="auto"/>
            <w:right w:val="none" w:sz="0" w:space="0" w:color="auto"/>
          </w:divBdr>
        </w:div>
        <w:div w:id="2041784551">
          <w:marLeft w:val="640"/>
          <w:marRight w:val="0"/>
          <w:marTop w:val="0"/>
          <w:marBottom w:val="0"/>
          <w:divBdr>
            <w:top w:val="none" w:sz="0" w:space="0" w:color="auto"/>
            <w:left w:val="none" w:sz="0" w:space="0" w:color="auto"/>
            <w:bottom w:val="none" w:sz="0" w:space="0" w:color="auto"/>
            <w:right w:val="none" w:sz="0" w:space="0" w:color="auto"/>
          </w:divBdr>
        </w:div>
        <w:div w:id="999041280">
          <w:marLeft w:val="640"/>
          <w:marRight w:val="0"/>
          <w:marTop w:val="0"/>
          <w:marBottom w:val="0"/>
          <w:divBdr>
            <w:top w:val="none" w:sz="0" w:space="0" w:color="auto"/>
            <w:left w:val="none" w:sz="0" w:space="0" w:color="auto"/>
            <w:bottom w:val="none" w:sz="0" w:space="0" w:color="auto"/>
            <w:right w:val="none" w:sz="0" w:space="0" w:color="auto"/>
          </w:divBdr>
        </w:div>
        <w:div w:id="1775442150">
          <w:marLeft w:val="640"/>
          <w:marRight w:val="0"/>
          <w:marTop w:val="0"/>
          <w:marBottom w:val="0"/>
          <w:divBdr>
            <w:top w:val="none" w:sz="0" w:space="0" w:color="auto"/>
            <w:left w:val="none" w:sz="0" w:space="0" w:color="auto"/>
            <w:bottom w:val="none" w:sz="0" w:space="0" w:color="auto"/>
            <w:right w:val="none" w:sz="0" w:space="0" w:color="auto"/>
          </w:divBdr>
        </w:div>
        <w:div w:id="870651150">
          <w:marLeft w:val="640"/>
          <w:marRight w:val="0"/>
          <w:marTop w:val="0"/>
          <w:marBottom w:val="0"/>
          <w:divBdr>
            <w:top w:val="none" w:sz="0" w:space="0" w:color="auto"/>
            <w:left w:val="none" w:sz="0" w:space="0" w:color="auto"/>
            <w:bottom w:val="none" w:sz="0" w:space="0" w:color="auto"/>
            <w:right w:val="none" w:sz="0" w:space="0" w:color="auto"/>
          </w:divBdr>
        </w:div>
        <w:div w:id="963996778">
          <w:marLeft w:val="640"/>
          <w:marRight w:val="0"/>
          <w:marTop w:val="0"/>
          <w:marBottom w:val="0"/>
          <w:divBdr>
            <w:top w:val="none" w:sz="0" w:space="0" w:color="auto"/>
            <w:left w:val="none" w:sz="0" w:space="0" w:color="auto"/>
            <w:bottom w:val="none" w:sz="0" w:space="0" w:color="auto"/>
            <w:right w:val="none" w:sz="0" w:space="0" w:color="auto"/>
          </w:divBdr>
        </w:div>
        <w:div w:id="1044255872">
          <w:marLeft w:val="640"/>
          <w:marRight w:val="0"/>
          <w:marTop w:val="0"/>
          <w:marBottom w:val="0"/>
          <w:divBdr>
            <w:top w:val="none" w:sz="0" w:space="0" w:color="auto"/>
            <w:left w:val="none" w:sz="0" w:space="0" w:color="auto"/>
            <w:bottom w:val="none" w:sz="0" w:space="0" w:color="auto"/>
            <w:right w:val="none" w:sz="0" w:space="0" w:color="auto"/>
          </w:divBdr>
        </w:div>
        <w:div w:id="261764571">
          <w:marLeft w:val="640"/>
          <w:marRight w:val="0"/>
          <w:marTop w:val="0"/>
          <w:marBottom w:val="0"/>
          <w:divBdr>
            <w:top w:val="none" w:sz="0" w:space="0" w:color="auto"/>
            <w:left w:val="none" w:sz="0" w:space="0" w:color="auto"/>
            <w:bottom w:val="none" w:sz="0" w:space="0" w:color="auto"/>
            <w:right w:val="none" w:sz="0" w:space="0" w:color="auto"/>
          </w:divBdr>
        </w:div>
        <w:div w:id="409233068">
          <w:marLeft w:val="640"/>
          <w:marRight w:val="0"/>
          <w:marTop w:val="0"/>
          <w:marBottom w:val="0"/>
          <w:divBdr>
            <w:top w:val="none" w:sz="0" w:space="0" w:color="auto"/>
            <w:left w:val="none" w:sz="0" w:space="0" w:color="auto"/>
            <w:bottom w:val="none" w:sz="0" w:space="0" w:color="auto"/>
            <w:right w:val="none" w:sz="0" w:space="0" w:color="auto"/>
          </w:divBdr>
        </w:div>
        <w:div w:id="236288096">
          <w:marLeft w:val="640"/>
          <w:marRight w:val="0"/>
          <w:marTop w:val="0"/>
          <w:marBottom w:val="0"/>
          <w:divBdr>
            <w:top w:val="none" w:sz="0" w:space="0" w:color="auto"/>
            <w:left w:val="none" w:sz="0" w:space="0" w:color="auto"/>
            <w:bottom w:val="none" w:sz="0" w:space="0" w:color="auto"/>
            <w:right w:val="none" w:sz="0" w:space="0" w:color="auto"/>
          </w:divBdr>
        </w:div>
        <w:div w:id="489173013">
          <w:marLeft w:val="640"/>
          <w:marRight w:val="0"/>
          <w:marTop w:val="0"/>
          <w:marBottom w:val="0"/>
          <w:divBdr>
            <w:top w:val="none" w:sz="0" w:space="0" w:color="auto"/>
            <w:left w:val="none" w:sz="0" w:space="0" w:color="auto"/>
            <w:bottom w:val="none" w:sz="0" w:space="0" w:color="auto"/>
            <w:right w:val="none" w:sz="0" w:space="0" w:color="auto"/>
          </w:divBdr>
        </w:div>
        <w:div w:id="1018582206">
          <w:marLeft w:val="640"/>
          <w:marRight w:val="0"/>
          <w:marTop w:val="0"/>
          <w:marBottom w:val="0"/>
          <w:divBdr>
            <w:top w:val="none" w:sz="0" w:space="0" w:color="auto"/>
            <w:left w:val="none" w:sz="0" w:space="0" w:color="auto"/>
            <w:bottom w:val="none" w:sz="0" w:space="0" w:color="auto"/>
            <w:right w:val="none" w:sz="0" w:space="0" w:color="auto"/>
          </w:divBdr>
        </w:div>
        <w:div w:id="656032664">
          <w:marLeft w:val="640"/>
          <w:marRight w:val="0"/>
          <w:marTop w:val="0"/>
          <w:marBottom w:val="0"/>
          <w:divBdr>
            <w:top w:val="none" w:sz="0" w:space="0" w:color="auto"/>
            <w:left w:val="none" w:sz="0" w:space="0" w:color="auto"/>
            <w:bottom w:val="none" w:sz="0" w:space="0" w:color="auto"/>
            <w:right w:val="none" w:sz="0" w:space="0" w:color="auto"/>
          </w:divBdr>
        </w:div>
        <w:div w:id="960644409">
          <w:marLeft w:val="640"/>
          <w:marRight w:val="0"/>
          <w:marTop w:val="0"/>
          <w:marBottom w:val="0"/>
          <w:divBdr>
            <w:top w:val="none" w:sz="0" w:space="0" w:color="auto"/>
            <w:left w:val="none" w:sz="0" w:space="0" w:color="auto"/>
            <w:bottom w:val="none" w:sz="0" w:space="0" w:color="auto"/>
            <w:right w:val="none" w:sz="0" w:space="0" w:color="auto"/>
          </w:divBdr>
        </w:div>
        <w:div w:id="1010179283">
          <w:marLeft w:val="640"/>
          <w:marRight w:val="0"/>
          <w:marTop w:val="0"/>
          <w:marBottom w:val="0"/>
          <w:divBdr>
            <w:top w:val="none" w:sz="0" w:space="0" w:color="auto"/>
            <w:left w:val="none" w:sz="0" w:space="0" w:color="auto"/>
            <w:bottom w:val="none" w:sz="0" w:space="0" w:color="auto"/>
            <w:right w:val="none" w:sz="0" w:space="0" w:color="auto"/>
          </w:divBdr>
        </w:div>
        <w:div w:id="1475609103">
          <w:marLeft w:val="640"/>
          <w:marRight w:val="0"/>
          <w:marTop w:val="0"/>
          <w:marBottom w:val="0"/>
          <w:divBdr>
            <w:top w:val="none" w:sz="0" w:space="0" w:color="auto"/>
            <w:left w:val="none" w:sz="0" w:space="0" w:color="auto"/>
            <w:bottom w:val="none" w:sz="0" w:space="0" w:color="auto"/>
            <w:right w:val="none" w:sz="0" w:space="0" w:color="auto"/>
          </w:divBdr>
        </w:div>
        <w:div w:id="1893151911">
          <w:marLeft w:val="640"/>
          <w:marRight w:val="0"/>
          <w:marTop w:val="0"/>
          <w:marBottom w:val="0"/>
          <w:divBdr>
            <w:top w:val="none" w:sz="0" w:space="0" w:color="auto"/>
            <w:left w:val="none" w:sz="0" w:space="0" w:color="auto"/>
            <w:bottom w:val="none" w:sz="0" w:space="0" w:color="auto"/>
            <w:right w:val="none" w:sz="0" w:space="0" w:color="auto"/>
          </w:divBdr>
        </w:div>
        <w:div w:id="335497948">
          <w:marLeft w:val="640"/>
          <w:marRight w:val="0"/>
          <w:marTop w:val="0"/>
          <w:marBottom w:val="0"/>
          <w:divBdr>
            <w:top w:val="none" w:sz="0" w:space="0" w:color="auto"/>
            <w:left w:val="none" w:sz="0" w:space="0" w:color="auto"/>
            <w:bottom w:val="none" w:sz="0" w:space="0" w:color="auto"/>
            <w:right w:val="none" w:sz="0" w:space="0" w:color="auto"/>
          </w:divBdr>
        </w:div>
        <w:div w:id="1983270429">
          <w:marLeft w:val="640"/>
          <w:marRight w:val="0"/>
          <w:marTop w:val="0"/>
          <w:marBottom w:val="0"/>
          <w:divBdr>
            <w:top w:val="none" w:sz="0" w:space="0" w:color="auto"/>
            <w:left w:val="none" w:sz="0" w:space="0" w:color="auto"/>
            <w:bottom w:val="none" w:sz="0" w:space="0" w:color="auto"/>
            <w:right w:val="none" w:sz="0" w:space="0" w:color="auto"/>
          </w:divBdr>
        </w:div>
        <w:div w:id="1368262697">
          <w:marLeft w:val="640"/>
          <w:marRight w:val="0"/>
          <w:marTop w:val="0"/>
          <w:marBottom w:val="0"/>
          <w:divBdr>
            <w:top w:val="none" w:sz="0" w:space="0" w:color="auto"/>
            <w:left w:val="none" w:sz="0" w:space="0" w:color="auto"/>
            <w:bottom w:val="none" w:sz="0" w:space="0" w:color="auto"/>
            <w:right w:val="none" w:sz="0" w:space="0" w:color="auto"/>
          </w:divBdr>
        </w:div>
        <w:div w:id="695470396">
          <w:marLeft w:val="640"/>
          <w:marRight w:val="0"/>
          <w:marTop w:val="0"/>
          <w:marBottom w:val="0"/>
          <w:divBdr>
            <w:top w:val="none" w:sz="0" w:space="0" w:color="auto"/>
            <w:left w:val="none" w:sz="0" w:space="0" w:color="auto"/>
            <w:bottom w:val="none" w:sz="0" w:space="0" w:color="auto"/>
            <w:right w:val="none" w:sz="0" w:space="0" w:color="auto"/>
          </w:divBdr>
        </w:div>
        <w:div w:id="1170407833">
          <w:marLeft w:val="640"/>
          <w:marRight w:val="0"/>
          <w:marTop w:val="0"/>
          <w:marBottom w:val="0"/>
          <w:divBdr>
            <w:top w:val="none" w:sz="0" w:space="0" w:color="auto"/>
            <w:left w:val="none" w:sz="0" w:space="0" w:color="auto"/>
            <w:bottom w:val="none" w:sz="0" w:space="0" w:color="auto"/>
            <w:right w:val="none" w:sz="0" w:space="0" w:color="auto"/>
          </w:divBdr>
        </w:div>
        <w:div w:id="1260092559">
          <w:marLeft w:val="640"/>
          <w:marRight w:val="0"/>
          <w:marTop w:val="0"/>
          <w:marBottom w:val="0"/>
          <w:divBdr>
            <w:top w:val="none" w:sz="0" w:space="0" w:color="auto"/>
            <w:left w:val="none" w:sz="0" w:space="0" w:color="auto"/>
            <w:bottom w:val="none" w:sz="0" w:space="0" w:color="auto"/>
            <w:right w:val="none" w:sz="0" w:space="0" w:color="auto"/>
          </w:divBdr>
        </w:div>
        <w:div w:id="401101568">
          <w:marLeft w:val="640"/>
          <w:marRight w:val="0"/>
          <w:marTop w:val="0"/>
          <w:marBottom w:val="0"/>
          <w:divBdr>
            <w:top w:val="none" w:sz="0" w:space="0" w:color="auto"/>
            <w:left w:val="none" w:sz="0" w:space="0" w:color="auto"/>
            <w:bottom w:val="none" w:sz="0" w:space="0" w:color="auto"/>
            <w:right w:val="none" w:sz="0" w:space="0" w:color="auto"/>
          </w:divBdr>
        </w:div>
        <w:div w:id="1260917699">
          <w:marLeft w:val="640"/>
          <w:marRight w:val="0"/>
          <w:marTop w:val="0"/>
          <w:marBottom w:val="0"/>
          <w:divBdr>
            <w:top w:val="none" w:sz="0" w:space="0" w:color="auto"/>
            <w:left w:val="none" w:sz="0" w:space="0" w:color="auto"/>
            <w:bottom w:val="none" w:sz="0" w:space="0" w:color="auto"/>
            <w:right w:val="none" w:sz="0" w:space="0" w:color="auto"/>
          </w:divBdr>
        </w:div>
        <w:div w:id="524830201">
          <w:marLeft w:val="640"/>
          <w:marRight w:val="0"/>
          <w:marTop w:val="0"/>
          <w:marBottom w:val="0"/>
          <w:divBdr>
            <w:top w:val="none" w:sz="0" w:space="0" w:color="auto"/>
            <w:left w:val="none" w:sz="0" w:space="0" w:color="auto"/>
            <w:bottom w:val="none" w:sz="0" w:space="0" w:color="auto"/>
            <w:right w:val="none" w:sz="0" w:space="0" w:color="auto"/>
          </w:divBdr>
        </w:div>
        <w:div w:id="2078278649">
          <w:marLeft w:val="640"/>
          <w:marRight w:val="0"/>
          <w:marTop w:val="0"/>
          <w:marBottom w:val="0"/>
          <w:divBdr>
            <w:top w:val="none" w:sz="0" w:space="0" w:color="auto"/>
            <w:left w:val="none" w:sz="0" w:space="0" w:color="auto"/>
            <w:bottom w:val="none" w:sz="0" w:space="0" w:color="auto"/>
            <w:right w:val="none" w:sz="0" w:space="0" w:color="auto"/>
          </w:divBdr>
        </w:div>
        <w:div w:id="1883715041">
          <w:marLeft w:val="640"/>
          <w:marRight w:val="0"/>
          <w:marTop w:val="0"/>
          <w:marBottom w:val="0"/>
          <w:divBdr>
            <w:top w:val="none" w:sz="0" w:space="0" w:color="auto"/>
            <w:left w:val="none" w:sz="0" w:space="0" w:color="auto"/>
            <w:bottom w:val="none" w:sz="0" w:space="0" w:color="auto"/>
            <w:right w:val="none" w:sz="0" w:space="0" w:color="auto"/>
          </w:divBdr>
        </w:div>
        <w:div w:id="581068265">
          <w:marLeft w:val="640"/>
          <w:marRight w:val="0"/>
          <w:marTop w:val="0"/>
          <w:marBottom w:val="0"/>
          <w:divBdr>
            <w:top w:val="none" w:sz="0" w:space="0" w:color="auto"/>
            <w:left w:val="none" w:sz="0" w:space="0" w:color="auto"/>
            <w:bottom w:val="none" w:sz="0" w:space="0" w:color="auto"/>
            <w:right w:val="none" w:sz="0" w:space="0" w:color="auto"/>
          </w:divBdr>
        </w:div>
        <w:div w:id="1201236879">
          <w:marLeft w:val="640"/>
          <w:marRight w:val="0"/>
          <w:marTop w:val="0"/>
          <w:marBottom w:val="0"/>
          <w:divBdr>
            <w:top w:val="none" w:sz="0" w:space="0" w:color="auto"/>
            <w:left w:val="none" w:sz="0" w:space="0" w:color="auto"/>
            <w:bottom w:val="none" w:sz="0" w:space="0" w:color="auto"/>
            <w:right w:val="none" w:sz="0" w:space="0" w:color="auto"/>
          </w:divBdr>
        </w:div>
        <w:div w:id="2005232984">
          <w:marLeft w:val="640"/>
          <w:marRight w:val="0"/>
          <w:marTop w:val="0"/>
          <w:marBottom w:val="0"/>
          <w:divBdr>
            <w:top w:val="none" w:sz="0" w:space="0" w:color="auto"/>
            <w:left w:val="none" w:sz="0" w:space="0" w:color="auto"/>
            <w:bottom w:val="none" w:sz="0" w:space="0" w:color="auto"/>
            <w:right w:val="none" w:sz="0" w:space="0" w:color="auto"/>
          </w:divBdr>
        </w:div>
        <w:div w:id="1929078100">
          <w:marLeft w:val="640"/>
          <w:marRight w:val="0"/>
          <w:marTop w:val="0"/>
          <w:marBottom w:val="0"/>
          <w:divBdr>
            <w:top w:val="none" w:sz="0" w:space="0" w:color="auto"/>
            <w:left w:val="none" w:sz="0" w:space="0" w:color="auto"/>
            <w:bottom w:val="none" w:sz="0" w:space="0" w:color="auto"/>
            <w:right w:val="none" w:sz="0" w:space="0" w:color="auto"/>
          </w:divBdr>
        </w:div>
        <w:div w:id="1674529659">
          <w:marLeft w:val="640"/>
          <w:marRight w:val="0"/>
          <w:marTop w:val="0"/>
          <w:marBottom w:val="0"/>
          <w:divBdr>
            <w:top w:val="none" w:sz="0" w:space="0" w:color="auto"/>
            <w:left w:val="none" w:sz="0" w:space="0" w:color="auto"/>
            <w:bottom w:val="none" w:sz="0" w:space="0" w:color="auto"/>
            <w:right w:val="none" w:sz="0" w:space="0" w:color="auto"/>
          </w:divBdr>
        </w:div>
        <w:div w:id="1475370488">
          <w:marLeft w:val="640"/>
          <w:marRight w:val="0"/>
          <w:marTop w:val="0"/>
          <w:marBottom w:val="0"/>
          <w:divBdr>
            <w:top w:val="none" w:sz="0" w:space="0" w:color="auto"/>
            <w:left w:val="none" w:sz="0" w:space="0" w:color="auto"/>
            <w:bottom w:val="none" w:sz="0" w:space="0" w:color="auto"/>
            <w:right w:val="none" w:sz="0" w:space="0" w:color="auto"/>
          </w:divBdr>
        </w:div>
        <w:div w:id="621233497">
          <w:marLeft w:val="640"/>
          <w:marRight w:val="0"/>
          <w:marTop w:val="0"/>
          <w:marBottom w:val="0"/>
          <w:divBdr>
            <w:top w:val="none" w:sz="0" w:space="0" w:color="auto"/>
            <w:left w:val="none" w:sz="0" w:space="0" w:color="auto"/>
            <w:bottom w:val="none" w:sz="0" w:space="0" w:color="auto"/>
            <w:right w:val="none" w:sz="0" w:space="0" w:color="auto"/>
          </w:divBdr>
        </w:div>
        <w:div w:id="180748602">
          <w:marLeft w:val="640"/>
          <w:marRight w:val="0"/>
          <w:marTop w:val="0"/>
          <w:marBottom w:val="0"/>
          <w:divBdr>
            <w:top w:val="none" w:sz="0" w:space="0" w:color="auto"/>
            <w:left w:val="none" w:sz="0" w:space="0" w:color="auto"/>
            <w:bottom w:val="none" w:sz="0" w:space="0" w:color="auto"/>
            <w:right w:val="none" w:sz="0" w:space="0" w:color="auto"/>
          </w:divBdr>
        </w:div>
        <w:div w:id="261376653">
          <w:marLeft w:val="640"/>
          <w:marRight w:val="0"/>
          <w:marTop w:val="0"/>
          <w:marBottom w:val="0"/>
          <w:divBdr>
            <w:top w:val="none" w:sz="0" w:space="0" w:color="auto"/>
            <w:left w:val="none" w:sz="0" w:space="0" w:color="auto"/>
            <w:bottom w:val="none" w:sz="0" w:space="0" w:color="auto"/>
            <w:right w:val="none" w:sz="0" w:space="0" w:color="auto"/>
          </w:divBdr>
        </w:div>
        <w:div w:id="658071831">
          <w:marLeft w:val="640"/>
          <w:marRight w:val="0"/>
          <w:marTop w:val="0"/>
          <w:marBottom w:val="0"/>
          <w:divBdr>
            <w:top w:val="none" w:sz="0" w:space="0" w:color="auto"/>
            <w:left w:val="none" w:sz="0" w:space="0" w:color="auto"/>
            <w:bottom w:val="none" w:sz="0" w:space="0" w:color="auto"/>
            <w:right w:val="none" w:sz="0" w:space="0" w:color="auto"/>
          </w:divBdr>
        </w:div>
        <w:div w:id="1689403124">
          <w:marLeft w:val="640"/>
          <w:marRight w:val="0"/>
          <w:marTop w:val="0"/>
          <w:marBottom w:val="0"/>
          <w:divBdr>
            <w:top w:val="none" w:sz="0" w:space="0" w:color="auto"/>
            <w:left w:val="none" w:sz="0" w:space="0" w:color="auto"/>
            <w:bottom w:val="none" w:sz="0" w:space="0" w:color="auto"/>
            <w:right w:val="none" w:sz="0" w:space="0" w:color="auto"/>
          </w:divBdr>
        </w:div>
        <w:div w:id="884487254">
          <w:marLeft w:val="640"/>
          <w:marRight w:val="0"/>
          <w:marTop w:val="0"/>
          <w:marBottom w:val="0"/>
          <w:divBdr>
            <w:top w:val="none" w:sz="0" w:space="0" w:color="auto"/>
            <w:left w:val="none" w:sz="0" w:space="0" w:color="auto"/>
            <w:bottom w:val="none" w:sz="0" w:space="0" w:color="auto"/>
            <w:right w:val="none" w:sz="0" w:space="0" w:color="auto"/>
          </w:divBdr>
        </w:div>
        <w:div w:id="1756440242">
          <w:marLeft w:val="640"/>
          <w:marRight w:val="0"/>
          <w:marTop w:val="0"/>
          <w:marBottom w:val="0"/>
          <w:divBdr>
            <w:top w:val="none" w:sz="0" w:space="0" w:color="auto"/>
            <w:left w:val="none" w:sz="0" w:space="0" w:color="auto"/>
            <w:bottom w:val="none" w:sz="0" w:space="0" w:color="auto"/>
            <w:right w:val="none" w:sz="0" w:space="0" w:color="auto"/>
          </w:divBdr>
        </w:div>
        <w:div w:id="475412993">
          <w:marLeft w:val="640"/>
          <w:marRight w:val="0"/>
          <w:marTop w:val="0"/>
          <w:marBottom w:val="0"/>
          <w:divBdr>
            <w:top w:val="none" w:sz="0" w:space="0" w:color="auto"/>
            <w:left w:val="none" w:sz="0" w:space="0" w:color="auto"/>
            <w:bottom w:val="none" w:sz="0" w:space="0" w:color="auto"/>
            <w:right w:val="none" w:sz="0" w:space="0" w:color="auto"/>
          </w:divBdr>
        </w:div>
        <w:div w:id="1138111280">
          <w:marLeft w:val="640"/>
          <w:marRight w:val="0"/>
          <w:marTop w:val="0"/>
          <w:marBottom w:val="0"/>
          <w:divBdr>
            <w:top w:val="none" w:sz="0" w:space="0" w:color="auto"/>
            <w:left w:val="none" w:sz="0" w:space="0" w:color="auto"/>
            <w:bottom w:val="none" w:sz="0" w:space="0" w:color="auto"/>
            <w:right w:val="none" w:sz="0" w:space="0" w:color="auto"/>
          </w:divBdr>
        </w:div>
        <w:div w:id="1239709619">
          <w:marLeft w:val="640"/>
          <w:marRight w:val="0"/>
          <w:marTop w:val="0"/>
          <w:marBottom w:val="0"/>
          <w:divBdr>
            <w:top w:val="none" w:sz="0" w:space="0" w:color="auto"/>
            <w:left w:val="none" w:sz="0" w:space="0" w:color="auto"/>
            <w:bottom w:val="none" w:sz="0" w:space="0" w:color="auto"/>
            <w:right w:val="none" w:sz="0" w:space="0" w:color="auto"/>
          </w:divBdr>
        </w:div>
      </w:divsChild>
    </w:div>
    <w:div w:id="765031630">
      <w:bodyDiv w:val="1"/>
      <w:marLeft w:val="0"/>
      <w:marRight w:val="0"/>
      <w:marTop w:val="0"/>
      <w:marBottom w:val="0"/>
      <w:divBdr>
        <w:top w:val="none" w:sz="0" w:space="0" w:color="auto"/>
        <w:left w:val="none" w:sz="0" w:space="0" w:color="auto"/>
        <w:bottom w:val="none" w:sz="0" w:space="0" w:color="auto"/>
        <w:right w:val="none" w:sz="0" w:space="0" w:color="auto"/>
      </w:divBdr>
    </w:div>
    <w:div w:id="765266166">
      <w:bodyDiv w:val="1"/>
      <w:marLeft w:val="0"/>
      <w:marRight w:val="0"/>
      <w:marTop w:val="0"/>
      <w:marBottom w:val="0"/>
      <w:divBdr>
        <w:top w:val="none" w:sz="0" w:space="0" w:color="auto"/>
        <w:left w:val="none" w:sz="0" w:space="0" w:color="auto"/>
        <w:bottom w:val="none" w:sz="0" w:space="0" w:color="auto"/>
        <w:right w:val="none" w:sz="0" w:space="0" w:color="auto"/>
      </w:divBdr>
    </w:div>
    <w:div w:id="765272478">
      <w:bodyDiv w:val="1"/>
      <w:marLeft w:val="0"/>
      <w:marRight w:val="0"/>
      <w:marTop w:val="0"/>
      <w:marBottom w:val="0"/>
      <w:divBdr>
        <w:top w:val="none" w:sz="0" w:space="0" w:color="auto"/>
        <w:left w:val="none" w:sz="0" w:space="0" w:color="auto"/>
        <w:bottom w:val="none" w:sz="0" w:space="0" w:color="auto"/>
        <w:right w:val="none" w:sz="0" w:space="0" w:color="auto"/>
      </w:divBdr>
    </w:div>
    <w:div w:id="768233598">
      <w:bodyDiv w:val="1"/>
      <w:marLeft w:val="0"/>
      <w:marRight w:val="0"/>
      <w:marTop w:val="0"/>
      <w:marBottom w:val="0"/>
      <w:divBdr>
        <w:top w:val="none" w:sz="0" w:space="0" w:color="auto"/>
        <w:left w:val="none" w:sz="0" w:space="0" w:color="auto"/>
        <w:bottom w:val="none" w:sz="0" w:space="0" w:color="auto"/>
        <w:right w:val="none" w:sz="0" w:space="0" w:color="auto"/>
      </w:divBdr>
    </w:div>
    <w:div w:id="769087987">
      <w:bodyDiv w:val="1"/>
      <w:marLeft w:val="0"/>
      <w:marRight w:val="0"/>
      <w:marTop w:val="0"/>
      <w:marBottom w:val="0"/>
      <w:divBdr>
        <w:top w:val="none" w:sz="0" w:space="0" w:color="auto"/>
        <w:left w:val="none" w:sz="0" w:space="0" w:color="auto"/>
        <w:bottom w:val="none" w:sz="0" w:space="0" w:color="auto"/>
        <w:right w:val="none" w:sz="0" w:space="0" w:color="auto"/>
      </w:divBdr>
    </w:div>
    <w:div w:id="770666190">
      <w:bodyDiv w:val="1"/>
      <w:marLeft w:val="0"/>
      <w:marRight w:val="0"/>
      <w:marTop w:val="0"/>
      <w:marBottom w:val="0"/>
      <w:divBdr>
        <w:top w:val="none" w:sz="0" w:space="0" w:color="auto"/>
        <w:left w:val="none" w:sz="0" w:space="0" w:color="auto"/>
        <w:bottom w:val="none" w:sz="0" w:space="0" w:color="auto"/>
        <w:right w:val="none" w:sz="0" w:space="0" w:color="auto"/>
      </w:divBdr>
    </w:div>
    <w:div w:id="772285270">
      <w:bodyDiv w:val="1"/>
      <w:marLeft w:val="0"/>
      <w:marRight w:val="0"/>
      <w:marTop w:val="0"/>
      <w:marBottom w:val="0"/>
      <w:divBdr>
        <w:top w:val="none" w:sz="0" w:space="0" w:color="auto"/>
        <w:left w:val="none" w:sz="0" w:space="0" w:color="auto"/>
        <w:bottom w:val="none" w:sz="0" w:space="0" w:color="auto"/>
        <w:right w:val="none" w:sz="0" w:space="0" w:color="auto"/>
      </w:divBdr>
    </w:div>
    <w:div w:id="772436562">
      <w:bodyDiv w:val="1"/>
      <w:marLeft w:val="0"/>
      <w:marRight w:val="0"/>
      <w:marTop w:val="0"/>
      <w:marBottom w:val="0"/>
      <w:divBdr>
        <w:top w:val="none" w:sz="0" w:space="0" w:color="auto"/>
        <w:left w:val="none" w:sz="0" w:space="0" w:color="auto"/>
        <w:bottom w:val="none" w:sz="0" w:space="0" w:color="auto"/>
        <w:right w:val="none" w:sz="0" w:space="0" w:color="auto"/>
      </w:divBdr>
    </w:div>
    <w:div w:id="774714593">
      <w:bodyDiv w:val="1"/>
      <w:marLeft w:val="0"/>
      <w:marRight w:val="0"/>
      <w:marTop w:val="0"/>
      <w:marBottom w:val="0"/>
      <w:divBdr>
        <w:top w:val="none" w:sz="0" w:space="0" w:color="auto"/>
        <w:left w:val="none" w:sz="0" w:space="0" w:color="auto"/>
        <w:bottom w:val="none" w:sz="0" w:space="0" w:color="auto"/>
        <w:right w:val="none" w:sz="0" w:space="0" w:color="auto"/>
      </w:divBdr>
      <w:divsChild>
        <w:div w:id="505443583">
          <w:marLeft w:val="640"/>
          <w:marRight w:val="0"/>
          <w:marTop w:val="0"/>
          <w:marBottom w:val="0"/>
          <w:divBdr>
            <w:top w:val="none" w:sz="0" w:space="0" w:color="auto"/>
            <w:left w:val="none" w:sz="0" w:space="0" w:color="auto"/>
            <w:bottom w:val="none" w:sz="0" w:space="0" w:color="auto"/>
            <w:right w:val="none" w:sz="0" w:space="0" w:color="auto"/>
          </w:divBdr>
        </w:div>
        <w:div w:id="14036295">
          <w:marLeft w:val="640"/>
          <w:marRight w:val="0"/>
          <w:marTop w:val="0"/>
          <w:marBottom w:val="0"/>
          <w:divBdr>
            <w:top w:val="none" w:sz="0" w:space="0" w:color="auto"/>
            <w:left w:val="none" w:sz="0" w:space="0" w:color="auto"/>
            <w:bottom w:val="none" w:sz="0" w:space="0" w:color="auto"/>
            <w:right w:val="none" w:sz="0" w:space="0" w:color="auto"/>
          </w:divBdr>
        </w:div>
        <w:div w:id="625703076">
          <w:marLeft w:val="640"/>
          <w:marRight w:val="0"/>
          <w:marTop w:val="0"/>
          <w:marBottom w:val="0"/>
          <w:divBdr>
            <w:top w:val="none" w:sz="0" w:space="0" w:color="auto"/>
            <w:left w:val="none" w:sz="0" w:space="0" w:color="auto"/>
            <w:bottom w:val="none" w:sz="0" w:space="0" w:color="auto"/>
            <w:right w:val="none" w:sz="0" w:space="0" w:color="auto"/>
          </w:divBdr>
        </w:div>
        <w:div w:id="1700279500">
          <w:marLeft w:val="640"/>
          <w:marRight w:val="0"/>
          <w:marTop w:val="0"/>
          <w:marBottom w:val="0"/>
          <w:divBdr>
            <w:top w:val="none" w:sz="0" w:space="0" w:color="auto"/>
            <w:left w:val="none" w:sz="0" w:space="0" w:color="auto"/>
            <w:bottom w:val="none" w:sz="0" w:space="0" w:color="auto"/>
            <w:right w:val="none" w:sz="0" w:space="0" w:color="auto"/>
          </w:divBdr>
        </w:div>
        <w:div w:id="445468369">
          <w:marLeft w:val="640"/>
          <w:marRight w:val="0"/>
          <w:marTop w:val="0"/>
          <w:marBottom w:val="0"/>
          <w:divBdr>
            <w:top w:val="none" w:sz="0" w:space="0" w:color="auto"/>
            <w:left w:val="none" w:sz="0" w:space="0" w:color="auto"/>
            <w:bottom w:val="none" w:sz="0" w:space="0" w:color="auto"/>
            <w:right w:val="none" w:sz="0" w:space="0" w:color="auto"/>
          </w:divBdr>
        </w:div>
        <w:div w:id="1433164760">
          <w:marLeft w:val="640"/>
          <w:marRight w:val="0"/>
          <w:marTop w:val="0"/>
          <w:marBottom w:val="0"/>
          <w:divBdr>
            <w:top w:val="none" w:sz="0" w:space="0" w:color="auto"/>
            <w:left w:val="none" w:sz="0" w:space="0" w:color="auto"/>
            <w:bottom w:val="none" w:sz="0" w:space="0" w:color="auto"/>
            <w:right w:val="none" w:sz="0" w:space="0" w:color="auto"/>
          </w:divBdr>
        </w:div>
        <w:div w:id="563301145">
          <w:marLeft w:val="640"/>
          <w:marRight w:val="0"/>
          <w:marTop w:val="0"/>
          <w:marBottom w:val="0"/>
          <w:divBdr>
            <w:top w:val="none" w:sz="0" w:space="0" w:color="auto"/>
            <w:left w:val="none" w:sz="0" w:space="0" w:color="auto"/>
            <w:bottom w:val="none" w:sz="0" w:space="0" w:color="auto"/>
            <w:right w:val="none" w:sz="0" w:space="0" w:color="auto"/>
          </w:divBdr>
        </w:div>
        <w:div w:id="576286209">
          <w:marLeft w:val="640"/>
          <w:marRight w:val="0"/>
          <w:marTop w:val="0"/>
          <w:marBottom w:val="0"/>
          <w:divBdr>
            <w:top w:val="none" w:sz="0" w:space="0" w:color="auto"/>
            <w:left w:val="none" w:sz="0" w:space="0" w:color="auto"/>
            <w:bottom w:val="none" w:sz="0" w:space="0" w:color="auto"/>
            <w:right w:val="none" w:sz="0" w:space="0" w:color="auto"/>
          </w:divBdr>
        </w:div>
        <w:div w:id="1127427344">
          <w:marLeft w:val="640"/>
          <w:marRight w:val="0"/>
          <w:marTop w:val="0"/>
          <w:marBottom w:val="0"/>
          <w:divBdr>
            <w:top w:val="none" w:sz="0" w:space="0" w:color="auto"/>
            <w:left w:val="none" w:sz="0" w:space="0" w:color="auto"/>
            <w:bottom w:val="none" w:sz="0" w:space="0" w:color="auto"/>
            <w:right w:val="none" w:sz="0" w:space="0" w:color="auto"/>
          </w:divBdr>
        </w:div>
        <w:div w:id="1442609033">
          <w:marLeft w:val="640"/>
          <w:marRight w:val="0"/>
          <w:marTop w:val="0"/>
          <w:marBottom w:val="0"/>
          <w:divBdr>
            <w:top w:val="none" w:sz="0" w:space="0" w:color="auto"/>
            <w:left w:val="none" w:sz="0" w:space="0" w:color="auto"/>
            <w:bottom w:val="none" w:sz="0" w:space="0" w:color="auto"/>
            <w:right w:val="none" w:sz="0" w:space="0" w:color="auto"/>
          </w:divBdr>
        </w:div>
        <w:div w:id="1660575930">
          <w:marLeft w:val="640"/>
          <w:marRight w:val="0"/>
          <w:marTop w:val="0"/>
          <w:marBottom w:val="0"/>
          <w:divBdr>
            <w:top w:val="none" w:sz="0" w:space="0" w:color="auto"/>
            <w:left w:val="none" w:sz="0" w:space="0" w:color="auto"/>
            <w:bottom w:val="none" w:sz="0" w:space="0" w:color="auto"/>
            <w:right w:val="none" w:sz="0" w:space="0" w:color="auto"/>
          </w:divBdr>
        </w:div>
        <w:div w:id="1389038386">
          <w:marLeft w:val="640"/>
          <w:marRight w:val="0"/>
          <w:marTop w:val="0"/>
          <w:marBottom w:val="0"/>
          <w:divBdr>
            <w:top w:val="none" w:sz="0" w:space="0" w:color="auto"/>
            <w:left w:val="none" w:sz="0" w:space="0" w:color="auto"/>
            <w:bottom w:val="none" w:sz="0" w:space="0" w:color="auto"/>
            <w:right w:val="none" w:sz="0" w:space="0" w:color="auto"/>
          </w:divBdr>
        </w:div>
        <w:div w:id="87775744">
          <w:marLeft w:val="640"/>
          <w:marRight w:val="0"/>
          <w:marTop w:val="0"/>
          <w:marBottom w:val="0"/>
          <w:divBdr>
            <w:top w:val="none" w:sz="0" w:space="0" w:color="auto"/>
            <w:left w:val="none" w:sz="0" w:space="0" w:color="auto"/>
            <w:bottom w:val="none" w:sz="0" w:space="0" w:color="auto"/>
            <w:right w:val="none" w:sz="0" w:space="0" w:color="auto"/>
          </w:divBdr>
        </w:div>
        <w:div w:id="1493521363">
          <w:marLeft w:val="640"/>
          <w:marRight w:val="0"/>
          <w:marTop w:val="0"/>
          <w:marBottom w:val="0"/>
          <w:divBdr>
            <w:top w:val="none" w:sz="0" w:space="0" w:color="auto"/>
            <w:left w:val="none" w:sz="0" w:space="0" w:color="auto"/>
            <w:bottom w:val="none" w:sz="0" w:space="0" w:color="auto"/>
            <w:right w:val="none" w:sz="0" w:space="0" w:color="auto"/>
          </w:divBdr>
        </w:div>
        <w:div w:id="1410276760">
          <w:marLeft w:val="640"/>
          <w:marRight w:val="0"/>
          <w:marTop w:val="0"/>
          <w:marBottom w:val="0"/>
          <w:divBdr>
            <w:top w:val="none" w:sz="0" w:space="0" w:color="auto"/>
            <w:left w:val="none" w:sz="0" w:space="0" w:color="auto"/>
            <w:bottom w:val="none" w:sz="0" w:space="0" w:color="auto"/>
            <w:right w:val="none" w:sz="0" w:space="0" w:color="auto"/>
          </w:divBdr>
        </w:div>
        <w:div w:id="1604067265">
          <w:marLeft w:val="640"/>
          <w:marRight w:val="0"/>
          <w:marTop w:val="0"/>
          <w:marBottom w:val="0"/>
          <w:divBdr>
            <w:top w:val="none" w:sz="0" w:space="0" w:color="auto"/>
            <w:left w:val="none" w:sz="0" w:space="0" w:color="auto"/>
            <w:bottom w:val="none" w:sz="0" w:space="0" w:color="auto"/>
            <w:right w:val="none" w:sz="0" w:space="0" w:color="auto"/>
          </w:divBdr>
        </w:div>
        <w:div w:id="1146312338">
          <w:marLeft w:val="640"/>
          <w:marRight w:val="0"/>
          <w:marTop w:val="0"/>
          <w:marBottom w:val="0"/>
          <w:divBdr>
            <w:top w:val="none" w:sz="0" w:space="0" w:color="auto"/>
            <w:left w:val="none" w:sz="0" w:space="0" w:color="auto"/>
            <w:bottom w:val="none" w:sz="0" w:space="0" w:color="auto"/>
            <w:right w:val="none" w:sz="0" w:space="0" w:color="auto"/>
          </w:divBdr>
        </w:div>
        <w:div w:id="1167357020">
          <w:marLeft w:val="640"/>
          <w:marRight w:val="0"/>
          <w:marTop w:val="0"/>
          <w:marBottom w:val="0"/>
          <w:divBdr>
            <w:top w:val="none" w:sz="0" w:space="0" w:color="auto"/>
            <w:left w:val="none" w:sz="0" w:space="0" w:color="auto"/>
            <w:bottom w:val="none" w:sz="0" w:space="0" w:color="auto"/>
            <w:right w:val="none" w:sz="0" w:space="0" w:color="auto"/>
          </w:divBdr>
        </w:div>
        <w:div w:id="394015577">
          <w:marLeft w:val="640"/>
          <w:marRight w:val="0"/>
          <w:marTop w:val="0"/>
          <w:marBottom w:val="0"/>
          <w:divBdr>
            <w:top w:val="none" w:sz="0" w:space="0" w:color="auto"/>
            <w:left w:val="none" w:sz="0" w:space="0" w:color="auto"/>
            <w:bottom w:val="none" w:sz="0" w:space="0" w:color="auto"/>
            <w:right w:val="none" w:sz="0" w:space="0" w:color="auto"/>
          </w:divBdr>
        </w:div>
        <w:div w:id="1811750416">
          <w:marLeft w:val="640"/>
          <w:marRight w:val="0"/>
          <w:marTop w:val="0"/>
          <w:marBottom w:val="0"/>
          <w:divBdr>
            <w:top w:val="none" w:sz="0" w:space="0" w:color="auto"/>
            <w:left w:val="none" w:sz="0" w:space="0" w:color="auto"/>
            <w:bottom w:val="none" w:sz="0" w:space="0" w:color="auto"/>
            <w:right w:val="none" w:sz="0" w:space="0" w:color="auto"/>
          </w:divBdr>
        </w:div>
        <w:div w:id="1858887343">
          <w:marLeft w:val="640"/>
          <w:marRight w:val="0"/>
          <w:marTop w:val="0"/>
          <w:marBottom w:val="0"/>
          <w:divBdr>
            <w:top w:val="none" w:sz="0" w:space="0" w:color="auto"/>
            <w:left w:val="none" w:sz="0" w:space="0" w:color="auto"/>
            <w:bottom w:val="none" w:sz="0" w:space="0" w:color="auto"/>
            <w:right w:val="none" w:sz="0" w:space="0" w:color="auto"/>
          </w:divBdr>
        </w:div>
        <w:div w:id="352804600">
          <w:marLeft w:val="640"/>
          <w:marRight w:val="0"/>
          <w:marTop w:val="0"/>
          <w:marBottom w:val="0"/>
          <w:divBdr>
            <w:top w:val="none" w:sz="0" w:space="0" w:color="auto"/>
            <w:left w:val="none" w:sz="0" w:space="0" w:color="auto"/>
            <w:bottom w:val="none" w:sz="0" w:space="0" w:color="auto"/>
            <w:right w:val="none" w:sz="0" w:space="0" w:color="auto"/>
          </w:divBdr>
        </w:div>
        <w:div w:id="38674441">
          <w:marLeft w:val="640"/>
          <w:marRight w:val="0"/>
          <w:marTop w:val="0"/>
          <w:marBottom w:val="0"/>
          <w:divBdr>
            <w:top w:val="none" w:sz="0" w:space="0" w:color="auto"/>
            <w:left w:val="none" w:sz="0" w:space="0" w:color="auto"/>
            <w:bottom w:val="none" w:sz="0" w:space="0" w:color="auto"/>
            <w:right w:val="none" w:sz="0" w:space="0" w:color="auto"/>
          </w:divBdr>
        </w:div>
        <w:div w:id="172112870">
          <w:marLeft w:val="640"/>
          <w:marRight w:val="0"/>
          <w:marTop w:val="0"/>
          <w:marBottom w:val="0"/>
          <w:divBdr>
            <w:top w:val="none" w:sz="0" w:space="0" w:color="auto"/>
            <w:left w:val="none" w:sz="0" w:space="0" w:color="auto"/>
            <w:bottom w:val="none" w:sz="0" w:space="0" w:color="auto"/>
            <w:right w:val="none" w:sz="0" w:space="0" w:color="auto"/>
          </w:divBdr>
        </w:div>
        <w:div w:id="128405987">
          <w:marLeft w:val="640"/>
          <w:marRight w:val="0"/>
          <w:marTop w:val="0"/>
          <w:marBottom w:val="0"/>
          <w:divBdr>
            <w:top w:val="none" w:sz="0" w:space="0" w:color="auto"/>
            <w:left w:val="none" w:sz="0" w:space="0" w:color="auto"/>
            <w:bottom w:val="none" w:sz="0" w:space="0" w:color="auto"/>
            <w:right w:val="none" w:sz="0" w:space="0" w:color="auto"/>
          </w:divBdr>
        </w:div>
        <w:div w:id="515577899">
          <w:marLeft w:val="640"/>
          <w:marRight w:val="0"/>
          <w:marTop w:val="0"/>
          <w:marBottom w:val="0"/>
          <w:divBdr>
            <w:top w:val="none" w:sz="0" w:space="0" w:color="auto"/>
            <w:left w:val="none" w:sz="0" w:space="0" w:color="auto"/>
            <w:bottom w:val="none" w:sz="0" w:space="0" w:color="auto"/>
            <w:right w:val="none" w:sz="0" w:space="0" w:color="auto"/>
          </w:divBdr>
        </w:div>
        <w:div w:id="925961511">
          <w:marLeft w:val="640"/>
          <w:marRight w:val="0"/>
          <w:marTop w:val="0"/>
          <w:marBottom w:val="0"/>
          <w:divBdr>
            <w:top w:val="none" w:sz="0" w:space="0" w:color="auto"/>
            <w:left w:val="none" w:sz="0" w:space="0" w:color="auto"/>
            <w:bottom w:val="none" w:sz="0" w:space="0" w:color="auto"/>
            <w:right w:val="none" w:sz="0" w:space="0" w:color="auto"/>
          </w:divBdr>
        </w:div>
        <w:div w:id="413287385">
          <w:marLeft w:val="640"/>
          <w:marRight w:val="0"/>
          <w:marTop w:val="0"/>
          <w:marBottom w:val="0"/>
          <w:divBdr>
            <w:top w:val="none" w:sz="0" w:space="0" w:color="auto"/>
            <w:left w:val="none" w:sz="0" w:space="0" w:color="auto"/>
            <w:bottom w:val="none" w:sz="0" w:space="0" w:color="auto"/>
            <w:right w:val="none" w:sz="0" w:space="0" w:color="auto"/>
          </w:divBdr>
        </w:div>
        <w:div w:id="163133205">
          <w:marLeft w:val="640"/>
          <w:marRight w:val="0"/>
          <w:marTop w:val="0"/>
          <w:marBottom w:val="0"/>
          <w:divBdr>
            <w:top w:val="none" w:sz="0" w:space="0" w:color="auto"/>
            <w:left w:val="none" w:sz="0" w:space="0" w:color="auto"/>
            <w:bottom w:val="none" w:sz="0" w:space="0" w:color="auto"/>
            <w:right w:val="none" w:sz="0" w:space="0" w:color="auto"/>
          </w:divBdr>
        </w:div>
        <w:div w:id="1111048228">
          <w:marLeft w:val="640"/>
          <w:marRight w:val="0"/>
          <w:marTop w:val="0"/>
          <w:marBottom w:val="0"/>
          <w:divBdr>
            <w:top w:val="none" w:sz="0" w:space="0" w:color="auto"/>
            <w:left w:val="none" w:sz="0" w:space="0" w:color="auto"/>
            <w:bottom w:val="none" w:sz="0" w:space="0" w:color="auto"/>
            <w:right w:val="none" w:sz="0" w:space="0" w:color="auto"/>
          </w:divBdr>
        </w:div>
        <w:div w:id="1229534464">
          <w:marLeft w:val="640"/>
          <w:marRight w:val="0"/>
          <w:marTop w:val="0"/>
          <w:marBottom w:val="0"/>
          <w:divBdr>
            <w:top w:val="none" w:sz="0" w:space="0" w:color="auto"/>
            <w:left w:val="none" w:sz="0" w:space="0" w:color="auto"/>
            <w:bottom w:val="none" w:sz="0" w:space="0" w:color="auto"/>
            <w:right w:val="none" w:sz="0" w:space="0" w:color="auto"/>
          </w:divBdr>
        </w:div>
        <w:div w:id="1618901701">
          <w:marLeft w:val="640"/>
          <w:marRight w:val="0"/>
          <w:marTop w:val="0"/>
          <w:marBottom w:val="0"/>
          <w:divBdr>
            <w:top w:val="none" w:sz="0" w:space="0" w:color="auto"/>
            <w:left w:val="none" w:sz="0" w:space="0" w:color="auto"/>
            <w:bottom w:val="none" w:sz="0" w:space="0" w:color="auto"/>
            <w:right w:val="none" w:sz="0" w:space="0" w:color="auto"/>
          </w:divBdr>
        </w:div>
        <w:div w:id="54739335">
          <w:marLeft w:val="640"/>
          <w:marRight w:val="0"/>
          <w:marTop w:val="0"/>
          <w:marBottom w:val="0"/>
          <w:divBdr>
            <w:top w:val="none" w:sz="0" w:space="0" w:color="auto"/>
            <w:left w:val="none" w:sz="0" w:space="0" w:color="auto"/>
            <w:bottom w:val="none" w:sz="0" w:space="0" w:color="auto"/>
            <w:right w:val="none" w:sz="0" w:space="0" w:color="auto"/>
          </w:divBdr>
        </w:div>
        <w:div w:id="2117947174">
          <w:marLeft w:val="640"/>
          <w:marRight w:val="0"/>
          <w:marTop w:val="0"/>
          <w:marBottom w:val="0"/>
          <w:divBdr>
            <w:top w:val="none" w:sz="0" w:space="0" w:color="auto"/>
            <w:left w:val="none" w:sz="0" w:space="0" w:color="auto"/>
            <w:bottom w:val="none" w:sz="0" w:space="0" w:color="auto"/>
            <w:right w:val="none" w:sz="0" w:space="0" w:color="auto"/>
          </w:divBdr>
        </w:div>
        <w:div w:id="149831270">
          <w:marLeft w:val="640"/>
          <w:marRight w:val="0"/>
          <w:marTop w:val="0"/>
          <w:marBottom w:val="0"/>
          <w:divBdr>
            <w:top w:val="none" w:sz="0" w:space="0" w:color="auto"/>
            <w:left w:val="none" w:sz="0" w:space="0" w:color="auto"/>
            <w:bottom w:val="none" w:sz="0" w:space="0" w:color="auto"/>
            <w:right w:val="none" w:sz="0" w:space="0" w:color="auto"/>
          </w:divBdr>
        </w:div>
        <w:div w:id="2015642476">
          <w:marLeft w:val="640"/>
          <w:marRight w:val="0"/>
          <w:marTop w:val="0"/>
          <w:marBottom w:val="0"/>
          <w:divBdr>
            <w:top w:val="none" w:sz="0" w:space="0" w:color="auto"/>
            <w:left w:val="none" w:sz="0" w:space="0" w:color="auto"/>
            <w:bottom w:val="none" w:sz="0" w:space="0" w:color="auto"/>
            <w:right w:val="none" w:sz="0" w:space="0" w:color="auto"/>
          </w:divBdr>
        </w:div>
        <w:div w:id="503014636">
          <w:marLeft w:val="640"/>
          <w:marRight w:val="0"/>
          <w:marTop w:val="0"/>
          <w:marBottom w:val="0"/>
          <w:divBdr>
            <w:top w:val="none" w:sz="0" w:space="0" w:color="auto"/>
            <w:left w:val="none" w:sz="0" w:space="0" w:color="auto"/>
            <w:bottom w:val="none" w:sz="0" w:space="0" w:color="auto"/>
            <w:right w:val="none" w:sz="0" w:space="0" w:color="auto"/>
          </w:divBdr>
        </w:div>
        <w:div w:id="1738236032">
          <w:marLeft w:val="640"/>
          <w:marRight w:val="0"/>
          <w:marTop w:val="0"/>
          <w:marBottom w:val="0"/>
          <w:divBdr>
            <w:top w:val="none" w:sz="0" w:space="0" w:color="auto"/>
            <w:left w:val="none" w:sz="0" w:space="0" w:color="auto"/>
            <w:bottom w:val="none" w:sz="0" w:space="0" w:color="auto"/>
            <w:right w:val="none" w:sz="0" w:space="0" w:color="auto"/>
          </w:divBdr>
        </w:div>
        <w:div w:id="1168785906">
          <w:marLeft w:val="640"/>
          <w:marRight w:val="0"/>
          <w:marTop w:val="0"/>
          <w:marBottom w:val="0"/>
          <w:divBdr>
            <w:top w:val="none" w:sz="0" w:space="0" w:color="auto"/>
            <w:left w:val="none" w:sz="0" w:space="0" w:color="auto"/>
            <w:bottom w:val="none" w:sz="0" w:space="0" w:color="auto"/>
            <w:right w:val="none" w:sz="0" w:space="0" w:color="auto"/>
          </w:divBdr>
        </w:div>
        <w:div w:id="163128267">
          <w:marLeft w:val="640"/>
          <w:marRight w:val="0"/>
          <w:marTop w:val="0"/>
          <w:marBottom w:val="0"/>
          <w:divBdr>
            <w:top w:val="none" w:sz="0" w:space="0" w:color="auto"/>
            <w:left w:val="none" w:sz="0" w:space="0" w:color="auto"/>
            <w:bottom w:val="none" w:sz="0" w:space="0" w:color="auto"/>
            <w:right w:val="none" w:sz="0" w:space="0" w:color="auto"/>
          </w:divBdr>
        </w:div>
        <w:div w:id="993876009">
          <w:marLeft w:val="640"/>
          <w:marRight w:val="0"/>
          <w:marTop w:val="0"/>
          <w:marBottom w:val="0"/>
          <w:divBdr>
            <w:top w:val="none" w:sz="0" w:space="0" w:color="auto"/>
            <w:left w:val="none" w:sz="0" w:space="0" w:color="auto"/>
            <w:bottom w:val="none" w:sz="0" w:space="0" w:color="auto"/>
            <w:right w:val="none" w:sz="0" w:space="0" w:color="auto"/>
          </w:divBdr>
        </w:div>
        <w:div w:id="779298748">
          <w:marLeft w:val="640"/>
          <w:marRight w:val="0"/>
          <w:marTop w:val="0"/>
          <w:marBottom w:val="0"/>
          <w:divBdr>
            <w:top w:val="none" w:sz="0" w:space="0" w:color="auto"/>
            <w:left w:val="none" w:sz="0" w:space="0" w:color="auto"/>
            <w:bottom w:val="none" w:sz="0" w:space="0" w:color="auto"/>
            <w:right w:val="none" w:sz="0" w:space="0" w:color="auto"/>
          </w:divBdr>
        </w:div>
        <w:div w:id="1626815667">
          <w:marLeft w:val="640"/>
          <w:marRight w:val="0"/>
          <w:marTop w:val="0"/>
          <w:marBottom w:val="0"/>
          <w:divBdr>
            <w:top w:val="none" w:sz="0" w:space="0" w:color="auto"/>
            <w:left w:val="none" w:sz="0" w:space="0" w:color="auto"/>
            <w:bottom w:val="none" w:sz="0" w:space="0" w:color="auto"/>
            <w:right w:val="none" w:sz="0" w:space="0" w:color="auto"/>
          </w:divBdr>
        </w:div>
        <w:div w:id="656685081">
          <w:marLeft w:val="640"/>
          <w:marRight w:val="0"/>
          <w:marTop w:val="0"/>
          <w:marBottom w:val="0"/>
          <w:divBdr>
            <w:top w:val="none" w:sz="0" w:space="0" w:color="auto"/>
            <w:left w:val="none" w:sz="0" w:space="0" w:color="auto"/>
            <w:bottom w:val="none" w:sz="0" w:space="0" w:color="auto"/>
            <w:right w:val="none" w:sz="0" w:space="0" w:color="auto"/>
          </w:divBdr>
        </w:div>
        <w:div w:id="1101489282">
          <w:marLeft w:val="640"/>
          <w:marRight w:val="0"/>
          <w:marTop w:val="0"/>
          <w:marBottom w:val="0"/>
          <w:divBdr>
            <w:top w:val="none" w:sz="0" w:space="0" w:color="auto"/>
            <w:left w:val="none" w:sz="0" w:space="0" w:color="auto"/>
            <w:bottom w:val="none" w:sz="0" w:space="0" w:color="auto"/>
            <w:right w:val="none" w:sz="0" w:space="0" w:color="auto"/>
          </w:divBdr>
        </w:div>
        <w:div w:id="1804423436">
          <w:marLeft w:val="640"/>
          <w:marRight w:val="0"/>
          <w:marTop w:val="0"/>
          <w:marBottom w:val="0"/>
          <w:divBdr>
            <w:top w:val="none" w:sz="0" w:space="0" w:color="auto"/>
            <w:left w:val="none" w:sz="0" w:space="0" w:color="auto"/>
            <w:bottom w:val="none" w:sz="0" w:space="0" w:color="auto"/>
            <w:right w:val="none" w:sz="0" w:space="0" w:color="auto"/>
          </w:divBdr>
        </w:div>
        <w:div w:id="1267538765">
          <w:marLeft w:val="640"/>
          <w:marRight w:val="0"/>
          <w:marTop w:val="0"/>
          <w:marBottom w:val="0"/>
          <w:divBdr>
            <w:top w:val="none" w:sz="0" w:space="0" w:color="auto"/>
            <w:left w:val="none" w:sz="0" w:space="0" w:color="auto"/>
            <w:bottom w:val="none" w:sz="0" w:space="0" w:color="auto"/>
            <w:right w:val="none" w:sz="0" w:space="0" w:color="auto"/>
          </w:divBdr>
        </w:div>
        <w:div w:id="1772314102">
          <w:marLeft w:val="640"/>
          <w:marRight w:val="0"/>
          <w:marTop w:val="0"/>
          <w:marBottom w:val="0"/>
          <w:divBdr>
            <w:top w:val="none" w:sz="0" w:space="0" w:color="auto"/>
            <w:left w:val="none" w:sz="0" w:space="0" w:color="auto"/>
            <w:bottom w:val="none" w:sz="0" w:space="0" w:color="auto"/>
            <w:right w:val="none" w:sz="0" w:space="0" w:color="auto"/>
          </w:divBdr>
        </w:div>
        <w:div w:id="1479489845">
          <w:marLeft w:val="640"/>
          <w:marRight w:val="0"/>
          <w:marTop w:val="0"/>
          <w:marBottom w:val="0"/>
          <w:divBdr>
            <w:top w:val="none" w:sz="0" w:space="0" w:color="auto"/>
            <w:left w:val="none" w:sz="0" w:space="0" w:color="auto"/>
            <w:bottom w:val="none" w:sz="0" w:space="0" w:color="auto"/>
            <w:right w:val="none" w:sz="0" w:space="0" w:color="auto"/>
          </w:divBdr>
        </w:div>
        <w:div w:id="962882010">
          <w:marLeft w:val="640"/>
          <w:marRight w:val="0"/>
          <w:marTop w:val="0"/>
          <w:marBottom w:val="0"/>
          <w:divBdr>
            <w:top w:val="none" w:sz="0" w:space="0" w:color="auto"/>
            <w:left w:val="none" w:sz="0" w:space="0" w:color="auto"/>
            <w:bottom w:val="none" w:sz="0" w:space="0" w:color="auto"/>
            <w:right w:val="none" w:sz="0" w:space="0" w:color="auto"/>
          </w:divBdr>
        </w:div>
        <w:div w:id="2058814956">
          <w:marLeft w:val="640"/>
          <w:marRight w:val="0"/>
          <w:marTop w:val="0"/>
          <w:marBottom w:val="0"/>
          <w:divBdr>
            <w:top w:val="none" w:sz="0" w:space="0" w:color="auto"/>
            <w:left w:val="none" w:sz="0" w:space="0" w:color="auto"/>
            <w:bottom w:val="none" w:sz="0" w:space="0" w:color="auto"/>
            <w:right w:val="none" w:sz="0" w:space="0" w:color="auto"/>
          </w:divBdr>
        </w:div>
        <w:div w:id="1028288911">
          <w:marLeft w:val="640"/>
          <w:marRight w:val="0"/>
          <w:marTop w:val="0"/>
          <w:marBottom w:val="0"/>
          <w:divBdr>
            <w:top w:val="none" w:sz="0" w:space="0" w:color="auto"/>
            <w:left w:val="none" w:sz="0" w:space="0" w:color="auto"/>
            <w:bottom w:val="none" w:sz="0" w:space="0" w:color="auto"/>
            <w:right w:val="none" w:sz="0" w:space="0" w:color="auto"/>
          </w:divBdr>
        </w:div>
        <w:div w:id="725568072">
          <w:marLeft w:val="640"/>
          <w:marRight w:val="0"/>
          <w:marTop w:val="0"/>
          <w:marBottom w:val="0"/>
          <w:divBdr>
            <w:top w:val="none" w:sz="0" w:space="0" w:color="auto"/>
            <w:left w:val="none" w:sz="0" w:space="0" w:color="auto"/>
            <w:bottom w:val="none" w:sz="0" w:space="0" w:color="auto"/>
            <w:right w:val="none" w:sz="0" w:space="0" w:color="auto"/>
          </w:divBdr>
        </w:div>
        <w:div w:id="1043023801">
          <w:marLeft w:val="640"/>
          <w:marRight w:val="0"/>
          <w:marTop w:val="0"/>
          <w:marBottom w:val="0"/>
          <w:divBdr>
            <w:top w:val="none" w:sz="0" w:space="0" w:color="auto"/>
            <w:left w:val="none" w:sz="0" w:space="0" w:color="auto"/>
            <w:bottom w:val="none" w:sz="0" w:space="0" w:color="auto"/>
            <w:right w:val="none" w:sz="0" w:space="0" w:color="auto"/>
          </w:divBdr>
        </w:div>
        <w:div w:id="881088227">
          <w:marLeft w:val="640"/>
          <w:marRight w:val="0"/>
          <w:marTop w:val="0"/>
          <w:marBottom w:val="0"/>
          <w:divBdr>
            <w:top w:val="none" w:sz="0" w:space="0" w:color="auto"/>
            <w:left w:val="none" w:sz="0" w:space="0" w:color="auto"/>
            <w:bottom w:val="none" w:sz="0" w:space="0" w:color="auto"/>
            <w:right w:val="none" w:sz="0" w:space="0" w:color="auto"/>
          </w:divBdr>
        </w:div>
        <w:div w:id="1669752773">
          <w:marLeft w:val="640"/>
          <w:marRight w:val="0"/>
          <w:marTop w:val="0"/>
          <w:marBottom w:val="0"/>
          <w:divBdr>
            <w:top w:val="none" w:sz="0" w:space="0" w:color="auto"/>
            <w:left w:val="none" w:sz="0" w:space="0" w:color="auto"/>
            <w:bottom w:val="none" w:sz="0" w:space="0" w:color="auto"/>
            <w:right w:val="none" w:sz="0" w:space="0" w:color="auto"/>
          </w:divBdr>
        </w:div>
        <w:div w:id="182598337">
          <w:marLeft w:val="640"/>
          <w:marRight w:val="0"/>
          <w:marTop w:val="0"/>
          <w:marBottom w:val="0"/>
          <w:divBdr>
            <w:top w:val="none" w:sz="0" w:space="0" w:color="auto"/>
            <w:left w:val="none" w:sz="0" w:space="0" w:color="auto"/>
            <w:bottom w:val="none" w:sz="0" w:space="0" w:color="auto"/>
            <w:right w:val="none" w:sz="0" w:space="0" w:color="auto"/>
          </w:divBdr>
        </w:div>
        <w:div w:id="617295723">
          <w:marLeft w:val="640"/>
          <w:marRight w:val="0"/>
          <w:marTop w:val="0"/>
          <w:marBottom w:val="0"/>
          <w:divBdr>
            <w:top w:val="none" w:sz="0" w:space="0" w:color="auto"/>
            <w:left w:val="none" w:sz="0" w:space="0" w:color="auto"/>
            <w:bottom w:val="none" w:sz="0" w:space="0" w:color="auto"/>
            <w:right w:val="none" w:sz="0" w:space="0" w:color="auto"/>
          </w:divBdr>
        </w:div>
      </w:divsChild>
    </w:div>
    <w:div w:id="775710645">
      <w:bodyDiv w:val="1"/>
      <w:marLeft w:val="0"/>
      <w:marRight w:val="0"/>
      <w:marTop w:val="0"/>
      <w:marBottom w:val="0"/>
      <w:divBdr>
        <w:top w:val="none" w:sz="0" w:space="0" w:color="auto"/>
        <w:left w:val="none" w:sz="0" w:space="0" w:color="auto"/>
        <w:bottom w:val="none" w:sz="0" w:space="0" w:color="auto"/>
        <w:right w:val="none" w:sz="0" w:space="0" w:color="auto"/>
      </w:divBdr>
    </w:div>
    <w:div w:id="776482436">
      <w:bodyDiv w:val="1"/>
      <w:marLeft w:val="0"/>
      <w:marRight w:val="0"/>
      <w:marTop w:val="0"/>
      <w:marBottom w:val="0"/>
      <w:divBdr>
        <w:top w:val="none" w:sz="0" w:space="0" w:color="auto"/>
        <w:left w:val="none" w:sz="0" w:space="0" w:color="auto"/>
        <w:bottom w:val="none" w:sz="0" w:space="0" w:color="auto"/>
        <w:right w:val="none" w:sz="0" w:space="0" w:color="auto"/>
      </w:divBdr>
    </w:div>
    <w:div w:id="776947281">
      <w:bodyDiv w:val="1"/>
      <w:marLeft w:val="0"/>
      <w:marRight w:val="0"/>
      <w:marTop w:val="0"/>
      <w:marBottom w:val="0"/>
      <w:divBdr>
        <w:top w:val="none" w:sz="0" w:space="0" w:color="auto"/>
        <w:left w:val="none" w:sz="0" w:space="0" w:color="auto"/>
        <w:bottom w:val="none" w:sz="0" w:space="0" w:color="auto"/>
        <w:right w:val="none" w:sz="0" w:space="0" w:color="auto"/>
      </w:divBdr>
    </w:div>
    <w:div w:id="779027839">
      <w:bodyDiv w:val="1"/>
      <w:marLeft w:val="0"/>
      <w:marRight w:val="0"/>
      <w:marTop w:val="0"/>
      <w:marBottom w:val="0"/>
      <w:divBdr>
        <w:top w:val="none" w:sz="0" w:space="0" w:color="auto"/>
        <w:left w:val="none" w:sz="0" w:space="0" w:color="auto"/>
        <w:bottom w:val="none" w:sz="0" w:space="0" w:color="auto"/>
        <w:right w:val="none" w:sz="0" w:space="0" w:color="auto"/>
      </w:divBdr>
    </w:div>
    <w:div w:id="779376810">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116891">
      <w:bodyDiv w:val="1"/>
      <w:marLeft w:val="0"/>
      <w:marRight w:val="0"/>
      <w:marTop w:val="0"/>
      <w:marBottom w:val="0"/>
      <w:divBdr>
        <w:top w:val="none" w:sz="0" w:space="0" w:color="auto"/>
        <w:left w:val="none" w:sz="0" w:space="0" w:color="auto"/>
        <w:bottom w:val="none" w:sz="0" w:space="0" w:color="auto"/>
        <w:right w:val="none" w:sz="0" w:space="0" w:color="auto"/>
      </w:divBdr>
    </w:div>
    <w:div w:id="789013472">
      <w:bodyDiv w:val="1"/>
      <w:marLeft w:val="0"/>
      <w:marRight w:val="0"/>
      <w:marTop w:val="0"/>
      <w:marBottom w:val="0"/>
      <w:divBdr>
        <w:top w:val="none" w:sz="0" w:space="0" w:color="auto"/>
        <w:left w:val="none" w:sz="0" w:space="0" w:color="auto"/>
        <w:bottom w:val="none" w:sz="0" w:space="0" w:color="auto"/>
        <w:right w:val="none" w:sz="0" w:space="0" w:color="auto"/>
      </w:divBdr>
    </w:div>
    <w:div w:id="790592184">
      <w:bodyDiv w:val="1"/>
      <w:marLeft w:val="0"/>
      <w:marRight w:val="0"/>
      <w:marTop w:val="0"/>
      <w:marBottom w:val="0"/>
      <w:divBdr>
        <w:top w:val="none" w:sz="0" w:space="0" w:color="auto"/>
        <w:left w:val="none" w:sz="0" w:space="0" w:color="auto"/>
        <w:bottom w:val="none" w:sz="0" w:space="0" w:color="auto"/>
        <w:right w:val="none" w:sz="0" w:space="0" w:color="auto"/>
      </w:divBdr>
    </w:div>
    <w:div w:id="794173423">
      <w:bodyDiv w:val="1"/>
      <w:marLeft w:val="0"/>
      <w:marRight w:val="0"/>
      <w:marTop w:val="0"/>
      <w:marBottom w:val="0"/>
      <w:divBdr>
        <w:top w:val="none" w:sz="0" w:space="0" w:color="auto"/>
        <w:left w:val="none" w:sz="0" w:space="0" w:color="auto"/>
        <w:bottom w:val="none" w:sz="0" w:space="0" w:color="auto"/>
        <w:right w:val="none" w:sz="0" w:space="0" w:color="auto"/>
      </w:divBdr>
    </w:div>
    <w:div w:id="794564386">
      <w:bodyDiv w:val="1"/>
      <w:marLeft w:val="0"/>
      <w:marRight w:val="0"/>
      <w:marTop w:val="0"/>
      <w:marBottom w:val="0"/>
      <w:divBdr>
        <w:top w:val="none" w:sz="0" w:space="0" w:color="auto"/>
        <w:left w:val="none" w:sz="0" w:space="0" w:color="auto"/>
        <w:bottom w:val="none" w:sz="0" w:space="0" w:color="auto"/>
        <w:right w:val="none" w:sz="0" w:space="0" w:color="auto"/>
      </w:divBdr>
    </w:div>
    <w:div w:id="794637525">
      <w:bodyDiv w:val="1"/>
      <w:marLeft w:val="0"/>
      <w:marRight w:val="0"/>
      <w:marTop w:val="0"/>
      <w:marBottom w:val="0"/>
      <w:divBdr>
        <w:top w:val="none" w:sz="0" w:space="0" w:color="auto"/>
        <w:left w:val="none" w:sz="0" w:space="0" w:color="auto"/>
        <w:bottom w:val="none" w:sz="0" w:space="0" w:color="auto"/>
        <w:right w:val="none" w:sz="0" w:space="0" w:color="auto"/>
      </w:divBdr>
    </w:div>
    <w:div w:id="795951662">
      <w:bodyDiv w:val="1"/>
      <w:marLeft w:val="0"/>
      <w:marRight w:val="0"/>
      <w:marTop w:val="0"/>
      <w:marBottom w:val="0"/>
      <w:divBdr>
        <w:top w:val="none" w:sz="0" w:space="0" w:color="auto"/>
        <w:left w:val="none" w:sz="0" w:space="0" w:color="auto"/>
        <w:bottom w:val="none" w:sz="0" w:space="0" w:color="auto"/>
        <w:right w:val="none" w:sz="0" w:space="0" w:color="auto"/>
      </w:divBdr>
    </w:div>
    <w:div w:id="796413192">
      <w:bodyDiv w:val="1"/>
      <w:marLeft w:val="0"/>
      <w:marRight w:val="0"/>
      <w:marTop w:val="0"/>
      <w:marBottom w:val="0"/>
      <w:divBdr>
        <w:top w:val="none" w:sz="0" w:space="0" w:color="auto"/>
        <w:left w:val="none" w:sz="0" w:space="0" w:color="auto"/>
        <w:bottom w:val="none" w:sz="0" w:space="0" w:color="auto"/>
        <w:right w:val="none" w:sz="0" w:space="0" w:color="auto"/>
      </w:divBdr>
    </w:div>
    <w:div w:id="798650121">
      <w:bodyDiv w:val="1"/>
      <w:marLeft w:val="0"/>
      <w:marRight w:val="0"/>
      <w:marTop w:val="0"/>
      <w:marBottom w:val="0"/>
      <w:divBdr>
        <w:top w:val="none" w:sz="0" w:space="0" w:color="auto"/>
        <w:left w:val="none" w:sz="0" w:space="0" w:color="auto"/>
        <w:bottom w:val="none" w:sz="0" w:space="0" w:color="auto"/>
        <w:right w:val="none" w:sz="0" w:space="0" w:color="auto"/>
      </w:divBdr>
    </w:div>
    <w:div w:id="799104744">
      <w:bodyDiv w:val="1"/>
      <w:marLeft w:val="0"/>
      <w:marRight w:val="0"/>
      <w:marTop w:val="0"/>
      <w:marBottom w:val="0"/>
      <w:divBdr>
        <w:top w:val="none" w:sz="0" w:space="0" w:color="auto"/>
        <w:left w:val="none" w:sz="0" w:space="0" w:color="auto"/>
        <w:bottom w:val="none" w:sz="0" w:space="0" w:color="auto"/>
        <w:right w:val="none" w:sz="0" w:space="0" w:color="auto"/>
      </w:divBdr>
    </w:div>
    <w:div w:id="803236493">
      <w:bodyDiv w:val="1"/>
      <w:marLeft w:val="0"/>
      <w:marRight w:val="0"/>
      <w:marTop w:val="0"/>
      <w:marBottom w:val="0"/>
      <w:divBdr>
        <w:top w:val="none" w:sz="0" w:space="0" w:color="auto"/>
        <w:left w:val="none" w:sz="0" w:space="0" w:color="auto"/>
        <w:bottom w:val="none" w:sz="0" w:space="0" w:color="auto"/>
        <w:right w:val="none" w:sz="0" w:space="0" w:color="auto"/>
      </w:divBdr>
    </w:div>
    <w:div w:id="803356718">
      <w:bodyDiv w:val="1"/>
      <w:marLeft w:val="0"/>
      <w:marRight w:val="0"/>
      <w:marTop w:val="0"/>
      <w:marBottom w:val="0"/>
      <w:divBdr>
        <w:top w:val="none" w:sz="0" w:space="0" w:color="auto"/>
        <w:left w:val="none" w:sz="0" w:space="0" w:color="auto"/>
        <w:bottom w:val="none" w:sz="0" w:space="0" w:color="auto"/>
        <w:right w:val="none" w:sz="0" w:space="0" w:color="auto"/>
      </w:divBdr>
    </w:div>
    <w:div w:id="804003335">
      <w:bodyDiv w:val="1"/>
      <w:marLeft w:val="0"/>
      <w:marRight w:val="0"/>
      <w:marTop w:val="0"/>
      <w:marBottom w:val="0"/>
      <w:divBdr>
        <w:top w:val="none" w:sz="0" w:space="0" w:color="auto"/>
        <w:left w:val="none" w:sz="0" w:space="0" w:color="auto"/>
        <w:bottom w:val="none" w:sz="0" w:space="0" w:color="auto"/>
        <w:right w:val="none" w:sz="0" w:space="0" w:color="auto"/>
      </w:divBdr>
      <w:divsChild>
        <w:div w:id="162087694">
          <w:marLeft w:val="480"/>
          <w:marRight w:val="0"/>
          <w:marTop w:val="0"/>
          <w:marBottom w:val="0"/>
          <w:divBdr>
            <w:top w:val="none" w:sz="0" w:space="0" w:color="auto"/>
            <w:left w:val="none" w:sz="0" w:space="0" w:color="auto"/>
            <w:bottom w:val="none" w:sz="0" w:space="0" w:color="auto"/>
            <w:right w:val="none" w:sz="0" w:space="0" w:color="auto"/>
          </w:divBdr>
        </w:div>
        <w:div w:id="28531899">
          <w:marLeft w:val="480"/>
          <w:marRight w:val="0"/>
          <w:marTop w:val="0"/>
          <w:marBottom w:val="0"/>
          <w:divBdr>
            <w:top w:val="none" w:sz="0" w:space="0" w:color="auto"/>
            <w:left w:val="none" w:sz="0" w:space="0" w:color="auto"/>
            <w:bottom w:val="none" w:sz="0" w:space="0" w:color="auto"/>
            <w:right w:val="none" w:sz="0" w:space="0" w:color="auto"/>
          </w:divBdr>
        </w:div>
        <w:div w:id="184633161">
          <w:marLeft w:val="480"/>
          <w:marRight w:val="0"/>
          <w:marTop w:val="0"/>
          <w:marBottom w:val="0"/>
          <w:divBdr>
            <w:top w:val="none" w:sz="0" w:space="0" w:color="auto"/>
            <w:left w:val="none" w:sz="0" w:space="0" w:color="auto"/>
            <w:bottom w:val="none" w:sz="0" w:space="0" w:color="auto"/>
            <w:right w:val="none" w:sz="0" w:space="0" w:color="auto"/>
          </w:divBdr>
        </w:div>
        <w:div w:id="1676422552">
          <w:marLeft w:val="480"/>
          <w:marRight w:val="0"/>
          <w:marTop w:val="0"/>
          <w:marBottom w:val="0"/>
          <w:divBdr>
            <w:top w:val="none" w:sz="0" w:space="0" w:color="auto"/>
            <w:left w:val="none" w:sz="0" w:space="0" w:color="auto"/>
            <w:bottom w:val="none" w:sz="0" w:space="0" w:color="auto"/>
            <w:right w:val="none" w:sz="0" w:space="0" w:color="auto"/>
          </w:divBdr>
        </w:div>
        <w:div w:id="1078021133">
          <w:marLeft w:val="480"/>
          <w:marRight w:val="0"/>
          <w:marTop w:val="0"/>
          <w:marBottom w:val="0"/>
          <w:divBdr>
            <w:top w:val="none" w:sz="0" w:space="0" w:color="auto"/>
            <w:left w:val="none" w:sz="0" w:space="0" w:color="auto"/>
            <w:bottom w:val="none" w:sz="0" w:space="0" w:color="auto"/>
            <w:right w:val="none" w:sz="0" w:space="0" w:color="auto"/>
          </w:divBdr>
        </w:div>
        <w:div w:id="978144050">
          <w:marLeft w:val="480"/>
          <w:marRight w:val="0"/>
          <w:marTop w:val="0"/>
          <w:marBottom w:val="0"/>
          <w:divBdr>
            <w:top w:val="none" w:sz="0" w:space="0" w:color="auto"/>
            <w:left w:val="none" w:sz="0" w:space="0" w:color="auto"/>
            <w:bottom w:val="none" w:sz="0" w:space="0" w:color="auto"/>
            <w:right w:val="none" w:sz="0" w:space="0" w:color="auto"/>
          </w:divBdr>
        </w:div>
        <w:div w:id="1653170830">
          <w:marLeft w:val="480"/>
          <w:marRight w:val="0"/>
          <w:marTop w:val="0"/>
          <w:marBottom w:val="0"/>
          <w:divBdr>
            <w:top w:val="none" w:sz="0" w:space="0" w:color="auto"/>
            <w:left w:val="none" w:sz="0" w:space="0" w:color="auto"/>
            <w:bottom w:val="none" w:sz="0" w:space="0" w:color="auto"/>
            <w:right w:val="none" w:sz="0" w:space="0" w:color="auto"/>
          </w:divBdr>
        </w:div>
        <w:div w:id="1985158957">
          <w:marLeft w:val="480"/>
          <w:marRight w:val="0"/>
          <w:marTop w:val="0"/>
          <w:marBottom w:val="0"/>
          <w:divBdr>
            <w:top w:val="none" w:sz="0" w:space="0" w:color="auto"/>
            <w:left w:val="none" w:sz="0" w:space="0" w:color="auto"/>
            <w:bottom w:val="none" w:sz="0" w:space="0" w:color="auto"/>
            <w:right w:val="none" w:sz="0" w:space="0" w:color="auto"/>
          </w:divBdr>
        </w:div>
        <w:div w:id="568463262">
          <w:marLeft w:val="480"/>
          <w:marRight w:val="0"/>
          <w:marTop w:val="0"/>
          <w:marBottom w:val="0"/>
          <w:divBdr>
            <w:top w:val="none" w:sz="0" w:space="0" w:color="auto"/>
            <w:left w:val="none" w:sz="0" w:space="0" w:color="auto"/>
            <w:bottom w:val="none" w:sz="0" w:space="0" w:color="auto"/>
            <w:right w:val="none" w:sz="0" w:space="0" w:color="auto"/>
          </w:divBdr>
        </w:div>
        <w:div w:id="784883350">
          <w:marLeft w:val="480"/>
          <w:marRight w:val="0"/>
          <w:marTop w:val="0"/>
          <w:marBottom w:val="0"/>
          <w:divBdr>
            <w:top w:val="none" w:sz="0" w:space="0" w:color="auto"/>
            <w:left w:val="none" w:sz="0" w:space="0" w:color="auto"/>
            <w:bottom w:val="none" w:sz="0" w:space="0" w:color="auto"/>
            <w:right w:val="none" w:sz="0" w:space="0" w:color="auto"/>
          </w:divBdr>
        </w:div>
        <w:div w:id="1208882408">
          <w:marLeft w:val="480"/>
          <w:marRight w:val="0"/>
          <w:marTop w:val="0"/>
          <w:marBottom w:val="0"/>
          <w:divBdr>
            <w:top w:val="none" w:sz="0" w:space="0" w:color="auto"/>
            <w:left w:val="none" w:sz="0" w:space="0" w:color="auto"/>
            <w:bottom w:val="none" w:sz="0" w:space="0" w:color="auto"/>
            <w:right w:val="none" w:sz="0" w:space="0" w:color="auto"/>
          </w:divBdr>
        </w:div>
        <w:div w:id="396978927">
          <w:marLeft w:val="480"/>
          <w:marRight w:val="0"/>
          <w:marTop w:val="0"/>
          <w:marBottom w:val="0"/>
          <w:divBdr>
            <w:top w:val="none" w:sz="0" w:space="0" w:color="auto"/>
            <w:left w:val="none" w:sz="0" w:space="0" w:color="auto"/>
            <w:bottom w:val="none" w:sz="0" w:space="0" w:color="auto"/>
            <w:right w:val="none" w:sz="0" w:space="0" w:color="auto"/>
          </w:divBdr>
        </w:div>
        <w:div w:id="1927112856">
          <w:marLeft w:val="480"/>
          <w:marRight w:val="0"/>
          <w:marTop w:val="0"/>
          <w:marBottom w:val="0"/>
          <w:divBdr>
            <w:top w:val="none" w:sz="0" w:space="0" w:color="auto"/>
            <w:left w:val="none" w:sz="0" w:space="0" w:color="auto"/>
            <w:bottom w:val="none" w:sz="0" w:space="0" w:color="auto"/>
            <w:right w:val="none" w:sz="0" w:space="0" w:color="auto"/>
          </w:divBdr>
        </w:div>
        <w:div w:id="645550947">
          <w:marLeft w:val="480"/>
          <w:marRight w:val="0"/>
          <w:marTop w:val="0"/>
          <w:marBottom w:val="0"/>
          <w:divBdr>
            <w:top w:val="none" w:sz="0" w:space="0" w:color="auto"/>
            <w:left w:val="none" w:sz="0" w:space="0" w:color="auto"/>
            <w:bottom w:val="none" w:sz="0" w:space="0" w:color="auto"/>
            <w:right w:val="none" w:sz="0" w:space="0" w:color="auto"/>
          </w:divBdr>
        </w:div>
        <w:div w:id="740059767">
          <w:marLeft w:val="480"/>
          <w:marRight w:val="0"/>
          <w:marTop w:val="0"/>
          <w:marBottom w:val="0"/>
          <w:divBdr>
            <w:top w:val="none" w:sz="0" w:space="0" w:color="auto"/>
            <w:left w:val="none" w:sz="0" w:space="0" w:color="auto"/>
            <w:bottom w:val="none" w:sz="0" w:space="0" w:color="auto"/>
            <w:right w:val="none" w:sz="0" w:space="0" w:color="auto"/>
          </w:divBdr>
        </w:div>
        <w:div w:id="1819033862">
          <w:marLeft w:val="480"/>
          <w:marRight w:val="0"/>
          <w:marTop w:val="0"/>
          <w:marBottom w:val="0"/>
          <w:divBdr>
            <w:top w:val="none" w:sz="0" w:space="0" w:color="auto"/>
            <w:left w:val="none" w:sz="0" w:space="0" w:color="auto"/>
            <w:bottom w:val="none" w:sz="0" w:space="0" w:color="auto"/>
            <w:right w:val="none" w:sz="0" w:space="0" w:color="auto"/>
          </w:divBdr>
        </w:div>
        <w:div w:id="483470479">
          <w:marLeft w:val="480"/>
          <w:marRight w:val="0"/>
          <w:marTop w:val="0"/>
          <w:marBottom w:val="0"/>
          <w:divBdr>
            <w:top w:val="none" w:sz="0" w:space="0" w:color="auto"/>
            <w:left w:val="none" w:sz="0" w:space="0" w:color="auto"/>
            <w:bottom w:val="none" w:sz="0" w:space="0" w:color="auto"/>
            <w:right w:val="none" w:sz="0" w:space="0" w:color="auto"/>
          </w:divBdr>
        </w:div>
        <w:div w:id="111018000">
          <w:marLeft w:val="480"/>
          <w:marRight w:val="0"/>
          <w:marTop w:val="0"/>
          <w:marBottom w:val="0"/>
          <w:divBdr>
            <w:top w:val="none" w:sz="0" w:space="0" w:color="auto"/>
            <w:left w:val="none" w:sz="0" w:space="0" w:color="auto"/>
            <w:bottom w:val="none" w:sz="0" w:space="0" w:color="auto"/>
            <w:right w:val="none" w:sz="0" w:space="0" w:color="auto"/>
          </w:divBdr>
        </w:div>
        <w:div w:id="2077194028">
          <w:marLeft w:val="480"/>
          <w:marRight w:val="0"/>
          <w:marTop w:val="0"/>
          <w:marBottom w:val="0"/>
          <w:divBdr>
            <w:top w:val="none" w:sz="0" w:space="0" w:color="auto"/>
            <w:left w:val="none" w:sz="0" w:space="0" w:color="auto"/>
            <w:bottom w:val="none" w:sz="0" w:space="0" w:color="auto"/>
            <w:right w:val="none" w:sz="0" w:space="0" w:color="auto"/>
          </w:divBdr>
        </w:div>
        <w:div w:id="2009938891">
          <w:marLeft w:val="480"/>
          <w:marRight w:val="0"/>
          <w:marTop w:val="0"/>
          <w:marBottom w:val="0"/>
          <w:divBdr>
            <w:top w:val="none" w:sz="0" w:space="0" w:color="auto"/>
            <w:left w:val="none" w:sz="0" w:space="0" w:color="auto"/>
            <w:bottom w:val="none" w:sz="0" w:space="0" w:color="auto"/>
            <w:right w:val="none" w:sz="0" w:space="0" w:color="auto"/>
          </w:divBdr>
        </w:div>
        <w:div w:id="46419935">
          <w:marLeft w:val="480"/>
          <w:marRight w:val="0"/>
          <w:marTop w:val="0"/>
          <w:marBottom w:val="0"/>
          <w:divBdr>
            <w:top w:val="none" w:sz="0" w:space="0" w:color="auto"/>
            <w:left w:val="none" w:sz="0" w:space="0" w:color="auto"/>
            <w:bottom w:val="none" w:sz="0" w:space="0" w:color="auto"/>
            <w:right w:val="none" w:sz="0" w:space="0" w:color="auto"/>
          </w:divBdr>
        </w:div>
        <w:div w:id="838883571">
          <w:marLeft w:val="480"/>
          <w:marRight w:val="0"/>
          <w:marTop w:val="0"/>
          <w:marBottom w:val="0"/>
          <w:divBdr>
            <w:top w:val="none" w:sz="0" w:space="0" w:color="auto"/>
            <w:left w:val="none" w:sz="0" w:space="0" w:color="auto"/>
            <w:bottom w:val="none" w:sz="0" w:space="0" w:color="auto"/>
            <w:right w:val="none" w:sz="0" w:space="0" w:color="auto"/>
          </w:divBdr>
        </w:div>
        <w:div w:id="2042778757">
          <w:marLeft w:val="480"/>
          <w:marRight w:val="0"/>
          <w:marTop w:val="0"/>
          <w:marBottom w:val="0"/>
          <w:divBdr>
            <w:top w:val="none" w:sz="0" w:space="0" w:color="auto"/>
            <w:left w:val="none" w:sz="0" w:space="0" w:color="auto"/>
            <w:bottom w:val="none" w:sz="0" w:space="0" w:color="auto"/>
            <w:right w:val="none" w:sz="0" w:space="0" w:color="auto"/>
          </w:divBdr>
        </w:div>
        <w:div w:id="416287363">
          <w:marLeft w:val="480"/>
          <w:marRight w:val="0"/>
          <w:marTop w:val="0"/>
          <w:marBottom w:val="0"/>
          <w:divBdr>
            <w:top w:val="none" w:sz="0" w:space="0" w:color="auto"/>
            <w:left w:val="none" w:sz="0" w:space="0" w:color="auto"/>
            <w:bottom w:val="none" w:sz="0" w:space="0" w:color="auto"/>
            <w:right w:val="none" w:sz="0" w:space="0" w:color="auto"/>
          </w:divBdr>
        </w:div>
        <w:div w:id="1530678929">
          <w:marLeft w:val="480"/>
          <w:marRight w:val="0"/>
          <w:marTop w:val="0"/>
          <w:marBottom w:val="0"/>
          <w:divBdr>
            <w:top w:val="none" w:sz="0" w:space="0" w:color="auto"/>
            <w:left w:val="none" w:sz="0" w:space="0" w:color="auto"/>
            <w:bottom w:val="none" w:sz="0" w:space="0" w:color="auto"/>
            <w:right w:val="none" w:sz="0" w:space="0" w:color="auto"/>
          </w:divBdr>
        </w:div>
        <w:div w:id="533345550">
          <w:marLeft w:val="480"/>
          <w:marRight w:val="0"/>
          <w:marTop w:val="0"/>
          <w:marBottom w:val="0"/>
          <w:divBdr>
            <w:top w:val="none" w:sz="0" w:space="0" w:color="auto"/>
            <w:left w:val="none" w:sz="0" w:space="0" w:color="auto"/>
            <w:bottom w:val="none" w:sz="0" w:space="0" w:color="auto"/>
            <w:right w:val="none" w:sz="0" w:space="0" w:color="auto"/>
          </w:divBdr>
        </w:div>
        <w:div w:id="1940529756">
          <w:marLeft w:val="480"/>
          <w:marRight w:val="0"/>
          <w:marTop w:val="0"/>
          <w:marBottom w:val="0"/>
          <w:divBdr>
            <w:top w:val="none" w:sz="0" w:space="0" w:color="auto"/>
            <w:left w:val="none" w:sz="0" w:space="0" w:color="auto"/>
            <w:bottom w:val="none" w:sz="0" w:space="0" w:color="auto"/>
            <w:right w:val="none" w:sz="0" w:space="0" w:color="auto"/>
          </w:divBdr>
        </w:div>
        <w:div w:id="654912614">
          <w:marLeft w:val="480"/>
          <w:marRight w:val="0"/>
          <w:marTop w:val="0"/>
          <w:marBottom w:val="0"/>
          <w:divBdr>
            <w:top w:val="none" w:sz="0" w:space="0" w:color="auto"/>
            <w:left w:val="none" w:sz="0" w:space="0" w:color="auto"/>
            <w:bottom w:val="none" w:sz="0" w:space="0" w:color="auto"/>
            <w:right w:val="none" w:sz="0" w:space="0" w:color="auto"/>
          </w:divBdr>
        </w:div>
        <w:div w:id="1609972032">
          <w:marLeft w:val="480"/>
          <w:marRight w:val="0"/>
          <w:marTop w:val="0"/>
          <w:marBottom w:val="0"/>
          <w:divBdr>
            <w:top w:val="none" w:sz="0" w:space="0" w:color="auto"/>
            <w:left w:val="none" w:sz="0" w:space="0" w:color="auto"/>
            <w:bottom w:val="none" w:sz="0" w:space="0" w:color="auto"/>
            <w:right w:val="none" w:sz="0" w:space="0" w:color="auto"/>
          </w:divBdr>
        </w:div>
        <w:div w:id="2017997977">
          <w:marLeft w:val="480"/>
          <w:marRight w:val="0"/>
          <w:marTop w:val="0"/>
          <w:marBottom w:val="0"/>
          <w:divBdr>
            <w:top w:val="none" w:sz="0" w:space="0" w:color="auto"/>
            <w:left w:val="none" w:sz="0" w:space="0" w:color="auto"/>
            <w:bottom w:val="none" w:sz="0" w:space="0" w:color="auto"/>
            <w:right w:val="none" w:sz="0" w:space="0" w:color="auto"/>
          </w:divBdr>
        </w:div>
        <w:div w:id="1641768795">
          <w:marLeft w:val="480"/>
          <w:marRight w:val="0"/>
          <w:marTop w:val="0"/>
          <w:marBottom w:val="0"/>
          <w:divBdr>
            <w:top w:val="none" w:sz="0" w:space="0" w:color="auto"/>
            <w:left w:val="none" w:sz="0" w:space="0" w:color="auto"/>
            <w:bottom w:val="none" w:sz="0" w:space="0" w:color="auto"/>
            <w:right w:val="none" w:sz="0" w:space="0" w:color="auto"/>
          </w:divBdr>
        </w:div>
        <w:div w:id="596983861">
          <w:marLeft w:val="480"/>
          <w:marRight w:val="0"/>
          <w:marTop w:val="0"/>
          <w:marBottom w:val="0"/>
          <w:divBdr>
            <w:top w:val="none" w:sz="0" w:space="0" w:color="auto"/>
            <w:left w:val="none" w:sz="0" w:space="0" w:color="auto"/>
            <w:bottom w:val="none" w:sz="0" w:space="0" w:color="auto"/>
            <w:right w:val="none" w:sz="0" w:space="0" w:color="auto"/>
          </w:divBdr>
        </w:div>
        <w:div w:id="1585988476">
          <w:marLeft w:val="480"/>
          <w:marRight w:val="0"/>
          <w:marTop w:val="0"/>
          <w:marBottom w:val="0"/>
          <w:divBdr>
            <w:top w:val="none" w:sz="0" w:space="0" w:color="auto"/>
            <w:left w:val="none" w:sz="0" w:space="0" w:color="auto"/>
            <w:bottom w:val="none" w:sz="0" w:space="0" w:color="auto"/>
            <w:right w:val="none" w:sz="0" w:space="0" w:color="auto"/>
          </w:divBdr>
        </w:div>
        <w:div w:id="204560186">
          <w:marLeft w:val="480"/>
          <w:marRight w:val="0"/>
          <w:marTop w:val="0"/>
          <w:marBottom w:val="0"/>
          <w:divBdr>
            <w:top w:val="none" w:sz="0" w:space="0" w:color="auto"/>
            <w:left w:val="none" w:sz="0" w:space="0" w:color="auto"/>
            <w:bottom w:val="none" w:sz="0" w:space="0" w:color="auto"/>
            <w:right w:val="none" w:sz="0" w:space="0" w:color="auto"/>
          </w:divBdr>
        </w:div>
        <w:div w:id="1593705458">
          <w:marLeft w:val="480"/>
          <w:marRight w:val="0"/>
          <w:marTop w:val="0"/>
          <w:marBottom w:val="0"/>
          <w:divBdr>
            <w:top w:val="none" w:sz="0" w:space="0" w:color="auto"/>
            <w:left w:val="none" w:sz="0" w:space="0" w:color="auto"/>
            <w:bottom w:val="none" w:sz="0" w:space="0" w:color="auto"/>
            <w:right w:val="none" w:sz="0" w:space="0" w:color="auto"/>
          </w:divBdr>
        </w:div>
        <w:div w:id="1420255663">
          <w:marLeft w:val="480"/>
          <w:marRight w:val="0"/>
          <w:marTop w:val="0"/>
          <w:marBottom w:val="0"/>
          <w:divBdr>
            <w:top w:val="none" w:sz="0" w:space="0" w:color="auto"/>
            <w:left w:val="none" w:sz="0" w:space="0" w:color="auto"/>
            <w:bottom w:val="none" w:sz="0" w:space="0" w:color="auto"/>
            <w:right w:val="none" w:sz="0" w:space="0" w:color="auto"/>
          </w:divBdr>
        </w:div>
        <w:div w:id="265500871">
          <w:marLeft w:val="480"/>
          <w:marRight w:val="0"/>
          <w:marTop w:val="0"/>
          <w:marBottom w:val="0"/>
          <w:divBdr>
            <w:top w:val="none" w:sz="0" w:space="0" w:color="auto"/>
            <w:left w:val="none" w:sz="0" w:space="0" w:color="auto"/>
            <w:bottom w:val="none" w:sz="0" w:space="0" w:color="auto"/>
            <w:right w:val="none" w:sz="0" w:space="0" w:color="auto"/>
          </w:divBdr>
        </w:div>
        <w:div w:id="1326474182">
          <w:marLeft w:val="480"/>
          <w:marRight w:val="0"/>
          <w:marTop w:val="0"/>
          <w:marBottom w:val="0"/>
          <w:divBdr>
            <w:top w:val="none" w:sz="0" w:space="0" w:color="auto"/>
            <w:left w:val="none" w:sz="0" w:space="0" w:color="auto"/>
            <w:bottom w:val="none" w:sz="0" w:space="0" w:color="auto"/>
            <w:right w:val="none" w:sz="0" w:space="0" w:color="auto"/>
          </w:divBdr>
        </w:div>
        <w:div w:id="1317151342">
          <w:marLeft w:val="480"/>
          <w:marRight w:val="0"/>
          <w:marTop w:val="0"/>
          <w:marBottom w:val="0"/>
          <w:divBdr>
            <w:top w:val="none" w:sz="0" w:space="0" w:color="auto"/>
            <w:left w:val="none" w:sz="0" w:space="0" w:color="auto"/>
            <w:bottom w:val="none" w:sz="0" w:space="0" w:color="auto"/>
            <w:right w:val="none" w:sz="0" w:space="0" w:color="auto"/>
          </w:divBdr>
        </w:div>
        <w:div w:id="1567959971">
          <w:marLeft w:val="480"/>
          <w:marRight w:val="0"/>
          <w:marTop w:val="0"/>
          <w:marBottom w:val="0"/>
          <w:divBdr>
            <w:top w:val="none" w:sz="0" w:space="0" w:color="auto"/>
            <w:left w:val="none" w:sz="0" w:space="0" w:color="auto"/>
            <w:bottom w:val="none" w:sz="0" w:space="0" w:color="auto"/>
            <w:right w:val="none" w:sz="0" w:space="0" w:color="auto"/>
          </w:divBdr>
        </w:div>
        <w:div w:id="566888705">
          <w:marLeft w:val="480"/>
          <w:marRight w:val="0"/>
          <w:marTop w:val="0"/>
          <w:marBottom w:val="0"/>
          <w:divBdr>
            <w:top w:val="none" w:sz="0" w:space="0" w:color="auto"/>
            <w:left w:val="none" w:sz="0" w:space="0" w:color="auto"/>
            <w:bottom w:val="none" w:sz="0" w:space="0" w:color="auto"/>
            <w:right w:val="none" w:sz="0" w:space="0" w:color="auto"/>
          </w:divBdr>
        </w:div>
        <w:div w:id="106320449">
          <w:marLeft w:val="480"/>
          <w:marRight w:val="0"/>
          <w:marTop w:val="0"/>
          <w:marBottom w:val="0"/>
          <w:divBdr>
            <w:top w:val="none" w:sz="0" w:space="0" w:color="auto"/>
            <w:left w:val="none" w:sz="0" w:space="0" w:color="auto"/>
            <w:bottom w:val="none" w:sz="0" w:space="0" w:color="auto"/>
            <w:right w:val="none" w:sz="0" w:space="0" w:color="auto"/>
          </w:divBdr>
        </w:div>
        <w:div w:id="372314255">
          <w:marLeft w:val="480"/>
          <w:marRight w:val="0"/>
          <w:marTop w:val="0"/>
          <w:marBottom w:val="0"/>
          <w:divBdr>
            <w:top w:val="none" w:sz="0" w:space="0" w:color="auto"/>
            <w:left w:val="none" w:sz="0" w:space="0" w:color="auto"/>
            <w:bottom w:val="none" w:sz="0" w:space="0" w:color="auto"/>
            <w:right w:val="none" w:sz="0" w:space="0" w:color="auto"/>
          </w:divBdr>
        </w:div>
        <w:div w:id="1035883152">
          <w:marLeft w:val="480"/>
          <w:marRight w:val="0"/>
          <w:marTop w:val="0"/>
          <w:marBottom w:val="0"/>
          <w:divBdr>
            <w:top w:val="none" w:sz="0" w:space="0" w:color="auto"/>
            <w:left w:val="none" w:sz="0" w:space="0" w:color="auto"/>
            <w:bottom w:val="none" w:sz="0" w:space="0" w:color="auto"/>
            <w:right w:val="none" w:sz="0" w:space="0" w:color="auto"/>
          </w:divBdr>
        </w:div>
        <w:div w:id="140541289">
          <w:marLeft w:val="480"/>
          <w:marRight w:val="0"/>
          <w:marTop w:val="0"/>
          <w:marBottom w:val="0"/>
          <w:divBdr>
            <w:top w:val="none" w:sz="0" w:space="0" w:color="auto"/>
            <w:left w:val="none" w:sz="0" w:space="0" w:color="auto"/>
            <w:bottom w:val="none" w:sz="0" w:space="0" w:color="auto"/>
            <w:right w:val="none" w:sz="0" w:space="0" w:color="auto"/>
          </w:divBdr>
        </w:div>
        <w:div w:id="1113208437">
          <w:marLeft w:val="480"/>
          <w:marRight w:val="0"/>
          <w:marTop w:val="0"/>
          <w:marBottom w:val="0"/>
          <w:divBdr>
            <w:top w:val="none" w:sz="0" w:space="0" w:color="auto"/>
            <w:left w:val="none" w:sz="0" w:space="0" w:color="auto"/>
            <w:bottom w:val="none" w:sz="0" w:space="0" w:color="auto"/>
            <w:right w:val="none" w:sz="0" w:space="0" w:color="auto"/>
          </w:divBdr>
        </w:div>
        <w:div w:id="753664931">
          <w:marLeft w:val="480"/>
          <w:marRight w:val="0"/>
          <w:marTop w:val="0"/>
          <w:marBottom w:val="0"/>
          <w:divBdr>
            <w:top w:val="none" w:sz="0" w:space="0" w:color="auto"/>
            <w:left w:val="none" w:sz="0" w:space="0" w:color="auto"/>
            <w:bottom w:val="none" w:sz="0" w:space="0" w:color="auto"/>
            <w:right w:val="none" w:sz="0" w:space="0" w:color="auto"/>
          </w:divBdr>
        </w:div>
        <w:div w:id="541867670">
          <w:marLeft w:val="480"/>
          <w:marRight w:val="0"/>
          <w:marTop w:val="0"/>
          <w:marBottom w:val="0"/>
          <w:divBdr>
            <w:top w:val="none" w:sz="0" w:space="0" w:color="auto"/>
            <w:left w:val="none" w:sz="0" w:space="0" w:color="auto"/>
            <w:bottom w:val="none" w:sz="0" w:space="0" w:color="auto"/>
            <w:right w:val="none" w:sz="0" w:space="0" w:color="auto"/>
          </w:divBdr>
        </w:div>
        <w:div w:id="229585196">
          <w:marLeft w:val="480"/>
          <w:marRight w:val="0"/>
          <w:marTop w:val="0"/>
          <w:marBottom w:val="0"/>
          <w:divBdr>
            <w:top w:val="none" w:sz="0" w:space="0" w:color="auto"/>
            <w:left w:val="none" w:sz="0" w:space="0" w:color="auto"/>
            <w:bottom w:val="none" w:sz="0" w:space="0" w:color="auto"/>
            <w:right w:val="none" w:sz="0" w:space="0" w:color="auto"/>
          </w:divBdr>
        </w:div>
        <w:div w:id="1967812086">
          <w:marLeft w:val="480"/>
          <w:marRight w:val="0"/>
          <w:marTop w:val="0"/>
          <w:marBottom w:val="0"/>
          <w:divBdr>
            <w:top w:val="none" w:sz="0" w:space="0" w:color="auto"/>
            <w:left w:val="none" w:sz="0" w:space="0" w:color="auto"/>
            <w:bottom w:val="none" w:sz="0" w:space="0" w:color="auto"/>
            <w:right w:val="none" w:sz="0" w:space="0" w:color="auto"/>
          </w:divBdr>
        </w:div>
      </w:divsChild>
    </w:div>
    <w:div w:id="804541848">
      <w:bodyDiv w:val="1"/>
      <w:marLeft w:val="0"/>
      <w:marRight w:val="0"/>
      <w:marTop w:val="0"/>
      <w:marBottom w:val="0"/>
      <w:divBdr>
        <w:top w:val="none" w:sz="0" w:space="0" w:color="auto"/>
        <w:left w:val="none" w:sz="0" w:space="0" w:color="auto"/>
        <w:bottom w:val="none" w:sz="0" w:space="0" w:color="auto"/>
        <w:right w:val="none" w:sz="0" w:space="0" w:color="auto"/>
      </w:divBdr>
    </w:div>
    <w:div w:id="805703144">
      <w:bodyDiv w:val="1"/>
      <w:marLeft w:val="0"/>
      <w:marRight w:val="0"/>
      <w:marTop w:val="0"/>
      <w:marBottom w:val="0"/>
      <w:divBdr>
        <w:top w:val="none" w:sz="0" w:space="0" w:color="auto"/>
        <w:left w:val="none" w:sz="0" w:space="0" w:color="auto"/>
        <w:bottom w:val="none" w:sz="0" w:space="0" w:color="auto"/>
        <w:right w:val="none" w:sz="0" w:space="0" w:color="auto"/>
      </w:divBdr>
    </w:div>
    <w:div w:id="807043057">
      <w:bodyDiv w:val="1"/>
      <w:marLeft w:val="0"/>
      <w:marRight w:val="0"/>
      <w:marTop w:val="0"/>
      <w:marBottom w:val="0"/>
      <w:divBdr>
        <w:top w:val="none" w:sz="0" w:space="0" w:color="auto"/>
        <w:left w:val="none" w:sz="0" w:space="0" w:color="auto"/>
        <w:bottom w:val="none" w:sz="0" w:space="0" w:color="auto"/>
        <w:right w:val="none" w:sz="0" w:space="0" w:color="auto"/>
      </w:divBdr>
    </w:div>
    <w:div w:id="807090837">
      <w:bodyDiv w:val="1"/>
      <w:marLeft w:val="0"/>
      <w:marRight w:val="0"/>
      <w:marTop w:val="0"/>
      <w:marBottom w:val="0"/>
      <w:divBdr>
        <w:top w:val="none" w:sz="0" w:space="0" w:color="auto"/>
        <w:left w:val="none" w:sz="0" w:space="0" w:color="auto"/>
        <w:bottom w:val="none" w:sz="0" w:space="0" w:color="auto"/>
        <w:right w:val="none" w:sz="0" w:space="0" w:color="auto"/>
      </w:divBdr>
    </w:div>
    <w:div w:id="807894127">
      <w:bodyDiv w:val="1"/>
      <w:marLeft w:val="0"/>
      <w:marRight w:val="0"/>
      <w:marTop w:val="0"/>
      <w:marBottom w:val="0"/>
      <w:divBdr>
        <w:top w:val="none" w:sz="0" w:space="0" w:color="auto"/>
        <w:left w:val="none" w:sz="0" w:space="0" w:color="auto"/>
        <w:bottom w:val="none" w:sz="0" w:space="0" w:color="auto"/>
        <w:right w:val="none" w:sz="0" w:space="0" w:color="auto"/>
      </w:divBdr>
    </w:div>
    <w:div w:id="808018638">
      <w:bodyDiv w:val="1"/>
      <w:marLeft w:val="0"/>
      <w:marRight w:val="0"/>
      <w:marTop w:val="0"/>
      <w:marBottom w:val="0"/>
      <w:divBdr>
        <w:top w:val="none" w:sz="0" w:space="0" w:color="auto"/>
        <w:left w:val="none" w:sz="0" w:space="0" w:color="auto"/>
        <w:bottom w:val="none" w:sz="0" w:space="0" w:color="auto"/>
        <w:right w:val="none" w:sz="0" w:space="0" w:color="auto"/>
      </w:divBdr>
    </w:div>
    <w:div w:id="813989392">
      <w:bodyDiv w:val="1"/>
      <w:marLeft w:val="0"/>
      <w:marRight w:val="0"/>
      <w:marTop w:val="0"/>
      <w:marBottom w:val="0"/>
      <w:divBdr>
        <w:top w:val="none" w:sz="0" w:space="0" w:color="auto"/>
        <w:left w:val="none" w:sz="0" w:space="0" w:color="auto"/>
        <w:bottom w:val="none" w:sz="0" w:space="0" w:color="auto"/>
        <w:right w:val="none" w:sz="0" w:space="0" w:color="auto"/>
      </w:divBdr>
    </w:div>
    <w:div w:id="814293698">
      <w:bodyDiv w:val="1"/>
      <w:marLeft w:val="0"/>
      <w:marRight w:val="0"/>
      <w:marTop w:val="0"/>
      <w:marBottom w:val="0"/>
      <w:divBdr>
        <w:top w:val="none" w:sz="0" w:space="0" w:color="auto"/>
        <w:left w:val="none" w:sz="0" w:space="0" w:color="auto"/>
        <w:bottom w:val="none" w:sz="0" w:space="0" w:color="auto"/>
        <w:right w:val="none" w:sz="0" w:space="0" w:color="auto"/>
      </w:divBdr>
      <w:divsChild>
        <w:div w:id="194005160">
          <w:marLeft w:val="480"/>
          <w:marRight w:val="0"/>
          <w:marTop w:val="0"/>
          <w:marBottom w:val="0"/>
          <w:divBdr>
            <w:top w:val="none" w:sz="0" w:space="0" w:color="auto"/>
            <w:left w:val="none" w:sz="0" w:space="0" w:color="auto"/>
            <w:bottom w:val="none" w:sz="0" w:space="0" w:color="auto"/>
            <w:right w:val="none" w:sz="0" w:space="0" w:color="auto"/>
          </w:divBdr>
        </w:div>
        <w:div w:id="38821948">
          <w:marLeft w:val="480"/>
          <w:marRight w:val="0"/>
          <w:marTop w:val="0"/>
          <w:marBottom w:val="0"/>
          <w:divBdr>
            <w:top w:val="none" w:sz="0" w:space="0" w:color="auto"/>
            <w:left w:val="none" w:sz="0" w:space="0" w:color="auto"/>
            <w:bottom w:val="none" w:sz="0" w:space="0" w:color="auto"/>
            <w:right w:val="none" w:sz="0" w:space="0" w:color="auto"/>
          </w:divBdr>
        </w:div>
        <w:div w:id="286938552">
          <w:marLeft w:val="480"/>
          <w:marRight w:val="0"/>
          <w:marTop w:val="0"/>
          <w:marBottom w:val="0"/>
          <w:divBdr>
            <w:top w:val="none" w:sz="0" w:space="0" w:color="auto"/>
            <w:left w:val="none" w:sz="0" w:space="0" w:color="auto"/>
            <w:bottom w:val="none" w:sz="0" w:space="0" w:color="auto"/>
            <w:right w:val="none" w:sz="0" w:space="0" w:color="auto"/>
          </w:divBdr>
        </w:div>
        <w:div w:id="129638880">
          <w:marLeft w:val="480"/>
          <w:marRight w:val="0"/>
          <w:marTop w:val="0"/>
          <w:marBottom w:val="0"/>
          <w:divBdr>
            <w:top w:val="none" w:sz="0" w:space="0" w:color="auto"/>
            <w:left w:val="none" w:sz="0" w:space="0" w:color="auto"/>
            <w:bottom w:val="none" w:sz="0" w:space="0" w:color="auto"/>
            <w:right w:val="none" w:sz="0" w:space="0" w:color="auto"/>
          </w:divBdr>
        </w:div>
        <w:div w:id="722750978">
          <w:marLeft w:val="480"/>
          <w:marRight w:val="0"/>
          <w:marTop w:val="0"/>
          <w:marBottom w:val="0"/>
          <w:divBdr>
            <w:top w:val="none" w:sz="0" w:space="0" w:color="auto"/>
            <w:left w:val="none" w:sz="0" w:space="0" w:color="auto"/>
            <w:bottom w:val="none" w:sz="0" w:space="0" w:color="auto"/>
            <w:right w:val="none" w:sz="0" w:space="0" w:color="auto"/>
          </w:divBdr>
        </w:div>
        <w:div w:id="930820548">
          <w:marLeft w:val="480"/>
          <w:marRight w:val="0"/>
          <w:marTop w:val="0"/>
          <w:marBottom w:val="0"/>
          <w:divBdr>
            <w:top w:val="none" w:sz="0" w:space="0" w:color="auto"/>
            <w:left w:val="none" w:sz="0" w:space="0" w:color="auto"/>
            <w:bottom w:val="none" w:sz="0" w:space="0" w:color="auto"/>
            <w:right w:val="none" w:sz="0" w:space="0" w:color="auto"/>
          </w:divBdr>
        </w:div>
        <w:div w:id="1125467098">
          <w:marLeft w:val="480"/>
          <w:marRight w:val="0"/>
          <w:marTop w:val="0"/>
          <w:marBottom w:val="0"/>
          <w:divBdr>
            <w:top w:val="none" w:sz="0" w:space="0" w:color="auto"/>
            <w:left w:val="none" w:sz="0" w:space="0" w:color="auto"/>
            <w:bottom w:val="none" w:sz="0" w:space="0" w:color="auto"/>
            <w:right w:val="none" w:sz="0" w:space="0" w:color="auto"/>
          </w:divBdr>
        </w:div>
        <w:div w:id="322396658">
          <w:marLeft w:val="480"/>
          <w:marRight w:val="0"/>
          <w:marTop w:val="0"/>
          <w:marBottom w:val="0"/>
          <w:divBdr>
            <w:top w:val="none" w:sz="0" w:space="0" w:color="auto"/>
            <w:left w:val="none" w:sz="0" w:space="0" w:color="auto"/>
            <w:bottom w:val="none" w:sz="0" w:space="0" w:color="auto"/>
            <w:right w:val="none" w:sz="0" w:space="0" w:color="auto"/>
          </w:divBdr>
        </w:div>
        <w:div w:id="432479979">
          <w:marLeft w:val="480"/>
          <w:marRight w:val="0"/>
          <w:marTop w:val="0"/>
          <w:marBottom w:val="0"/>
          <w:divBdr>
            <w:top w:val="none" w:sz="0" w:space="0" w:color="auto"/>
            <w:left w:val="none" w:sz="0" w:space="0" w:color="auto"/>
            <w:bottom w:val="none" w:sz="0" w:space="0" w:color="auto"/>
            <w:right w:val="none" w:sz="0" w:space="0" w:color="auto"/>
          </w:divBdr>
        </w:div>
        <w:div w:id="1033262477">
          <w:marLeft w:val="480"/>
          <w:marRight w:val="0"/>
          <w:marTop w:val="0"/>
          <w:marBottom w:val="0"/>
          <w:divBdr>
            <w:top w:val="none" w:sz="0" w:space="0" w:color="auto"/>
            <w:left w:val="none" w:sz="0" w:space="0" w:color="auto"/>
            <w:bottom w:val="none" w:sz="0" w:space="0" w:color="auto"/>
            <w:right w:val="none" w:sz="0" w:space="0" w:color="auto"/>
          </w:divBdr>
        </w:div>
        <w:div w:id="370108867">
          <w:marLeft w:val="480"/>
          <w:marRight w:val="0"/>
          <w:marTop w:val="0"/>
          <w:marBottom w:val="0"/>
          <w:divBdr>
            <w:top w:val="none" w:sz="0" w:space="0" w:color="auto"/>
            <w:left w:val="none" w:sz="0" w:space="0" w:color="auto"/>
            <w:bottom w:val="none" w:sz="0" w:space="0" w:color="auto"/>
            <w:right w:val="none" w:sz="0" w:space="0" w:color="auto"/>
          </w:divBdr>
        </w:div>
        <w:div w:id="202182224">
          <w:marLeft w:val="480"/>
          <w:marRight w:val="0"/>
          <w:marTop w:val="0"/>
          <w:marBottom w:val="0"/>
          <w:divBdr>
            <w:top w:val="none" w:sz="0" w:space="0" w:color="auto"/>
            <w:left w:val="none" w:sz="0" w:space="0" w:color="auto"/>
            <w:bottom w:val="none" w:sz="0" w:space="0" w:color="auto"/>
            <w:right w:val="none" w:sz="0" w:space="0" w:color="auto"/>
          </w:divBdr>
        </w:div>
        <w:div w:id="427388185">
          <w:marLeft w:val="480"/>
          <w:marRight w:val="0"/>
          <w:marTop w:val="0"/>
          <w:marBottom w:val="0"/>
          <w:divBdr>
            <w:top w:val="none" w:sz="0" w:space="0" w:color="auto"/>
            <w:left w:val="none" w:sz="0" w:space="0" w:color="auto"/>
            <w:bottom w:val="none" w:sz="0" w:space="0" w:color="auto"/>
            <w:right w:val="none" w:sz="0" w:space="0" w:color="auto"/>
          </w:divBdr>
        </w:div>
        <w:div w:id="301078630">
          <w:marLeft w:val="480"/>
          <w:marRight w:val="0"/>
          <w:marTop w:val="0"/>
          <w:marBottom w:val="0"/>
          <w:divBdr>
            <w:top w:val="none" w:sz="0" w:space="0" w:color="auto"/>
            <w:left w:val="none" w:sz="0" w:space="0" w:color="auto"/>
            <w:bottom w:val="none" w:sz="0" w:space="0" w:color="auto"/>
            <w:right w:val="none" w:sz="0" w:space="0" w:color="auto"/>
          </w:divBdr>
        </w:div>
        <w:div w:id="87193022">
          <w:marLeft w:val="480"/>
          <w:marRight w:val="0"/>
          <w:marTop w:val="0"/>
          <w:marBottom w:val="0"/>
          <w:divBdr>
            <w:top w:val="none" w:sz="0" w:space="0" w:color="auto"/>
            <w:left w:val="none" w:sz="0" w:space="0" w:color="auto"/>
            <w:bottom w:val="none" w:sz="0" w:space="0" w:color="auto"/>
            <w:right w:val="none" w:sz="0" w:space="0" w:color="auto"/>
          </w:divBdr>
        </w:div>
        <w:div w:id="470489259">
          <w:marLeft w:val="480"/>
          <w:marRight w:val="0"/>
          <w:marTop w:val="0"/>
          <w:marBottom w:val="0"/>
          <w:divBdr>
            <w:top w:val="none" w:sz="0" w:space="0" w:color="auto"/>
            <w:left w:val="none" w:sz="0" w:space="0" w:color="auto"/>
            <w:bottom w:val="none" w:sz="0" w:space="0" w:color="auto"/>
            <w:right w:val="none" w:sz="0" w:space="0" w:color="auto"/>
          </w:divBdr>
        </w:div>
        <w:div w:id="1513689868">
          <w:marLeft w:val="480"/>
          <w:marRight w:val="0"/>
          <w:marTop w:val="0"/>
          <w:marBottom w:val="0"/>
          <w:divBdr>
            <w:top w:val="none" w:sz="0" w:space="0" w:color="auto"/>
            <w:left w:val="none" w:sz="0" w:space="0" w:color="auto"/>
            <w:bottom w:val="none" w:sz="0" w:space="0" w:color="auto"/>
            <w:right w:val="none" w:sz="0" w:space="0" w:color="auto"/>
          </w:divBdr>
        </w:div>
        <w:div w:id="995304203">
          <w:marLeft w:val="480"/>
          <w:marRight w:val="0"/>
          <w:marTop w:val="0"/>
          <w:marBottom w:val="0"/>
          <w:divBdr>
            <w:top w:val="none" w:sz="0" w:space="0" w:color="auto"/>
            <w:left w:val="none" w:sz="0" w:space="0" w:color="auto"/>
            <w:bottom w:val="none" w:sz="0" w:space="0" w:color="auto"/>
            <w:right w:val="none" w:sz="0" w:space="0" w:color="auto"/>
          </w:divBdr>
        </w:div>
        <w:div w:id="1604454550">
          <w:marLeft w:val="480"/>
          <w:marRight w:val="0"/>
          <w:marTop w:val="0"/>
          <w:marBottom w:val="0"/>
          <w:divBdr>
            <w:top w:val="none" w:sz="0" w:space="0" w:color="auto"/>
            <w:left w:val="none" w:sz="0" w:space="0" w:color="auto"/>
            <w:bottom w:val="none" w:sz="0" w:space="0" w:color="auto"/>
            <w:right w:val="none" w:sz="0" w:space="0" w:color="auto"/>
          </w:divBdr>
        </w:div>
        <w:div w:id="1850831131">
          <w:marLeft w:val="480"/>
          <w:marRight w:val="0"/>
          <w:marTop w:val="0"/>
          <w:marBottom w:val="0"/>
          <w:divBdr>
            <w:top w:val="none" w:sz="0" w:space="0" w:color="auto"/>
            <w:left w:val="none" w:sz="0" w:space="0" w:color="auto"/>
            <w:bottom w:val="none" w:sz="0" w:space="0" w:color="auto"/>
            <w:right w:val="none" w:sz="0" w:space="0" w:color="auto"/>
          </w:divBdr>
        </w:div>
        <w:div w:id="1313948776">
          <w:marLeft w:val="480"/>
          <w:marRight w:val="0"/>
          <w:marTop w:val="0"/>
          <w:marBottom w:val="0"/>
          <w:divBdr>
            <w:top w:val="none" w:sz="0" w:space="0" w:color="auto"/>
            <w:left w:val="none" w:sz="0" w:space="0" w:color="auto"/>
            <w:bottom w:val="none" w:sz="0" w:space="0" w:color="auto"/>
            <w:right w:val="none" w:sz="0" w:space="0" w:color="auto"/>
          </w:divBdr>
        </w:div>
        <w:div w:id="1556814238">
          <w:marLeft w:val="480"/>
          <w:marRight w:val="0"/>
          <w:marTop w:val="0"/>
          <w:marBottom w:val="0"/>
          <w:divBdr>
            <w:top w:val="none" w:sz="0" w:space="0" w:color="auto"/>
            <w:left w:val="none" w:sz="0" w:space="0" w:color="auto"/>
            <w:bottom w:val="none" w:sz="0" w:space="0" w:color="auto"/>
            <w:right w:val="none" w:sz="0" w:space="0" w:color="auto"/>
          </w:divBdr>
        </w:div>
        <w:div w:id="1303732003">
          <w:marLeft w:val="480"/>
          <w:marRight w:val="0"/>
          <w:marTop w:val="0"/>
          <w:marBottom w:val="0"/>
          <w:divBdr>
            <w:top w:val="none" w:sz="0" w:space="0" w:color="auto"/>
            <w:left w:val="none" w:sz="0" w:space="0" w:color="auto"/>
            <w:bottom w:val="none" w:sz="0" w:space="0" w:color="auto"/>
            <w:right w:val="none" w:sz="0" w:space="0" w:color="auto"/>
          </w:divBdr>
        </w:div>
        <w:div w:id="1427264686">
          <w:marLeft w:val="480"/>
          <w:marRight w:val="0"/>
          <w:marTop w:val="0"/>
          <w:marBottom w:val="0"/>
          <w:divBdr>
            <w:top w:val="none" w:sz="0" w:space="0" w:color="auto"/>
            <w:left w:val="none" w:sz="0" w:space="0" w:color="auto"/>
            <w:bottom w:val="none" w:sz="0" w:space="0" w:color="auto"/>
            <w:right w:val="none" w:sz="0" w:space="0" w:color="auto"/>
          </w:divBdr>
        </w:div>
        <w:div w:id="994382364">
          <w:marLeft w:val="480"/>
          <w:marRight w:val="0"/>
          <w:marTop w:val="0"/>
          <w:marBottom w:val="0"/>
          <w:divBdr>
            <w:top w:val="none" w:sz="0" w:space="0" w:color="auto"/>
            <w:left w:val="none" w:sz="0" w:space="0" w:color="auto"/>
            <w:bottom w:val="none" w:sz="0" w:space="0" w:color="auto"/>
            <w:right w:val="none" w:sz="0" w:space="0" w:color="auto"/>
          </w:divBdr>
        </w:div>
        <w:div w:id="1552419979">
          <w:marLeft w:val="480"/>
          <w:marRight w:val="0"/>
          <w:marTop w:val="0"/>
          <w:marBottom w:val="0"/>
          <w:divBdr>
            <w:top w:val="none" w:sz="0" w:space="0" w:color="auto"/>
            <w:left w:val="none" w:sz="0" w:space="0" w:color="auto"/>
            <w:bottom w:val="none" w:sz="0" w:space="0" w:color="auto"/>
            <w:right w:val="none" w:sz="0" w:space="0" w:color="auto"/>
          </w:divBdr>
        </w:div>
        <w:div w:id="1258900458">
          <w:marLeft w:val="480"/>
          <w:marRight w:val="0"/>
          <w:marTop w:val="0"/>
          <w:marBottom w:val="0"/>
          <w:divBdr>
            <w:top w:val="none" w:sz="0" w:space="0" w:color="auto"/>
            <w:left w:val="none" w:sz="0" w:space="0" w:color="auto"/>
            <w:bottom w:val="none" w:sz="0" w:space="0" w:color="auto"/>
            <w:right w:val="none" w:sz="0" w:space="0" w:color="auto"/>
          </w:divBdr>
        </w:div>
        <w:div w:id="1787578522">
          <w:marLeft w:val="480"/>
          <w:marRight w:val="0"/>
          <w:marTop w:val="0"/>
          <w:marBottom w:val="0"/>
          <w:divBdr>
            <w:top w:val="none" w:sz="0" w:space="0" w:color="auto"/>
            <w:left w:val="none" w:sz="0" w:space="0" w:color="auto"/>
            <w:bottom w:val="none" w:sz="0" w:space="0" w:color="auto"/>
            <w:right w:val="none" w:sz="0" w:space="0" w:color="auto"/>
          </w:divBdr>
        </w:div>
        <w:div w:id="1235968993">
          <w:marLeft w:val="480"/>
          <w:marRight w:val="0"/>
          <w:marTop w:val="0"/>
          <w:marBottom w:val="0"/>
          <w:divBdr>
            <w:top w:val="none" w:sz="0" w:space="0" w:color="auto"/>
            <w:left w:val="none" w:sz="0" w:space="0" w:color="auto"/>
            <w:bottom w:val="none" w:sz="0" w:space="0" w:color="auto"/>
            <w:right w:val="none" w:sz="0" w:space="0" w:color="auto"/>
          </w:divBdr>
        </w:div>
        <w:div w:id="1223372133">
          <w:marLeft w:val="480"/>
          <w:marRight w:val="0"/>
          <w:marTop w:val="0"/>
          <w:marBottom w:val="0"/>
          <w:divBdr>
            <w:top w:val="none" w:sz="0" w:space="0" w:color="auto"/>
            <w:left w:val="none" w:sz="0" w:space="0" w:color="auto"/>
            <w:bottom w:val="none" w:sz="0" w:space="0" w:color="auto"/>
            <w:right w:val="none" w:sz="0" w:space="0" w:color="auto"/>
          </w:divBdr>
        </w:div>
        <w:div w:id="279538059">
          <w:marLeft w:val="480"/>
          <w:marRight w:val="0"/>
          <w:marTop w:val="0"/>
          <w:marBottom w:val="0"/>
          <w:divBdr>
            <w:top w:val="none" w:sz="0" w:space="0" w:color="auto"/>
            <w:left w:val="none" w:sz="0" w:space="0" w:color="auto"/>
            <w:bottom w:val="none" w:sz="0" w:space="0" w:color="auto"/>
            <w:right w:val="none" w:sz="0" w:space="0" w:color="auto"/>
          </w:divBdr>
        </w:div>
        <w:div w:id="617295115">
          <w:marLeft w:val="480"/>
          <w:marRight w:val="0"/>
          <w:marTop w:val="0"/>
          <w:marBottom w:val="0"/>
          <w:divBdr>
            <w:top w:val="none" w:sz="0" w:space="0" w:color="auto"/>
            <w:left w:val="none" w:sz="0" w:space="0" w:color="auto"/>
            <w:bottom w:val="none" w:sz="0" w:space="0" w:color="auto"/>
            <w:right w:val="none" w:sz="0" w:space="0" w:color="auto"/>
          </w:divBdr>
        </w:div>
        <w:div w:id="116800854">
          <w:marLeft w:val="480"/>
          <w:marRight w:val="0"/>
          <w:marTop w:val="0"/>
          <w:marBottom w:val="0"/>
          <w:divBdr>
            <w:top w:val="none" w:sz="0" w:space="0" w:color="auto"/>
            <w:left w:val="none" w:sz="0" w:space="0" w:color="auto"/>
            <w:bottom w:val="none" w:sz="0" w:space="0" w:color="auto"/>
            <w:right w:val="none" w:sz="0" w:space="0" w:color="auto"/>
          </w:divBdr>
        </w:div>
        <w:div w:id="446778113">
          <w:marLeft w:val="480"/>
          <w:marRight w:val="0"/>
          <w:marTop w:val="0"/>
          <w:marBottom w:val="0"/>
          <w:divBdr>
            <w:top w:val="none" w:sz="0" w:space="0" w:color="auto"/>
            <w:left w:val="none" w:sz="0" w:space="0" w:color="auto"/>
            <w:bottom w:val="none" w:sz="0" w:space="0" w:color="auto"/>
            <w:right w:val="none" w:sz="0" w:space="0" w:color="auto"/>
          </w:divBdr>
        </w:div>
        <w:div w:id="1889947001">
          <w:marLeft w:val="480"/>
          <w:marRight w:val="0"/>
          <w:marTop w:val="0"/>
          <w:marBottom w:val="0"/>
          <w:divBdr>
            <w:top w:val="none" w:sz="0" w:space="0" w:color="auto"/>
            <w:left w:val="none" w:sz="0" w:space="0" w:color="auto"/>
            <w:bottom w:val="none" w:sz="0" w:space="0" w:color="auto"/>
            <w:right w:val="none" w:sz="0" w:space="0" w:color="auto"/>
          </w:divBdr>
        </w:div>
        <w:div w:id="1272860685">
          <w:marLeft w:val="480"/>
          <w:marRight w:val="0"/>
          <w:marTop w:val="0"/>
          <w:marBottom w:val="0"/>
          <w:divBdr>
            <w:top w:val="none" w:sz="0" w:space="0" w:color="auto"/>
            <w:left w:val="none" w:sz="0" w:space="0" w:color="auto"/>
            <w:bottom w:val="none" w:sz="0" w:space="0" w:color="auto"/>
            <w:right w:val="none" w:sz="0" w:space="0" w:color="auto"/>
          </w:divBdr>
        </w:div>
        <w:div w:id="321082271">
          <w:marLeft w:val="480"/>
          <w:marRight w:val="0"/>
          <w:marTop w:val="0"/>
          <w:marBottom w:val="0"/>
          <w:divBdr>
            <w:top w:val="none" w:sz="0" w:space="0" w:color="auto"/>
            <w:left w:val="none" w:sz="0" w:space="0" w:color="auto"/>
            <w:bottom w:val="none" w:sz="0" w:space="0" w:color="auto"/>
            <w:right w:val="none" w:sz="0" w:space="0" w:color="auto"/>
          </w:divBdr>
        </w:div>
        <w:div w:id="623196859">
          <w:marLeft w:val="480"/>
          <w:marRight w:val="0"/>
          <w:marTop w:val="0"/>
          <w:marBottom w:val="0"/>
          <w:divBdr>
            <w:top w:val="none" w:sz="0" w:space="0" w:color="auto"/>
            <w:left w:val="none" w:sz="0" w:space="0" w:color="auto"/>
            <w:bottom w:val="none" w:sz="0" w:space="0" w:color="auto"/>
            <w:right w:val="none" w:sz="0" w:space="0" w:color="auto"/>
          </w:divBdr>
        </w:div>
        <w:div w:id="852719735">
          <w:marLeft w:val="480"/>
          <w:marRight w:val="0"/>
          <w:marTop w:val="0"/>
          <w:marBottom w:val="0"/>
          <w:divBdr>
            <w:top w:val="none" w:sz="0" w:space="0" w:color="auto"/>
            <w:left w:val="none" w:sz="0" w:space="0" w:color="auto"/>
            <w:bottom w:val="none" w:sz="0" w:space="0" w:color="auto"/>
            <w:right w:val="none" w:sz="0" w:space="0" w:color="auto"/>
          </w:divBdr>
        </w:div>
        <w:div w:id="585919162">
          <w:marLeft w:val="480"/>
          <w:marRight w:val="0"/>
          <w:marTop w:val="0"/>
          <w:marBottom w:val="0"/>
          <w:divBdr>
            <w:top w:val="none" w:sz="0" w:space="0" w:color="auto"/>
            <w:left w:val="none" w:sz="0" w:space="0" w:color="auto"/>
            <w:bottom w:val="none" w:sz="0" w:space="0" w:color="auto"/>
            <w:right w:val="none" w:sz="0" w:space="0" w:color="auto"/>
          </w:divBdr>
        </w:div>
        <w:div w:id="102917041">
          <w:marLeft w:val="480"/>
          <w:marRight w:val="0"/>
          <w:marTop w:val="0"/>
          <w:marBottom w:val="0"/>
          <w:divBdr>
            <w:top w:val="none" w:sz="0" w:space="0" w:color="auto"/>
            <w:left w:val="none" w:sz="0" w:space="0" w:color="auto"/>
            <w:bottom w:val="none" w:sz="0" w:space="0" w:color="auto"/>
            <w:right w:val="none" w:sz="0" w:space="0" w:color="auto"/>
          </w:divBdr>
        </w:div>
        <w:div w:id="303198952">
          <w:marLeft w:val="480"/>
          <w:marRight w:val="0"/>
          <w:marTop w:val="0"/>
          <w:marBottom w:val="0"/>
          <w:divBdr>
            <w:top w:val="none" w:sz="0" w:space="0" w:color="auto"/>
            <w:left w:val="none" w:sz="0" w:space="0" w:color="auto"/>
            <w:bottom w:val="none" w:sz="0" w:space="0" w:color="auto"/>
            <w:right w:val="none" w:sz="0" w:space="0" w:color="auto"/>
          </w:divBdr>
        </w:div>
        <w:div w:id="1654529904">
          <w:marLeft w:val="480"/>
          <w:marRight w:val="0"/>
          <w:marTop w:val="0"/>
          <w:marBottom w:val="0"/>
          <w:divBdr>
            <w:top w:val="none" w:sz="0" w:space="0" w:color="auto"/>
            <w:left w:val="none" w:sz="0" w:space="0" w:color="auto"/>
            <w:bottom w:val="none" w:sz="0" w:space="0" w:color="auto"/>
            <w:right w:val="none" w:sz="0" w:space="0" w:color="auto"/>
          </w:divBdr>
        </w:div>
        <w:div w:id="731541923">
          <w:marLeft w:val="480"/>
          <w:marRight w:val="0"/>
          <w:marTop w:val="0"/>
          <w:marBottom w:val="0"/>
          <w:divBdr>
            <w:top w:val="none" w:sz="0" w:space="0" w:color="auto"/>
            <w:left w:val="none" w:sz="0" w:space="0" w:color="auto"/>
            <w:bottom w:val="none" w:sz="0" w:space="0" w:color="auto"/>
            <w:right w:val="none" w:sz="0" w:space="0" w:color="auto"/>
          </w:divBdr>
        </w:div>
        <w:div w:id="530648697">
          <w:marLeft w:val="480"/>
          <w:marRight w:val="0"/>
          <w:marTop w:val="0"/>
          <w:marBottom w:val="0"/>
          <w:divBdr>
            <w:top w:val="none" w:sz="0" w:space="0" w:color="auto"/>
            <w:left w:val="none" w:sz="0" w:space="0" w:color="auto"/>
            <w:bottom w:val="none" w:sz="0" w:space="0" w:color="auto"/>
            <w:right w:val="none" w:sz="0" w:space="0" w:color="auto"/>
          </w:divBdr>
        </w:div>
        <w:div w:id="1203053560">
          <w:marLeft w:val="480"/>
          <w:marRight w:val="0"/>
          <w:marTop w:val="0"/>
          <w:marBottom w:val="0"/>
          <w:divBdr>
            <w:top w:val="none" w:sz="0" w:space="0" w:color="auto"/>
            <w:left w:val="none" w:sz="0" w:space="0" w:color="auto"/>
            <w:bottom w:val="none" w:sz="0" w:space="0" w:color="auto"/>
            <w:right w:val="none" w:sz="0" w:space="0" w:color="auto"/>
          </w:divBdr>
        </w:div>
        <w:div w:id="54478272">
          <w:marLeft w:val="480"/>
          <w:marRight w:val="0"/>
          <w:marTop w:val="0"/>
          <w:marBottom w:val="0"/>
          <w:divBdr>
            <w:top w:val="none" w:sz="0" w:space="0" w:color="auto"/>
            <w:left w:val="none" w:sz="0" w:space="0" w:color="auto"/>
            <w:bottom w:val="none" w:sz="0" w:space="0" w:color="auto"/>
            <w:right w:val="none" w:sz="0" w:space="0" w:color="auto"/>
          </w:divBdr>
        </w:div>
        <w:div w:id="1627462922">
          <w:marLeft w:val="480"/>
          <w:marRight w:val="0"/>
          <w:marTop w:val="0"/>
          <w:marBottom w:val="0"/>
          <w:divBdr>
            <w:top w:val="none" w:sz="0" w:space="0" w:color="auto"/>
            <w:left w:val="none" w:sz="0" w:space="0" w:color="auto"/>
            <w:bottom w:val="none" w:sz="0" w:space="0" w:color="auto"/>
            <w:right w:val="none" w:sz="0" w:space="0" w:color="auto"/>
          </w:divBdr>
        </w:div>
        <w:div w:id="102969000">
          <w:marLeft w:val="480"/>
          <w:marRight w:val="0"/>
          <w:marTop w:val="0"/>
          <w:marBottom w:val="0"/>
          <w:divBdr>
            <w:top w:val="none" w:sz="0" w:space="0" w:color="auto"/>
            <w:left w:val="none" w:sz="0" w:space="0" w:color="auto"/>
            <w:bottom w:val="none" w:sz="0" w:space="0" w:color="auto"/>
            <w:right w:val="none" w:sz="0" w:space="0" w:color="auto"/>
          </w:divBdr>
        </w:div>
        <w:div w:id="155538159">
          <w:marLeft w:val="480"/>
          <w:marRight w:val="0"/>
          <w:marTop w:val="0"/>
          <w:marBottom w:val="0"/>
          <w:divBdr>
            <w:top w:val="none" w:sz="0" w:space="0" w:color="auto"/>
            <w:left w:val="none" w:sz="0" w:space="0" w:color="auto"/>
            <w:bottom w:val="none" w:sz="0" w:space="0" w:color="auto"/>
            <w:right w:val="none" w:sz="0" w:space="0" w:color="auto"/>
          </w:divBdr>
        </w:div>
      </w:divsChild>
    </w:div>
    <w:div w:id="814682590">
      <w:bodyDiv w:val="1"/>
      <w:marLeft w:val="0"/>
      <w:marRight w:val="0"/>
      <w:marTop w:val="0"/>
      <w:marBottom w:val="0"/>
      <w:divBdr>
        <w:top w:val="none" w:sz="0" w:space="0" w:color="auto"/>
        <w:left w:val="none" w:sz="0" w:space="0" w:color="auto"/>
        <w:bottom w:val="none" w:sz="0" w:space="0" w:color="auto"/>
        <w:right w:val="none" w:sz="0" w:space="0" w:color="auto"/>
      </w:divBdr>
    </w:div>
    <w:div w:id="816721188">
      <w:bodyDiv w:val="1"/>
      <w:marLeft w:val="0"/>
      <w:marRight w:val="0"/>
      <w:marTop w:val="0"/>
      <w:marBottom w:val="0"/>
      <w:divBdr>
        <w:top w:val="none" w:sz="0" w:space="0" w:color="auto"/>
        <w:left w:val="none" w:sz="0" w:space="0" w:color="auto"/>
        <w:bottom w:val="none" w:sz="0" w:space="0" w:color="auto"/>
        <w:right w:val="none" w:sz="0" w:space="0" w:color="auto"/>
      </w:divBdr>
    </w:div>
    <w:div w:id="817185329">
      <w:bodyDiv w:val="1"/>
      <w:marLeft w:val="0"/>
      <w:marRight w:val="0"/>
      <w:marTop w:val="0"/>
      <w:marBottom w:val="0"/>
      <w:divBdr>
        <w:top w:val="none" w:sz="0" w:space="0" w:color="auto"/>
        <w:left w:val="none" w:sz="0" w:space="0" w:color="auto"/>
        <w:bottom w:val="none" w:sz="0" w:space="0" w:color="auto"/>
        <w:right w:val="none" w:sz="0" w:space="0" w:color="auto"/>
      </w:divBdr>
    </w:div>
    <w:div w:id="818233601">
      <w:bodyDiv w:val="1"/>
      <w:marLeft w:val="0"/>
      <w:marRight w:val="0"/>
      <w:marTop w:val="0"/>
      <w:marBottom w:val="0"/>
      <w:divBdr>
        <w:top w:val="none" w:sz="0" w:space="0" w:color="auto"/>
        <w:left w:val="none" w:sz="0" w:space="0" w:color="auto"/>
        <w:bottom w:val="none" w:sz="0" w:space="0" w:color="auto"/>
        <w:right w:val="none" w:sz="0" w:space="0" w:color="auto"/>
      </w:divBdr>
    </w:div>
    <w:div w:id="819928037">
      <w:bodyDiv w:val="1"/>
      <w:marLeft w:val="0"/>
      <w:marRight w:val="0"/>
      <w:marTop w:val="0"/>
      <w:marBottom w:val="0"/>
      <w:divBdr>
        <w:top w:val="none" w:sz="0" w:space="0" w:color="auto"/>
        <w:left w:val="none" w:sz="0" w:space="0" w:color="auto"/>
        <w:bottom w:val="none" w:sz="0" w:space="0" w:color="auto"/>
        <w:right w:val="none" w:sz="0" w:space="0" w:color="auto"/>
      </w:divBdr>
    </w:div>
    <w:div w:id="820661122">
      <w:bodyDiv w:val="1"/>
      <w:marLeft w:val="0"/>
      <w:marRight w:val="0"/>
      <w:marTop w:val="0"/>
      <w:marBottom w:val="0"/>
      <w:divBdr>
        <w:top w:val="none" w:sz="0" w:space="0" w:color="auto"/>
        <w:left w:val="none" w:sz="0" w:space="0" w:color="auto"/>
        <w:bottom w:val="none" w:sz="0" w:space="0" w:color="auto"/>
        <w:right w:val="none" w:sz="0" w:space="0" w:color="auto"/>
      </w:divBdr>
    </w:div>
    <w:div w:id="820926325">
      <w:bodyDiv w:val="1"/>
      <w:marLeft w:val="0"/>
      <w:marRight w:val="0"/>
      <w:marTop w:val="0"/>
      <w:marBottom w:val="0"/>
      <w:divBdr>
        <w:top w:val="none" w:sz="0" w:space="0" w:color="auto"/>
        <w:left w:val="none" w:sz="0" w:space="0" w:color="auto"/>
        <w:bottom w:val="none" w:sz="0" w:space="0" w:color="auto"/>
        <w:right w:val="none" w:sz="0" w:space="0" w:color="auto"/>
      </w:divBdr>
    </w:div>
    <w:div w:id="822813964">
      <w:bodyDiv w:val="1"/>
      <w:marLeft w:val="0"/>
      <w:marRight w:val="0"/>
      <w:marTop w:val="0"/>
      <w:marBottom w:val="0"/>
      <w:divBdr>
        <w:top w:val="none" w:sz="0" w:space="0" w:color="auto"/>
        <w:left w:val="none" w:sz="0" w:space="0" w:color="auto"/>
        <w:bottom w:val="none" w:sz="0" w:space="0" w:color="auto"/>
        <w:right w:val="none" w:sz="0" w:space="0" w:color="auto"/>
      </w:divBdr>
    </w:div>
    <w:div w:id="823668597">
      <w:bodyDiv w:val="1"/>
      <w:marLeft w:val="0"/>
      <w:marRight w:val="0"/>
      <w:marTop w:val="0"/>
      <w:marBottom w:val="0"/>
      <w:divBdr>
        <w:top w:val="none" w:sz="0" w:space="0" w:color="auto"/>
        <w:left w:val="none" w:sz="0" w:space="0" w:color="auto"/>
        <w:bottom w:val="none" w:sz="0" w:space="0" w:color="auto"/>
        <w:right w:val="none" w:sz="0" w:space="0" w:color="auto"/>
      </w:divBdr>
    </w:div>
    <w:div w:id="825055588">
      <w:bodyDiv w:val="1"/>
      <w:marLeft w:val="0"/>
      <w:marRight w:val="0"/>
      <w:marTop w:val="0"/>
      <w:marBottom w:val="0"/>
      <w:divBdr>
        <w:top w:val="none" w:sz="0" w:space="0" w:color="auto"/>
        <w:left w:val="none" w:sz="0" w:space="0" w:color="auto"/>
        <w:bottom w:val="none" w:sz="0" w:space="0" w:color="auto"/>
        <w:right w:val="none" w:sz="0" w:space="0" w:color="auto"/>
      </w:divBdr>
    </w:div>
    <w:div w:id="825710066">
      <w:bodyDiv w:val="1"/>
      <w:marLeft w:val="0"/>
      <w:marRight w:val="0"/>
      <w:marTop w:val="0"/>
      <w:marBottom w:val="0"/>
      <w:divBdr>
        <w:top w:val="none" w:sz="0" w:space="0" w:color="auto"/>
        <w:left w:val="none" w:sz="0" w:space="0" w:color="auto"/>
        <w:bottom w:val="none" w:sz="0" w:space="0" w:color="auto"/>
        <w:right w:val="none" w:sz="0" w:space="0" w:color="auto"/>
      </w:divBdr>
    </w:div>
    <w:div w:id="829832087">
      <w:bodyDiv w:val="1"/>
      <w:marLeft w:val="0"/>
      <w:marRight w:val="0"/>
      <w:marTop w:val="0"/>
      <w:marBottom w:val="0"/>
      <w:divBdr>
        <w:top w:val="none" w:sz="0" w:space="0" w:color="auto"/>
        <w:left w:val="none" w:sz="0" w:space="0" w:color="auto"/>
        <w:bottom w:val="none" w:sz="0" w:space="0" w:color="auto"/>
        <w:right w:val="none" w:sz="0" w:space="0" w:color="auto"/>
      </w:divBdr>
    </w:div>
    <w:div w:id="834956599">
      <w:bodyDiv w:val="1"/>
      <w:marLeft w:val="0"/>
      <w:marRight w:val="0"/>
      <w:marTop w:val="0"/>
      <w:marBottom w:val="0"/>
      <w:divBdr>
        <w:top w:val="none" w:sz="0" w:space="0" w:color="auto"/>
        <w:left w:val="none" w:sz="0" w:space="0" w:color="auto"/>
        <w:bottom w:val="none" w:sz="0" w:space="0" w:color="auto"/>
        <w:right w:val="none" w:sz="0" w:space="0" w:color="auto"/>
      </w:divBdr>
      <w:divsChild>
        <w:div w:id="1366171798">
          <w:marLeft w:val="640"/>
          <w:marRight w:val="0"/>
          <w:marTop w:val="0"/>
          <w:marBottom w:val="0"/>
          <w:divBdr>
            <w:top w:val="none" w:sz="0" w:space="0" w:color="auto"/>
            <w:left w:val="none" w:sz="0" w:space="0" w:color="auto"/>
            <w:bottom w:val="none" w:sz="0" w:space="0" w:color="auto"/>
            <w:right w:val="none" w:sz="0" w:space="0" w:color="auto"/>
          </w:divBdr>
        </w:div>
        <w:div w:id="455954294">
          <w:marLeft w:val="640"/>
          <w:marRight w:val="0"/>
          <w:marTop w:val="0"/>
          <w:marBottom w:val="0"/>
          <w:divBdr>
            <w:top w:val="none" w:sz="0" w:space="0" w:color="auto"/>
            <w:left w:val="none" w:sz="0" w:space="0" w:color="auto"/>
            <w:bottom w:val="none" w:sz="0" w:space="0" w:color="auto"/>
            <w:right w:val="none" w:sz="0" w:space="0" w:color="auto"/>
          </w:divBdr>
        </w:div>
        <w:div w:id="156655396">
          <w:marLeft w:val="640"/>
          <w:marRight w:val="0"/>
          <w:marTop w:val="0"/>
          <w:marBottom w:val="0"/>
          <w:divBdr>
            <w:top w:val="none" w:sz="0" w:space="0" w:color="auto"/>
            <w:left w:val="none" w:sz="0" w:space="0" w:color="auto"/>
            <w:bottom w:val="none" w:sz="0" w:space="0" w:color="auto"/>
            <w:right w:val="none" w:sz="0" w:space="0" w:color="auto"/>
          </w:divBdr>
        </w:div>
        <w:div w:id="162405479">
          <w:marLeft w:val="640"/>
          <w:marRight w:val="0"/>
          <w:marTop w:val="0"/>
          <w:marBottom w:val="0"/>
          <w:divBdr>
            <w:top w:val="none" w:sz="0" w:space="0" w:color="auto"/>
            <w:left w:val="none" w:sz="0" w:space="0" w:color="auto"/>
            <w:bottom w:val="none" w:sz="0" w:space="0" w:color="auto"/>
            <w:right w:val="none" w:sz="0" w:space="0" w:color="auto"/>
          </w:divBdr>
        </w:div>
        <w:div w:id="764348077">
          <w:marLeft w:val="640"/>
          <w:marRight w:val="0"/>
          <w:marTop w:val="0"/>
          <w:marBottom w:val="0"/>
          <w:divBdr>
            <w:top w:val="none" w:sz="0" w:space="0" w:color="auto"/>
            <w:left w:val="none" w:sz="0" w:space="0" w:color="auto"/>
            <w:bottom w:val="none" w:sz="0" w:space="0" w:color="auto"/>
            <w:right w:val="none" w:sz="0" w:space="0" w:color="auto"/>
          </w:divBdr>
        </w:div>
        <w:div w:id="394665296">
          <w:marLeft w:val="640"/>
          <w:marRight w:val="0"/>
          <w:marTop w:val="0"/>
          <w:marBottom w:val="0"/>
          <w:divBdr>
            <w:top w:val="none" w:sz="0" w:space="0" w:color="auto"/>
            <w:left w:val="none" w:sz="0" w:space="0" w:color="auto"/>
            <w:bottom w:val="none" w:sz="0" w:space="0" w:color="auto"/>
            <w:right w:val="none" w:sz="0" w:space="0" w:color="auto"/>
          </w:divBdr>
        </w:div>
        <w:div w:id="630475808">
          <w:marLeft w:val="640"/>
          <w:marRight w:val="0"/>
          <w:marTop w:val="0"/>
          <w:marBottom w:val="0"/>
          <w:divBdr>
            <w:top w:val="none" w:sz="0" w:space="0" w:color="auto"/>
            <w:left w:val="none" w:sz="0" w:space="0" w:color="auto"/>
            <w:bottom w:val="none" w:sz="0" w:space="0" w:color="auto"/>
            <w:right w:val="none" w:sz="0" w:space="0" w:color="auto"/>
          </w:divBdr>
        </w:div>
        <w:div w:id="2016303549">
          <w:marLeft w:val="640"/>
          <w:marRight w:val="0"/>
          <w:marTop w:val="0"/>
          <w:marBottom w:val="0"/>
          <w:divBdr>
            <w:top w:val="none" w:sz="0" w:space="0" w:color="auto"/>
            <w:left w:val="none" w:sz="0" w:space="0" w:color="auto"/>
            <w:bottom w:val="none" w:sz="0" w:space="0" w:color="auto"/>
            <w:right w:val="none" w:sz="0" w:space="0" w:color="auto"/>
          </w:divBdr>
        </w:div>
        <w:div w:id="1050957220">
          <w:marLeft w:val="640"/>
          <w:marRight w:val="0"/>
          <w:marTop w:val="0"/>
          <w:marBottom w:val="0"/>
          <w:divBdr>
            <w:top w:val="none" w:sz="0" w:space="0" w:color="auto"/>
            <w:left w:val="none" w:sz="0" w:space="0" w:color="auto"/>
            <w:bottom w:val="none" w:sz="0" w:space="0" w:color="auto"/>
            <w:right w:val="none" w:sz="0" w:space="0" w:color="auto"/>
          </w:divBdr>
        </w:div>
        <w:div w:id="657806754">
          <w:marLeft w:val="640"/>
          <w:marRight w:val="0"/>
          <w:marTop w:val="0"/>
          <w:marBottom w:val="0"/>
          <w:divBdr>
            <w:top w:val="none" w:sz="0" w:space="0" w:color="auto"/>
            <w:left w:val="none" w:sz="0" w:space="0" w:color="auto"/>
            <w:bottom w:val="none" w:sz="0" w:space="0" w:color="auto"/>
            <w:right w:val="none" w:sz="0" w:space="0" w:color="auto"/>
          </w:divBdr>
        </w:div>
        <w:div w:id="1052071389">
          <w:marLeft w:val="640"/>
          <w:marRight w:val="0"/>
          <w:marTop w:val="0"/>
          <w:marBottom w:val="0"/>
          <w:divBdr>
            <w:top w:val="none" w:sz="0" w:space="0" w:color="auto"/>
            <w:left w:val="none" w:sz="0" w:space="0" w:color="auto"/>
            <w:bottom w:val="none" w:sz="0" w:space="0" w:color="auto"/>
            <w:right w:val="none" w:sz="0" w:space="0" w:color="auto"/>
          </w:divBdr>
        </w:div>
        <w:div w:id="367418796">
          <w:marLeft w:val="640"/>
          <w:marRight w:val="0"/>
          <w:marTop w:val="0"/>
          <w:marBottom w:val="0"/>
          <w:divBdr>
            <w:top w:val="none" w:sz="0" w:space="0" w:color="auto"/>
            <w:left w:val="none" w:sz="0" w:space="0" w:color="auto"/>
            <w:bottom w:val="none" w:sz="0" w:space="0" w:color="auto"/>
            <w:right w:val="none" w:sz="0" w:space="0" w:color="auto"/>
          </w:divBdr>
        </w:div>
        <w:div w:id="1164663965">
          <w:marLeft w:val="640"/>
          <w:marRight w:val="0"/>
          <w:marTop w:val="0"/>
          <w:marBottom w:val="0"/>
          <w:divBdr>
            <w:top w:val="none" w:sz="0" w:space="0" w:color="auto"/>
            <w:left w:val="none" w:sz="0" w:space="0" w:color="auto"/>
            <w:bottom w:val="none" w:sz="0" w:space="0" w:color="auto"/>
            <w:right w:val="none" w:sz="0" w:space="0" w:color="auto"/>
          </w:divBdr>
        </w:div>
        <w:div w:id="575669476">
          <w:marLeft w:val="640"/>
          <w:marRight w:val="0"/>
          <w:marTop w:val="0"/>
          <w:marBottom w:val="0"/>
          <w:divBdr>
            <w:top w:val="none" w:sz="0" w:space="0" w:color="auto"/>
            <w:left w:val="none" w:sz="0" w:space="0" w:color="auto"/>
            <w:bottom w:val="none" w:sz="0" w:space="0" w:color="auto"/>
            <w:right w:val="none" w:sz="0" w:space="0" w:color="auto"/>
          </w:divBdr>
        </w:div>
        <w:div w:id="529799110">
          <w:marLeft w:val="640"/>
          <w:marRight w:val="0"/>
          <w:marTop w:val="0"/>
          <w:marBottom w:val="0"/>
          <w:divBdr>
            <w:top w:val="none" w:sz="0" w:space="0" w:color="auto"/>
            <w:left w:val="none" w:sz="0" w:space="0" w:color="auto"/>
            <w:bottom w:val="none" w:sz="0" w:space="0" w:color="auto"/>
            <w:right w:val="none" w:sz="0" w:space="0" w:color="auto"/>
          </w:divBdr>
        </w:div>
        <w:div w:id="377901922">
          <w:marLeft w:val="640"/>
          <w:marRight w:val="0"/>
          <w:marTop w:val="0"/>
          <w:marBottom w:val="0"/>
          <w:divBdr>
            <w:top w:val="none" w:sz="0" w:space="0" w:color="auto"/>
            <w:left w:val="none" w:sz="0" w:space="0" w:color="auto"/>
            <w:bottom w:val="none" w:sz="0" w:space="0" w:color="auto"/>
            <w:right w:val="none" w:sz="0" w:space="0" w:color="auto"/>
          </w:divBdr>
        </w:div>
        <w:div w:id="89474322">
          <w:marLeft w:val="640"/>
          <w:marRight w:val="0"/>
          <w:marTop w:val="0"/>
          <w:marBottom w:val="0"/>
          <w:divBdr>
            <w:top w:val="none" w:sz="0" w:space="0" w:color="auto"/>
            <w:left w:val="none" w:sz="0" w:space="0" w:color="auto"/>
            <w:bottom w:val="none" w:sz="0" w:space="0" w:color="auto"/>
            <w:right w:val="none" w:sz="0" w:space="0" w:color="auto"/>
          </w:divBdr>
        </w:div>
        <w:div w:id="1446852713">
          <w:marLeft w:val="640"/>
          <w:marRight w:val="0"/>
          <w:marTop w:val="0"/>
          <w:marBottom w:val="0"/>
          <w:divBdr>
            <w:top w:val="none" w:sz="0" w:space="0" w:color="auto"/>
            <w:left w:val="none" w:sz="0" w:space="0" w:color="auto"/>
            <w:bottom w:val="none" w:sz="0" w:space="0" w:color="auto"/>
            <w:right w:val="none" w:sz="0" w:space="0" w:color="auto"/>
          </w:divBdr>
        </w:div>
        <w:div w:id="712923962">
          <w:marLeft w:val="640"/>
          <w:marRight w:val="0"/>
          <w:marTop w:val="0"/>
          <w:marBottom w:val="0"/>
          <w:divBdr>
            <w:top w:val="none" w:sz="0" w:space="0" w:color="auto"/>
            <w:left w:val="none" w:sz="0" w:space="0" w:color="auto"/>
            <w:bottom w:val="none" w:sz="0" w:space="0" w:color="auto"/>
            <w:right w:val="none" w:sz="0" w:space="0" w:color="auto"/>
          </w:divBdr>
        </w:div>
        <w:div w:id="1485853473">
          <w:marLeft w:val="640"/>
          <w:marRight w:val="0"/>
          <w:marTop w:val="0"/>
          <w:marBottom w:val="0"/>
          <w:divBdr>
            <w:top w:val="none" w:sz="0" w:space="0" w:color="auto"/>
            <w:left w:val="none" w:sz="0" w:space="0" w:color="auto"/>
            <w:bottom w:val="none" w:sz="0" w:space="0" w:color="auto"/>
            <w:right w:val="none" w:sz="0" w:space="0" w:color="auto"/>
          </w:divBdr>
        </w:div>
        <w:div w:id="1143810213">
          <w:marLeft w:val="640"/>
          <w:marRight w:val="0"/>
          <w:marTop w:val="0"/>
          <w:marBottom w:val="0"/>
          <w:divBdr>
            <w:top w:val="none" w:sz="0" w:space="0" w:color="auto"/>
            <w:left w:val="none" w:sz="0" w:space="0" w:color="auto"/>
            <w:bottom w:val="none" w:sz="0" w:space="0" w:color="auto"/>
            <w:right w:val="none" w:sz="0" w:space="0" w:color="auto"/>
          </w:divBdr>
        </w:div>
        <w:div w:id="1753425728">
          <w:marLeft w:val="640"/>
          <w:marRight w:val="0"/>
          <w:marTop w:val="0"/>
          <w:marBottom w:val="0"/>
          <w:divBdr>
            <w:top w:val="none" w:sz="0" w:space="0" w:color="auto"/>
            <w:left w:val="none" w:sz="0" w:space="0" w:color="auto"/>
            <w:bottom w:val="none" w:sz="0" w:space="0" w:color="auto"/>
            <w:right w:val="none" w:sz="0" w:space="0" w:color="auto"/>
          </w:divBdr>
        </w:div>
        <w:div w:id="1465924820">
          <w:marLeft w:val="640"/>
          <w:marRight w:val="0"/>
          <w:marTop w:val="0"/>
          <w:marBottom w:val="0"/>
          <w:divBdr>
            <w:top w:val="none" w:sz="0" w:space="0" w:color="auto"/>
            <w:left w:val="none" w:sz="0" w:space="0" w:color="auto"/>
            <w:bottom w:val="none" w:sz="0" w:space="0" w:color="auto"/>
            <w:right w:val="none" w:sz="0" w:space="0" w:color="auto"/>
          </w:divBdr>
        </w:div>
        <w:div w:id="631516961">
          <w:marLeft w:val="640"/>
          <w:marRight w:val="0"/>
          <w:marTop w:val="0"/>
          <w:marBottom w:val="0"/>
          <w:divBdr>
            <w:top w:val="none" w:sz="0" w:space="0" w:color="auto"/>
            <w:left w:val="none" w:sz="0" w:space="0" w:color="auto"/>
            <w:bottom w:val="none" w:sz="0" w:space="0" w:color="auto"/>
            <w:right w:val="none" w:sz="0" w:space="0" w:color="auto"/>
          </w:divBdr>
        </w:div>
        <w:div w:id="169298753">
          <w:marLeft w:val="640"/>
          <w:marRight w:val="0"/>
          <w:marTop w:val="0"/>
          <w:marBottom w:val="0"/>
          <w:divBdr>
            <w:top w:val="none" w:sz="0" w:space="0" w:color="auto"/>
            <w:left w:val="none" w:sz="0" w:space="0" w:color="auto"/>
            <w:bottom w:val="none" w:sz="0" w:space="0" w:color="auto"/>
            <w:right w:val="none" w:sz="0" w:space="0" w:color="auto"/>
          </w:divBdr>
        </w:div>
        <w:div w:id="221723582">
          <w:marLeft w:val="640"/>
          <w:marRight w:val="0"/>
          <w:marTop w:val="0"/>
          <w:marBottom w:val="0"/>
          <w:divBdr>
            <w:top w:val="none" w:sz="0" w:space="0" w:color="auto"/>
            <w:left w:val="none" w:sz="0" w:space="0" w:color="auto"/>
            <w:bottom w:val="none" w:sz="0" w:space="0" w:color="auto"/>
            <w:right w:val="none" w:sz="0" w:space="0" w:color="auto"/>
          </w:divBdr>
        </w:div>
        <w:div w:id="1892499999">
          <w:marLeft w:val="640"/>
          <w:marRight w:val="0"/>
          <w:marTop w:val="0"/>
          <w:marBottom w:val="0"/>
          <w:divBdr>
            <w:top w:val="none" w:sz="0" w:space="0" w:color="auto"/>
            <w:left w:val="none" w:sz="0" w:space="0" w:color="auto"/>
            <w:bottom w:val="none" w:sz="0" w:space="0" w:color="auto"/>
            <w:right w:val="none" w:sz="0" w:space="0" w:color="auto"/>
          </w:divBdr>
        </w:div>
        <w:div w:id="1301762930">
          <w:marLeft w:val="640"/>
          <w:marRight w:val="0"/>
          <w:marTop w:val="0"/>
          <w:marBottom w:val="0"/>
          <w:divBdr>
            <w:top w:val="none" w:sz="0" w:space="0" w:color="auto"/>
            <w:left w:val="none" w:sz="0" w:space="0" w:color="auto"/>
            <w:bottom w:val="none" w:sz="0" w:space="0" w:color="auto"/>
            <w:right w:val="none" w:sz="0" w:space="0" w:color="auto"/>
          </w:divBdr>
        </w:div>
        <w:div w:id="1758213006">
          <w:marLeft w:val="640"/>
          <w:marRight w:val="0"/>
          <w:marTop w:val="0"/>
          <w:marBottom w:val="0"/>
          <w:divBdr>
            <w:top w:val="none" w:sz="0" w:space="0" w:color="auto"/>
            <w:left w:val="none" w:sz="0" w:space="0" w:color="auto"/>
            <w:bottom w:val="none" w:sz="0" w:space="0" w:color="auto"/>
            <w:right w:val="none" w:sz="0" w:space="0" w:color="auto"/>
          </w:divBdr>
        </w:div>
        <w:div w:id="1974629314">
          <w:marLeft w:val="640"/>
          <w:marRight w:val="0"/>
          <w:marTop w:val="0"/>
          <w:marBottom w:val="0"/>
          <w:divBdr>
            <w:top w:val="none" w:sz="0" w:space="0" w:color="auto"/>
            <w:left w:val="none" w:sz="0" w:space="0" w:color="auto"/>
            <w:bottom w:val="none" w:sz="0" w:space="0" w:color="auto"/>
            <w:right w:val="none" w:sz="0" w:space="0" w:color="auto"/>
          </w:divBdr>
        </w:div>
        <w:div w:id="1973510360">
          <w:marLeft w:val="640"/>
          <w:marRight w:val="0"/>
          <w:marTop w:val="0"/>
          <w:marBottom w:val="0"/>
          <w:divBdr>
            <w:top w:val="none" w:sz="0" w:space="0" w:color="auto"/>
            <w:left w:val="none" w:sz="0" w:space="0" w:color="auto"/>
            <w:bottom w:val="none" w:sz="0" w:space="0" w:color="auto"/>
            <w:right w:val="none" w:sz="0" w:space="0" w:color="auto"/>
          </w:divBdr>
        </w:div>
        <w:div w:id="1662154189">
          <w:marLeft w:val="640"/>
          <w:marRight w:val="0"/>
          <w:marTop w:val="0"/>
          <w:marBottom w:val="0"/>
          <w:divBdr>
            <w:top w:val="none" w:sz="0" w:space="0" w:color="auto"/>
            <w:left w:val="none" w:sz="0" w:space="0" w:color="auto"/>
            <w:bottom w:val="none" w:sz="0" w:space="0" w:color="auto"/>
            <w:right w:val="none" w:sz="0" w:space="0" w:color="auto"/>
          </w:divBdr>
        </w:div>
        <w:div w:id="1636988159">
          <w:marLeft w:val="640"/>
          <w:marRight w:val="0"/>
          <w:marTop w:val="0"/>
          <w:marBottom w:val="0"/>
          <w:divBdr>
            <w:top w:val="none" w:sz="0" w:space="0" w:color="auto"/>
            <w:left w:val="none" w:sz="0" w:space="0" w:color="auto"/>
            <w:bottom w:val="none" w:sz="0" w:space="0" w:color="auto"/>
            <w:right w:val="none" w:sz="0" w:space="0" w:color="auto"/>
          </w:divBdr>
        </w:div>
        <w:div w:id="369841120">
          <w:marLeft w:val="640"/>
          <w:marRight w:val="0"/>
          <w:marTop w:val="0"/>
          <w:marBottom w:val="0"/>
          <w:divBdr>
            <w:top w:val="none" w:sz="0" w:space="0" w:color="auto"/>
            <w:left w:val="none" w:sz="0" w:space="0" w:color="auto"/>
            <w:bottom w:val="none" w:sz="0" w:space="0" w:color="auto"/>
            <w:right w:val="none" w:sz="0" w:space="0" w:color="auto"/>
          </w:divBdr>
        </w:div>
        <w:div w:id="1484276618">
          <w:marLeft w:val="640"/>
          <w:marRight w:val="0"/>
          <w:marTop w:val="0"/>
          <w:marBottom w:val="0"/>
          <w:divBdr>
            <w:top w:val="none" w:sz="0" w:space="0" w:color="auto"/>
            <w:left w:val="none" w:sz="0" w:space="0" w:color="auto"/>
            <w:bottom w:val="none" w:sz="0" w:space="0" w:color="auto"/>
            <w:right w:val="none" w:sz="0" w:space="0" w:color="auto"/>
          </w:divBdr>
        </w:div>
        <w:div w:id="281378352">
          <w:marLeft w:val="640"/>
          <w:marRight w:val="0"/>
          <w:marTop w:val="0"/>
          <w:marBottom w:val="0"/>
          <w:divBdr>
            <w:top w:val="none" w:sz="0" w:space="0" w:color="auto"/>
            <w:left w:val="none" w:sz="0" w:space="0" w:color="auto"/>
            <w:bottom w:val="none" w:sz="0" w:space="0" w:color="auto"/>
            <w:right w:val="none" w:sz="0" w:space="0" w:color="auto"/>
          </w:divBdr>
        </w:div>
        <w:div w:id="409814261">
          <w:marLeft w:val="640"/>
          <w:marRight w:val="0"/>
          <w:marTop w:val="0"/>
          <w:marBottom w:val="0"/>
          <w:divBdr>
            <w:top w:val="none" w:sz="0" w:space="0" w:color="auto"/>
            <w:left w:val="none" w:sz="0" w:space="0" w:color="auto"/>
            <w:bottom w:val="none" w:sz="0" w:space="0" w:color="auto"/>
            <w:right w:val="none" w:sz="0" w:space="0" w:color="auto"/>
          </w:divBdr>
        </w:div>
        <w:div w:id="70661711">
          <w:marLeft w:val="640"/>
          <w:marRight w:val="0"/>
          <w:marTop w:val="0"/>
          <w:marBottom w:val="0"/>
          <w:divBdr>
            <w:top w:val="none" w:sz="0" w:space="0" w:color="auto"/>
            <w:left w:val="none" w:sz="0" w:space="0" w:color="auto"/>
            <w:bottom w:val="none" w:sz="0" w:space="0" w:color="auto"/>
            <w:right w:val="none" w:sz="0" w:space="0" w:color="auto"/>
          </w:divBdr>
        </w:div>
        <w:div w:id="395444806">
          <w:marLeft w:val="640"/>
          <w:marRight w:val="0"/>
          <w:marTop w:val="0"/>
          <w:marBottom w:val="0"/>
          <w:divBdr>
            <w:top w:val="none" w:sz="0" w:space="0" w:color="auto"/>
            <w:left w:val="none" w:sz="0" w:space="0" w:color="auto"/>
            <w:bottom w:val="none" w:sz="0" w:space="0" w:color="auto"/>
            <w:right w:val="none" w:sz="0" w:space="0" w:color="auto"/>
          </w:divBdr>
        </w:div>
        <w:div w:id="1127892594">
          <w:marLeft w:val="640"/>
          <w:marRight w:val="0"/>
          <w:marTop w:val="0"/>
          <w:marBottom w:val="0"/>
          <w:divBdr>
            <w:top w:val="none" w:sz="0" w:space="0" w:color="auto"/>
            <w:left w:val="none" w:sz="0" w:space="0" w:color="auto"/>
            <w:bottom w:val="none" w:sz="0" w:space="0" w:color="auto"/>
            <w:right w:val="none" w:sz="0" w:space="0" w:color="auto"/>
          </w:divBdr>
        </w:div>
        <w:div w:id="614287688">
          <w:marLeft w:val="640"/>
          <w:marRight w:val="0"/>
          <w:marTop w:val="0"/>
          <w:marBottom w:val="0"/>
          <w:divBdr>
            <w:top w:val="none" w:sz="0" w:space="0" w:color="auto"/>
            <w:left w:val="none" w:sz="0" w:space="0" w:color="auto"/>
            <w:bottom w:val="none" w:sz="0" w:space="0" w:color="auto"/>
            <w:right w:val="none" w:sz="0" w:space="0" w:color="auto"/>
          </w:divBdr>
        </w:div>
        <w:div w:id="2124568811">
          <w:marLeft w:val="640"/>
          <w:marRight w:val="0"/>
          <w:marTop w:val="0"/>
          <w:marBottom w:val="0"/>
          <w:divBdr>
            <w:top w:val="none" w:sz="0" w:space="0" w:color="auto"/>
            <w:left w:val="none" w:sz="0" w:space="0" w:color="auto"/>
            <w:bottom w:val="none" w:sz="0" w:space="0" w:color="auto"/>
            <w:right w:val="none" w:sz="0" w:space="0" w:color="auto"/>
          </w:divBdr>
        </w:div>
        <w:div w:id="1524050427">
          <w:marLeft w:val="640"/>
          <w:marRight w:val="0"/>
          <w:marTop w:val="0"/>
          <w:marBottom w:val="0"/>
          <w:divBdr>
            <w:top w:val="none" w:sz="0" w:space="0" w:color="auto"/>
            <w:left w:val="none" w:sz="0" w:space="0" w:color="auto"/>
            <w:bottom w:val="none" w:sz="0" w:space="0" w:color="auto"/>
            <w:right w:val="none" w:sz="0" w:space="0" w:color="auto"/>
          </w:divBdr>
        </w:div>
        <w:div w:id="231626817">
          <w:marLeft w:val="640"/>
          <w:marRight w:val="0"/>
          <w:marTop w:val="0"/>
          <w:marBottom w:val="0"/>
          <w:divBdr>
            <w:top w:val="none" w:sz="0" w:space="0" w:color="auto"/>
            <w:left w:val="none" w:sz="0" w:space="0" w:color="auto"/>
            <w:bottom w:val="none" w:sz="0" w:space="0" w:color="auto"/>
            <w:right w:val="none" w:sz="0" w:space="0" w:color="auto"/>
          </w:divBdr>
        </w:div>
        <w:div w:id="1586961169">
          <w:marLeft w:val="640"/>
          <w:marRight w:val="0"/>
          <w:marTop w:val="0"/>
          <w:marBottom w:val="0"/>
          <w:divBdr>
            <w:top w:val="none" w:sz="0" w:space="0" w:color="auto"/>
            <w:left w:val="none" w:sz="0" w:space="0" w:color="auto"/>
            <w:bottom w:val="none" w:sz="0" w:space="0" w:color="auto"/>
            <w:right w:val="none" w:sz="0" w:space="0" w:color="auto"/>
          </w:divBdr>
        </w:div>
        <w:div w:id="1576668736">
          <w:marLeft w:val="640"/>
          <w:marRight w:val="0"/>
          <w:marTop w:val="0"/>
          <w:marBottom w:val="0"/>
          <w:divBdr>
            <w:top w:val="none" w:sz="0" w:space="0" w:color="auto"/>
            <w:left w:val="none" w:sz="0" w:space="0" w:color="auto"/>
            <w:bottom w:val="none" w:sz="0" w:space="0" w:color="auto"/>
            <w:right w:val="none" w:sz="0" w:space="0" w:color="auto"/>
          </w:divBdr>
        </w:div>
        <w:div w:id="910626313">
          <w:marLeft w:val="640"/>
          <w:marRight w:val="0"/>
          <w:marTop w:val="0"/>
          <w:marBottom w:val="0"/>
          <w:divBdr>
            <w:top w:val="none" w:sz="0" w:space="0" w:color="auto"/>
            <w:left w:val="none" w:sz="0" w:space="0" w:color="auto"/>
            <w:bottom w:val="none" w:sz="0" w:space="0" w:color="auto"/>
            <w:right w:val="none" w:sz="0" w:space="0" w:color="auto"/>
          </w:divBdr>
        </w:div>
        <w:div w:id="1768500354">
          <w:marLeft w:val="640"/>
          <w:marRight w:val="0"/>
          <w:marTop w:val="0"/>
          <w:marBottom w:val="0"/>
          <w:divBdr>
            <w:top w:val="none" w:sz="0" w:space="0" w:color="auto"/>
            <w:left w:val="none" w:sz="0" w:space="0" w:color="auto"/>
            <w:bottom w:val="none" w:sz="0" w:space="0" w:color="auto"/>
            <w:right w:val="none" w:sz="0" w:space="0" w:color="auto"/>
          </w:divBdr>
        </w:div>
        <w:div w:id="113447188">
          <w:marLeft w:val="640"/>
          <w:marRight w:val="0"/>
          <w:marTop w:val="0"/>
          <w:marBottom w:val="0"/>
          <w:divBdr>
            <w:top w:val="none" w:sz="0" w:space="0" w:color="auto"/>
            <w:left w:val="none" w:sz="0" w:space="0" w:color="auto"/>
            <w:bottom w:val="none" w:sz="0" w:space="0" w:color="auto"/>
            <w:right w:val="none" w:sz="0" w:space="0" w:color="auto"/>
          </w:divBdr>
        </w:div>
        <w:div w:id="980111051">
          <w:marLeft w:val="640"/>
          <w:marRight w:val="0"/>
          <w:marTop w:val="0"/>
          <w:marBottom w:val="0"/>
          <w:divBdr>
            <w:top w:val="none" w:sz="0" w:space="0" w:color="auto"/>
            <w:left w:val="none" w:sz="0" w:space="0" w:color="auto"/>
            <w:bottom w:val="none" w:sz="0" w:space="0" w:color="auto"/>
            <w:right w:val="none" w:sz="0" w:space="0" w:color="auto"/>
          </w:divBdr>
        </w:div>
        <w:div w:id="1544247196">
          <w:marLeft w:val="640"/>
          <w:marRight w:val="0"/>
          <w:marTop w:val="0"/>
          <w:marBottom w:val="0"/>
          <w:divBdr>
            <w:top w:val="none" w:sz="0" w:space="0" w:color="auto"/>
            <w:left w:val="none" w:sz="0" w:space="0" w:color="auto"/>
            <w:bottom w:val="none" w:sz="0" w:space="0" w:color="auto"/>
            <w:right w:val="none" w:sz="0" w:space="0" w:color="auto"/>
          </w:divBdr>
        </w:div>
        <w:div w:id="262157015">
          <w:marLeft w:val="640"/>
          <w:marRight w:val="0"/>
          <w:marTop w:val="0"/>
          <w:marBottom w:val="0"/>
          <w:divBdr>
            <w:top w:val="none" w:sz="0" w:space="0" w:color="auto"/>
            <w:left w:val="none" w:sz="0" w:space="0" w:color="auto"/>
            <w:bottom w:val="none" w:sz="0" w:space="0" w:color="auto"/>
            <w:right w:val="none" w:sz="0" w:space="0" w:color="auto"/>
          </w:divBdr>
        </w:div>
        <w:div w:id="1827433059">
          <w:marLeft w:val="640"/>
          <w:marRight w:val="0"/>
          <w:marTop w:val="0"/>
          <w:marBottom w:val="0"/>
          <w:divBdr>
            <w:top w:val="none" w:sz="0" w:space="0" w:color="auto"/>
            <w:left w:val="none" w:sz="0" w:space="0" w:color="auto"/>
            <w:bottom w:val="none" w:sz="0" w:space="0" w:color="auto"/>
            <w:right w:val="none" w:sz="0" w:space="0" w:color="auto"/>
          </w:divBdr>
        </w:div>
        <w:div w:id="1889535962">
          <w:marLeft w:val="640"/>
          <w:marRight w:val="0"/>
          <w:marTop w:val="0"/>
          <w:marBottom w:val="0"/>
          <w:divBdr>
            <w:top w:val="none" w:sz="0" w:space="0" w:color="auto"/>
            <w:left w:val="none" w:sz="0" w:space="0" w:color="auto"/>
            <w:bottom w:val="none" w:sz="0" w:space="0" w:color="auto"/>
            <w:right w:val="none" w:sz="0" w:space="0" w:color="auto"/>
          </w:divBdr>
        </w:div>
        <w:div w:id="1312950567">
          <w:marLeft w:val="640"/>
          <w:marRight w:val="0"/>
          <w:marTop w:val="0"/>
          <w:marBottom w:val="0"/>
          <w:divBdr>
            <w:top w:val="none" w:sz="0" w:space="0" w:color="auto"/>
            <w:left w:val="none" w:sz="0" w:space="0" w:color="auto"/>
            <w:bottom w:val="none" w:sz="0" w:space="0" w:color="auto"/>
            <w:right w:val="none" w:sz="0" w:space="0" w:color="auto"/>
          </w:divBdr>
        </w:div>
        <w:div w:id="398865863">
          <w:marLeft w:val="640"/>
          <w:marRight w:val="0"/>
          <w:marTop w:val="0"/>
          <w:marBottom w:val="0"/>
          <w:divBdr>
            <w:top w:val="none" w:sz="0" w:space="0" w:color="auto"/>
            <w:left w:val="none" w:sz="0" w:space="0" w:color="auto"/>
            <w:bottom w:val="none" w:sz="0" w:space="0" w:color="auto"/>
            <w:right w:val="none" w:sz="0" w:space="0" w:color="auto"/>
          </w:divBdr>
        </w:div>
      </w:divsChild>
    </w:div>
    <w:div w:id="836191364">
      <w:bodyDiv w:val="1"/>
      <w:marLeft w:val="0"/>
      <w:marRight w:val="0"/>
      <w:marTop w:val="0"/>
      <w:marBottom w:val="0"/>
      <w:divBdr>
        <w:top w:val="none" w:sz="0" w:space="0" w:color="auto"/>
        <w:left w:val="none" w:sz="0" w:space="0" w:color="auto"/>
        <w:bottom w:val="none" w:sz="0" w:space="0" w:color="auto"/>
        <w:right w:val="none" w:sz="0" w:space="0" w:color="auto"/>
      </w:divBdr>
    </w:div>
    <w:div w:id="836845509">
      <w:bodyDiv w:val="1"/>
      <w:marLeft w:val="0"/>
      <w:marRight w:val="0"/>
      <w:marTop w:val="0"/>
      <w:marBottom w:val="0"/>
      <w:divBdr>
        <w:top w:val="none" w:sz="0" w:space="0" w:color="auto"/>
        <w:left w:val="none" w:sz="0" w:space="0" w:color="auto"/>
        <w:bottom w:val="none" w:sz="0" w:space="0" w:color="auto"/>
        <w:right w:val="none" w:sz="0" w:space="0" w:color="auto"/>
      </w:divBdr>
    </w:div>
    <w:div w:id="842162134">
      <w:bodyDiv w:val="1"/>
      <w:marLeft w:val="0"/>
      <w:marRight w:val="0"/>
      <w:marTop w:val="0"/>
      <w:marBottom w:val="0"/>
      <w:divBdr>
        <w:top w:val="none" w:sz="0" w:space="0" w:color="auto"/>
        <w:left w:val="none" w:sz="0" w:space="0" w:color="auto"/>
        <w:bottom w:val="none" w:sz="0" w:space="0" w:color="auto"/>
        <w:right w:val="none" w:sz="0" w:space="0" w:color="auto"/>
      </w:divBdr>
    </w:div>
    <w:div w:id="842554653">
      <w:bodyDiv w:val="1"/>
      <w:marLeft w:val="0"/>
      <w:marRight w:val="0"/>
      <w:marTop w:val="0"/>
      <w:marBottom w:val="0"/>
      <w:divBdr>
        <w:top w:val="none" w:sz="0" w:space="0" w:color="auto"/>
        <w:left w:val="none" w:sz="0" w:space="0" w:color="auto"/>
        <w:bottom w:val="none" w:sz="0" w:space="0" w:color="auto"/>
        <w:right w:val="none" w:sz="0" w:space="0" w:color="auto"/>
      </w:divBdr>
    </w:div>
    <w:div w:id="842863228">
      <w:bodyDiv w:val="1"/>
      <w:marLeft w:val="0"/>
      <w:marRight w:val="0"/>
      <w:marTop w:val="0"/>
      <w:marBottom w:val="0"/>
      <w:divBdr>
        <w:top w:val="none" w:sz="0" w:space="0" w:color="auto"/>
        <w:left w:val="none" w:sz="0" w:space="0" w:color="auto"/>
        <w:bottom w:val="none" w:sz="0" w:space="0" w:color="auto"/>
        <w:right w:val="none" w:sz="0" w:space="0" w:color="auto"/>
      </w:divBdr>
      <w:divsChild>
        <w:div w:id="1989555130">
          <w:marLeft w:val="640"/>
          <w:marRight w:val="0"/>
          <w:marTop w:val="0"/>
          <w:marBottom w:val="0"/>
          <w:divBdr>
            <w:top w:val="none" w:sz="0" w:space="0" w:color="auto"/>
            <w:left w:val="none" w:sz="0" w:space="0" w:color="auto"/>
            <w:bottom w:val="none" w:sz="0" w:space="0" w:color="auto"/>
            <w:right w:val="none" w:sz="0" w:space="0" w:color="auto"/>
          </w:divBdr>
        </w:div>
        <w:div w:id="2064062473">
          <w:marLeft w:val="640"/>
          <w:marRight w:val="0"/>
          <w:marTop w:val="0"/>
          <w:marBottom w:val="0"/>
          <w:divBdr>
            <w:top w:val="none" w:sz="0" w:space="0" w:color="auto"/>
            <w:left w:val="none" w:sz="0" w:space="0" w:color="auto"/>
            <w:bottom w:val="none" w:sz="0" w:space="0" w:color="auto"/>
            <w:right w:val="none" w:sz="0" w:space="0" w:color="auto"/>
          </w:divBdr>
        </w:div>
        <w:div w:id="517504027">
          <w:marLeft w:val="640"/>
          <w:marRight w:val="0"/>
          <w:marTop w:val="0"/>
          <w:marBottom w:val="0"/>
          <w:divBdr>
            <w:top w:val="none" w:sz="0" w:space="0" w:color="auto"/>
            <w:left w:val="none" w:sz="0" w:space="0" w:color="auto"/>
            <w:bottom w:val="none" w:sz="0" w:space="0" w:color="auto"/>
            <w:right w:val="none" w:sz="0" w:space="0" w:color="auto"/>
          </w:divBdr>
        </w:div>
        <w:div w:id="860053902">
          <w:marLeft w:val="640"/>
          <w:marRight w:val="0"/>
          <w:marTop w:val="0"/>
          <w:marBottom w:val="0"/>
          <w:divBdr>
            <w:top w:val="none" w:sz="0" w:space="0" w:color="auto"/>
            <w:left w:val="none" w:sz="0" w:space="0" w:color="auto"/>
            <w:bottom w:val="none" w:sz="0" w:space="0" w:color="auto"/>
            <w:right w:val="none" w:sz="0" w:space="0" w:color="auto"/>
          </w:divBdr>
        </w:div>
        <w:div w:id="655453777">
          <w:marLeft w:val="640"/>
          <w:marRight w:val="0"/>
          <w:marTop w:val="0"/>
          <w:marBottom w:val="0"/>
          <w:divBdr>
            <w:top w:val="none" w:sz="0" w:space="0" w:color="auto"/>
            <w:left w:val="none" w:sz="0" w:space="0" w:color="auto"/>
            <w:bottom w:val="none" w:sz="0" w:space="0" w:color="auto"/>
            <w:right w:val="none" w:sz="0" w:space="0" w:color="auto"/>
          </w:divBdr>
        </w:div>
        <w:div w:id="1125544140">
          <w:marLeft w:val="640"/>
          <w:marRight w:val="0"/>
          <w:marTop w:val="0"/>
          <w:marBottom w:val="0"/>
          <w:divBdr>
            <w:top w:val="none" w:sz="0" w:space="0" w:color="auto"/>
            <w:left w:val="none" w:sz="0" w:space="0" w:color="auto"/>
            <w:bottom w:val="none" w:sz="0" w:space="0" w:color="auto"/>
            <w:right w:val="none" w:sz="0" w:space="0" w:color="auto"/>
          </w:divBdr>
        </w:div>
        <w:div w:id="2034332596">
          <w:marLeft w:val="640"/>
          <w:marRight w:val="0"/>
          <w:marTop w:val="0"/>
          <w:marBottom w:val="0"/>
          <w:divBdr>
            <w:top w:val="none" w:sz="0" w:space="0" w:color="auto"/>
            <w:left w:val="none" w:sz="0" w:space="0" w:color="auto"/>
            <w:bottom w:val="none" w:sz="0" w:space="0" w:color="auto"/>
            <w:right w:val="none" w:sz="0" w:space="0" w:color="auto"/>
          </w:divBdr>
        </w:div>
        <w:div w:id="1964386791">
          <w:marLeft w:val="640"/>
          <w:marRight w:val="0"/>
          <w:marTop w:val="0"/>
          <w:marBottom w:val="0"/>
          <w:divBdr>
            <w:top w:val="none" w:sz="0" w:space="0" w:color="auto"/>
            <w:left w:val="none" w:sz="0" w:space="0" w:color="auto"/>
            <w:bottom w:val="none" w:sz="0" w:space="0" w:color="auto"/>
            <w:right w:val="none" w:sz="0" w:space="0" w:color="auto"/>
          </w:divBdr>
        </w:div>
        <w:div w:id="496918220">
          <w:marLeft w:val="640"/>
          <w:marRight w:val="0"/>
          <w:marTop w:val="0"/>
          <w:marBottom w:val="0"/>
          <w:divBdr>
            <w:top w:val="none" w:sz="0" w:space="0" w:color="auto"/>
            <w:left w:val="none" w:sz="0" w:space="0" w:color="auto"/>
            <w:bottom w:val="none" w:sz="0" w:space="0" w:color="auto"/>
            <w:right w:val="none" w:sz="0" w:space="0" w:color="auto"/>
          </w:divBdr>
        </w:div>
        <w:div w:id="1299844350">
          <w:marLeft w:val="640"/>
          <w:marRight w:val="0"/>
          <w:marTop w:val="0"/>
          <w:marBottom w:val="0"/>
          <w:divBdr>
            <w:top w:val="none" w:sz="0" w:space="0" w:color="auto"/>
            <w:left w:val="none" w:sz="0" w:space="0" w:color="auto"/>
            <w:bottom w:val="none" w:sz="0" w:space="0" w:color="auto"/>
            <w:right w:val="none" w:sz="0" w:space="0" w:color="auto"/>
          </w:divBdr>
        </w:div>
        <w:div w:id="121929251">
          <w:marLeft w:val="640"/>
          <w:marRight w:val="0"/>
          <w:marTop w:val="0"/>
          <w:marBottom w:val="0"/>
          <w:divBdr>
            <w:top w:val="none" w:sz="0" w:space="0" w:color="auto"/>
            <w:left w:val="none" w:sz="0" w:space="0" w:color="auto"/>
            <w:bottom w:val="none" w:sz="0" w:space="0" w:color="auto"/>
            <w:right w:val="none" w:sz="0" w:space="0" w:color="auto"/>
          </w:divBdr>
        </w:div>
        <w:div w:id="1003312483">
          <w:marLeft w:val="640"/>
          <w:marRight w:val="0"/>
          <w:marTop w:val="0"/>
          <w:marBottom w:val="0"/>
          <w:divBdr>
            <w:top w:val="none" w:sz="0" w:space="0" w:color="auto"/>
            <w:left w:val="none" w:sz="0" w:space="0" w:color="auto"/>
            <w:bottom w:val="none" w:sz="0" w:space="0" w:color="auto"/>
            <w:right w:val="none" w:sz="0" w:space="0" w:color="auto"/>
          </w:divBdr>
        </w:div>
        <w:div w:id="1405640505">
          <w:marLeft w:val="640"/>
          <w:marRight w:val="0"/>
          <w:marTop w:val="0"/>
          <w:marBottom w:val="0"/>
          <w:divBdr>
            <w:top w:val="none" w:sz="0" w:space="0" w:color="auto"/>
            <w:left w:val="none" w:sz="0" w:space="0" w:color="auto"/>
            <w:bottom w:val="none" w:sz="0" w:space="0" w:color="auto"/>
            <w:right w:val="none" w:sz="0" w:space="0" w:color="auto"/>
          </w:divBdr>
        </w:div>
        <w:div w:id="1131092470">
          <w:marLeft w:val="640"/>
          <w:marRight w:val="0"/>
          <w:marTop w:val="0"/>
          <w:marBottom w:val="0"/>
          <w:divBdr>
            <w:top w:val="none" w:sz="0" w:space="0" w:color="auto"/>
            <w:left w:val="none" w:sz="0" w:space="0" w:color="auto"/>
            <w:bottom w:val="none" w:sz="0" w:space="0" w:color="auto"/>
            <w:right w:val="none" w:sz="0" w:space="0" w:color="auto"/>
          </w:divBdr>
        </w:div>
        <w:div w:id="175776159">
          <w:marLeft w:val="640"/>
          <w:marRight w:val="0"/>
          <w:marTop w:val="0"/>
          <w:marBottom w:val="0"/>
          <w:divBdr>
            <w:top w:val="none" w:sz="0" w:space="0" w:color="auto"/>
            <w:left w:val="none" w:sz="0" w:space="0" w:color="auto"/>
            <w:bottom w:val="none" w:sz="0" w:space="0" w:color="auto"/>
            <w:right w:val="none" w:sz="0" w:space="0" w:color="auto"/>
          </w:divBdr>
        </w:div>
        <w:div w:id="1417089442">
          <w:marLeft w:val="640"/>
          <w:marRight w:val="0"/>
          <w:marTop w:val="0"/>
          <w:marBottom w:val="0"/>
          <w:divBdr>
            <w:top w:val="none" w:sz="0" w:space="0" w:color="auto"/>
            <w:left w:val="none" w:sz="0" w:space="0" w:color="auto"/>
            <w:bottom w:val="none" w:sz="0" w:space="0" w:color="auto"/>
            <w:right w:val="none" w:sz="0" w:space="0" w:color="auto"/>
          </w:divBdr>
        </w:div>
        <w:div w:id="51388953">
          <w:marLeft w:val="640"/>
          <w:marRight w:val="0"/>
          <w:marTop w:val="0"/>
          <w:marBottom w:val="0"/>
          <w:divBdr>
            <w:top w:val="none" w:sz="0" w:space="0" w:color="auto"/>
            <w:left w:val="none" w:sz="0" w:space="0" w:color="auto"/>
            <w:bottom w:val="none" w:sz="0" w:space="0" w:color="auto"/>
            <w:right w:val="none" w:sz="0" w:space="0" w:color="auto"/>
          </w:divBdr>
        </w:div>
        <w:div w:id="565259058">
          <w:marLeft w:val="640"/>
          <w:marRight w:val="0"/>
          <w:marTop w:val="0"/>
          <w:marBottom w:val="0"/>
          <w:divBdr>
            <w:top w:val="none" w:sz="0" w:space="0" w:color="auto"/>
            <w:left w:val="none" w:sz="0" w:space="0" w:color="auto"/>
            <w:bottom w:val="none" w:sz="0" w:space="0" w:color="auto"/>
            <w:right w:val="none" w:sz="0" w:space="0" w:color="auto"/>
          </w:divBdr>
        </w:div>
        <w:div w:id="1054961765">
          <w:marLeft w:val="640"/>
          <w:marRight w:val="0"/>
          <w:marTop w:val="0"/>
          <w:marBottom w:val="0"/>
          <w:divBdr>
            <w:top w:val="none" w:sz="0" w:space="0" w:color="auto"/>
            <w:left w:val="none" w:sz="0" w:space="0" w:color="auto"/>
            <w:bottom w:val="none" w:sz="0" w:space="0" w:color="auto"/>
            <w:right w:val="none" w:sz="0" w:space="0" w:color="auto"/>
          </w:divBdr>
        </w:div>
        <w:div w:id="17243827">
          <w:marLeft w:val="640"/>
          <w:marRight w:val="0"/>
          <w:marTop w:val="0"/>
          <w:marBottom w:val="0"/>
          <w:divBdr>
            <w:top w:val="none" w:sz="0" w:space="0" w:color="auto"/>
            <w:left w:val="none" w:sz="0" w:space="0" w:color="auto"/>
            <w:bottom w:val="none" w:sz="0" w:space="0" w:color="auto"/>
            <w:right w:val="none" w:sz="0" w:space="0" w:color="auto"/>
          </w:divBdr>
        </w:div>
        <w:div w:id="1056441380">
          <w:marLeft w:val="640"/>
          <w:marRight w:val="0"/>
          <w:marTop w:val="0"/>
          <w:marBottom w:val="0"/>
          <w:divBdr>
            <w:top w:val="none" w:sz="0" w:space="0" w:color="auto"/>
            <w:left w:val="none" w:sz="0" w:space="0" w:color="auto"/>
            <w:bottom w:val="none" w:sz="0" w:space="0" w:color="auto"/>
            <w:right w:val="none" w:sz="0" w:space="0" w:color="auto"/>
          </w:divBdr>
        </w:div>
        <w:div w:id="1785608745">
          <w:marLeft w:val="640"/>
          <w:marRight w:val="0"/>
          <w:marTop w:val="0"/>
          <w:marBottom w:val="0"/>
          <w:divBdr>
            <w:top w:val="none" w:sz="0" w:space="0" w:color="auto"/>
            <w:left w:val="none" w:sz="0" w:space="0" w:color="auto"/>
            <w:bottom w:val="none" w:sz="0" w:space="0" w:color="auto"/>
            <w:right w:val="none" w:sz="0" w:space="0" w:color="auto"/>
          </w:divBdr>
        </w:div>
        <w:div w:id="1627614523">
          <w:marLeft w:val="640"/>
          <w:marRight w:val="0"/>
          <w:marTop w:val="0"/>
          <w:marBottom w:val="0"/>
          <w:divBdr>
            <w:top w:val="none" w:sz="0" w:space="0" w:color="auto"/>
            <w:left w:val="none" w:sz="0" w:space="0" w:color="auto"/>
            <w:bottom w:val="none" w:sz="0" w:space="0" w:color="auto"/>
            <w:right w:val="none" w:sz="0" w:space="0" w:color="auto"/>
          </w:divBdr>
        </w:div>
        <w:div w:id="379404475">
          <w:marLeft w:val="640"/>
          <w:marRight w:val="0"/>
          <w:marTop w:val="0"/>
          <w:marBottom w:val="0"/>
          <w:divBdr>
            <w:top w:val="none" w:sz="0" w:space="0" w:color="auto"/>
            <w:left w:val="none" w:sz="0" w:space="0" w:color="auto"/>
            <w:bottom w:val="none" w:sz="0" w:space="0" w:color="auto"/>
            <w:right w:val="none" w:sz="0" w:space="0" w:color="auto"/>
          </w:divBdr>
        </w:div>
        <w:div w:id="1568539709">
          <w:marLeft w:val="640"/>
          <w:marRight w:val="0"/>
          <w:marTop w:val="0"/>
          <w:marBottom w:val="0"/>
          <w:divBdr>
            <w:top w:val="none" w:sz="0" w:space="0" w:color="auto"/>
            <w:left w:val="none" w:sz="0" w:space="0" w:color="auto"/>
            <w:bottom w:val="none" w:sz="0" w:space="0" w:color="auto"/>
            <w:right w:val="none" w:sz="0" w:space="0" w:color="auto"/>
          </w:divBdr>
        </w:div>
        <w:div w:id="517886506">
          <w:marLeft w:val="640"/>
          <w:marRight w:val="0"/>
          <w:marTop w:val="0"/>
          <w:marBottom w:val="0"/>
          <w:divBdr>
            <w:top w:val="none" w:sz="0" w:space="0" w:color="auto"/>
            <w:left w:val="none" w:sz="0" w:space="0" w:color="auto"/>
            <w:bottom w:val="none" w:sz="0" w:space="0" w:color="auto"/>
            <w:right w:val="none" w:sz="0" w:space="0" w:color="auto"/>
          </w:divBdr>
        </w:div>
        <w:div w:id="1074739044">
          <w:marLeft w:val="640"/>
          <w:marRight w:val="0"/>
          <w:marTop w:val="0"/>
          <w:marBottom w:val="0"/>
          <w:divBdr>
            <w:top w:val="none" w:sz="0" w:space="0" w:color="auto"/>
            <w:left w:val="none" w:sz="0" w:space="0" w:color="auto"/>
            <w:bottom w:val="none" w:sz="0" w:space="0" w:color="auto"/>
            <w:right w:val="none" w:sz="0" w:space="0" w:color="auto"/>
          </w:divBdr>
        </w:div>
        <w:div w:id="453064522">
          <w:marLeft w:val="640"/>
          <w:marRight w:val="0"/>
          <w:marTop w:val="0"/>
          <w:marBottom w:val="0"/>
          <w:divBdr>
            <w:top w:val="none" w:sz="0" w:space="0" w:color="auto"/>
            <w:left w:val="none" w:sz="0" w:space="0" w:color="auto"/>
            <w:bottom w:val="none" w:sz="0" w:space="0" w:color="auto"/>
            <w:right w:val="none" w:sz="0" w:space="0" w:color="auto"/>
          </w:divBdr>
        </w:div>
        <w:div w:id="587275524">
          <w:marLeft w:val="640"/>
          <w:marRight w:val="0"/>
          <w:marTop w:val="0"/>
          <w:marBottom w:val="0"/>
          <w:divBdr>
            <w:top w:val="none" w:sz="0" w:space="0" w:color="auto"/>
            <w:left w:val="none" w:sz="0" w:space="0" w:color="auto"/>
            <w:bottom w:val="none" w:sz="0" w:space="0" w:color="auto"/>
            <w:right w:val="none" w:sz="0" w:space="0" w:color="auto"/>
          </w:divBdr>
        </w:div>
        <w:div w:id="1077703248">
          <w:marLeft w:val="640"/>
          <w:marRight w:val="0"/>
          <w:marTop w:val="0"/>
          <w:marBottom w:val="0"/>
          <w:divBdr>
            <w:top w:val="none" w:sz="0" w:space="0" w:color="auto"/>
            <w:left w:val="none" w:sz="0" w:space="0" w:color="auto"/>
            <w:bottom w:val="none" w:sz="0" w:space="0" w:color="auto"/>
            <w:right w:val="none" w:sz="0" w:space="0" w:color="auto"/>
          </w:divBdr>
        </w:div>
        <w:div w:id="274485158">
          <w:marLeft w:val="640"/>
          <w:marRight w:val="0"/>
          <w:marTop w:val="0"/>
          <w:marBottom w:val="0"/>
          <w:divBdr>
            <w:top w:val="none" w:sz="0" w:space="0" w:color="auto"/>
            <w:left w:val="none" w:sz="0" w:space="0" w:color="auto"/>
            <w:bottom w:val="none" w:sz="0" w:space="0" w:color="auto"/>
            <w:right w:val="none" w:sz="0" w:space="0" w:color="auto"/>
          </w:divBdr>
        </w:div>
        <w:div w:id="655962823">
          <w:marLeft w:val="640"/>
          <w:marRight w:val="0"/>
          <w:marTop w:val="0"/>
          <w:marBottom w:val="0"/>
          <w:divBdr>
            <w:top w:val="none" w:sz="0" w:space="0" w:color="auto"/>
            <w:left w:val="none" w:sz="0" w:space="0" w:color="auto"/>
            <w:bottom w:val="none" w:sz="0" w:space="0" w:color="auto"/>
            <w:right w:val="none" w:sz="0" w:space="0" w:color="auto"/>
          </w:divBdr>
        </w:div>
        <w:div w:id="445394142">
          <w:marLeft w:val="640"/>
          <w:marRight w:val="0"/>
          <w:marTop w:val="0"/>
          <w:marBottom w:val="0"/>
          <w:divBdr>
            <w:top w:val="none" w:sz="0" w:space="0" w:color="auto"/>
            <w:left w:val="none" w:sz="0" w:space="0" w:color="auto"/>
            <w:bottom w:val="none" w:sz="0" w:space="0" w:color="auto"/>
            <w:right w:val="none" w:sz="0" w:space="0" w:color="auto"/>
          </w:divBdr>
        </w:div>
        <w:div w:id="1544175239">
          <w:marLeft w:val="640"/>
          <w:marRight w:val="0"/>
          <w:marTop w:val="0"/>
          <w:marBottom w:val="0"/>
          <w:divBdr>
            <w:top w:val="none" w:sz="0" w:space="0" w:color="auto"/>
            <w:left w:val="none" w:sz="0" w:space="0" w:color="auto"/>
            <w:bottom w:val="none" w:sz="0" w:space="0" w:color="auto"/>
            <w:right w:val="none" w:sz="0" w:space="0" w:color="auto"/>
          </w:divBdr>
        </w:div>
        <w:div w:id="1586107039">
          <w:marLeft w:val="640"/>
          <w:marRight w:val="0"/>
          <w:marTop w:val="0"/>
          <w:marBottom w:val="0"/>
          <w:divBdr>
            <w:top w:val="none" w:sz="0" w:space="0" w:color="auto"/>
            <w:left w:val="none" w:sz="0" w:space="0" w:color="auto"/>
            <w:bottom w:val="none" w:sz="0" w:space="0" w:color="auto"/>
            <w:right w:val="none" w:sz="0" w:space="0" w:color="auto"/>
          </w:divBdr>
        </w:div>
        <w:div w:id="1653872613">
          <w:marLeft w:val="640"/>
          <w:marRight w:val="0"/>
          <w:marTop w:val="0"/>
          <w:marBottom w:val="0"/>
          <w:divBdr>
            <w:top w:val="none" w:sz="0" w:space="0" w:color="auto"/>
            <w:left w:val="none" w:sz="0" w:space="0" w:color="auto"/>
            <w:bottom w:val="none" w:sz="0" w:space="0" w:color="auto"/>
            <w:right w:val="none" w:sz="0" w:space="0" w:color="auto"/>
          </w:divBdr>
        </w:div>
        <w:div w:id="690184452">
          <w:marLeft w:val="640"/>
          <w:marRight w:val="0"/>
          <w:marTop w:val="0"/>
          <w:marBottom w:val="0"/>
          <w:divBdr>
            <w:top w:val="none" w:sz="0" w:space="0" w:color="auto"/>
            <w:left w:val="none" w:sz="0" w:space="0" w:color="auto"/>
            <w:bottom w:val="none" w:sz="0" w:space="0" w:color="auto"/>
            <w:right w:val="none" w:sz="0" w:space="0" w:color="auto"/>
          </w:divBdr>
        </w:div>
        <w:div w:id="202638667">
          <w:marLeft w:val="640"/>
          <w:marRight w:val="0"/>
          <w:marTop w:val="0"/>
          <w:marBottom w:val="0"/>
          <w:divBdr>
            <w:top w:val="none" w:sz="0" w:space="0" w:color="auto"/>
            <w:left w:val="none" w:sz="0" w:space="0" w:color="auto"/>
            <w:bottom w:val="none" w:sz="0" w:space="0" w:color="auto"/>
            <w:right w:val="none" w:sz="0" w:space="0" w:color="auto"/>
          </w:divBdr>
        </w:div>
        <w:div w:id="125204524">
          <w:marLeft w:val="640"/>
          <w:marRight w:val="0"/>
          <w:marTop w:val="0"/>
          <w:marBottom w:val="0"/>
          <w:divBdr>
            <w:top w:val="none" w:sz="0" w:space="0" w:color="auto"/>
            <w:left w:val="none" w:sz="0" w:space="0" w:color="auto"/>
            <w:bottom w:val="none" w:sz="0" w:space="0" w:color="auto"/>
            <w:right w:val="none" w:sz="0" w:space="0" w:color="auto"/>
          </w:divBdr>
        </w:div>
        <w:div w:id="1563298187">
          <w:marLeft w:val="640"/>
          <w:marRight w:val="0"/>
          <w:marTop w:val="0"/>
          <w:marBottom w:val="0"/>
          <w:divBdr>
            <w:top w:val="none" w:sz="0" w:space="0" w:color="auto"/>
            <w:left w:val="none" w:sz="0" w:space="0" w:color="auto"/>
            <w:bottom w:val="none" w:sz="0" w:space="0" w:color="auto"/>
            <w:right w:val="none" w:sz="0" w:space="0" w:color="auto"/>
          </w:divBdr>
        </w:div>
        <w:div w:id="286742825">
          <w:marLeft w:val="640"/>
          <w:marRight w:val="0"/>
          <w:marTop w:val="0"/>
          <w:marBottom w:val="0"/>
          <w:divBdr>
            <w:top w:val="none" w:sz="0" w:space="0" w:color="auto"/>
            <w:left w:val="none" w:sz="0" w:space="0" w:color="auto"/>
            <w:bottom w:val="none" w:sz="0" w:space="0" w:color="auto"/>
            <w:right w:val="none" w:sz="0" w:space="0" w:color="auto"/>
          </w:divBdr>
        </w:div>
        <w:div w:id="488908095">
          <w:marLeft w:val="640"/>
          <w:marRight w:val="0"/>
          <w:marTop w:val="0"/>
          <w:marBottom w:val="0"/>
          <w:divBdr>
            <w:top w:val="none" w:sz="0" w:space="0" w:color="auto"/>
            <w:left w:val="none" w:sz="0" w:space="0" w:color="auto"/>
            <w:bottom w:val="none" w:sz="0" w:space="0" w:color="auto"/>
            <w:right w:val="none" w:sz="0" w:space="0" w:color="auto"/>
          </w:divBdr>
        </w:div>
        <w:div w:id="3097342">
          <w:marLeft w:val="640"/>
          <w:marRight w:val="0"/>
          <w:marTop w:val="0"/>
          <w:marBottom w:val="0"/>
          <w:divBdr>
            <w:top w:val="none" w:sz="0" w:space="0" w:color="auto"/>
            <w:left w:val="none" w:sz="0" w:space="0" w:color="auto"/>
            <w:bottom w:val="none" w:sz="0" w:space="0" w:color="auto"/>
            <w:right w:val="none" w:sz="0" w:space="0" w:color="auto"/>
          </w:divBdr>
        </w:div>
        <w:div w:id="392585475">
          <w:marLeft w:val="640"/>
          <w:marRight w:val="0"/>
          <w:marTop w:val="0"/>
          <w:marBottom w:val="0"/>
          <w:divBdr>
            <w:top w:val="none" w:sz="0" w:space="0" w:color="auto"/>
            <w:left w:val="none" w:sz="0" w:space="0" w:color="auto"/>
            <w:bottom w:val="none" w:sz="0" w:space="0" w:color="auto"/>
            <w:right w:val="none" w:sz="0" w:space="0" w:color="auto"/>
          </w:divBdr>
        </w:div>
        <w:div w:id="1705863676">
          <w:marLeft w:val="640"/>
          <w:marRight w:val="0"/>
          <w:marTop w:val="0"/>
          <w:marBottom w:val="0"/>
          <w:divBdr>
            <w:top w:val="none" w:sz="0" w:space="0" w:color="auto"/>
            <w:left w:val="none" w:sz="0" w:space="0" w:color="auto"/>
            <w:bottom w:val="none" w:sz="0" w:space="0" w:color="auto"/>
            <w:right w:val="none" w:sz="0" w:space="0" w:color="auto"/>
          </w:divBdr>
        </w:div>
        <w:div w:id="2106919204">
          <w:marLeft w:val="640"/>
          <w:marRight w:val="0"/>
          <w:marTop w:val="0"/>
          <w:marBottom w:val="0"/>
          <w:divBdr>
            <w:top w:val="none" w:sz="0" w:space="0" w:color="auto"/>
            <w:left w:val="none" w:sz="0" w:space="0" w:color="auto"/>
            <w:bottom w:val="none" w:sz="0" w:space="0" w:color="auto"/>
            <w:right w:val="none" w:sz="0" w:space="0" w:color="auto"/>
          </w:divBdr>
        </w:div>
        <w:div w:id="720791324">
          <w:marLeft w:val="640"/>
          <w:marRight w:val="0"/>
          <w:marTop w:val="0"/>
          <w:marBottom w:val="0"/>
          <w:divBdr>
            <w:top w:val="none" w:sz="0" w:space="0" w:color="auto"/>
            <w:left w:val="none" w:sz="0" w:space="0" w:color="auto"/>
            <w:bottom w:val="none" w:sz="0" w:space="0" w:color="auto"/>
            <w:right w:val="none" w:sz="0" w:space="0" w:color="auto"/>
          </w:divBdr>
        </w:div>
        <w:div w:id="1293823293">
          <w:marLeft w:val="640"/>
          <w:marRight w:val="0"/>
          <w:marTop w:val="0"/>
          <w:marBottom w:val="0"/>
          <w:divBdr>
            <w:top w:val="none" w:sz="0" w:space="0" w:color="auto"/>
            <w:left w:val="none" w:sz="0" w:space="0" w:color="auto"/>
            <w:bottom w:val="none" w:sz="0" w:space="0" w:color="auto"/>
            <w:right w:val="none" w:sz="0" w:space="0" w:color="auto"/>
          </w:divBdr>
        </w:div>
        <w:div w:id="619265748">
          <w:marLeft w:val="640"/>
          <w:marRight w:val="0"/>
          <w:marTop w:val="0"/>
          <w:marBottom w:val="0"/>
          <w:divBdr>
            <w:top w:val="none" w:sz="0" w:space="0" w:color="auto"/>
            <w:left w:val="none" w:sz="0" w:space="0" w:color="auto"/>
            <w:bottom w:val="none" w:sz="0" w:space="0" w:color="auto"/>
            <w:right w:val="none" w:sz="0" w:space="0" w:color="auto"/>
          </w:divBdr>
        </w:div>
        <w:div w:id="1539512373">
          <w:marLeft w:val="640"/>
          <w:marRight w:val="0"/>
          <w:marTop w:val="0"/>
          <w:marBottom w:val="0"/>
          <w:divBdr>
            <w:top w:val="none" w:sz="0" w:space="0" w:color="auto"/>
            <w:left w:val="none" w:sz="0" w:space="0" w:color="auto"/>
            <w:bottom w:val="none" w:sz="0" w:space="0" w:color="auto"/>
            <w:right w:val="none" w:sz="0" w:space="0" w:color="auto"/>
          </w:divBdr>
        </w:div>
        <w:div w:id="1235890747">
          <w:marLeft w:val="640"/>
          <w:marRight w:val="0"/>
          <w:marTop w:val="0"/>
          <w:marBottom w:val="0"/>
          <w:divBdr>
            <w:top w:val="none" w:sz="0" w:space="0" w:color="auto"/>
            <w:left w:val="none" w:sz="0" w:space="0" w:color="auto"/>
            <w:bottom w:val="none" w:sz="0" w:space="0" w:color="auto"/>
            <w:right w:val="none" w:sz="0" w:space="0" w:color="auto"/>
          </w:divBdr>
        </w:div>
        <w:div w:id="444738293">
          <w:marLeft w:val="640"/>
          <w:marRight w:val="0"/>
          <w:marTop w:val="0"/>
          <w:marBottom w:val="0"/>
          <w:divBdr>
            <w:top w:val="none" w:sz="0" w:space="0" w:color="auto"/>
            <w:left w:val="none" w:sz="0" w:space="0" w:color="auto"/>
            <w:bottom w:val="none" w:sz="0" w:space="0" w:color="auto"/>
            <w:right w:val="none" w:sz="0" w:space="0" w:color="auto"/>
          </w:divBdr>
        </w:div>
        <w:div w:id="115222618">
          <w:marLeft w:val="640"/>
          <w:marRight w:val="0"/>
          <w:marTop w:val="0"/>
          <w:marBottom w:val="0"/>
          <w:divBdr>
            <w:top w:val="none" w:sz="0" w:space="0" w:color="auto"/>
            <w:left w:val="none" w:sz="0" w:space="0" w:color="auto"/>
            <w:bottom w:val="none" w:sz="0" w:space="0" w:color="auto"/>
            <w:right w:val="none" w:sz="0" w:space="0" w:color="auto"/>
          </w:divBdr>
        </w:div>
        <w:div w:id="129715373">
          <w:marLeft w:val="640"/>
          <w:marRight w:val="0"/>
          <w:marTop w:val="0"/>
          <w:marBottom w:val="0"/>
          <w:divBdr>
            <w:top w:val="none" w:sz="0" w:space="0" w:color="auto"/>
            <w:left w:val="none" w:sz="0" w:space="0" w:color="auto"/>
            <w:bottom w:val="none" w:sz="0" w:space="0" w:color="auto"/>
            <w:right w:val="none" w:sz="0" w:space="0" w:color="auto"/>
          </w:divBdr>
        </w:div>
        <w:div w:id="802576039">
          <w:marLeft w:val="640"/>
          <w:marRight w:val="0"/>
          <w:marTop w:val="0"/>
          <w:marBottom w:val="0"/>
          <w:divBdr>
            <w:top w:val="none" w:sz="0" w:space="0" w:color="auto"/>
            <w:left w:val="none" w:sz="0" w:space="0" w:color="auto"/>
            <w:bottom w:val="none" w:sz="0" w:space="0" w:color="auto"/>
            <w:right w:val="none" w:sz="0" w:space="0" w:color="auto"/>
          </w:divBdr>
        </w:div>
        <w:div w:id="1890725712">
          <w:marLeft w:val="640"/>
          <w:marRight w:val="0"/>
          <w:marTop w:val="0"/>
          <w:marBottom w:val="0"/>
          <w:divBdr>
            <w:top w:val="none" w:sz="0" w:space="0" w:color="auto"/>
            <w:left w:val="none" w:sz="0" w:space="0" w:color="auto"/>
            <w:bottom w:val="none" w:sz="0" w:space="0" w:color="auto"/>
            <w:right w:val="none" w:sz="0" w:space="0" w:color="auto"/>
          </w:divBdr>
        </w:div>
      </w:divsChild>
    </w:div>
    <w:div w:id="843937749">
      <w:bodyDiv w:val="1"/>
      <w:marLeft w:val="0"/>
      <w:marRight w:val="0"/>
      <w:marTop w:val="0"/>
      <w:marBottom w:val="0"/>
      <w:divBdr>
        <w:top w:val="none" w:sz="0" w:space="0" w:color="auto"/>
        <w:left w:val="none" w:sz="0" w:space="0" w:color="auto"/>
        <w:bottom w:val="none" w:sz="0" w:space="0" w:color="auto"/>
        <w:right w:val="none" w:sz="0" w:space="0" w:color="auto"/>
      </w:divBdr>
    </w:div>
    <w:div w:id="845100658">
      <w:bodyDiv w:val="1"/>
      <w:marLeft w:val="0"/>
      <w:marRight w:val="0"/>
      <w:marTop w:val="0"/>
      <w:marBottom w:val="0"/>
      <w:divBdr>
        <w:top w:val="none" w:sz="0" w:space="0" w:color="auto"/>
        <w:left w:val="none" w:sz="0" w:space="0" w:color="auto"/>
        <w:bottom w:val="none" w:sz="0" w:space="0" w:color="auto"/>
        <w:right w:val="none" w:sz="0" w:space="0" w:color="auto"/>
      </w:divBdr>
    </w:div>
    <w:div w:id="846097907">
      <w:bodyDiv w:val="1"/>
      <w:marLeft w:val="0"/>
      <w:marRight w:val="0"/>
      <w:marTop w:val="0"/>
      <w:marBottom w:val="0"/>
      <w:divBdr>
        <w:top w:val="none" w:sz="0" w:space="0" w:color="auto"/>
        <w:left w:val="none" w:sz="0" w:space="0" w:color="auto"/>
        <w:bottom w:val="none" w:sz="0" w:space="0" w:color="auto"/>
        <w:right w:val="none" w:sz="0" w:space="0" w:color="auto"/>
      </w:divBdr>
    </w:div>
    <w:div w:id="847132874">
      <w:bodyDiv w:val="1"/>
      <w:marLeft w:val="0"/>
      <w:marRight w:val="0"/>
      <w:marTop w:val="0"/>
      <w:marBottom w:val="0"/>
      <w:divBdr>
        <w:top w:val="none" w:sz="0" w:space="0" w:color="auto"/>
        <w:left w:val="none" w:sz="0" w:space="0" w:color="auto"/>
        <w:bottom w:val="none" w:sz="0" w:space="0" w:color="auto"/>
        <w:right w:val="none" w:sz="0" w:space="0" w:color="auto"/>
      </w:divBdr>
      <w:divsChild>
        <w:div w:id="505486913">
          <w:marLeft w:val="640"/>
          <w:marRight w:val="0"/>
          <w:marTop w:val="0"/>
          <w:marBottom w:val="0"/>
          <w:divBdr>
            <w:top w:val="none" w:sz="0" w:space="0" w:color="auto"/>
            <w:left w:val="none" w:sz="0" w:space="0" w:color="auto"/>
            <w:bottom w:val="none" w:sz="0" w:space="0" w:color="auto"/>
            <w:right w:val="none" w:sz="0" w:space="0" w:color="auto"/>
          </w:divBdr>
        </w:div>
        <w:div w:id="849177371">
          <w:marLeft w:val="640"/>
          <w:marRight w:val="0"/>
          <w:marTop w:val="0"/>
          <w:marBottom w:val="0"/>
          <w:divBdr>
            <w:top w:val="none" w:sz="0" w:space="0" w:color="auto"/>
            <w:left w:val="none" w:sz="0" w:space="0" w:color="auto"/>
            <w:bottom w:val="none" w:sz="0" w:space="0" w:color="auto"/>
            <w:right w:val="none" w:sz="0" w:space="0" w:color="auto"/>
          </w:divBdr>
        </w:div>
        <w:div w:id="363947200">
          <w:marLeft w:val="640"/>
          <w:marRight w:val="0"/>
          <w:marTop w:val="0"/>
          <w:marBottom w:val="0"/>
          <w:divBdr>
            <w:top w:val="none" w:sz="0" w:space="0" w:color="auto"/>
            <w:left w:val="none" w:sz="0" w:space="0" w:color="auto"/>
            <w:bottom w:val="none" w:sz="0" w:space="0" w:color="auto"/>
            <w:right w:val="none" w:sz="0" w:space="0" w:color="auto"/>
          </w:divBdr>
        </w:div>
        <w:div w:id="793519277">
          <w:marLeft w:val="640"/>
          <w:marRight w:val="0"/>
          <w:marTop w:val="0"/>
          <w:marBottom w:val="0"/>
          <w:divBdr>
            <w:top w:val="none" w:sz="0" w:space="0" w:color="auto"/>
            <w:left w:val="none" w:sz="0" w:space="0" w:color="auto"/>
            <w:bottom w:val="none" w:sz="0" w:space="0" w:color="auto"/>
            <w:right w:val="none" w:sz="0" w:space="0" w:color="auto"/>
          </w:divBdr>
        </w:div>
        <w:div w:id="506483624">
          <w:marLeft w:val="640"/>
          <w:marRight w:val="0"/>
          <w:marTop w:val="0"/>
          <w:marBottom w:val="0"/>
          <w:divBdr>
            <w:top w:val="none" w:sz="0" w:space="0" w:color="auto"/>
            <w:left w:val="none" w:sz="0" w:space="0" w:color="auto"/>
            <w:bottom w:val="none" w:sz="0" w:space="0" w:color="auto"/>
            <w:right w:val="none" w:sz="0" w:space="0" w:color="auto"/>
          </w:divBdr>
        </w:div>
        <w:div w:id="1742799188">
          <w:marLeft w:val="640"/>
          <w:marRight w:val="0"/>
          <w:marTop w:val="0"/>
          <w:marBottom w:val="0"/>
          <w:divBdr>
            <w:top w:val="none" w:sz="0" w:space="0" w:color="auto"/>
            <w:left w:val="none" w:sz="0" w:space="0" w:color="auto"/>
            <w:bottom w:val="none" w:sz="0" w:space="0" w:color="auto"/>
            <w:right w:val="none" w:sz="0" w:space="0" w:color="auto"/>
          </w:divBdr>
        </w:div>
        <w:div w:id="1867061877">
          <w:marLeft w:val="640"/>
          <w:marRight w:val="0"/>
          <w:marTop w:val="0"/>
          <w:marBottom w:val="0"/>
          <w:divBdr>
            <w:top w:val="none" w:sz="0" w:space="0" w:color="auto"/>
            <w:left w:val="none" w:sz="0" w:space="0" w:color="auto"/>
            <w:bottom w:val="none" w:sz="0" w:space="0" w:color="auto"/>
            <w:right w:val="none" w:sz="0" w:space="0" w:color="auto"/>
          </w:divBdr>
        </w:div>
        <w:div w:id="2067604046">
          <w:marLeft w:val="640"/>
          <w:marRight w:val="0"/>
          <w:marTop w:val="0"/>
          <w:marBottom w:val="0"/>
          <w:divBdr>
            <w:top w:val="none" w:sz="0" w:space="0" w:color="auto"/>
            <w:left w:val="none" w:sz="0" w:space="0" w:color="auto"/>
            <w:bottom w:val="none" w:sz="0" w:space="0" w:color="auto"/>
            <w:right w:val="none" w:sz="0" w:space="0" w:color="auto"/>
          </w:divBdr>
        </w:div>
        <w:div w:id="176505184">
          <w:marLeft w:val="640"/>
          <w:marRight w:val="0"/>
          <w:marTop w:val="0"/>
          <w:marBottom w:val="0"/>
          <w:divBdr>
            <w:top w:val="none" w:sz="0" w:space="0" w:color="auto"/>
            <w:left w:val="none" w:sz="0" w:space="0" w:color="auto"/>
            <w:bottom w:val="none" w:sz="0" w:space="0" w:color="auto"/>
            <w:right w:val="none" w:sz="0" w:space="0" w:color="auto"/>
          </w:divBdr>
        </w:div>
        <w:div w:id="141891454">
          <w:marLeft w:val="640"/>
          <w:marRight w:val="0"/>
          <w:marTop w:val="0"/>
          <w:marBottom w:val="0"/>
          <w:divBdr>
            <w:top w:val="none" w:sz="0" w:space="0" w:color="auto"/>
            <w:left w:val="none" w:sz="0" w:space="0" w:color="auto"/>
            <w:bottom w:val="none" w:sz="0" w:space="0" w:color="auto"/>
            <w:right w:val="none" w:sz="0" w:space="0" w:color="auto"/>
          </w:divBdr>
        </w:div>
        <w:div w:id="1365058418">
          <w:marLeft w:val="640"/>
          <w:marRight w:val="0"/>
          <w:marTop w:val="0"/>
          <w:marBottom w:val="0"/>
          <w:divBdr>
            <w:top w:val="none" w:sz="0" w:space="0" w:color="auto"/>
            <w:left w:val="none" w:sz="0" w:space="0" w:color="auto"/>
            <w:bottom w:val="none" w:sz="0" w:space="0" w:color="auto"/>
            <w:right w:val="none" w:sz="0" w:space="0" w:color="auto"/>
          </w:divBdr>
        </w:div>
        <w:div w:id="1380012017">
          <w:marLeft w:val="640"/>
          <w:marRight w:val="0"/>
          <w:marTop w:val="0"/>
          <w:marBottom w:val="0"/>
          <w:divBdr>
            <w:top w:val="none" w:sz="0" w:space="0" w:color="auto"/>
            <w:left w:val="none" w:sz="0" w:space="0" w:color="auto"/>
            <w:bottom w:val="none" w:sz="0" w:space="0" w:color="auto"/>
            <w:right w:val="none" w:sz="0" w:space="0" w:color="auto"/>
          </w:divBdr>
        </w:div>
        <w:div w:id="2114351933">
          <w:marLeft w:val="640"/>
          <w:marRight w:val="0"/>
          <w:marTop w:val="0"/>
          <w:marBottom w:val="0"/>
          <w:divBdr>
            <w:top w:val="none" w:sz="0" w:space="0" w:color="auto"/>
            <w:left w:val="none" w:sz="0" w:space="0" w:color="auto"/>
            <w:bottom w:val="none" w:sz="0" w:space="0" w:color="auto"/>
            <w:right w:val="none" w:sz="0" w:space="0" w:color="auto"/>
          </w:divBdr>
        </w:div>
        <w:div w:id="322323326">
          <w:marLeft w:val="640"/>
          <w:marRight w:val="0"/>
          <w:marTop w:val="0"/>
          <w:marBottom w:val="0"/>
          <w:divBdr>
            <w:top w:val="none" w:sz="0" w:space="0" w:color="auto"/>
            <w:left w:val="none" w:sz="0" w:space="0" w:color="auto"/>
            <w:bottom w:val="none" w:sz="0" w:space="0" w:color="auto"/>
            <w:right w:val="none" w:sz="0" w:space="0" w:color="auto"/>
          </w:divBdr>
        </w:div>
        <w:div w:id="1161123923">
          <w:marLeft w:val="640"/>
          <w:marRight w:val="0"/>
          <w:marTop w:val="0"/>
          <w:marBottom w:val="0"/>
          <w:divBdr>
            <w:top w:val="none" w:sz="0" w:space="0" w:color="auto"/>
            <w:left w:val="none" w:sz="0" w:space="0" w:color="auto"/>
            <w:bottom w:val="none" w:sz="0" w:space="0" w:color="auto"/>
            <w:right w:val="none" w:sz="0" w:space="0" w:color="auto"/>
          </w:divBdr>
        </w:div>
        <w:div w:id="2044819085">
          <w:marLeft w:val="640"/>
          <w:marRight w:val="0"/>
          <w:marTop w:val="0"/>
          <w:marBottom w:val="0"/>
          <w:divBdr>
            <w:top w:val="none" w:sz="0" w:space="0" w:color="auto"/>
            <w:left w:val="none" w:sz="0" w:space="0" w:color="auto"/>
            <w:bottom w:val="none" w:sz="0" w:space="0" w:color="auto"/>
            <w:right w:val="none" w:sz="0" w:space="0" w:color="auto"/>
          </w:divBdr>
        </w:div>
        <w:div w:id="656231047">
          <w:marLeft w:val="640"/>
          <w:marRight w:val="0"/>
          <w:marTop w:val="0"/>
          <w:marBottom w:val="0"/>
          <w:divBdr>
            <w:top w:val="none" w:sz="0" w:space="0" w:color="auto"/>
            <w:left w:val="none" w:sz="0" w:space="0" w:color="auto"/>
            <w:bottom w:val="none" w:sz="0" w:space="0" w:color="auto"/>
            <w:right w:val="none" w:sz="0" w:space="0" w:color="auto"/>
          </w:divBdr>
        </w:div>
        <w:div w:id="805665535">
          <w:marLeft w:val="640"/>
          <w:marRight w:val="0"/>
          <w:marTop w:val="0"/>
          <w:marBottom w:val="0"/>
          <w:divBdr>
            <w:top w:val="none" w:sz="0" w:space="0" w:color="auto"/>
            <w:left w:val="none" w:sz="0" w:space="0" w:color="auto"/>
            <w:bottom w:val="none" w:sz="0" w:space="0" w:color="auto"/>
            <w:right w:val="none" w:sz="0" w:space="0" w:color="auto"/>
          </w:divBdr>
        </w:div>
        <w:div w:id="1052270676">
          <w:marLeft w:val="640"/>
          <w:marRight w:val="0"/>
          <w:marTop w:val="0"/>
          <w:marBottom w:val="0"/>
          <w:divBdr>
            <w:top w:val="none" w:sz="0" w:space="0" w:color="auto"/>
            <w:left w:val="none" w:sz="0" w:space="0" w:color="auto"/>
            <w:bottom w:val="none" w:sz="0" w:space="0" w:color="auto"/>
            <w:right w:val="none" w:sz="0" w:space="0" w:color="auto"/>
          </w:divBdr>
        </w:div>
        <w:div w:id="359820777">
          <w:marLeft w:val="640"/>
          <w:marRight w:val="0"/>
          <w:marTop w:val="0"/>
          <w:marBottom w:val="0"/>
          <w:divBdr>
            <w:top w:val="none" w:sz="0" w:space="0" w:color="auto"/>
            <w:left w:val="none" w:sz="0" w:space="0" w:color="auto"/>
            <w:bottom w:val="none" w:sz="0" w:space="0" w:color="auto"/>
            <w:right w:val="none" w:sz="0" w:space="0" w:color="auto"/>
          </w:divBdr>
        </w:div>
        <w:div w:id="865487753">
          <w:marLeft w:val="640"/>
          <w:marRight w:val="0"/>
          <w:marTop w:val="0"/>
          <w:marBottom w:val="0"/>
          <w:divBdr>
            <w:top w:val="none" w:sz="0" w:space="0" w:color="auto"/>
            <w:left w:val="none" w:sz="0" w:space="0" w:color="auto"/>
            <w:bottom w:val="none" w:sz="0" w:space="0" w:color="auto"/>
            <w:right w:val="none" w:sz="0" w:space="0" w:color="auto"/>
          </w:divBdr>
        </w:div>
        <w:div w:id="1480655688">
          <w:marLeft w:val="640"/>
          <w:marRight w:val="0"/>
          <w:marTop w:val="0"/>
          <w:marBottom w:val="0"/>
          <w:divBdr>
            <w:top w:val="none" w:sz="0" w:space="0" w:color="auto"/>
            <w:left w:val="none" w:sz="0" w:space="0" w:color="auto"/>
            <w:bottom w:val="none" w:sz="0" w:space="0" w:color="auto"/>
            <w:right w:val="none" w:sz="0" w:space="0" w:color="auto"/>
          </w:divBdr>
        </w:div>
        <w:div w:id="2034333153">
          <w:marLeft w:val="640"/>
          <w:marRight w:val="0"/>
          <w:marTop w:val="0"/>
          <w:marBottom w:val="0"/>
          <w:divBdr>
            <w:top w:val="none" w:sz="0" w:space="0" w:color="auto"/>
            <w:left w:val="none" w:sz="0" w:space="0" w:color="auto"/>
            <w:bottom w:val="none" w:sz="0" w:space="0" w:color="auto"/>
            <w:right w:val="none" w:sz="0" w:space="0" w:color="auto"/>
          </w:divBdr>
        </w:div>
        <w:div w:id="1425685833">
          <w:marLeft w:val="640"/>
          <w:marRight w:val="0"/>
          <w:marTop w:val="0"/>
          <w:marBottom w:val="0"/>
          <w:divBdr>
            <w:top w:val="none" w:sz="0" w:space="0" w:color="auto"/>
            <w:left w:val="none" w:sz="0" w:space="0" w:color="auto"/>
            <w:bottom w:val="none" w:sz="0" w:space="0" w:color="auto"/>
            <w:right w:val="none" w:sz="0" w:space="0" w:color="auto"/>
          </w:divBdr>
        </w:div>
        <w:div w:id="809441605">
          <w:marLeft w:val="640"/>
          <w:marRight w:val="0"/>
          <w:marTop w:val="0"/>
          <w:marBottom w:val="0"/>
          <w:divBdr>
            <w:top w:val="none" w:sz="0" w:space="0" w:color="auto"/>
            <w:left w:val="none" w:sz="0" w:space="0" w:color="auto"/>
            <w:bottom w:val="none" w:sz="0" w:space="0" w:color="auto"/>
            <w:right w:val="none" w:sz="0" w:space="0" w:color="auto"/>
          </w:divBdr>
        </w:div>
        <w:div w:id="19668652">
          <w:marLeft w:val="640"/>
          <w:marRight w:val="0"/>
          <w:marTop w:val="0"/>
          <w:marBottom w:val="0"/>
          <w:divBdr>
            <w:top w:val="none" w:sz="0" w:space="0" w:color="auto"/>
            <w:left w:val="none" w:sz="0" w:space="0" w:color="auto"/>
            <w:bottom w:val="none" w:sz="0" w:space="0" w:color="auto"/>
            <w:right w:val="none" w:sz="0" w:space="0" w:color="auto"/>
          </w:divBdr>
        </w:div>
        <w:div w:id="906841136">
          <w:marLeft w:val="640"/>
          <w:marRight w:val="0"/>
          <w:marTop w:val="0"/>
          <w:marBottom w:val="0"/>
          <w:divBdr>
            <w:top w:val="none" w:sz="0" w:space="0" w:color="auto"/>
            <w:left w:val="none" w:sz="0" w:space="0" w:color="auto"/>
            <w:bottom w:val="none" w:sz="0" w:space="0" w:color="auto"/>
            <w:right w:val="none" w:sz="0" w:space="0" w:color="auto"/>
          </w:divBdr>
        </w:div>
        <w:div w:id="1836333170">
          <w:marLeft w:val="640"/>
          <w:marRight w:val="0"/>
          <w:marTop w:val="0"/>
          <w:marBottom w:val="0"/>
          <w:divBdr>
            <w:top w:val="none" w:sz="0" w:space="0" w:color="auto"/>
            <w:left w:val="none" w:sz="0" w:space="0" w:color="auto"/>
            <w:bottom w:val="none" w:sz="0" w:space="0" w:color="auto"/>
            <w:right w:val="none" w:sz="0" w:space="0" w:color="auto"/>
          </w:divBdr>
        </w:div>
        <w:div w:id="114175739">
          <w:marLeft w:val="640"/>
          <w:marRight w:val="0"/>
          <w:marTop w:val="0"/>
          <w:marBottom w:val="0"/>
          <w:divBdr>
            <w:top w:val="none" w:sz="0" w:space="0" w:color="auto"/>
            <w:left w:val="none" w:sz="0" w:space="0" w:color="auto"/>
            <w:bottom w:val="none" w:sz="0" w:space="0" w:color="auto"/>
            <w:right w:val="none" w:sz="0" w:space="0" w:color="auto"/>
          </w:divBdr>
        </w:div>
        <w:div w:id="1908412717">
          <w:marLeft w:val="640"/>
          <w:marRight w:val="0"/>
          <w:marTop w:val="0"/>
          <w:marBottom w:val="0"/>
          <w:divBdr>
            <w:top w:val="none" w:sz="0" w:space="0" w:color="auto"/>
            <w:left w:val="none" w:sz="0" w:space="0" w:color="auto"/>
            <w:bottom w:val="none" w:sz="0" w:space="0" w:color="auto"/>
            <w:right w:val="none" w:sz="0" w:space="0" w:color="auto"/>
          </w:divBdr>
        </w:div>
        <w:div w:id="2013796024">
          <w:marLeft w:val="640"/>
          <w:marRight w:val="0"/>
          <w:marTop w:val="0"/>
          <w:marBottom w:val="0"/>
          <w:divBdr>
            <w:top w:val="none" w:sz="0" w:space="0" w:color="auto"/>
            <w:left w:val="none" w:sz="0" w:space="0" w:color="auto"/>
            <w:bottom w:val="none" w:sz="0" w:space="0" w:color="auto"/>
            <w:right w:val="none" w:sz="0" w:space="0" w:color="auto"/>
          </w:divBdr>
        </w:div>
        <w:div w:id="819927337">
          <w:marLeft w:val="640"/>
          <w:marRight w:val="0"/>
          <w:marTop w:val="0"/>
          <w:marBottom w:val="0"/>
          <w:divBdr>
            <w:top w:val="none" w:sz="0" w:space="0" w:color="auto"/>
            <w:left w:val="none" w:sz="0" w:space="0" w:color="auto"/>
            <w:bottom w:val="none" w:sz="0" w:space="0" w:color="auto"/>
            <w:right w:val="none" w:sz="0" w:space="0" w:color="auto"/>
          </w:divBdr>
        </w:div>
        <w:div w:id="1499612383">
          <w:marLeft w:val="640"/>
          <w:marRight w:val="0"/>
          <w:marTop w:val="0"/>
          <w:marBottom w:val="0"/>
          <w:divBdr>
            <w:top w:val="none" w:sz="0" w:space="0" w:color="auto"/>
            <w:left w:val="none" w:sz="0" w:space="0" w:color="auto"/>
            <w:bottom w:val="none" w:sz="0" w:space="0" w:color="auto"/>
            <w:right w:val="none" w:sz="0" w:space="0" w:color="auto"/>
          </w:divBdr>
        </w:div>
        <w:div w:id="946887057">
          <w:marLeft w:val="640"/>
          <w:marRight w:val="0"/>
          <w:marTop w:val="0"/>
          <w:marBottom w:val="0"/>
          <w:divBdr>
            <w:top w:val="none" w:sz="0" w:space="0" w:color="auto"/>
            <w:left w:val="none" w:sz="0" w:space="0" w:color="auto"/>
            <w:bottom w:val="none" w:sz="0" w:space="0" w:color="auto"/>
            <w:right w:val="none" w:sz="0" w:space="0" w:color="auto"/>
          </w:divBdr>
        </w:div>
        <w:div w:id="578440461">
          <w:marLeft w:val="640"/>
          <w:marRight w:val="0"/>
          <w:marTop w:val="0"/>
          <w:marBottom w:val="0"/>
          <w:divBdr>
            <w:top w:val="none" w:sz="0" w:space="0" w:color="auto"/>
            <w:left w:val="none" w:sz="0" w:space="0" w:color="auto"/>
            <w:bottom w:val="none" w:sz="0" w:space="0" w:color="auto"/>
            <w:right w:val="none" w:sz="0" w:space="0" w:color="auto"/>
          </w:divBdr>
        </w:div>
        <w:div w:id="409350449">
          <w:marLeft w:val="640"/>
          <w:marRight w:val="0"/>
          <w:marTop w:val="0"/>
          <w:marBottom w:val="0"/>
          <w:divBdr>
            <w:top w:val="none" w:sz="0" w:space="0" w:color="auto"/>
            <w:left w:val="none" w:sz="0" w:space="0" w:color="auto"/>
            <w:bottom w:val="none" w:sz="0" w:space="0" w:color="auto"/>
            <w:right w:val="none" w:sz="0" w:space="0" w:color="auto"/>
          </w:divBdr>
        </w:div>
        <w:div w:id="1054045164">
          <w:marLeft w:val="640"/>
          <w:marRight w:val="0"/>
          <w:marTop w:val="0"/>
          <w:marBottom w:val="0"/>
          <w:divBdr>
            <w:top w:val="none" w:sz="0" w:space="0" w:color="auto"/>
            <w:left w:val="none" w:sz="0" w:space="0" w:color="auto"/>
            <w:bottom w:val="none" w:sz="0" w:space="0" w:color="auto"/>
            <w:right w:val="none" w:sz="0" w:space="0" w:color="auto"/>
          </w:divBdr>
        </w:div>
        <w:div w:id="1038121618">
          <w:marLeft w:val="640"/>
          <w:marRight w:val="0"/>
          <w:marTop w:val="0"/>
          <w:marBottom w:val="0"/>
          <w:divBdr>
            <w:top w:val="none" w:sz="0" w:space="0" w:color="auto"/>
            <w:left w:val="none" w:sz="0" w:space="0" w:color="auto"/>
            <w:bottom w:val="none" w:sz="0" w:space="0" w:color="auto"/>
            <w:right w:val="none" w:sz="0" w:space="0" w:color="auto"/>
          </w:divBdr>
        </w:div>
        <w:div w:id="1602030819">
          <w:marLeft w:val="640"/>
          <w:marRight w:val="0"/>
          <w:marTop w:val="0"/>
          <w:marBottom w:val="0"/>
          <w:divBdr>
            <w:top w:val="none" w:sz="0" w:space="0" w:color="auto"/>
            <w:left w:val="none" w:sz="0" w:space="0" w:color="auto"/>
            <w:bottom w:val="none" w:sz="0" w:space="0" w:color="auto"/>
            <w:right w:val="none" w:sz="0" w:space="0" w:color="auto"/>
          </w:divBdr>
        </w:div>
        <w:div w:id="1648513885">
          <w:marLeft w:val="640"/>
          <w:marRight w:val="0"/>
          <w:marTop w:val="0"/>
          <w:marBottom w:val="0"/>
          <w:divBdr>
            <w:top w:val="none" w:sz="0" w:space="0" w:color="auto"/>
            <w:left w:val="none" w:sz="0" w:space="0" w:color="auto"/>
            <w:bottom w:val="none" w:sz="0" w:space="0" w:color="auto"/>
            <w:right w:val="none" w:sz="0" w:space="0" w:color="auto"/>
          </w:divBdr>
        </w:div>
        <w:div w:id="1092821831">
          <w:marLeft w:val="640"/>
          <w:marRight w:val="0"/>
          <w:marTop w:val="0"/>
          <w:marBottom w:val="0"/>
          <w:divBdr>
            <w:top w:val="none" w:sz="0" w:space="0" w:color="auto"/>
            <w:left w:val="none" w:sz="0" w:space="0" w:color="auto"/>
            <w:bottom w:val="none" w:sz="0" w:space="0" w:color="auto"/>
            <w:right w:val="none" w:sz="0" w:space="0" w:color="auto"/>
          </w:divBdr>
        </w:div>
        <w:div w:id="1823618529">
          <w:marLeft w:val="640"/>
          <w:marRight w:val="0"/>
          <w:marTop w:val="0"/>
          <w:marBottom w:val="0"/>
          <w:divBdr>
            <w:top w:val="none" w:sz="0" w:space="0" w:color="auto"/>
            <w:left w:val="none" w:sz="0" w:space="0" w:color="auto"/>
            <w:bottom w:val="none" w:sz="0" w:space="0" w:color="auto"/>
            <w:right w:val="none" w:sz="0" w:space="0" w:color="auto"/>
          </w:divBdr>
        </w:div>
        <w:div w:id="500584409">
          <w:marLeft w:val="640"/>
          <w:marRight w:val="0"/>
          <w:marTop w:val="0"/>
          <w:marBottom w:val="0"/>
          <w:divBdr>
            <w:top w:val="none" w:sz="0" w:space="0" w:color="auto"/>
            <w:left w:val="none" w:sz="0" w:space="0" w:color="auto"/>
            <w:bottom w:val="none" w:sz="0" w:space="0" w:color="auto"/>
            <w:right w:val="none" w:sz="0" w:space="0" w:color="auto"/>
          </w:divBdr>
        </w:div>
        <w:div w:id="1667632927">
          <w:marLeft w:val="640"/>
          <w:marRight w:val="0"/>
          <w:marTop w:val="0"/>
          <w:marBottom w:val="0"/>
          <w:divBdr>
            <w:top w:val="none" w:sz="0" w:space="0" w:color="auto"/>
            <w:left w:val="none" w:sz="0" w:space="0" w:color="auto"/>
            <w:bottom w:val="none" w:sz="0" w:space="0" w:color="auto"/>
            <w:right w:val="none" w:sz="0" w:space="0" w:color="auto"/>
          </w:divBdr>
        </w:div>
        <w:div w:id="709233663">
          <w:marLeft w:val="640"/>
          <w:marRight w:val="0"/>
          <w:marTop w:val="0"/>
          <w:marBottom w:val="0"/>
          <w:divBdr>
            <w:top w:val="none" w:sz="0" w:space="0" w:color="auto"/>
            <w:left w:val="none" w:sz="0" w:space="0" w:color="auto"/>
            <w:bottom w:val="none" w:sz="0" w:space="0" w:color="auto"/>
            <w:right w:val="none" w:sz="0" w:space="0" w:color="auto"/>
          </w:divBdr>
        </w:div>
        <w:div w:id="1410497667">
          <w:marLeft w:val="640"/>
          <w:marRight w:val="0"/>
          <w:marTop w:val="0"/>
          <w:marBottom w:val="0"/>
          <w:divBdr>
            <w:top w:val="none" w:sz="0" w:space="0" w:color="auto"/>
            <w:left w:val="none" w:sz="0" w:space="0" w:color="auto"/>
            <w:bottom w:val="none" w:sz="0" w:space="0" w:color="auto"/>
            <w:right w:val="none" w:sz="0" w:space="0" w:color="auto"/>
          </w:divBdr>
        </w:div>
        <w:div w:id="1520974576">
          <w:marLeft w:val="640"/>
          <w:marRight w:val="0"/>
          <w:marTop w:val="0"/>
          <w:marBottom w:val="0"/>
          <w:divBdr>
            <w:top w:val="none" w:sz="0" w:space="0" w:color="auto"/>
            <w:left w:val="none" w:sz="0" w:space="0" w:color="auto"/>
            <w:bottom w:val="none" w:sz="0" w:space="0" w:color="auto"/>
            <w:right w:val="none" w:sz="0" w:space="0" w:color="auto"/>
          </w:divBdr>
        </w:div>
        <w:div w:id="385908724">
          <w:marLeft w:val="640"/>
          <w:marRight w:val="0"/>
          <w:marTop w:val="0"/>
          <w:marBottom w:val="0"/>
          <w:divBdr>
            <w:top w:val="none" w:sz="0" w:space="0" w:color="auto"/>
            <w:left w:val="none" w:sz="0" w:space="0" w:color="auto"/>
            <w:bottom w:val="none" w:sz="0" w:space="0" w:color="auto"/>
            <w:right w:val="none" w:sz="0" w:space="0" w:color="auto"/>
          </w:divBdr>
        </w:div>
        <w:div w:id="1925408710">
          <w:marLeft w:val="640"/>
          <w:marRight w:val="0"/>
          <w:marTop w:val="0"/>
          <w:marBottom w:val="0"/>
          <w:divBdr>
            <w:top w:val="none" w:sz="0" w:space="0" w:color="auto"/>
            <w:left w:val="none" w:sz="0" w:space="0" w:color="auto"/>
            <w:bottom w:val="none" w:sz="0" w:space="0" w:color="auto"/>
            <w:right w:val="none" w:sz="0" w:space="0" w:color="auto"/>
          </w:divBdr>
        </w:div>
      </w:divsChild>
    </w:div>
    <w:div w:id="848298038">
      <w:bodyDiv w:val="1"/>
      <w:marLeft w:val="0"/>
      <w:marRight w:val="0"/>
      <w:marTop w:val="0"/>
      <w:marBottom w:val="0"/>
      <w:divBdr>
        <w:top w:val="none" w:sz="0" w:space="0" w:color="auto"/>
        <w:left w:val="none" w:sz="0" w:space="0" w:color="auto"/>
        <w:bottom w:val="none" w:sz="0" w:space="0" w:color="auto"/>
        <w:right w:val="none" w:sz="0" w:space="0" w:color="auto"/>
      </w:divBdr>
    </w:div>
    <w:div w:id="856237823">
      <w:bodyDiv w:val="1"/>
      <w:marLeft w:val="0"/>
      <w:marRight w:val="0"/>
      <w:marTop w:val="0"/>
      <w:marBottom w:val="0"/>
      <w:divBdr>
        <w:top w:val="none" w:sz="0" w:space="0" w:color="auto"/>
        <w:left w:val="none" w:sz="0" w:space="0" w:color="auto"/>
        <w:bottom w:val="none" w:sz="0" w:space="0" w:color="auto"/>
        <w:right w:val="none" w:sz="0" w:space="0" w:color="auto"/>
      </w:divBdr>
    </w:div>
    <w:div w:id="856626653">
      <w:bodyDiv w:val="1"/>
      <w:marLeft w:val="0"/>
      <w:marRight w:val="0"/>
      <w:marTop w:val="0"/>
      <w:marBottom w:val="0"/>
      <w:divBdr>
        <w:top w:val="none" w:sz="0" w:space="0" w:color="auto"/>
        <w:left w:val="none" w:sz="0" w:space="0" w:color="auto"/>
        <w:bottom w:val="none" w:sz="0" w:space="0" w:color="auto"/>
        <w:right w:val="none" w:sz="0" w:space="0" w:color="auto"/>
      </w:divBdr>
    </w:div>
    <w:div w:id="856893000">
      <w:bodyDiv w:val="1"/>
      <w:marLeft w:val="0"/>
      <w:marRight w:val="0"/>
      <w:marTop w:val="0"/>
      <w:marBottom w:val="0"/>
      <w:divBdr>
        <w:top w:val="none" w:sz="0" w:space="0" w:color="auto"/>
        <w:left w:val="none" w:sz="0" w:space="0" w:color="auto"/>
        <w:bottom w:val="none" w:sz="0" w:space="0" w:color="auto"/>
        <w:right w:val="none" w:sz="0" w:space="0" w:color="auto"/>
      </w:divBdr>
    </w:div>
    <w:div w:id="857425685">
      <w:bodyDiv w:val="1"/>
      <w:marLeft w:val="0"/>
      <w:marRight w:val="0"/>
      <w:marTop w:val="0"/>
      <w:marBottom w:val="0"/>
      <w:divBdr>
        <w:top w:val="none" w:sz="0" w:space="0" w:color="auto"/>
        <w:left w:val="none" w:sz="0" w:space="0" w:color="auto"/>
        <w:bottom w:val="none" w:sz="0" w:space="0" w:color="auto"/>
        <w:right w:val="none" w:sz="0" w:space="0" w:color="auto"/>
      </w:divBdr>
    </w:div>
    <w:div w:id="859733756">
      <w:bodyDiv w:val="1"/>
      <w:marLeft w:val="0"/>
      <w:marRight w:val="0"/>
      <w:marTop w:val="0"/>
      <w:marBottom w:val="0"/>
      <w:divBdr>
        <w:top w:val="none" w:sz="0" w:space="0" w:color="auto"/>
        <w:left w:val="none" w:sz="0" w:space="0" w:color="auto"/>
        <w:bottom w:val="none" w:sz="0" w:space="0" w:color="auto"/>
        <w:right w:val="none" w:sz="0" w:space="0" w:color="auto"/>
      </w:divBdr>
    </w:div>
    <w:div w:id="860044436">
      <w:bodyDiv w:val="1"/>
      <w:marLeft w:val="0"/>
      <w:marRight w:val="0"/>
      <w:marTop w:val="0"/>
      <w:marBottom w:val="0"/>
      <w:divBdr>
        <w:top w:val="none" w:sz="0" w:space="0" w:color="auto"/>
        <w:left w:val="none" w:sz="0" w:space="0" w:color="auto"/>
        <w:bottom w:val="none" w:sz="0" w:space="0" w:color="auto"/>
        <w:right w:val="none" w:sz="0" w:space="0" w:color="auto"/>
      </w:divBdr>
    </w:div>
    <w:div w:id="861625060">
      <w:bodyDiv w:val="1"/>
      <w:marLeft w:val="0"/>
      <w:marRight w:val="0"/>
      <w:marTop w:val="0"/>
      <w:marBottom w:val="0"/>
      <w:divBdr>
        <w:top w:val="none" w:sz="0" w:space="0" w:color="auto"/>
        <w:left w:val="none" w:sz="0" w:space="0" w:color="auto"/>
        <w:bottom w:val="none" w:sz="0" w:space="0" w:color="auto"/>
        <w:right w:val="none" w:sz="0" w:space="0" w:color="auto"/>
      </w:divBdr>
    </w:div>
    <w:div w:id="861670978">
      <w:bodyDiv w:val="1"/>
      <w:marLeft w:val="0"/>
      <w:marRight w:val="0"/>
      <w:marTop w:val="0"/>
      <w:marBottom w:val="0"/>
      <w:divBdr>
        <w:top w:val="none" w:sz="0" w:space="0" w:color="auto"/>
        <w:left w:val="none" w:sz="0" w:space="0" w:color="auto"/>
        <w:bottom w:val="none" w:sz="0" w:space="0" w:color="auto"/>
        <w:right w:val="none" w:sz="0" w:space="0" w:color="auto"/>
      </w:divBdr>
      <w:divsChild>
        <w:div w:id="529731319">
          <w:marLeft w:val="640"/>
          <w:marRight w:val="0"/>
          <w:marTop w:val="0"/>
          <w:marBottom w:val="0"/>
          <w:divBdr>
            <w:top w:val="none" w:sz="0" w:space="0" w:color="auto"/>
            <w:left w:val="none" w:sz="0" w:space="0" w:color="auto"/>
            <w:bottom w:val="none" w:sz="0" w:space="0" w:color="auto"/>
            <w:right w:val="none" w:sz="0" w:space="0" w:color="auto"/>
          </w:divBdr>
        </w:div>
        <w:div w:id="696345106">
          <w:marLeft w:val="640"/>
          <w:marRight w:val="0"/>
          <w:marTop w:val="0"/>
          <w:marBottom w:val="0"/>
          <w:divBdr>
            <w:top w:val="none" w:sz="0" w:space="0" w:color="auto"/>
            <w:left w:val="none" w:sz="0" w:space="0" w:color="auto"/>
            <w:bottom w:val="none" w:sz="0" w:space="0" w:color="auto"/>
            <w:right w:val="none" w:sz="0" w:space="0" w:color="auto"/>
          </w:divBdr>
        </w:div>
        <w:div w:id="2039969029">
          <w:marLeft w:val="640"/>
          <w:marRight w:val="0"/>
          <w:marTop w:val="0"/>
          <w:marBottom w:val="0"/>
          <w:divBdr>
            <w:top w:val="none" w:sz="0" w:space="0" w:color="auto"/>
            <w:left w:val="none" w:sz="0" w:space="0" w:color="auto"/>
            <w:bottom w:val="none" w:sz="0" w:space="0" w:color="auto"/>
            <w:right w:val="none" w:sz="0" w:space="0" w:color="auto"/>
          </w:divBdr>
        </w:div>
        <w:div w:id="1806315791">
          <w:marLeft w:val="640"/>
          <w:marRight w:val="0"/>
          <w:marTop w:val="0"/>
          <w:marBottom w:val="0"/>
          <w:divBdr>
            <w:top w:val="none" w:sz="0" w:space="0" w:color="auto"/>
            <w:left w:val="none" w:sz="0" w:space="0" w:color="auto"/>
            <w:bottom w:val="none" w:sz="0" w:space="0" w:color="auto"/>
            <w:right w:val="none" w:sz="0" w:space="0" w:color="auto"/>
          </w:divBdr>
        </w:div>
        <w:div w:id="619187006">
          <w:marLeft w:val="640"/>
          <w:marRight w:val="0"/>
          <w:marTop w:val="0"/>
          <w:marBottom w:val="0"/>
          <w:divBdr>
            <w:top w:val="none" w:sz="0" w:space="0" w:color="auto"/>
            <w:left w:val="none" w:sz="0" w:space="0" w:color="auto"/>
            <w:bottom w:val="none" w:sz="0" w:space="0" w:color="auto"/>
            <w:right w:val="none" w:sz="0" w:space="0" w:color="auto"/>
          </w:divBdr>
        </w:div>
        <w:div w:id="1428651766">
          <w:marLeft w:val="640"/>
          <w:marRight w:val="0"/>
          <w:marTop w:val="0"/>
          <w:marBottom w:val="0"/>
          <w:divBdr>
            <w:top w:val="none" w:sz="0" w:space="0" w:color="auto"/>
            <w:left w:val="none" w:sz="0" w:space="0" w:color="auto"/>
            <w:bottom w:val="none" w:sz="0" w:space="0" w:color="auto"/>
            <w:right w:val="none" w:sz="0" w:space="0" w:color="auto"/>
          </w:divBdr>
        </w:div>
        <w:div w:id="1477913462">
          <w:marLeft w:val="640"/>
          <w:marRight w:val="0"/>
          <w:marTop w:val="0"/>
          <w:marBottom w:val="0"/>
          <w:divBdr>
            <w:top w:val="none" w:sz="0" w:space="0" w:color="auto"/>
            <w:left w:val="none" w:sz="0" w:space="0" w:color="auto"/>
            <w:bottom w:val="none" w:sz="0" w:space="0" w:color="auto"/>
            <w:right w:val="none" w:sz="0" w:space="0" w:color="auto"/>
          </w:divBdr>
        </w:div>
        <w:div w:id="1863013608">
          <w:marLeft w:val="640"/>
          <w:marRight w:val="0"/>
          <w:marTop w:val="0"/>
          <w:marBottom w:val="0"/>
          <w:divBdr>
            <w:top w:val="none" w:sz="0" w:space="0" w:color="auto"/>
            <w:left w:val="none" w:sz="0" w:space="0" w:color="auto"/>
            <w:bottom w:val="none" w:sz="0" w:space="0" w:color="auto"/>
            <w:right w:val="none" w:sz="0" w:space="0" w:color="auto"/>
          </w:divBdr>
        </w:div>
        <w:div w:id="1640183690">
          <w:marLeft w:val="640"/>
          <w:marRight w:val="0"/>
          <w:marTop w:val="0"/>
          <w:marBottom w:val="0"/>
          <w:divBdr>
            <w:top w:val="none" w:sz="0" w:space="0" w:color="auto"/>
            <w:left w:val="none" w:sz="0" w:space="0" w:color="auto"/>
            <w:bottom w:val="none" w:sz="0" w:space="0" w:color="auto"/>
            <w:right w:val="none" w:sz="0" w:space="0" w:color="auto"/>
          </w:divBdr>
        </w:div>
        <w:div w:id="1127308894">
          <w:marLeft w:val="640"/>
          <w:marRight w:val="0"/>
          <w:marTop w:val="0"/>
          <w:marBottom w:val="0"/>
          <w:divBdr>
            <w:top w:val="none" w:sz="0" w:space="0" w:color="auto"/>
            <w:left w:val="none" w:sz="0" w:space="0" w:color="auto"/>
            <w:bottom w:val="none" w:sz="0" w:space="0" w:color="auto"/>
            <w:right w:val="none" w:sz="0" w:space="0" w:color="auto"/>
          </w:divBdr>
        </w:div>
        <w:div w:id="1522548464">
          <w:marLeft w:val="640"/>
          <w:marRight w:val="0"/>
          <w:marTop w:val="0"/>
          <w:marBottom w:val="0"/>
          <w:divBdr>
            <w:top w:val="none" w:sz="0" w:space="0" w:color="auto"/>
            <w:left w:val="none" w:sz="0" w:space="0" w:color="auto"/>
            <w:bottom w:val="none" w:sz="0" w:space="0" w:color="auto"/>
            <w:right w:val="none" w:sz="0" w:space="0" w:color="auto"/>
          </w:divBdr>
        </w:div>
        <w:div w:id="694505619">
          <w:marLeft w:val="640"/>
          <w:marRight w:val="0"/>
          <w:marTop w:val="0"/>
          <w:marBottom w:val="0"/>
          <w:divBdr>
            <w:top w:val="none" w:sz="0" w:space="0" w:color="auto"/>
            <w:left w:val="none" w:sz="0" w:space="0" w:color="auto"/>
            <w:bottom w:val="none" w:sz="0" w:space="0" w:color="auto"/>
            <w:right w:val="none" w:sz="0" w:space="0" w:color="auto"/>
          </w:divBdr>
        </w:div>
        <w:div w:id="1154950690">
          <w:marLeft w:val="640"/>
          <w:marRight w:val="0"/>
          <w:marTop w:val="0"/>
          <w:marBottom w:val="0"/>
          <w:divBdr>
            <w:top w:val="none" w:sz="0" w:space="0" w:color="auto"/>
            <w:left w:val="none" w:sz="0" w:space="0" w:color="auto"/>
            <w:bottom w:val="none" w:sz="0" w:space="0" w:color="auto"/>
            <w:right w:val="none" w:sz="0" w:space="0" w:color="auto"/>
          </w:divBdr>
        </w:div>
        <w:div w:id="158161765">
          <w:marLeft w:val="640"/>
          <w:marRight w:val="0"/>
          <w:marTop w:val="0"/>
          <w:marBottom w:val="0"/>
          <w:divBdr>
            <w:top w:val="none" w:sz="0" w:space="0" w:color="auto"/>
            <w:left w:val="none" w:sz="0" w:space="0" w:color="auto"/>
            <w:bottom w:val="none" w:sz="0" w:space="0" w:color="auto"/>
            <w:right w:val="none" w:sz="0" w:space="0" w:color="auto"/>
          </w:divBdr>
        </w:div>
        <w:div w:id="1107433614">
          <w:marLeft w:val="640"/>
          <w:marRight w:val="0"/>
          <w:marTop w:val="0"/>
          <w:marBottom w:val="0"/>
          <w:divBdr>
            <w:top w:val="none" w:sz="0" w:space="0" w:color="auto"/>
            <w:left w:val="none" w:sz="0" w:space="0" w:color="auto"/>
            <w:bottom w:val="none" w:sz="0" w:space="0" w:color="auto"/>
            <w:right w:val="none" w:sz="0" w:space="0" w:color="auto"/>
          </w:divBdr>
        </w:div>
        <w:div w:id="404107541">
          <w:marLeft w:val="640"/>
          <w:marRight w:val="0"/>
          <w:marTop w:val="0"/>
          <w:marBottom w:val="0"/>
          <w:divBdr>
            <w:top w:val="none" w:sz="0" w:space="0" w:color="auto"/>
            <w:left w:val="none" w:sz="0" w:space="0" w:color="auto"/>
            <w:bottom w:val="none" w:sz="0" w:space="0" w:color="auto"/>
            <w:right w:val="none" w:sz="0" w:space="0" w:color="auto"/>
          </w:divBdr>
        </w:div>
        <w:div w:id="471599665">
          <w:marLeft w:val="640"/>
          <w:marRight w:val="0"/>
          <w:marTop w:val="0"/>
          <w:marBottom w:val="0"/>
          <w:divBdr>
            <w:top w:val="none" w:sz="0" w:space="0" w:color="auto"/>
            <w:left w:val="none" w:sz="0" w:space="0" w:color="auto"/>
            <w:bottom w:val="none" w:sz="0" w:space="0" w:color="auto"/>
            <w:right w:val="none" w:sz="0" w:space="0" w:color="auto"/>
          </w:divBdr>
        </w:div>
        <w:div w:id="2029284043">
          <w:marLeft w:val="640"/>
          <w:marRight w:val="0"/>
          <w:marTop w:val="0"/>
          <w:marBottom w:val="0"/>
          <w:divBdr>
            <w:top w:val="none" w:sz="0" w:space="0" w:color="auto"/>
            <w:left w:val="none" w:sz="0" w:space="0" w:color="auto"/>
            <w:bottom w:val="none" w:sz="0" w:space="0" w:color="auto"/>
            <w:right w:val="none" w:sz="0" w:space="0" w:color="auto"/>
          </w:divBdr>
        </w:div>
        <w:div w:id="91123403">
          <w:marLeft w:val="640"/>
          <w:marRight w:val="0"/>
          <w:marTop w:val="0"/>
          <w:marBottom w:val="0"/>
          <w:divBdr>
            <w:top w:val="none" w:sz="0" w:space="0" w:color="auto"/>
            <w:left w:val="none" w:sz="0" w:space="0" w:color="auto"/>
            <w:bottom w:val="none" w:sz="0" w:space="0" w:color="auto"/>
            <w:right w:val="none" w:sz="0" w:space="0" w:color="auto"/>
          </w:divBdr>
        </w:div>
        <w:div w:id="342703401">
          <w:marLeft w:val="640"/>
          <w:marRight w:val="0"/>
          <w:marTop w:val="0"/>
          <w:marBottom w:val="0"/>
          <w:divBdr>
            <w:top w:val="none" w:sz="0" w:space="0" w:color="auto"/>
            <w:left w:val="none" w:sz="0" w:space="0" w:color="auto"/>
            <w:bottom w:val="none" w:sz="0" w:space="0" w:color="auto"/>
            <w:right w:val="none" w:sz="0" w:space="0" w:color="auto"/>
          </w:divBdr>
        </w:div>
        <w:div w:id="1959992423">
          <w:marLeft w:val="640"/>
          <w:marRight w:val="0"/>
          <w:marTop w:val="0"/>
          <w:marBottom w:val="0"/>
          <w:divBdr>
            <w:top w:val="none" w:sz="0" w:space="0" w:color="auto"/>
            <w:left w:val="none" w:sz="0" w:space="0" w:color="auto"/>
            <w:bottom w:val="none" w:sz="0" w:space="0" w:color="auto"/>
            <w:right w:val="none" w:sz="0" w:space="0" w:color="auto"/>
          </w:divBdr>
        </w:div>
        <w:div w:id="1020157426">
          <w:marLeft w:val="640"/>
          <w:marRight w:val="0"/>
          <w:marTop w:val="0"/>
          <w:marBottom w:val="0"/>
          <w:divBdr>
            <w:top w:val="none" w:sz="0" w:space="0" w:color="auto"/>
            <w:left w:val="none" w:sz="0" w:space="0" w:color="auto"/>
            <w:bottom w:val="none" w:sz="0" w:space="0" w:color="auto"/>
            <w:right w:val="none" w:sz="0" w:space="0" w:color="auto"/>
          </w:divBdr>
        </w:div>
        <w:div w:id="1131248467">
          <w:marLeft w:val="640"/>
          <w:marRight w:val="0"/>
          <w:marTop w:val="0"/>
          <w:marBottom w:val="0"/>
          <w:divBdr>
            <w:top w:val="none" w:sz="0" w:space="0" w:color="auto"/>
            <w:left w:val="none" w:sz="0" w:space="0" w:color="auto"/>
            <w:bottom w:val="none" w:sz="0" w:space="0" w:color="auto"/>
            <w:right w:val="none" w:sz="0" w:space="0" w:color="auto"/>
          </w:divBdr>
        </w:div>
        <w:div w:id="1002775002">
          <w:marLeft w:val="640"/>
          <w:marRight w:val="0"/>
          <w:marTop w:val="0"/>
          <w:marBottom w:val="0"/>
          <w:divBdr>
            <w:top w:val="none" w:sz="0" w:space="0" w:color="auto"/>
            <w:left w:val="none" w:sz="0" w:space="0" w:color="auto"/>
            <w:bottom w:val="none" w:sz="0" w:space="0" w:color="auto"/>
            <w:right w:val="none" w:sz="0" w:space="0" w:color="auto"/>
          </w:divBdr>
        </w:div>
        <w:div w:id="1075854348">
          <w:marLeft w:val="640"/>
          <w:marRight w:val="0"/>
          <w:marTop w:val="0"/>
          <w:marBottom w:val="0"/>
          <w:divBdr>
            <w:top w:val="none" w:sz="0" w:space="0" w:color="auto"/>
            <w:left w:val="none" w:sz="0" w:space="0" w:color="auto"/>
            <w:bottom w:val="none" w:sz="0" w:space="0" w:color="auto"/>
            <w:right w:val="none" w:sz="0" w:space="0" w:color="auto"/>
          </w:divBdr>
        </w:div>
        <w:div w:id="924653040">
          <w:marLeft w:val="640"/>
          <w:marRight w:val="0"/>
          <w:marTop w:val="0"/>
          <w:marBottom w:val="0"/>
          <w:divBdr>
            <w:top w:val="none" w:sz="0" w:space="0" w:color="auto"/>
            <w:left w:val="none" w:sz="0" w:space="0" w:color="auto"/>
            <w:bottom w:val="none" w:sz="0" w:space="0" w:color="auto"/>
            <w:right w:val="none" w:sz="0" w:space="0" w:color="auto"/>
          </w:divBdr>
        </w:div>
        <w:div w:id="681932393">
          <w:marLeft w:val="640"/>
          <w:marRight w:val="0"/>
          <w:marTop w:val="0"/>
          <w:marBottom w:val="0"/>
          <w:divBdr>
            <w:top w:val="none" w:sz="0" w:space="0" w:color="auto"/>
            <w:left w:val="none" w:sz="0" w:space="0" w:color="auto"/>
            <w:bottom w:val="none" w:sz="0" w:space="0" w:color="auto"/>
            <w:right w:val="none" w:sz="0" w:space="0" w:color="auto"/>
          </w:divBdr>
        </w:div>
        <w:div w:id="1049187479">
          <w:marLeft w:val="640"/>
          <w:marRight w:val="0"/>
          <w:marTop w:val="0"/>
          <w:marBottom w:val="0"/>
          <w:divBdr>
            <w:top w:val="none" w:sz="0" w:space="0" w:color="auto"/>
            <w:left w:val="none" w:sz="0" w:space="0" w:color="auto"/>
            <w:bottom w:val="none" w:sz="0" w:space="0" w:color="auto"/>
            <w:right w:val="none" w:sz="0" w:space="0" w:color="auto"/>
          </w:divBdr>
        </w:div>
        <w:div w:id="1338777169">
          <w:marLeft w:val="640"/>
          <w:marRight w:val="0"/>
          <w:marTop w:val="0"/>
          <w:marBottom w:val="0"/>
          <w:divBdr>
            <w:top w:val="none" w:sz="0" w:space="0" w:color="auto"/>
            <w:left w:val="none" w:sz="0" w:space="0" w:color="auto"/>
            <w:bottom w:val="none" w:sz="0" w:space="0" w:color="auto"/>
            <w:right w:val="none" w:sz="0" w:space="0" w:color="auto"/>
          </w:divBdr>
        </w:div>
        <w:div w:id="349721037">
          <w:marLeft w:val="640"/>
          <w:marRight w:val="0"/>
          <w:marTop w:val="0"/>
          <w:marBottom w:val="0"/>
          <w:divBdr>
            <w:top w:val="none" w:sz="0" w:space="0" w:color="auto"/>
            <w:left w:val="none" w:sz="0" w:space="0" w:color="auto"/>
            <w:bottom w:val="none" w:sz="0" w:space="0" w:color="auto"/>
            <w:right w:val="none" w:sz="0" w:space="0" w:color="auto"/>
          </w:divBdr>
        </w:div>
        <w:div w:id="1088042353">
          <w:marLeft w:val="640"/>
          <w:marRight w:val="0"/>
          <w:marTop w:val="0"/>
          <w:marBottom w:val="0"/>
          <w:divBdr>
            <w:top w:val="none" w:sz="0" w:space="0" w:color="auto"/>
            <w:left w:val="none" w:sz="0" w:space="0" w:color="auto"/>
            <w:bottom w:val="none" w:sz="0" w:space="0" w:color="auto"/>
            <w:right w:val="none" w:sz="0" w:space="0" w:color="auto"/>
          </w:divBdr>
        </w:div>
        <w:div w:id="1344235953">
          <w:marLeft w:val="640"/>
          <w:marRight w:val="0"/>
          <w:marTop w:val="0"/>
          <w:marBottom w:val="0"/>
          <w:divBdr>
            <w:top w:val="none" w:sz="0" w:space="0" w:color="auto"/>
            <w:left w:val="none" w:sz="0" w:space="0" w:color="auto"/>
            <w:bottom w:val="none" w:sz="0" w:space="0" w:color="auto"/>
            <w:right w:val="none" w:sz="0" w:space="0" w:color="auto"/>
          </w:divBdr>
        </w:div>
        <w:div w:id="1142968627">
          <w:marLeft w:val="640"/>
          <w:marRight w:val="0"/>
          <w:marTop w:val="0"/>
          <w:marBottom w:val="0"/>
          <w:divBdr>
            <w:top w:val="none" w:sz="0" w:space="0" w:color="auto"/>
            <w:left w:val="none" w:sz="0" w:space="0" w:color="auto"/>
            <w:bottom w:val="none" w:sz="0" w:space="0" w:color="auto"/>
            <w:right w:val="none" w:sz="0" w:space="0" w:color="auto"/>
          </w:divBdr>
        </w:div>
        <w:div w:id="813571212">
          <w:marLeft w:val="640"/>
          <w:marRight w:val="0"/>
          <w:marTop w:val="0"/>
          <w:marBottom w:val="0"/>
          <w:divBdr>
            <w:top w:val="none" w:sz="0" w:space="0" w:color="auto"/>
            <w:left w:val="none" w:sz="0" w:space="0" w:color="auto"/>
            <w:bottom w:val="none" w:sz="0" w:space="0" w:color="auto"/>
            <w:right w:val="none" w:sz="0" w:space="0" w:color="auto"/>
          </w:divBdr>
        </w:div>
        <w:div w:id="1037201067">
          <w:marLeft w:val="640"/>
          <w:marRight w:val="0"/>
          <w:marTop w:val="0"/>
          <w:marBottom w:val="0"/>
          <w:divBdr>
            <w:top w:val="none" w:sz="0" w:space="0" w:color="auto"/>
            <w:left w:val="none" w:sz="0" w:space="0" w:color="auto"/>
            <w:bottom w:val="none" w:sz="0" w:space="0" w:color="auto"/>
            <w:right w:val="none" w:sz="0" w:space="0" w:color="auto"/>
          </w:divBdr>
        </w:div>
        <w:div w:id="883323360">
          <w:marLeft w:val="640"/>
          <w:marRight w:val="0"/>
          <w:marTop w:val="0"/>
          <w:marBottom w:val="0"/>
          <w:divBdr>
            <w:top w:val="none" w:sz="0" w:space="0" w:color="auto"/>
            <w:left w:val="none" w:sz="0" w:space="0" w:color="auto"/>
            <w:bottom w:val="none" w:sz="0" w:space="0" w:color="auto"/>
            <w:right w:val="none" w:sz="0" w:space="0" w:color="auto"/>
          </w:divBdr>
        </w:div>
        <w:div w:id="975528984">
          <w:marLeft w:val="640"/>
          <w:marRight w:val="0"/>
          <w:marTop w:val="0"/>
          <w:marBottom w:val="0"/>
          <w:divBdr>
            <w:top w:val="none" w:sz="0" w:space="0" w:color="auto"/>
            <w:left w:val="none" w:sz="0" w:space="0" w:color="auto"/>
            <w:bottom w:val="none" w:sz="0" w:space="0" w:color="auto"/>
            <w:right w:val="none" w:sz="0" w:space="0" w:color="auto"/>
          </w:divBdr>
        </w:div>
        <w:div w:id="254945228">
          <w:marLeft w:val="640"/>
          <w:marRight w:val="0"/>
          <w:marTop w:val="0"/>
          <w:marBottom w:val="0"/>
          <w:divBdr>
            <w:top w:val="none" w:sz="0" w:space="0" w:color="auto"/>
            <w:left w:val="none" w:sz="0" w:space="0" w:color="auto"/>
            <w:bottom w:val="none" w:sz="0" w:space="0" w:color="auto"/>
            <w:right w:val="none" w:sz="0" w:space="0" w:color="auto"/>
          </w:divBdr>
        </w:div>
        <w:div w:id="1401712498">
          <w:marLeft w:val="640"/>
          <w:marRight w:val="0"/>
          <w:marTop w:val="0"/>
          <w:marBottom w:val="0"/>
          <w:divBdr>
            <w:top w:val="none" w:sz="0" w:space="0" w:color="auto"/>
            <w:left w:val="none" w:sz="0" w:space="0" w:color="auto"/>
            <w:bottom w:val="none" w:sz="0" w:space="0" w:color="auto"/>
            <w:right w:val="none" w:sz="0" w:space="0" w:color="auto"/>
          </w:divBdr>
        </w:div>
        <w:div w:id="131948469">
          <w:marLeft w:val="640"/>
          <w:marRight w:val="0"/>
          <w:marTop w:val="0"/>
          <w:marBottom w:val="0"/>
          <w:divBdr>
            <w:top w:val="none" w:sz="0" w:space="0" w:color="auto"/>
            <w:left w:val="none" w:sz="0" w:space="0" w:color="auto"/>
            <w:bottom w:val="none" w:sz="0" w:space="0" w:color="auto"/>
            <w:right w:val="none" w:sz="0" w:space="0" w:color="auto"/>
          </w:divBdr>
        </w:div>
        <w:div w:id="1060245360">
          <w:marLeft w:val="640"/>
          <w:marRight w:val="0"/>
          <w:marTop w:val="0"/>
          <w:marBottom w:val="0"/>
          <w:divBdr>
            <w:top w:val="none" w:sz="0" w:space="0" w:color="auto"/>
            <w:left w:val="none" w:sz="0" w:space="0" w:color="auto"/>
            <w:bottom w:val="none" w:sz="0" w:space="0" w:color="auto"/>
            <w:right w:val="none" w:sz="0" w:space="0" w:color="auto"/>
          </w:divBdr>
        </w:div>
        <w:div w:id="1402868024">
          <w:marLeft w:val="640"/>
          <w:marRight w:val="0"/>
          <w:marTop w:val="0"/>
          <w:marBottom w:val="0"/>
          <w:divBdr>
            <w:top w:val="none" w:sz="0" w:space="0" w:color="auto"/>
            <w:left w:val="none" w:sz="0" w:space="0" w:color="auto"/>
            <w:bottom w:val="none" w:sz="0" w:space="0" w:color="auto"/>
            <w:right w:val="none" w:sz="0" w:space="0" w:color="auto"/>
          </w:divBdr>
        </w:div>
        <w:div w:id="448012416">
          <w:marLeft w:val="640"/>
          <w:marRight w:val="0"/>
          <w:marTop w:val="0"/>
          <w:marBottom w:val="0"/>
          <w:divBdr>
            <w:top w:val="none" w:sz="0" w:space="0" w:color="auto"/>
            <w:left w:val="none" w:sz="0" w:space="0" w:color="auto"/>
            <w:bottom w:val="none" w:sz="0" w:space="0" w:color="auto"/>
            <w:right w:val="none" w:sz="0" w:space="0" w:color="auto"/>
          </w:divBdr>
        </w:div>
        <w:div w:id="1512260368">
          <w:marLeft w:val="640"/>
          <w:marRight w:val="0"/>
          <w:marTop w:val="0"/>
          <w:marBottom w:val="0"/>
          <w:divBdr>
            <w:top w:val="none" w:sz="0" w:space="0" w:color="auto"/>
            <w:left w:val="none" w:sz="0" w:space="0" w:color="auto"/>
            <w:bottom w:val="none" w:sz="0" w:space="0" w:color="auto"/>
            <w:right w:val="none" w:sz="0" w:space="0" w:color="auto"/>
          </w:divBdr>
        </w:div>
        <w:div w:id="1330905992">
          <w:marLeft w:val="640"/>
          <w:marRight w:val="0"/>
          <w:marTop w:val="0"/>
          <w:marBottom w:val="0"/>
          <w:divBdr>
            <w:top w:val="none" w:sz="0" w:space="0" w:color="auto"/>
            <w:left w:val="none" w:sz="0" w:space="0" w:color="auto"/>
            <w:bottom w:val="none" w:sz="0" w:space="0" w:color="auto"/>
            <w:right w:val="none" w:sz="0" w:space="0" w:color="auto"/>
          </w:divBdr>
        </w:div>
        <w:div w:id="1923299884">
          <w:marLeft w:val="640"/>
          <w:marRight w:val="0"/>
          <w:marTop w:val="0"/>
          <w:marBottom w:val="0"/>
          <w:divBdr>
            <w:top w:val="none" w:sz="0" w:space="0" w:color="auto"/>
            <w:left w:val="none" w:sz="0" w:space="0" w:color="auto"/>
            <w:bottom w:val="none" w:sz="0" w:space="0" w:color="auto"/>
            <w:right w:val="none" w:sz="0" w:space="0" w:color="auto"/>
          </w:divBdr>
        </w:div>
        <w:div w:id="878512967">
          <w:marLeft w:val="640"/>
          <w:marRight w:val="0"/>
          <w:marTop w:val="0"/>
          <w:marBottom w:val="0"/>
          <w:divBdr>
            <w:top w:val="none" w:sz="0" w:space="0" w:color="auto"/>
            <w:left w:val="none" w:sz="0" w:space="0" w:color="auto"/>
            <w:bottom w:val="none" w:sz="0" w:space="0" w:color="auto"/>
            <w:right w:val="none" w:sz="0" w:space="0" w:color="auto"/>
          </w:divBdr>
        </w:div>
        <w:div w:id="961181951">
          <w:marLeft w:val="640"/>
          <w:marRight w:val="0"/>
          <w:marTop w:val="0"/>
          <w:marBottom w:val="0"/>
          <w:divBdr>
            <w:top w:val="none" w:sz="0" w:space="0" w:color="auto"/>
            <w:left w:val="none" w:sz="0" w:space="0" w:color="auto"/>
            <w:bottom w:val="none" w:sz="0" w:space="0" w:color="auto"/>
            <w:right w:val="none" w:sz="0" w:space="0" w:color="auto"/>
          </w:divBdr>
        </w:div>
        <w:div w:id="1812206154">
          <w:marLeft w:val="640"/>
          <w:marRight w:val="0"/>
          <w:marTop w:val="0"/>
          <w:marBottom w:val="0"/>
          <w:divBdr>
            <w:top w:val="none" w:sz="0" w:space="0" w:color="auto"/>
            <w:left w:val="none" w:sz="0" w:space="0" w:color="auto"/>
            <w:bottom w:val="none" w:sz="0" w:space="0" w:color="auto"/>
            <w:right w:val="none" w:sz="0" w:space="0" w:color="auto"/>
          </w:divBdr>
        </w:div>
        <w:div w:id="941106380">
          <w:marLeft w:val="640"/>
          <w:marRight w:val="0"/>
          <w:marTop w:val="0"/>
          <w:marBottom w:val="0"/>
          <w:divBdr>
            <w:top w:val="none" w:sz="0" w:space="0" w:color="auto"/>
            <w:left w:val="none" w:sz="0" w:space="0" w:color="auto"/>
            <w:bottom w:val="none" w:sz="0" w:space="0" w:color="auto"/>
            <w:right w:val="none" w:sz="0" w:space="0" w:color="auto"/>
          </w:divBdr>
        </w:div>
      </w:divsChild>
    </w:div>
    <w:div w:id="862288496">
      <w:bodyDiv w:val="1"/>
      <w:marLeft w:val="0"/>
      <w:marRight w:val="0"/>
      <w:marTop w:val="0"/>
      <w:marBottom w:val="0"/>
      <w:divBdr>
        <w:top w:val="none" w:sz="0" w:space="0" w:color="auto"/>
        <w:left w:val="none" w:sz="0" w:space="0" w:color="auto"/>
        <w:bottom w:val="none" w:sz="0" w:space="0" w:color="auto"/>
        <w:right w:val="none" w:sz="0" w:space="0" w:color="auto"/>
      </w:divBdr>
    </w:div>
    <w:div w:id="865751584">
      <w:bodyDiv w:val="1"/>
      <w:marLeft w:val="0"/>
      <w:marRight w:val="0"/>
      <w:marTop w:val="0"/>
      <w:marBottom w:val="0"/>
      <w:divBdr>
        <w:top w:val="none" w:sz="0" w:space="0" w:color="auto"/>
        <w:left w:val="none" w:sz="0" w:space="0" w:color="auto"/>
        <w:bottom w:val="none" w:sz="0" w:space="0" w:color="auto"/>
        <w:right w:val="none" w:sz="0" w:space="0" w:color="auto"/>
      </w:divBdr>
    </w:div>
    <w:div w:id="866062659">
      <w:bodyDiv w:val="1"/>
      <w:marLeft w:val="0"/>
      <w:marRight w:val="0"/>
      <w:marTop w:val="0"/>
      <w:marBottom w:val="0"/>
      <w:divBdr>
        <w:top w:val="none" w:sz="0" w:space="0" w:color="auto"/>
        <w:left w:val="none" w:sz="0" w:space="0" w:color="auto"/>
        <w:bottom w:val="none" w:sz="0" w:space="0" w:color="auto"/>
        <w:right w:val="none" w:sz="0" w:space="0" w:color="auto"/>
      </w:divBdr>
    </w:div>
    <w:div w:id="866482762">
      <w:bodyDiv w:val="1"/>
      <w:marLeft w:val="0"/>
      <w:marRight w:val="0"/>
      <w:marTop w:val="0"/>
      <w:marBottom w:val="0"/>
      <w:divBdr>
        <w:top w:val="none" w:sz="0" w:space="0" w:color="auto"/>
        <w:left w:val="none" w:sz="0" w:space="0" w:color="auto"/>
        <w:bottom w:val="none" w:sz="0" w:space="0" w:color="auto"/>
        <w:right w:val="none" w:sz="0" w:space="0" w:color="auto"/>
      </w:divBdr>
    </w:div>
    <w:div w:id="872305651">
      <w:bodyDiv w:val="1"/>
      <w:marLeft w:val="0"/>
      <w:marRight w:val="0"/>
      <w:marTop w:val="0"/>
      <w:marBottom w:val="0"/>
      <w:divBdr>
        <w:top w:val="none" w:sz="0" w:space="0" w:color="auto"/>
        <w:left w:val="none" w:sz="0" w:space="0" w:color="auto"/>
        <w:bottom w:val="none" w:sz="0" w:space="0" w:color="auto"/>
        <w:right w:val="none" w:sz="0" w:space="0" w:color="auto"/>
      </w:divBdr>
    </w:div>
    <w:div w:id="875117572">
      <w:bodyDiv w:val="1"/>
      <w:marLeft w:val="0"/>
      <w:marRight w:val="0"/>
      <w:marTop w:val="0"/>
      <w:marBottom w:val="0"/>
      <w:divBdr>
        <w:top w:val="none" w:sz="0" w:space="0" w:color="auto"/>
        <w:left w:val="none" w:sz="0" w:space="0" w:color="auto"/>
        <w:bottom w:val="none" w:sz="0" w:space="0" w:color="auto"/>
        <w:right w:val="none" w:sz="0" w:space="0" w:color="auto"/>
      </w:divBdr>
    </w:div>
    <w:div w:id="875192235">
      <w:bodyDiv w:val="1"/>
      <w:marLeft w:val="0"/>
      <w:marRight w:val="0"/>
      <w:marTop w:val="0"/>
      <w:marBottom w:val="0"/>
      <w:divBdr>
        <w:top w:val="none" w:sz="0" w:space="0" w:color="auto"/>
        <w:left w:val="none" w:sz="0" w:space="0" w:color="auto"/>
        <w:bottom w:val="none" w:sz="0" w:space="0" w:color="auto"/>
        <w:right w:val="none" w:sz="0" w:space="0" w:color="auto"/>
      </w:divBdr>
    </w:div>
    <w:div w:id="879514441">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1094811">
      <w:bodyDiv w:val="1"/>
      <w:marLeft w:val="0"/>
      <w:marRight w:val="0"/>
      <w:marTop w:val="0"/>
      <w:marBottom w:val="0"/>
      <w:divBdr>
        <w:top w:val="none" w:sz="0" w:space="0" w:color="auto"/>
        <w:left w:val="none" w:sz="0" w:space="0" w:color="auto"/>
        <w:bottom w:val="none" w:sz="0" w:space="0" w:color="auto"/>
        <w:right w:val="none" w:sz="0" w:space="0" w:color="auto"/>
      </w:divBdr>
      <w:divsChild>
        <w:div w:id="291984302">
          <w:marLeft w:val="640"/>
          <w:marRight w:val="0"/>
          <w:marTop w:val="0"/>
          <w:marBottom w:val="0"/>
          <w:divBdr>
            <w:top w:val="none" w:sz="0" w:space="0" w:color="auto"/>
            <w:left w:val="none" w:sz="0" w:space="0" w:color="auto"/>
            <w:bottom w:val="none" w:sz="0" w:space="0" w:color="auto"/>
            <w:right w:val="none" w:sz="0" w:space="0" w:color="auto"/>
          </w:divBdr>
        </w:div>
        <w:div w:id="1668704913">
          <w:marLeft w:val="640"/>
          <w:marRight w:val="0"/>
          <w:marTop w:val="0"/>
          <w:marBottom w:val="0"/>
          <w:divBdr>
            <w:top w:val="none" w:sz="0" w:space="0" w:color="auto"/>
            <w:left w:val="none" w:sz="0" w:space="0" w:color="auto"/>
            <w:bottom w:val="none" w:sz="0" w:space="0" w:color="auto"/>
            <w:right w:val="none" w:sz="0" w:space="0" w:color="auto"/>
          </w:divBdr>
        </w:div>
        <w:div w:id="1871449720">
          <w:marLeft w:val="640"/>
          <w:marRight w:val="0"/>
          <w:marTop w:val="0"/>
          <w:marBottom w:val="0"/>
          <w:divBdr>
            <w:top w:val="none" w:sz="0" w:space="0" w:color="auto"/>
            <w:left w:val="none" w:sz="0" w:space="0" w:color="auto"/>
            <w:bottom w:val="none" w:sz="0" w:space="0" w:color="auto"/>
            <w:right w:val="none" w:sz="0" w:space="0" w:color="auto"/>
          </w:divBdr>
        </w:div>
        <w:div w:id="381295439">
          <w:marLeft w:val="640"/>
          <w:marRight w:val="0"/>
          <w:marTop w:val="0"/>
          <w:marBottom w:val="0"/>
          <w:divBdr>
            <w:top w:val="none" w:sz="0" w:space="0" w:color="auto"/>
            <w:left w:val="none" w:sz="0" w:space="0" w:color="auto"/>
            <w:bottom w:val="none" w:sz="0" w:space="0" w:color="auto"/>
            <w:right w:val="none" w:sz="0" w:space="0" w:color="auto"/>
          </w:divBdr>
        </w:div>
        <w:div w:id="997461567">
          <w:marLeft w:val="640"/>
          <w:marRight w:val="0"/>
          <w:marTop w:val="0"/>
          <w:marBottom w:val="0"/>
          <w:divBdr>
            <w:top w:val="none" w:sz="0" w:space="0" w:color="auto"/>
            <w:left w:val="none" w:sz="0" w:space="0" w:color="auto"/>
            <w:bottom w:val="none" w:sz="0" w:space="0" w:color="auto"/>
            <w:right w:val="none" w:sz="0" w:space="0" w:color="auto"/>
          </w:divBdr>
        </w:div>
        <w:div w:id="267127626">
          <w:marLeft w:val="640"/>
          <w:marRight w:val="0"/>
          <w:marTop w:val="0"/>
          <w:marBottom w:val="0"/>
          <w:divBdr>
            <w:top w:val="none" w:sz="0" w:space="0" w:color="auto"/>
            <w:left w:val="none" w:sz="0" w:space="0" w:color="auto"/>
            <w:bottom w:val="none" w:sz="0" w:space="0" w:color="auto"/>
            <w:right w:val="none" w:sz="0" w:space="0" w:color="auto"/>
          </w:divBdr>
        </w:div>
        <w:div w:id="329253400">
          <w:marLeft w:val="640"/>
          <w:marRight w:val="0"/>
          <w:marTop w:val="0"/>
          <w:marBottom w:val="0"/>
          <w:divBdr>
            <w:top w:val="none" w:sz="0" w:space="0" w:color="auto"/>
            <w:left w:val="none" w:sz="0" w:space="0" w:color="auto"/>
            <w:bottom w:val="none" w:sz="0" w:space="0" w:color="auto"/>
            <w:right w:val="none" w:sz="0" w:space="0" w:color="auto"/>
          </w:divBdr>
        </w:div>
        <w:div w:id="1834829141">
          <w:marLeft w:val="640"/>
          <w:marRight w:val="0"/>
          <w:marTop w:val="0"/>
          <w:marBottom w:val="0"/>
          <w:divBdr>
            <w:top w:val="none" w:sz="0" w:space="0" w:color="auto"/>
            <w:left w:val="none" w:sz="0" w:space="0" w:color="auto"/>
            <w:bottom w:val="none" w:sz="0" w:space="0" w:color="auto"/>
            <w:right w:val="none" w:sz="0" w:space="0" w:color="auto"/>
          </w:divBdr>
        </w:div>
        <w:div w:id="1669867925">
          <w:marLeft w:val="640"/>
          <w:marRight w:val="0"/>
          <w:marTop w:val="0"/>
          <w:marBottom w:val="0"/>
          <w:divBdr>
            <w:top w:val="none" w:sz="0" w:space="0" w:color="auto"/>
            <w:left w:val="none" w:sz="0" w:space="0" w:color="auto"/>
            <w:bottom w:val="none" w:sz="0" w:space="0" w:color="auto"/>
            <w:right w:val="none" w:sz="0" w:space="0" w:color="auto"/>
          </w:divBdr>
        </w:div>
        <w:div w:id="1414356089">
          <w:marLeft w:val="640"/>
          <w:marRight w:val="0"/>
          <w:marTop w:val="0"/>
          <w:marBottom w:val="0"/>
          <w:divBdr>
            <w:top w:val="none" w:sz="0" w:space="0" w:color="auto"/>
            <w:left w:val="none" w:sz="0" w:space="0" w:color="auto"/>
            <w:bottom w:val="none" w:sz="0" w:space="0" w:color="auto"/>
            <w:right w:val="none" w:sz="0" w:space="0" w:color="auto"/>
          </w:divBdr>
        </w:div>
        <w:div w:id="715131449">
          <w:marLeft w:val="640"/>
          <w:marRight w:val="0"/>
          <w:marTop w:val="0"/>
          <w:marBottom w:val="0"/>
          <w:divBdr>
            <w:top w:val="none" w:sz="0" w:space="0" w:color="auto"/>
            <w:left w:val="none" w:sz="0" w:space="0" w:color="auto"/>
            <w:bottom w:val="none" w:sz="0" w:space="0" w:color="auto"/>
            <w:right w:val="none" w:sz="0" w:space="0" w:color="auto"/>
          </w:divBdr>
        </w:div>
        <w:div w:id="1045644594">
          <w:marLeft w:val="640"/>
          <w:marRight w:val="0"/>
          <w:marTop w:val="0"/>
          <w:marBottom w:val="0"/>
          <w:divBdr>
            <w:top w:val="none" w:sz="0" w:space="0" w:color="auto"/>
            <w:left w:val="none" w:sz="0" w:space="0" w:color="auto"/>
            <w:bottom w:val="none" w:sz="0" w:space="0" w:color="auto"/>
            <w:right w:val="none" w:sz="0" w:space="0" w:color="auto"/>
          </w:divBdr>
        </w:div>
        <w:div w:id="902830485">
          <w:marLeft w:val="640"/>
          <w:marRight w:val="0"/>
          <w:marTop w:val="0"/>
          <w:marBottom w:val="0"/>
          <w:divBdr>
            <w:top w:val="none" w:sz="0" w:space="0" w:color="auto"/>
            <w:left w:val="none" w:sz="0" w:space="0" w:color="auto"/>
            <w:bottom w:val="none" w:sz="0" w:space="0" w:color="auto"/>
            <w:right w:val="none" w:sz="0" w:space="0" w:color="auto"/>
          </w:divBdr>
        </w:div>
        <w:div w:id="2104493273">
          <w:marLeft w:val="640"/>
          <w:marRight w:val="0"/>
          <w:marTop w:val="0"/>
          <w:marBottom w:val="0"/>
          <w:divBdr>
            <w:top w:val="none" w:sz="0" w:space="0" w:color="auto"/>
            <w:left w:val="none" w:sz="0" w:space="0" w:color="auto"/>
            <w:bottom w:val="none" w:sz="0" w:space="0" w:color="auto"/>
            <w:right w:val="none" w:sz="0" w:space="0" w:color="auto"/>
          </w:divBdr>
        </w:div>
        <w:div w:id="2099013809">
          <w:marLeft w:val="640"/>
          <w:marRight w:val="0"/>
          <w:marTop w:val="0"/>
          <w:marBottom w:val="0"/>
          <w:divBdr>
            <w:top w:val="none" w:sz="0" w:space="0" w:color="auto"/>
            <w:left w:val="none" w:sz="0" w:space="0" w:color="auto"/>
            <w:bottom w:val="none" w:sz="0" w:space="0" w:color="auto"/>
            <w:right w:val="none" w:sz="0" w:space="0" w:color="auto"/>
          </w:divBdr>
        </w:div>
        <w:div w:id="1699818326">
          <w:marLeft w:val="640"/>
          <w:marRight w:val="0"/>
          <w:marTop w:val="0"/>
          <w:marBottom w:val="0"/>
          <w:divBdr>
            <w:top w:val="none" w:sz="0" w:space="0" w:color="auto"/>
            <w:left w:val="none" w:sz="0" w:space="0" w:color="auto"/>
            <w:bottom w:val="none" w:sz="0" w:space="0" w:color="auto"/>
            <w:right w:val="none" w:sz="0" w:space="0" w:color="auto"/>
          </w:divBdr>
        </w:div>
        <w:div w:id="87894485">
          <w:marLeft w:val="640"/>
          <w:marRight w:val="0"/>
          <w:marTop w:val="0"/>
          <w:marBottom w:val="0"/>
          <w:divBdr>
            <w:top w:val="none" w:sz="0" w:space="0" w:color="auto"/>
            <w:left w:val="none" w:sz="0" w:space="0" w:color="auto"/>
            <w:bottom w:val="none" w:sz="0" w:space="0" w:color="auto"/>
            <w:right w:val="none" w:sz="0" w:space="0" w:color="auto"/>
          </w:divBdr>
        </w:div>
        <w:div w:id="1409376702">
          <w:marLeft w:val="640"/>
          <w:marRight w:val="0"/>
          <w:marTop w:val="0"/>
          <w:marBottom w:val="0"/>
          <w:divBdr>
            <w:top w:val="none" w:sz="0" w:space="0" w:color="auto"/>
            <w:left w:val="none" w:sz="0" w:space="0" w:color="auto"/>
            <w:bottom w:val="none" w:sz="0" w:space="0" w:color="auto"/>
            <w:right w:val="none" w:sz="0" w:space="0" w:color="auto"/>
          </w:divBdr>
        </w:div>
        <w:div w:id="1445269087">
          <w:marLeft w:val="640"/>
          <w:marRight w:val="0"/>
          <w:marTop w:val="0"/>
          <w:marBottom w:val="0"/>
          <w:divBdr>
            <w:top w:val="none" w:sz="0" w:space="0" w:color="auto"/>
            <w:left w:val="none" w:sz="0" w:space="0" w:color="auto"/>
            <w:bottom w:val="none" w:sz="0" w:space="0" w:color="auto"/>
            <w:right w:val="none" w:sz="0" w:space="0" w:color="auto"/>
          </w:divBdr>
        </w:div>
        <w:div w:id="1282612308">
          <w:marLeft w:val="640"/>
          <w:marRight w:val="0"/>
          <w:marTop w:val="0"/>
          <w:marBottom w:val="0"/>
          <w:divBdr>
            <w:top w:val="none" w:sz="0" w:space="0" w:color="auto"/>
            <w:left w:val="none" w:sz="0" w:space="0" w:color="auto"/>
            <w:bottom w:val="none" w:sz="0" w:space="0" w:color="auto"/>
            <w:right w:val="none" w:sz="0" w:space="0" w:color="auto"/>
          </w:divBdr>
        </w:div>
        <w:div w:id="1253196087">
          <w:marLeft w:val="640"/>
          <w:marRight w:val="0"/>
          <w:marTop w:val="0"/>
          <w:marBottom w:val="0"/>
          <w:divBdr>
            <w:top w:val="none" w:sz="0" w:space="0" w:color="auto"/>
            <w:left w:val="none" w:sz="0" w:space="0" w:color="auto"/>
            <w:bottom w:val="none" w:sz="0" w:space="0" w:color="auto"/>
            <w:right w:val="none" w:sz="0" w:space="0" w:color="auto"/>
          </w:divBdr>
        </w:div>
        <w:div w:id="2037390270">
          <w:marLeft w:val="640"/>
          <w:marRight w:val="0"/>
          <w:marTop w:val="0"/>
          <w:marBottom w:val="0"/>
          <w:divBdr>
            <w:top w:val="none" w:sz="0" w:space="0" w:color="auto"/>
            <w:left w:val="none" w:sz="0" w:space="0" w:color="auto"/>
            <w:bottom w:val="none" w:sz="0" w:space="0" w:color="auto"/>
            <w:right w:val="none" w:sz="0" w:space="0" w:color="auto"/>
          </w:divBdr>
        </w:div>
        <w:div w:id="1359966163">
          <w:marLeft w:val="640"/>
          <w:marRight w:val="0"/>
          <w:marTop w:val="0"/>
          <w:marBottom w:val="0"/>
          <w:divBdr>
            <w:top w:val="none" w:sz="0" w:space="0" w:color="auto"/>
            <w:left w:val="none" w:sz="0" w:space="0" w:color="auto"/>
            <w:bottom w:val="none" w:sz="0" w:space="0" w:color="auto"/>
            <w:right w:val="none" w:sz="0" w:space="0" w:color="auto"/>
          </w:divBdr>
        </w:div>
        <w:div w:id="592134165">
          <w:marLeft w:val="640"/>
          <w:marRight w:val="0"/>
          <w:marTop w:val="0"/>
          <w:marBottom w:val="0"/>
          <w:divBdr>
            <w:top w:val="none" w:sz="0" w:space="0" w:color="auto"/>
            <w:left w:val="none" w:sz="0" w:space="0" w:color="auto"/>
            <w:bottom w:val="none" w:sz="0" w:space="0" w:color="auto"/>
            <w:right w:val="none" w:sz="0" w:space="0" w:color="auto"/>
          </w:divBdr>
        </w:div>
        <w:div w:id="164134651">
          <w:marLeft w:val="640"/>
          <w:marRight w:val="0"/>
          <w:marTop w:val="0"/>
          <w:marBottom w:val="0"/>
          <w:divBdr>
            <w:top w:val="none" w:sz="0" w:space="0" w:color="auto"/>
            <w:left w:val="none" w:sz="0" w:space="0" w:color="auto"/>
            <w:bottom w:val="none" w:sz="0" w:space="0" w:color="auto"/>
            <w:right w:val="none" w:sz="0" w:space="0" w:color="auto"/>
          </w:divBdr>
        </w:div>
        <w:div w:id="418793408">
          <w:marLeft w:val="640"/>
          <w:marRight w:val="0"/>
          <w:marTop w:val="0"/>
          <w:marBottom w:val="0"/>
          <w:divBdr>
            <w:top w:val="none" w:sz="0" w:space="0" w:color="auto"/>
            <w:left w:val="none" w:sz="0" w:space="0" w:color="auto"/>
            <w:bottom w:val="none" w:sz="0" w:space="0" w:color="auto"/>
            <w:right w:val="none" w:sz="0" w:space="0" w:color="auto"/>
          </w:divBdr>
        </w:div>
        <w:div w:id="1010789179">
          <w:marLeft w:val="640"/>
          <w:marRight w:val="0"/>
          <w:marTop w:val="0"/>
          <w:marBottom w:val="0"/>
          <w:divBdr>
            <w:top w:val="none" w:sz="0" w:space="0" w:color="auto"/>
            <w:left w:val="none" w:sz="0" w:space="0" w:color="auto"/>
            <w:bottom w:val="none" w:sz="0" w:space="0" w:color="auto"/>
            <w:right w:val="none" w:sz="0" w:space="0" w:color="auto"/>
          </w:divBdr>
        </w:div>
        <w:div w:id="1321732134">
          <w:marLeft w:val="640"/>
          <w:marRight w:val="0"/>
          <w:marTop w:val="0"/>
          <w:marBottom w:val="0"/>
          <w:divBdr>
            <w:top w:val="none" w:sz="0" w:space="0" w:color="auto"/>
            <w:left w:val="none" w:sz="0" w:space="0" w:color="auto"/>
            <w:bottom w:val="none" w:sz="0" w:space="0" w:color="auto"/>
            <w:right w:val="none" w:sz="0" w:space="0" w:color="auto"/>
          </w:divBdr>
        </w:div>
        <w:div w:id="891303874">
          <w:marLeft w:val="640"/>
          <w:marRight w:val="0"/>
          <w:marTop w:val="0"/>
          <w:marBottom w:val="0"/>
          <w:divBdr>
            <w:top w:val="none" w:sz="0" w:space="0" w:color="auto"/>
            <w:left w:val="none" w:sz="0" w:space="0" w:color="auto"/>
            <w:bottom w:val="none" w:sz="0" w:space="0" w:color="auto"/>
            <w:right w:val="none" w:sz="0" w:space="0" w:color="auto"/>
          </w:divBdr>
        </w:div>
        <w:div w:id="628827150">
          <w:marLeft w:val="640"/>
          <w:marRight w:val="0"/>
          <w:marTop w:val="0"/>
          <w:marBottom w:val="0"/>
          <w:divBdr>
            <w:top w:val="none" w:sz="0" w:space="0" w:color="auto"/>
            <w:left w:val="none" w:sz="0" w:space="0" w:color="auto"/>
            <w:bottom w:val="none" w:sz="0" w:space="0" w:color="auto"/>
            <w:right w:val="none" w:sz="0" w:space="0" w:color="auto"/>
          </w:divBdr>
        </w:div>
        <w:div w:id="1149175078">
          <w:marLeft w:val="640"/>
          <w:marRight w:val="0"/>
          <w:marTop w:val="0"/>
          <w:marBottom w:val="0"/>
          <w:divBdr>
            <w:top w:val="none" w:sz="0" w:space="0" w:color="auto"/>
            <w:left w:val="none" w:sz="0" w:space="0" w:color="auto"/>
            <w:bottom w:val="none" w:sz="0" w:space="0" w:color="auto"/>
            <w:right w:val="none" w:sz="0" w:space="0" w:color="auto"/>
          </w:divBdr>
        </w:div>
        <w:div w:id="370690751">
          <w:marLeft w:val="640"/>
          <w:marRight w:val="0"/>
          <w:marTop w:val="0"/>
          <w:marBottom w:val="0"/>
          <w:divBdr>
            <w:top w:val="none" w:sz="0" w:space="0" w:color="auto"/>
            <w:left w:val="none" w:sz="0" w:space="0" w:color="auto"/>
            <w:bottom w:val="none" w:sz="0" w:space="0" w:color="auto"/>
            <w:right w:val="none" w:sz="0" w:space="0" w:color="auto"/>
          </w:divBdr>
        </w:div>
        <w:div w:id="745372468">
          <w:marLeft w:val="640"/>
          <w:marRight w:val="0"/>
          <w:marTop w:val="0"/>
          <w:marBottom w:val="0"/>
          <w:divBdr>
            <w:top w:val="none" w:sz="0" w:space="0" w:color="auto"/>
            <w:left w:val="none" w:sz="0" w:space="0" w:color="auto"/>
            <w:bottom w:val="none" w:sz="0" w:space="0" w:color="auto"/>
            <w:right w:val="none" w:sz="0" w:space="0" w:color="auto"/>
          </w:divBdr>
        </w:div>
        <w:div w:id="727265005">
          <w:marLeft w:val="640"/>
          <w:marRight w:val="0"/>
          <w:marTop w:val="0"/>
          <w:marBottom w:val="0"/>
          <w:divBdr>
            <w:top w:val="none" w:sz="0" w:space="0" w:color="auto"/>
            <w:left w:val="none" w:sz="0" w:space="0" w:color="auto"/>
            <w:bottom w:val="none" w:sz="0" w:space="0" w:color="auto"/>
            <w:right w:val="none" w:sz="0" w:space="0" w:color="auto"/>
          </w:divBdr>
        </w:div>
        <w:div w:id="1302735305">
          <w:marLeft w:val="640"/>
          <w:marRight w:val="0"/>
          <w:marTop w:val="0"/>
          <w:marBottom w:val="0"/>
          <w:divBdr>
            <w:top w:val="none" w:sz="0" w:space="0" w:color="auto"/>
            <w:left w:val="none" w:sz="0" w:space="0" w:color="auto"/>
            <w:bottom w:val="none" w:sz="0" w:space="0" w:color="auto"/>
            <w:right w:val="none" w:sz="0" w:space="0" w:color="auto"/>
          </w:divBdr>
        </w:div>
        <w:div w:id="357198705">
          <w:marLeft w:val="640"/>
          <w:marRight w:val="0"/>
          <w:marTop w:val="0"/>
          <w:marBottom w:val="0"/>
          <w:divBdr>
            <w:top w:val="none" w:sz="0" w:space="0" w:color="auto"/>
            <w:left w:val="none" w:sz="0" w:space="0" w:color="auto"/>
            <w:bottom w:val="none" w:sz="0" w:space="0" w:color="auto"/>
            <w:right w:val="none" w:sz="0" w:space="0" w:color="auto"/>
          </w:divBdr>
        </w:div>
        <w:div w:id="116148329">
          <w:marLeft w:val="640"/>
          <w:marRight w:val="0"/>
          <w:marTop w:val="0"/>
          <w:marBottom w:val="0"/>
          <w:divBdr>
            <w:top w:val="none" w:sz="0" w:space="0" w:color="auto"/>
            <w:left w:val="none" w:sz="0" w:space="0" w:color="auto"/>
            <w:bottom w:val="none" w:sz="0" w:space="0" w:color="auto"/>
            <w:right w:val="none" w:sz="0" w:space="0" w:color="auto"/>
          </w:divBdr>
        </w:div>
        <w:div w:id="2119369336">
          <w:marLeft w:val="640"/>
          <w:marRight w:val="0"/>
          <w:marTop w:val="0"/>
          <w:marBottom w:val="0"/>
          <w:divBdr>
            <w:top w:val="none" w:sz="0" w:space="0" w:color="auto"/>
            <w:left w:val="none" w:sz="0" w:space="0" w:color="auto"/>
            <w:bottom w:val="none" w:sz="0" w:space="0" w:color="auto"/>
            <w:right w:val="none" w:sz="0" w:space="0" w:color="auto"/>
          </w:divBdr>
        </w:div>
        <w:div w:id="1300381511">
          <w:marLeft w:val="640"/>
          <w:marRight w:val="0"/>
          <w:marTop w:val="0"/>
          <w:marBottom w:val="0"/>
          <w:divBdr>
            <w:top w:val="none" w:sz="0" w:space="0" w:color="auto"/>
            <w:left w:val="none" w:sz="0" w:space="0" w:color="auto"/>
            <w:bottom w:val="none" w:sz="0" w:space="0" w:color="auto"/>
            <w:right w:val="none" w:sz="0" w:space="0" w:color="auto"/>
          </w:divBdr>
        </w:div>
        <w:div w:id="360253530">
          <w:marLeft w:val="640"/>
          <w:marRight w:val="0"/>
          <w:marTop w:val="0"/>
          <w:marBottom w:val="0"/>
          <w:divBdr>
            <w:top w:val="none" w:sz="0" w:space="0" w:color="auto"/>
            <w:left w:val="none" w:sz="0" w:space="0" w:color="auto"/>
            <w:bottom w:val="none" w:sz="0" w:space="0" w:color="auto"/>
            <w:right w:val="none" w:sz="0" w:space="0" w:color="auto"/>
          </w:divBdr>
        </w:div>
        <w:div w:id="1860002425">
          <w:marLeft w:val="640"/>
          <w:marRight w:val="0"/>
          <w:marTop w:val="0"/>
          <w:marBottom w:val="0"/>
          <w:divBdr>
            <w:top w:val="none" w:sz="0" w:space="0" w:color="auto"/>
            <w:left w:val="none" w:sz="0" w:space="0" w:color="auto"/>
            <w:bottom w:val="none" w:sz="0" w:space="0" w:color="auto"/>
            <w:right w:val="none" w:sz="0" w:space="0" w:color="auto"/>
          </w:divBdr>
        </w:div>
        <w:div w:id="1742172668">
          <w:marLeft w:val="640"/>
          <w:marRight w:val="0"/>
          <w:marTop w:val="0"/>
          <w:marBottom w:val="0"/>
          <w:divBdr>
            <w:top w:val="none" w:sz="0" w:space="0" w:color="auto"/>
            <w:left w:val="none" w:sz="0" w:space="0" w:color="auto"/>
            <w:bottom w:val="none" w:sz="0" w:space="0" w:color="auto"/>
            <w:right w:val="none" w:sz="0" w:space="0" w:color="auto"/>
          </w:divBdr>
        </w:div>
        <w:div w:id="1784038632">
          <w:marLeft w:val="640"/>
          <w:marRight w:val="0"/>
          <w:marTop w:val="0"/>
          <w:marBottom w:val="0"/>
          <w:divBdr>
            <w:top w:val="none" w:sz="0" w:space="0" w:color="auto"/>
            <w:left w:val="none" w:sz="0" w:space="0" w:color="auto"/>
            <w:bottom w:val="none" w:sz="0" w:space="0" w:color="auto"/>
            <w:right w:val="none" w:sz="0" w:space="0" w:color="auto"/>
          </w:divBdr>
        </w:div>
        <w:div w:id="178080190">
          <w:marLeft w:val="640"/>
          <w:marRight w:val="0"/>
          <w:marTop w:val="0"/>
          <w:marBottom w:val="0"/>
          <w:divBdr>
            <w:top w:val="none" w:sz="0" w:space="0" w:color="auto"/>
            <w:left w:val="none" w:sz="0" w:space="0" w:color="auto"/>
            <w:bottom w:val="none" w:sz="0" w:space="0" w:color="auto"/>
            <w:right w:val="none" w:sz="0" w:space="0" w:color="auto"/>
          </w:divBdr>
        </w:div>
        <w:div w:id="198594789">
          <w:marLeft w:val="640"/>
          <w:marRight w:val="0"/>
          <w:marTop w:val="0"/>
          <w:marBottom w:val="0"/>
          <w:divBdr>
            <w:top w:val="none" w:sz="0" w:space="0" w:color="auto"/>
            <w:left w:val="none" w:sz="0" w:space="0" w:color="auto"/>
            <w:bottom w:val="none" w:sz="0" w:space="0" w:color="auto"/>
            <w:right w:val="none" w:sz="0" w:space="0" w:color="auto"/>
          </w:divBdr>
        </w:div>
        <w:div w:id="2062947315">
          <w:marLeft w:val="640"/>
          <w:marRight w:val="0"/>
          <w:marTop w:val="0"/>
          <w:marBottom w:val="0"/>
          <w:divBdr>
            <w:top w:val="none" w:sz="0" w:space="0" w:color="auto"/>
            <w:left w:val="none" w:sz="0" w:space="0" w:color="auto"/>
            <w:bottom w:val="none" w:sz="0" w:space="0" w:color="auto"/>
            <w:right w:val="none" w:sz="0" w:space="0" w:color="auto"/>
          </w:divBdr>
        </w:div>
        <w:div w:id="1692607961">
          <w:marLeft w:val="640"/>
          <w:marRight w:val="0"/>
          <w:marTop w:val="0"/>
          <w:marBottom w:val="0"/>
          <w:divBdr>
            <w:top w:val="none" w:sz="0" w:space="0" w:color="auto"/>
            <w:left w:val="none" w:sz="0" w:space="0" w:color="auto"/>
            <w:bottom w:val="none" w:sz="0" w:space="0" w:color="auto"/>
            <w:right w:val="none" w:sz="0" w:space="0" w:color="auto"/>
          </w:divBdr>
        </w:div>
        <w:div w:id="2024866134">
          <w:marLeft w:val="640"/>
          <w:marRight w:val="0"/>
          <w:marTop w:val="0"/>
          <w:marBottom w:val="0"/>
          <w:divBdr>
            <w:top w:val="none" w:sz="0" w:space="0" w:color="auto"/>
            <w:left w:val="none" w:sz="0" w:space="0" w:color="auto"/>
            <w:bottom w:val="none" w:sz="0" w:space="0" w:color="auto"/>
            <w:right w:val="none" w:sz="0" w:space="0" w:color="auto"/>
          </w:divBdr>
        </w:div>
        <w:div w:id="1025324951">
          <w:marLeft w:val="640"/>
          <w:marRight w:val="0"/>
          <w:marTop w:val="0"/>
          <w:marBottom w:val="0"/>
          <w:divBdr>
            <w:top w:val="none" w:sz="0" w:space="0" w:color="auto"/>
            <w:left w:val="none" w:sz="0" w:space="0" w:color="auto"/>
            <w:bottom w:val="none" w:sz="0" w:space="0" w:color="auto"/>
            <w:right w:val="none" w:sz="0" w:space="0" w:color="auto"/>
          </w:divBdr>
        </w:div>
      </w:divsChild>
    </w:div>
    <w:div w:id="887912060">
      <w:bodyDiv w:val="1"/>
      <w:marLeft w:val="0"/>
      <w:marRight w:val="0"/>
      <w:marTop w:val="0"/>
      <w:marBottom w:val="0"/>
      <w:divBdr>
        <w:top w:val="none" w:sz="0" w:space="0" w:color="auto"/>
        <w:left w:val="none" w:sz="0" w:space="0" w:color="auto"/>
        <w:bottom w:val="none" w:sz="0" w:space="0" w:color="auto"/>
        <w:right w:val="none" w:sz="0" w:space="0" w:color="auto"/>
      </w:divBdr>
    </w:div>
    <w:div w:id="888422467">
      <w:bodyDiv w:val="1"/>
      <w:marLeft w:val="0"/>
      <w:marRight w:val="0"/>
      <w:marTop w:val="0"/>
      <w:marBottom w:val="0"/>
      <w:divBdr>
        <w:top w:val="none" w:sz="0" w:space="0" w:color="auto"/>
        <w:left w:val="none" w:sz="0" w:space="0" w:color="auto"/>
        <w:bottom w:val="none" w:sz="0" w:space="0" w:color="auto"/>
        <w:right w:val="none" w:sz="0" w:space="0" w:color="auto"/>
      </w:divBdr>
      <w:divsChild>
        <w:div w:id="1010452206">
          <w:marLeft w:val="640"/>
          <w:marRight w:val="0"/>
          <w:marTop w:val="0"/>
          <w:marBottom w:val="0"/>
          <w:divBdr>
            <w:top w:val="none" w:sz="0" w:space="0" w:color="auto"/>
            <w:left w:val="none" w:sz="0" w:space="0" w:color="auto"/>
            <w:bottom w:val="none" w:sz="0" w:space="0" w:color="auto"/>
            <w:right w:val="none" w:sz="0" w:space="0" w:color="auto"/>
          </w:divBdr>
        </w:div>
        <w:div w:id="769549420">
          <w:marLeft w:val="640"/>
          <w:marRight w:val="0"/>
          <w:marTop w:val="0"/>
          <w:marBottom w:val="0"/>
          <w:divBdr>
            <w:top w:val="none" w:sz="0" w:space="0" w:color="auto"/>
            <w:left w:val="none" w:sz="0" w:space="0" w:color="auto"/>
            <w:bottom w:val="none" w:sz="0" w:space="0" w:color="auto"/>
            <w:right w:val="none" w:sz="0" w:space="0" w:color="auto"/>
          </w:divBdr>
        </w:div>
        <w:div w:id="964312261">
          <w:marLeft w:val="640"/>
          <w:marRight w:val="0"/>
          <w:marTop w:val="0"/>
          <w:marBottom w:val="0"/>
          <w:divBdr>
            <w:top w:val="none" w:sz="0" w:space="0" w:color="auto"/>
            <w:left w:val="none" w:sz="0" w:space="0" w:color="auto"/>
            <w:bottom w:val="none" w:sz="0" w:space="0" w:color="auto"/>
            <w:right w:val="none" w:sz="0" w:space="0" w:color="auto"/>
          </w:divBdr>
        </w:div>
        <w:div w:id="1868518000">
          <w:marLeft w:val="640"/>
          <w:marRight w:val="0"/>
          <w:marTop w:val="0"/>
          <w:marBottom w:val="0"/>
          <w:divBdr>
            <w:top w:val="none" w:sz="0" w:space="0" w:color="auto"/>
            <w:left w:val="none" w:sz="0" w:space="0" w:color="auto"/>
            <w:bottom w:val="none" w:sz="0" w:space="0" w:color="auto"/>
            <w:right w:val="none" w:sz="0" w:space="0" w:color="auto"/>
          </w:divBdr>
        </w:div>
        <w:div w:id="1084032441">
          <w:marLeft w:val="640"/>
          <w:marRight w:val="0"/>
          <w:marTop w:val="0"/>
          <w:marBottom w:val="0"/>
          <w:divBdr>
            <w:top w:val="none" w:sz="0" w:space="0" w:color="auto"/>
            <w:left w:val="none" w:sz="0" w:space="0" w:color="auto"/>
            <w:bottom w:val="none" w:sz="0" w:space="0" w:color="auto"/>
            <w:right w:val="none" w:sz="0" w:space="0" w:color="auto"/>
          </w:divBdr>
        </w:div>
        <w:div w:id="625163283">
          <w:marLeft w:val="640"/>
          <w:marRight w:val="0"/>
          <w:marTop w:val="0"/>
          <w:marBottom w:val="0"/>
          <w:divBdr>
            <w:top w:val="none" w:sz="0" w:space="0" w:color="auto"/>
            <w:left w:val="none" w:sz="0" w:space="0" w:color="auto"/>
            <w:bottom w:val="none" w:sz="0" w:space="0" w:color="auto"/>
            <w:right w:val="none" w:sz="0" w:space="0" w:color="auto"/>
          </w:divBdr>
        </w:div>
        <w:div w:id="1035236252">
          <w:marLeft w:val="640"/>
          <w:marRight w:val="0"/>
          <w:marTop w:val="0"/>
          <w:marBottom w:val="0"/>
          <w:divBdr>
            <w:top w:val="none" w:sz="0" w:space="0" w:color="auto"/>
            <w:left w:val="none" w:sz="0" w:space="0" w:color="auto"/>
            <w:bottom w:val="none" w:sz="0" w:space="0" w:color="auto"/>
            <w:right w:val="none" w:sz="0" w:space="0" w:color="auto"/>
          </w:divBdr>
        </w:div>
        <w:div w:id="1665813322">
          <w:marLeft w:val="640"/>
          <w:marRight w:val="0"/>
          <w:marTop w:val="0"/>
          <w:marBottom w:val="0"/>
          <w:divBdr>
            <w:top w:val="none" w:sz="0" w:space="0" w:color="auto"/>
            <w:left w:val="none" w:sz="0" w:space="0" w:color="auto"/>
            <w:bottom w:val="none" w:sz="0" w:space="0" w:color="auto"/>
            <w:right w:val="none" w:sz="0" w:space="0" w:color="auto"/>
          </w:divBdr>
        </w:div>
        <w:div w:id="1698047804">
          <w:marLeft w:val="640"/>
          <w:marRight w:val="0"/>
          <w:marTop w:val="0"/>
          <w:marBottom w:val="0"/>
          <w:divBdr>
            <w:top w:val="none" w:sz="0" w:space="0" w:color="auto"/>
            <w:left w:val="none" w:sz="0" w:space="0" w:color="auto"/>
            <w:bottom w:val="none" w:sz="0" w:space="0" w:color="auto"/>
            <w:right w:val="none" w:sz="0" w:space="0" w:color="auto"/>
          </w:divBdr>
        </w:div>
        <w:div w:id="919412218">
          <w:marLeft w:val="640"/>
          <w:marRight w:val="0"/>
          <w:marTop w:val="0"/>
          <w:marBottom w:val="0"/>
          <w:divBdr>
            <w:top w:val="none" w:sz="0" w:space="0" w:color="auto"/>
            <w:left w:val="none" w:sz="0" w:space="0" w:color="auto"/>
            <w:bottom w:val="none" w:sz="0" w:space="0" w:color="auto"/>
            <w:right w:val="none" w:sz="0" w:space="0" w:color="auto"/>
          </w:divBdr>
        </w:div>
        <w:div w:id="169106095">
          <w:marLeft w:val="640"/>
          <w:marRight w:val="0"/>
          <w:marTop w:val="0"/>
          <w:marBottom w:val="0"/>
          <w:divBdr>
            <w:top w:val="none" w:sz="0" w:space="0" w:color="auto"/>
            <w:left w:val="none" w:sz="0" w:space="0" w:color="auto"/>
            <w:bottom w:val="none" w:sz="0" w:space="0" w:color="auto"/>
            <w:right w:val="none" w:sz="0" w:space="0" w:color="auto"/>
          </w:divBdr>
        </w:div>
        <w:div w:id="224069457">
          <w:marLeft w:val="640"/>
          <w:marRight w:val="0"/>
          <w:marTop w:val="0"/>
          <w:marBottom w:val="0"/>
          <w:divBdr>
            <w:top w:val="none" w:sz="0" w:space="0" w:color="auto"/>
            <w:left w:val="none" w:sz="0" w:space="0" w:color="auto"/>
            <w:bottom w:val="none" w:sz="0" w:space="0" w:color="auto"/>
            <w:right w:val="none" w:sz="0" w:space="0" w:color="auto"/>
          </w:divBdr>
        </w:div>
        <w:div w:id="987396473">
          <w:marLeft w:val="640"/>
          <w:marRight w:val="0"/>
          <w:marTop w:val="0"/>
          <w:marBottom w:val="0"/>
          <w:divBdr>
            <w:top w:val="none" w:sz="0" w:space="0" w:color="auto"/>
            <w:left w:val="none" w:sz="0" w:space="0" w:color="auto"/>
            <w:bottom w:val="none" w:sz="0" w:space="0" w:color="auto"/>
            <w:right w:val="none" w:sz="0" w:space="0" w:color="auto"/>
          </w:divBdr>
        </w:div>
        <w:div w:id="1237588780">
          <w:marLeft w:val="640"/>
          <w:marRight w:val="0"/>
          <w:marTop w:val="0"/>
          <w:marBottom w:val="0"/>
          <w:divBdr>
            <w:top w:val="none" w:sz="0" w:space="0" w:color="auto"/>
            <w:left w:val="none" w:sz="0" w:space="0" w:color="auto"/>
            <w:bottom w:val="none" w:sz="0" w:space="0" w:color="auto"/>
            <w:right w:val="none" w:sz="0" w:space="0" w:color="auto"/>
          </w:divBdr>
        </w:div>
        <w:div w:id="20522910">
          <w:marLeft w:val="640"/>
          <w:marRight w:val="0"/>
          <w:marTop w:val="0"/>
          <w:marBottom w:val="0"/>
          <w:divBdr>
            <w:top w:val="none" w:sz="0" w:space="0" w:color="auto"/>
            <w:left w:val="none" w:sz="0" w:space="0" w:color="auto"/>
            <w:bottom w:val="none" w:sz="0" w:space="0" w:color="auto"/>
            <w:right w:val="none" w:sz="0" w:space="0" w:color="auto"/>
          </w:divBdr>
        </w:div>
        <w:div w:id="1670793556">
          <w:marLeft w:val="640"/>
          <w:marRight w:val="0"/>
          <w:marTop w:val="0"/>
          <w:marBottom w:val="0"/>
          <w:divBdr>
            <w:top w:val="none" w:sz="0" w:space="0" w:color="auto"/>
            <w:left w:val="none" w:sz="0" w:space="0" w:color="auto"/>
            <w:bottom w:val="none" w:sz="0" w:space="0" w:color="auto"/>
            <w:right w:val="none" w:sz="0" w:space="0" w:color="auto"/>
          </w:divBdr>
        </w:div>
        <w:div w:id="1279026257">
          <w:marLeft w:val="640"/>
          <w:marRight w:val="0"/>
          <w:marTop w:val="0"/>
          <w:marBottom w:val="0"/>
          <w:divBdr>
            <w:top w:val="none" w:sz="0" w:space="0" w:color="auto"/>
            <w:left w:val="none" w:sz="0" w:space="0" w:color="auto"/>
            <w:bottom w:val="none" w:sz="0" w:space="0" w:color="auto"/>
            <w:right w:val="none" w:sz="0" w:space="0" w:color="auto"/>
          </w:divBdr>
        </w:div>
        <w:div w:id="313922489">
          <w:marLeft w:val="640"/>
          <w:marRight w:val="0"/>
          <w:marTop w:val="0"/>
          <w:marBottom w:val="0"/>
          <w:divBdr>
            <w:top w:val="none" w:sz="0" w:space="0" w:color="auto"/>
            <w:left w:val="none" w:sz="0" w:space="0" w:color="auto"/>
            <w:bottom w:val="none" w:sz="0" w:space="0" w:color="auto"/>
            <w:right w:val="none" w:sz="0" w:space="0" w:color="auto"/>
          </w:divBdr>
        </w:div>
        <w:div w:id="739057018">
          <w:marLeft w:val="640"/>
          <w:marRight w:val="0"/>
          <w:marTop w:val="0"/>
          <w:marBottom w:val="0"/>
          <w:divBdr>
            <w:top w:val="none" w:sz="0" w:space="0" w:color="auto"/>
            <w:left w:val="none" w:sz="0" w:space="0" w:color="auto"/>
            <w:bottom w:val="none" w:sz="0" w:space="0" w:color="auto"/>
            <w:right w:val="none" w:sz="0" w:space="0" w:color="auto"/>
          </w:divBdr>
        </w:div>
        <w:div w:id="1915359442">
          <w:marLeft w:val="640"/>
          <w:marRight w:val="0"/>
          <w:marTop w:val="0"/>
          <w:marBottom w:val="0"/>
          <w:divBdr>
            <w:top w:val="none" w:sz="0" w:space="0" w:color="auto"/>
            <w:left w:val="none" w:sz="0" w:space="0" w:color="auto"/>
            <w:bottom w:val="none" w:sz="0" w:space="0" w:color="auto"/>
            <w:right w:val="none" w:sz="0" w:space="0" w:color="auto"/>
          </w:divBdr>
        </w:div>
        <w:div w:id="1624381029">
          <w:marLeft w:val="640"/>
          <w:marRight w:val="0"/>
          <w:marTop w:val="0"/>
          <w:marBottom w:val="0"/>
          <w:divBdr>
            <w:top w:val="none" w:sz="0" w:space="0" w:color="auto"/>
            <w:left w:val="none" w:sz="0" w:space="0" w:color="auto"/>
            <w:bottom w:val="none" w:sz="0" w:space="0" w:color="auto"/>
            <w:right w:val="none" w:sz="0" w:space="0" w:color="auto"/>
          </w:divBdr>
        </w:div>
        <w:div w:id="875314498">
          <w:marLeft w:val="640"/>
          <w:marRight w:val="0"/>
          <w:marTop w:val="0"/>
          <w:marBottom w:val="0"/>
          <w:divBdr>
            <w:top w:val="none" w:sz="0" w:space="0" w:color="auto"/>
            <w:left w:val="none" w:sz="0" w:space="0" w:color="auto"/>
            <w:bottom w:val="none" w:sz="0" w:space="0" w:color="auto"/>
            <w:right w:val="none" w:sz="0" w:space="0" w:color="auto"/>
          </w:divBdr>
        </w:div>
        <w:div w:id="750152962">
          <w:marLeft w:val="640"/>
          <w:marRight w:val="0"/>
          <w:marTop w:val="0"/>
          <w:marBottom w:val="0"/>
          <w:divBdr>
            <w:top w:val="none" w:sz="0" w:space="0" w:color="auto"/>
            <w:left w:val="none" w:sz="0" w:space="0" w:color="auto"/>
            <w:bottom w:val="none" w:sz="0" w:space="0" w:color="auto"/>
            <w:right w:val="none" w:sz="0" w:space="0" w:color="auto"/>
          </w:divBdr>
        </w:div>
        <w:div w:id="290940920">
          <w:marLeft w:val="640"/>
          <w:marRight w:val="0"/>
          <w:marTop w:val="0"/>
          <w:marBottom w:val="0"/>
          <w:divBdr>
            <w:top w:val="none" w:sz="0" w:space="0" w:color="auto"/>
            <w:left w:val="none" w:sz="0" w:space="0" w:color="auto"/>
            <w:bottom w:val="none" w:sz="0" w:space="0" w:color="auto"/>
            <w:right w:val="none" w:sz="0" w:space="0" w:color="auto"/>
          </w:divBdr>
        </w:div>
        <w:div w:id="897279750">
          <w:marLeft w:val="640"/>
          <w:marRight w:val="0"/>
          <w:marTop w:val="0"/>
          <w:marBottom w:val="0"/>
          <w:divBdr>
            <w:top w:val="none" w:sz="0" w:space="0" w:color="auto"/>
            <w:left w:val="none" w:sz="0" w:space="0" w:color="auto"/>
            <w:bottom w:val="none" w:sz="0" w:space="0" w:color="auto"/>
            <w:right w:val="none" w:sz="0" w:space="0" w:color="auto"/>
          </w:divBdr>
        </w:div>
        <w:div w:id="2141066490">
          <w:marLeft w:val="640"/>
          <w:marRight w:val="0"/>
          <w:marTop w:val="0"/>
          <w:marBottom w:val="0"/>
          <w:divBdr>
            <w:top w:val="none" w:sz="0" w:space="0" w:color="auto"/>
            <w:left w:val="none" w:sz="0" w:space="0" w:color="auto"/>
            <w:bottom w:val="none" w:sz="0" w:space="0" w:color="auto"/>
            <w:right w:val="none" w:sz="0" w:space="0" w:color="auto"/>
          </w:divBdr>
        </w:div>
        <w:div w:id="961107793">
          <w:marLeft w:val="640"/>
          <w:marRight w:val="0"/>
          <w:marTop w:val="0"/>
          <w:marBottom w:val="0"/>
          <w:divBdr>
            <w:top w:val="none" w:sz="0" w:space="0" w:color="auto"/>
            <w:left w:val="none" w:sz="0" w:space="0" w:color="auto"/>
            <w:bottom w:val="none" w:sz="0" w:space="0" w:color="auto"/>
            <w:right w:val="none" w:sz="0" w:space="0" w:color="auto"/>
          </w:divBdr>
        </w:div>
        <w:div w:id="1934321273">
          <w:marLeft w:val="640"/>
          <w:marRight w:val="0"/>
          <w:marTop w:val="0"/>
          <w:marBottom w:val="0"/>
          <w:divBdr>
            <w:top w:val="none" w:sz="0" w:space="0" w:color="auto"/>
            <w:left w:val="none" w:sz="0" w:space="0" w:color="auto"/>
            <w:bottom w:val="none" w:sz="0" w:space="0" w:color="auto"/>
            <w:right w:val="none" w:sz="0" w:space="0" w:color="auto"/>
          </w:divBdr>
        </w:div>
        <w:div w:id="1456293171">
          <w:marLeft w:val="640"/>
          <w:marRight w:val="0"/>
          <w:marTop w:val="0"/>
          <w:marBottom w:val="0"/>
          <w:divBdr>
            <w:top w:val="none" w:sz="0" w:space="0" w:color="auto"/>
            <w:left w:val="none" w:sz="0" w:space="0" w:color="auto"/>
            <w:bottom w:val="none" w:sz="0" w:space="0" w:color="auto"/>
            <w:right w:val="none" w:sz="0" w:space="0" w:color="auto"/>
          </w:divBdr>
        </w:div>
        <w:div w:id="1357005804">
          <w:marLeft w:val="640"/>
          <w:marRight w:val="0"/>
          <w:marTop w:val="0"/>
          <w:marBottom w:val="0"/>
          <w:divBdr>
            <w:top w:val="none" w:sz="0" w:space="0" w:color="auto"/>
            <w:left w:val="none" w:sz="0" w:space="0" w:color="auto"/>
            <w:bottom w:val="none" w:sz="0" w:space="0" w:color="auto"/>
            <w:right w:val="none" w:sz="0" w:space="0" w:color="auto"/>
          </w:divBdr>
        </w:div>
        <w:div w:id="1075468103">
          <w:marLeft w:val="640"/>
          <w:marRight w:val="0"/>
          <w:marTop w:val="0"/>
          <w:marBottom w:val="0"/>
          <w:divBdr>
            <w:top w:val="none" w:sz="0" w:space="0" w:color="auto"/>
            <w:left w:val="none" w:sz="0" w:space="0" w:color="auto"/>
            <w:bottom w:val="none" w:sz="0" w:space="0" w:color="auto"/>
            <w:right w:val="none" w:sz="0" w:space="0" w:color="auto"/>
          </w:divBdr>
        </w:div>
        <w:div w:id="1802726682">
          <w:marLeft w:val="640"/>
          <w:marRight w:val="0"/>
          <w:marTop w:val="0"/>
          <w:marBottom w:val="0"/>
          <w:divBdr>
            <w:top w:val="none" w:sz="0" w:space="0" w:color="auto"/>
            <w:left w:val="none" w:sz="0" w:space="0" w:color="auto"/>
            <w:bottom w:val="none" w:sz="0" w:space="0" w:color="auto"/>
            <w:right w:val="none" w:sz="0" w:space="0" w:color="auto"/>
          </w:divBdr>
        </w:div>
        <w:div w:id="952322192">
          <w:marLeft w:val="640"/>
          <w:marRight w:val="0"/>
          <w:marTop w:val="0"/>
          <w:marBottom w:val="0"/>
          <w:divBdr>
            <w:top w:val="none" w:sz="0" w:space="0" w:color="auto"/>
            <w:left w:val="none" w:sz="0" w:space="0" w:color="auto"/>
            <w:bottom w:val="none" w:sz="0" w:space="0" w:color="auto"/>
            <w:right w:val="none" w:sz="0" w:space="0" w:color="auto"/>
          </w:divBdr>
        </w:div>
        <w:div w:id="1437823210">
          <w:marLeft w:val="640"/>
          <w:marRight w:val="0"/>
          <w:marTop w:val="0"/>
          <w:marBottom w:val="0"/>
          <w:divBdr>
            <w:top w:val="none" w:sz="0" w:space="0" w:color="auto"/>
            <w:left w:val="none" w:sz="0" w:space="0" w:color="auto"/>
            <w:bottom w:val="none" w:sz="0" w:space="0" w:color="auto"/>
            <w:right w:val="none" w:sz="0" w:space="0" w:color="auto"/>
          </w:divBdr>
        </w:div>
        <w:div w:id="1537766946">
          <w:marLeft w:val="640"/>
          <w:marRight w:val="0"/>
          <w:marTop w:val="0"/>
          <w:marBottom w:val="0"/>
          <w:divBdr>
            <w:top w:val="none" w:sz="0" w:space="0" w:color="auto"/>
            <w:left w:val="none" w:sz="0" w:space="0" w:color="auto"/>
            <w:bottom w:val="none" w:sz="0" w:space="0" w:color="auto"/>
            <w:right w:val="none" w:sz="0" w:space="0" w:color="auto"/>
          </w:divBdr>
        </w:div>
        <w:div w:id="529028144">
          <w:marLeft w:val="640"/>
          <w:marRight w:val="0"/>
          <w:marTop w:val="0"/>
          <w:marBottom w:val="0"/>
          <w:divBdr>
            <w:top w:val="none" w:sz="0" w:space="0" w:color="auto"/>
            <w:left w:val="none" w:sz="0" w:space="0" w:color="auto"/>
            <w:bottom w:val="none" w:sz="0" w:space="0" w:color="auto"/>
            <w:right w:val="none" w:sz="0" w:space="0" w:color="auto"/>
          </w:divBdr>
        </w:div>
        <w:div w:id="1273588117">
          <w:marLeft w:val="640"/>
          <w:marRight w:val="0"/>
          <w:marTop w:val="0"/>
          <w:marBottom w:val="0"/>
          <w:divBdr>
            <w:top w:val="none" w:sz="0" w:space="0" w:color="auto"/>
            <w:left w:val="none" w:sz="0" w:space="0" w:color="auto"/>
            <w:bottom w:val="none" w:sz="0" w:space="0" w:color="auto"/>
            <w:right w:val="none" w:sz="0" w:space="0" w:color="auto"/>
          </w:divBdr>
        </w:div>
        <w:div w:id="624777062">
          <w:marLeft w:val="640"/>
          <w:marRight w:val="0"/>
          <w:marTop w:val="0"/>
          <w:marBottom w:val="0"/>
          <w:divBdr>
            <w:top w:val="none" w:sz="0" w:space="0" w:color="auto"/>
            <w:left w:val="none" w:sz="0" w:space="0" w:color="auto"/>
            <w:bottom w:val="none" w:sz="0" w:space="0" w:color="auto"/>
            <w:right w:val="none" w:sz="0" w:space="0" w:color="auto"/>
          </w:divBdr>
        </w:div>
        <w:div w:id="2005814850">
          <w:marLeft w:val="640"/>
          <w:marRight w:val="0"/>
          <w:marTop w:val="0"/>
          <w:marBottom w:val="0"/>
          <w:divBdr>
            <w:top w:val="none" w:sz="0" w:space="0" w:color="auto"/>
            <w:left w:val="none" w:sz="0" w:space="0" w:color="auto"/>
            <w:bottom w:val="none" w:sz="0" w:space="0" w:color="auto"/>
            <w:right w:val="none" w:sz="0" w:space="0" w:color="auto"/>
          </w:divBdr>
        </w:div>
        <w:div w:id="1361668428">
          <w:marLeft w:val="640"/>
          <w:marRight w:val="0"/>
          <w:marTop w:val="0"/>
          <w:marBottom w:val="0"/>
          <w:divBdr>
            <w:top w:val="none" w:sz="0" w:space="0" w:color="auto"/>
            <w:left w:val="none" w:sz="0" w:space="0" w:color="auto"/>
            <w:bottom w:val="none" w:sz="0" w:space="0" w:color="auto"/>
            <w:right w:val="none" w:sz="0" w:space="0" w:color="auto"/>
          </w:divBdr>
        </w:div>
        <w:div w:id="844707382">
          <w:marLeft w:val="640"/>
          <w:marRight w:val="0"/>
          <w:marTop w:val="0"/>
          <w:marBottom w:val="0"/>
          <w:divBdr>
            <w:top w:val="none" w:sz="0" w:space="0" w:color="auto"/>
            <w:left w:val="none" w:sz="0" w:space="0" w:color="auto"/>
            <w:bottom w:val="none" w:sz="0" w:space="0" w:color="auto"/>
            <w:right w:val="none" w:sz="0" w:space="0" w:color="auto"/>
          </w:divBdr>
        </w:div>
        <w:div w:id="1458527363">
          <w:marLeft w:val="640"/>
          <w:marRight w:val="0"/>
          <w:marTop w:val="0"/>
          <w:marBottom w:val="0"/>
          <w:divBdr>
            <w:top w:val="none" w:sz="0" w:space="0" w:color="auto"/>
            <w:left w:val="none" w:sz="0" w:space="0" w:color="auto"/>
            <w:bottom w:val="none" w:sz="0" w:space="0" w:color="auto"/>
            <w:right w:val="none" w:sz="0" w:space="0" w:color="auto"/>
          </w:divBdr>
        </w:div>
        <w:div w:id="738527013">
          <w:marLeft w:val="640"/>
          <w:marRight w:val="0"/>
          <w:marTop w:val="0"/>
          <w:marBottom w:val="0"/>
          <w:divBdr>
            <w:top w:val="none" w:sz="0" w:space="0" w:color="auto"/>
            <w:left w:val="none" w:sz="0" w:space="0" w:color="auto"/>
            <w:bottom w:val="none" w:sz="0" w:space="0" w:color="auto"/>
            <w:right w:val="none" w:sz="0" w:space="0" w:color="auto"/>
          </w:divBdr>
        </w:div>
        <w:div w:id="479539787">
          <w:marLeft w:val="640"/>
          <w:marRight w:val="0"/>
          <w:marTop w:val="0"/>
          <w:marBottom w:val="0"/>
          <w:divBdr>
            <w:top w:val="none" w:sz="0" w:space="0" w:color="auto"/>
            <w:left w:val="none" w:sz="0" w:space="0" w:color="auto"/>
            <w:bottom w:val="none" w:sz="0" w:space="0" w:color="auto"/>
            <w:right w:val="none" w:sz="0" w:space="0" w:color="auto"/>
          </w:divBdr>
        </w:div>
        <w:div w:id="1913075754">
          <w:marLeft w:val="640"/>
          <w:marRight w:val="0"/>
          <w:marTop w:val="0"/>
          <w:marBottom w:val="0"/>
          <w:divBdr>
            <w:top w:val="none" w:sz="0" w:space="0" w:color="auto"/>
            <w:left w:val="none" w:sz="0" w:space="0" w:color="auto"/>
            <w:bottom w:val="none" w:sz="0" w:space="0" w:color="auto"/>
            <w:right w:val="none" w:sz="0" w:space="0" w:color="auto"/>
          </w:divBdr>
        </w:div>
        <w:div w:id="1140612137">
          <w:marLeft w:val="640"/>
          <w:marRight w:val="0"/>
          <w:marTop w:val="0"/>
          <w:marBottom w:val="0"/>
          <w:divBdr>
            <w:top w:val="none" w:sz="0" w:space="0" w:color="auto"/>
            <w:left w:val="none" w:sz="0" w:space="0" w:color="auto"/>
            <w:bottom w:val="none" w:sz="0" w:space="0" w:color="auto"/>
            <w:right w:val="none" w:sz="0" w:space="0" w:color="auto"/>
          </w:divBdr>
        </w:div>
        <w:div w:id="741566882">
          <w:marLeft w:val="640"/>
          <w:marRight w:val="0"/>
          <w:marTop w:val="0"/>
          <w:marBottom w:val="0"/>
          <w:divBdr>
            <w:top w:val="none" w:sz="0" w:space="0" w:color="auto"/>
            <w:left w:val="none" w:sz="0" w:space="0" w:color="auto"/>
            <w:bottom w:val="none" w:sz="0" w:space="0" w:color="auto"/>
            <w:right w:val="none" w:sz="0" w:space="0" w:color="auto"/>
          </w:divBdr>
        </w:div>
        <w:div w:id="180896336">
          <w:marLeft w:val="640"/>
          <w:marRight w:val="0"/>
          <w:marTop w:val="0"/>
          <w:marBottom w:val="0"/>
          <w:divBdr>
            <w:top w:val="none" w:sz="0" w:space="0" w:color="auto"/>
            <w:left w:val="none" w:sz="0" w:space="0" w:color="auto"/>
            <w:bottom w:val="none" w:sz="0" w:space="0" w:color="auto"/>
            <w:right w:val="none" w:sz="0" w:space="0" w:color="auto"/>
          </w:divBdr>
        </w:div>
        <w:div w:id="67311769">
          <w:marLeft w:val="640"/>
          <w:marRight w:val="0"/>
          <w:marTop w:val="0"/>
          <w:marBottom w:val="0"/>
          <w:divBdr>
            <w:top w:val="none" w:sz="0" w:space="0" w:color="auto"/>
            <w:left w:val="none" w:sz="0" w:space="0" w:color="auto"/>
            <w:bottom w:val="none" w:sz="0" w:space="0" w:color="auto"/>
            <w:right w:val="none" w:sz="0" w:space="0" w:color="auto"/>
          </w:divBdr>
        </w:div>
      </w:divsChild>
    </w:div>
    <w:div w:id="889341885">
      <w:bodyDiv w:val="1"/>
      <w:marLeft w:val="0"/>
      <w:marRight w:val="0"/>
      <w:marTop w:val="0"/>
      <w:marBottom w:val="0"/>
      <w:divBdr>
        <w:top w:val="none" w:sz="0" w:space="0" w:color="auto"/>
        <w:left w:val="none" w:sz="0" w:space="0" w:color="auto"/>
        <w:bottom w:val="none" w:sz="0" w:space="0" w:color="auto"/>
        <w:right w:val="none" w:sz="0" w:space="0" w:color="auto"/>
      </w:divBdr>
    </w:div>
    <w:div w:id="889807931">
      <w:bodyDiv w:val="1"/>
      <w:marLeft w:val="0"/>
      <w:marRight w:val="0"/>
      <w:marTop w:val="0"/>
      <w:marBottom w:val="0"/>
      <w:divBdr>
        <w:top w:val="none" w:sz="0" w:space="0" w:color="auto"/>
        <w:left w:val="none" w:sz="0" w:space="0" w:color="auto"/>
        <w:bottom w:val="none" w:sz="0" w:space="0" w:color="auto"/>
        <w:right w:val="none" w:sz="0" w:space="0" w:color="auto"/>
      </w:divBdr>
      <w:divsChild>
        <w:div w:id="1628202679">
          <w:marLeft w:val="640"/>
          <w:marRight w:val="0"/>
          <w:marTop w:val="0"/>
          <w:marBottom w:val="0"/>
          <w:divBdr>
            <w:top w:val="none" w:sz="0" w:space="0" w:color="auto"/>
            <w:left w:val="none" w:sz="0" w:space="0" w:color="auto"/>
            <w:bottom w:val="none" w:sz="0" w:space="0" w:color="auto"/>
            <w:right w:val="none" w:sz="0" w:space="0" w:color="auto"/>
          </w:divBdr>
        </w:div>
        <w:div w:id="306282015">
          <w:marLeft w:val="640"/>
          <w:marRight w:val="0"/>
          <w:marTop w:val="0"/>
          <w:marBottom w:val="0"/>
          <w:divBdr>
            <w:top w:val="none" w:sz="0" w:space="0" w:color="auto"/>
            <w:left w:val="none" w:sz="0" w:space="0" w:color="auto"/>
            <w:bottom w:val="none" w:sz="0" w:space="0" w:color="auto"/>
            <w:right w:val="none" w:sz="0" w:space="0" w:color="auto"/>
          </w:divBdr>
        </w:div>
        <w:div w:id="178391439">
          <w:marLeft w:val="640"/>
          <w:marRight w:val="0"/>
          <w:marTop w:val="0"/>
          <w:marBottom w:val="0"/>
          <w:divBdr>
            <w:top w:val="none" w:sz="0" w:space="0" w:color="auto"/>
            <w:left w:val="none" w:sz="0" w:space="0" w:color="auto"/>
            <w:bottom w:val="none" w:sz="0" w:space="0" w:color="auto"/>
            <w:right w:val="none" w:sz="0" w:space="0" w:color="auto"/>
          </w:divBdr>
        </w:div>
        <w:div w:id="1168640235">
          <w:marLeft w:val="640"/>
          <w:marRight w:val="0"/>
          <w:marTop w:val="0"/>
          <w:marBottom w:val="0"/>
          <w:divBdr>
            <w:top w:val="none" w:sz="0" w:space="0" w:color="auto"/>
            <w:left w:val="none" w:sz="0" w:space="0" w:color="auto"/>
            <w:bottom w:val="none" w:sz="0" w:space="0" w:color="auto"/>
            <w:right w:val="none" w:sz="0" w:space="0" w:color="auto"/>
          </w:divBdr>
        </w:div>
        <w:div w:id="537202307">
          <w:marLeft w:val="640"/>
          <w:marRight w:val="0"/>
          <w:marTop w:val="0"/>
          <w:marBottom w:val="0"/>
          <w:divBdr>
            <w:top w:val="none" w:sz="0" w:space="0" w:color="auto"/>
            <w:left w:val="none" w:sz="0" w:space="0" w:color="auto"/>
            <w:bottom w:val="none" w:sz="0" w:space="0" w:color="auto"/>
            <w:right w:val="none" w:sz="0" w:space="0" w:color="auto"/>
          </w:divBdr>
        </w:div>
        <w:div w:id="1133138070">
          <w:marLeft w:val="640"/>
          <w:marRight w:val="0"/>
          <w:marTop w:val="0"/>
          <w:marBottom w:val="0"/>
          <w:divBdr>
            <w:top w:val="none" w:sz="0" w:space="0" w:color="auto"/>
            <w:left w:val="none" w:sz="0" w:space="0" w:color="auto"/>
            <w:bottom w:val="none" w:sz="0" w:space="0" w:color="auto"/>
            <w:right w:val="none" w:sz="0" w:space="0" w:color="auto"/>
          </w:divBdr>
        </w:div>
        <w:div w:id="474183345">
          <w:marLeft w:val="640"/>
          <w:marRight w:val="0"/>
          <w:marTop w:val="0"/>
          <w:marBottom w:val="0"/>
          <w:divBdr>
            <w:top w:val="none" w:sz="0" w:space="0" w:color="auto"/>
            <w:left w:val="none" w:sz="0" w:space="0" w:color="auto"/>
            <w:bottom w:val="none" w:sz="0" w:space="0" w:color="auto"/>
            <w:right w:val="none" w:sz="0" w:space="0" w:color="auto"/>
          </w:divBdr>
        </w:div>
        <w:div w:id="165823069">
          <w:marLeft w:val="640"/>
          <w:marRight w:val="0"/>
          <w:marTop w:val="0"/>
          <w:marBottom w:val="0"/>
          <w:divBdr>
            <w:top w:val="none" w:sz="0" w:space="0" w:color="auto"/>
            <w:left w:val="none" w:sz="0" w:space="0" w:color="auto"/>
            <w:bottom w:val="none" w:sz="0" w:space="0" w:color="auto"/>
            <w:right w:val="none" w:sz="0" w:space="0" w:color="auto"/>
          </w:divBdr>
        </w:div>
        <w:div w:id="252053663">
          <w:marLeft w:val="640"/>
          <w:marRight w:val="0"/>
          <w:marTop w:val="0"/>
          <w:marBottom w:val="0"/>
          <w:divBdr>
            <w:top w:val="none" w:sz="0" w:space="0" w:color="auto"/>
            <w:left w:val="none" w:sz="0" w:space="0" w:color="auto"/>
            <w:bottom w:val="none" w:sz="0" w:space="0" w:color="auto"/>
            <w:right w:val="none" w:sz="0" w:space="0" w:color="auto"/>
          </w:divBdr>
        </w:div>
        <w:div w:id="1407991391">
          <w:marLeft w:val="640"/>
          <w:marRight w:val="0"/>
          <w:marTop w:val="0"/>
          <w:marBottom w:val="0"/>
          <w:divBdr>
            <w:top w:val="none" w:sz="0" w:space="0" w:color="auto"/>
            <w:left w:val="none" w:sz="0" w:space="0" w:color="auto"/>
            <w:bottom w:val="none" w:sz="0" w:space="0" w:color="auto"/>
            <w:right w:val="none" w:sz="0" w:space="0" w:color="auto"/>
          </w:divBdr>
        </w:div>
        <w:div w:id="1472089847">
          <w:marLeft w:val="640"/>
          <w:marRight w:val="0"/>
          <w:marTop w:val="0"/>
          <w:marBottom w:val="0"/>
          <w:divBdr>
            <w:top w:val="none" w:sz="0" w:space="0" w:color="auto"/>
            <w:left w:val="none" w:sz="0" w:space="0" w:color="auto"/>
            <w:bottom w:val="none" w:sz="0" w:space="0" w:color="auto"/>
            <w:right w:val="none" w:sz="0" w:space="0" w:color="auto"/>
          </w:divBdr>
        </w:div>
        <w:div w:id="1982423560">
          <w:marLeft w:val="640"/>
          <w:marRight w:val="0"/>
          <w:marTop w:val="0"/>
          <w:marBottom w:val="0"/>
          <w:divBdr>
            <w:top w:val="none" w:sz="0" w:space="0" w:color="auto"/>
            <w:left w:val="none" w:sz="0" w:space="0" w:color="auto"/>
            <w:bottom w:val="none" w:sz="0" w:space="0" w:color="auto"/>
            <w:right w:val="none" w:sz="0" w:space="0" w:color="auto"/>
          </w:divBdr>
        </w:div>
        <w:div w:id="1839495148">
          <w:marLeft w:val="640"/>
          <w:marRight w:val="0"/>
          <w:marTop w:val="0"/>
          <w:marBottom w:val="0"/>
          <w:divBdr>
            <w:top w:val="none" w:sz="0" w:space="0" w:color="auto"/>
            <w:left w:val="none" w:sz="0" w:space="0" w:color="auto"/>
            <w:bottom w:val="none" w:sz="0" w:space="0" w:color="auto"/>
            <w:right w:val="none" w:sz="0" w:space="0" w:color="auto"/>
          </w:divBdr>
        </w:div>
        <w:div w:id="1265769794">
          <w:marLeft w:val="640"/>
          <w:marRight w:val="0"/>
          <w:marTop w:val="0"/>
          <w:marBottom w:val="0"/>
          <w:divBdr>
            <w:top w:val="none" w:sz="0" w:space="0" w:color="auto"/>
            <w:left w:val="none" w:sz="0" w:space="0" w:color="auto"/>
            <w:bottom w:val="none" w:sz="0" w:space="0" w:color="auto"/>
            <w:right w:val="none" w:sz="0" w:space="0" w:color="auto"/>
          </w:divBdr>
        </w:div>
        <w:div w:id="262885809">
          <w:marLeft w:val="640"/>
          <w:marRight w:val="0"/>
          <w:marTop w:val="0"/>
          <w:marBottom w:val="0"/>
          <w:divBdr>
            <w:top w:val="none" w:sz="0" w:space="0" w:color="auto"/>
            <w:left w:val="none" w:sz="0" w:space="0" w:color="auto"/>
            <w:bottom w:val="none" w:sz="0" w:space="0" w:color="auto"/>
            <w:right w:val="none" w:sz="0" w:space="0" w:color="auto"/>
          </w:divBdr>
        </w:div>
        <w:div w:id="300615714">
          <w:marLeft w:val="640"/>
          <w:marRight w:val="0"/>
          <w:marTop w:val="0"/>
          <w:marBottom w:val="0"/>
          <w:divBdr>
            <w:top w:val="none" w:sz="0" w:space="0" w:color="auto"/>
            <w:left w:val="none" w:sz="0" w:space="0" w:color="auto"/>
            <w:bottom w:val="none" w:sz="0" w:space="0" w:color="auto"/>
            <w:right w:val="none" w:sz="0" w:space="0" w:color="auto"/>
          </w:divBdr>
        </w:div>
        <w:div w:id="2132362919">
          <w:marLeft w:val="640"/>
          <w:marRight w:val="0"/>
          <w:marTop w:val="0"/>
          <w:marBottom w:val="0"/>
          <w:divBdr>
            <w:top w:val="none" w:sz="0" w:space="0" w:color="auto"/>
            <w:left w:val="none" w:sz="0" w:space="0" w:color="auto"/>
            <w:bottom w:val="none" w:sz="0" w:space="0" w:color="auto"/>
            <w:right w:val="none" w:sz="0" w:space="0" w:color="auto"/>
          </w:divBdr>
        </w:div>
        <w:div w:id="580483061">
          <w:marLeft w:val="640"/>
          <w:marRight w:val="0"/>
          <w:marTop w:val="0"/>
          <w:marBottom w:val="0"/>
          <w:divBdr>
            <w:top w:val="none" w:sz="0" w:space="0" w:color="auto"/>
            <w:left w:val="none" w:sz="0" w:space="0" w:color="auto"/>
            <w:bottom w:val="none" w:sz="0" w:space="0" w:color="auto"/>
            <w:right w:val="none" w:sz="0" w:space="0" w:color="auto"/>
          </w:divBdr>
        </w:div>
        <w:div w:id="327177857">
          <w:marLeft w:val="640"/>
          <w:marRight w:val="0"/>
          <w:marTop w:val="0"/>
          <w:marBottom w:val="0"/>
          <w:divBdr>
            <w:top w:val="none" w:sz="0" w:space="0" w:color="auto"/>
            <w:left w:val="none" w:sz="0" w:space="0" w:color="auto"/>
            <w:bottom w:val="none" w:sz="0" w:space="0" w:color="auto"/>
            <w:right w:val="none" w:sz="0" w:space="0" w:color="auto"/>
          </w:divBdr>
        </w:div>
        <w:div w:id="778842854">
          <w:marLeft w:val="640"/>
          <w:marRight w:val="0"/>
          <w:marTop w:val="0"/>
          <w:marBottom w:val="0"/>
          <w:divBdr>
            <w:top w:val="none" w:sz="0" w:space="0" w:color="auto"/>
            <w:left w:val="none" w:sz="0" w:space="0" w:color="auto"/>
            <w:bottom w:val="none" w:sz="0" w:space="0" w:color="auto"/>
            <w:right w:val="none" w:sz="0" w:space="0" w:color="auto"/>
          </w:divBdr>
        </w:div>
        <w:div w:id="1069112746">
          <w:marLeft w:val="640"/>
          <w:marRight w:val="0"/>
          <w:marTop w:val="0"/>
          <w:marBottom w:val="0"/>
          <w:divBdr>
            <w:top w:val="none" w:sz="0" w:space="0" w:color="auto"/>
            <w:left w:val="none" w:sz="0" w:space="0" w:color="auto"/>
            <w:bottom w:val="none" w:sz="0" w:space="0" w:color="auto"/>
            <w:right w:val="none" w:sz="0" w:space="0" w:color="auto"/>
          </w:divBdr>
        </w:div>
        <w:div w:id="1841306802">
          <w:marLeft w:val="640"/>
          <w:marRight w:val="0"/>
          <w:marTop w:val="0"/>
          <w:marBottom w:val="0"/>
          <w:divBdr>
            <w:top w:val="none" w:sz="0" w:space="0" w:color="auto"/>
            <w:left w:val="none" w:sz="0" w:space="0" w:color="auto"/>
            <w:bottom w:val="none" w:sz="0" w:space="0" w:color="auto"/>
            <w:right w:val="none" w:sz="0" w:space="0" w:color="auto"/>
          </w:divBdr>
        </w:div>
        <w:div w:id="1864781797">
          <w:marLeft w:val="640"/>
          <w:marRight w:val="0"/>
          <w:marTop w:val="0"/>
          <w:marBottom w:val="0"/>
          <w:divBdr>
            <w:top w:val="none" w:sz="0" w:space="0" w:color="auto"/>
            <w:left w:val="none" w:sz="0" w:space="0" w:color="auto"/>
            <w:bottom w:val="none" w:sz="0" w:space="0" w:color="auto"/>
            <w:right w:val="none" w:sz="0" w:space="0" w:color="auto"/>
          </w:divBdr>
        </w:div>
        <w:div w:id="775172110">
          <w:marLeft w:val="640"/>
          <w:marRight w:val="0"/>
          <w:marTop w:val="0"/>
          <w:marBottom w:val="0"/>
          <w:divBdr>
            <w:top w:val="none" w:sz="0" w:space="0" w:color="auto"/>
            <w:left w:val="none" w:sz="0" w:space="0" w:color="auto"/>
            <w:bottom w:val="none" w:sz="0" w:space="0" w:color="auto"/>
            <w:right w:val="none" w:sz="0" w:space="0" w:color="auto"/>
          </w:divBdr>
        </w:div>
        <w:div w:id="700130832">
          <w:marLeft w:val="640"/>
          <w:marRight w:val="0"/>
          <w:marTop w:val="0"/>
          <w:marBottom w:val="0"/>
          <w:divBdr>
            <w:top w:val="none" w:sz="0" w:space="0" w:color="auto"/>
            <w:left w:val="none" w:sz="0" w:space="0" w:color="auto"/>
            <w:bottom w:val="none" w:sz="0" w:space="0" w:color="auto"/>
            <w:right w:val="none" w:sz="0" w:space="0" w:color="auto"/>
          </w:divBdr>
        </w:div>
        <w:div w:id="1512455291">
          <w:marLeft w:val="640"/>
          <w:marRight w:val="0"/>
          <w:marTop w:val="0"/>
          <w:marBottom w:val="0"/>
          <w:divBdr>
            <w:top w:val="none" w:sz="0" w:space="0" w:color="auto"/>
            <w:left w:val="none" w:sz="0" w:space="0" w:color="auto"/>
            <w:bottom w:val="none" w:sz="0" w:space="0" w:color="auto"/>
            <w:right w:val="none" w:sz="0" w:space="0" w:color="auto"/>
          </w:divBdr>
        </w:div>
        <w:div w:id="1399598169">
          <w:marLeft w:val="640"/>
          <w:marRight w:val="0"/>
          <w:marTop w:val="0"/>
          <w:marBottom w:val="0"/>
          <w:divBdr>
            <w:top w:val="none" w:sz="0" w:space="0" w:color="auto"/>
            <w:left w:val="none" w:sz="0" w:space="0" w:color="auto"/>
            <w:bottom w:val="none" w:sz="0" w:space="0" w:color="auto"/>
            <w:right w:val="none" w:sz="0" w:space="0" w:color="auto"/>
          </w:divBdr>
        </w:div>
        <w:div w:id="1831751756">
          <w:marLeft w:val="640"/>
          <w:marRight w:val="0"/>
          <w:marTop w:val="0"/>
          <w:marBottom w:val="0"/>
          <w:divBdr>
            <w:top w:val="none" w:sz="0" w:space="0" w:color="auto"/>
            <w:left w:val="none" w:sz="0" w:space="0" w:color="auto"/>
            <w:bottom w:val="none" w:sz="0" w:space="0" w:color="auto"/>
            <w:right w:val="none" w:sz="0" w:space="0" w:color="auto"/>
          </w:divBdr>
        </w:div>
        <w:div w:id="159741057">
          <w:marLeft w:val="640"/>
          <w:marRight w:val="0"/>
          <w:marTop w:val="0"/>
          <w:marBottom w:val="0"/>
          <w:divBdr>
            <w:top w:val="none" w:sz="0" w:space="0" w:color="auto"/>
            <w:left w:val="none" w:sz="0" w:space="0" w:color="auto"/>
            <w:bottom w:val="none" w:sz="0" w:space="0" w:color="auto"/>
            <w:right w:val="none" w:sz="0" w:space="0" w:color="auto"/>
          </w:divBdr>
        </w:div>
        <w:div w:id="853374136">
          <w:marLeft w:val="640"/>
          <w:marRight w:val="0"/>
          <w:marTop w:val="0"/>
          <w:marBottom w:val="0"/>
          <w:divBdr>
            <w:top w:val="none" w:sz="0" w:space="0" w:color="auto"/>
            <w:left w:val="none" w:sz="0" w:space="0" w:color="auto"/>
            <w:bottom w:val="none" w:sz="0" w:space="0" w:color="auto"/>
            <w:right w:val="none" w:sz="0" w:space="0" w:color="auto"/>
          </w:divBdr>
        </w:div>
        <w:div w:id="1386946064">
          <w:marLeft w:val="640"/>
          <w:marRight w:val="0"/>
          <w:marTop w:val="0"/>
          <w:marBottom w:val="0"/>
          <w:divBdr>
            <w:top w:val="none" w:sz="0" w:space="0" w:color="auto"/>
            <w:left w:val="none" w:sz="0" w:space="0" w:color="auto"/>
            <w:bottom w:val="none" w:sz="0" w:space="0" w:color="auto"/>
            <w:right w:val="none" w:sz="0" w:space="0" w:color="auto"/>
          </w:divBdr>
        </w:div>
        <w:div w:id="1803569566">
          <w:marLeft w:val="640"/>
          <w:marRight w:val="0"/>
          <w:marTop w:val="0"/>
          <w:marBottom w:val="0"/>
          <w:divBdr>
            <w:top w:val="none" w:sz="0" w:space="0" w:color="auto"/>
            <w:left w:val="none" w:sz="0" w:space="0" w:color="auto"/>
            <w:bottom w:val="none" w:sz="0" w:space="0" w:color="auto"/>
            <w:right w:val="none" w:sz="0" w:space="0" w:color="auto"/>
          </w:divBdr>
        </w:div>
        <w:div w:id="1617060529">
          <w:marLeft w:val="640"/>
          <w:marRight w:val="0"/>
          <w:marTop w:val="0"/>
          <w:marBottom w:val="0"/>
          <w:divBdr>
            <w:top w:val="none" w:sz="0" w:space="0" w:color="auto"/>
            <w:left w:val="none" w:sz="0" w:space="0" w:color="auto"/>
            <w:bottom w:val="none" w:sz="0" w:space="0" w:color="auto"/>
            <w:right w:val="none" w:sz="0" w:space="0" w:color="auto"/>
          </w:divBdr>
        </w:div>
        <w:div w:id="958608266">
          <w:marLeft w:val="640"/>
          <w:marRight w:val="0"/>
          <w:marTop w:val="0"/>
          <w:marBottom w:val="0"/>
          <w:divBdr>
            <w:top w:val="none" w:sz="0" w:space="0" w:color="auto"/>
            <w:left w:val="none" w:sz="0" w:space="0" w:color="auto"/>
            <w:bottom w:val="none" w:sz="0" w:space="0" w:color="auto"/>
            <w:right w:val="none" w:sz="0" w:space="0" w:color="auto"/>
          </w:divBdr>
        </w:div>
        <w:div w:id="1408111812">
          <w:marLeft w:val="640"/>
          <w:marRight w:val="0"/>
          <w:marTop w:val="0"/>
          <w:marBottom w:val="0"/>
          <w:divBdr>
            <w:top w:val="none" w:sz="0" w:space="0" w:color="auto"/>
            <w:left w:val="none" w:sz="0" w:space="0" w:color="auto"/>
            <w:bottom w:val="none" w:sz="0" w:space="0" w:color="auto"/>
            <w:right w:val="none" w:sz="0" w:space="0" w:color="auto"/>
          </w:divBdr>
        </w:div>
        <w:div w:id="930049682">
          <w:marLeft w:val="640"/>
          <w:marRight w:val="0"/>
          <w:marTop w:val="0"/>
          <w:marBottom w:val="0"/>
          <w:divBdr>
            <w:top w:val="none" w:sz="0" w:space="0" w:color="auto"/>
            <w:left w:val="none" w:sz="0" w:space="0" w:color="auto"/>
            <w:bottom w:val="none" w:sz="0" w:space="0" w:color="auto"/>
            <w:right w:val="none" w:sz="0" w:space="0" w:color="auto"/>
          </w:divBdr>
        </w:div>
        <w:div w:id="257252531">
          <w:marLeft w:val="640"/>
          <w:marRight w:val="0"/>
          <w:marTop w:val="0"/>
          <w:marBottom w:val="0"/>
          <w:divBdr>
            <w:top w:val="none" w:sz="0" w:space="0" w:color="auto"/>
            <w:left w:val="none" w:sz="0" w:space="0" w:color="auto"/>
            <w:bottom w:val="none" w:sz="0" w:space="0" w:color="auto"/>
            <w:right w:val="none" w:sz="0" w:space="0" w:color="auto"/>
          </w:divBdr>
        </w:div>
        <w:div w:id="1358577018">
          <w:marLeft w:val="640"/>
          <w:marRight w:val="0"/>
          <w:marTop w:val="0"/>
          <w:marBottom w:val="0"/>
          <w:divBdr>
            <w:top w:val="none" w:sz="0" w:space="0" w:color="auto"/>
            <w:left w:val="none" w:sz="0" w:space="0" w:color="auto"/>
            <w:bottom w:val="none" w:sz="0" w:space="0" w:color="auto"/>
            <w:right w:val="none" w:sz="0" w:space="0" w:color="auto"/>
          </w:divBdr>
        </w:div>
        <w:div w:id="88503777">
          <w:marLeft w:val="640"/>
          <w:marRight w:val="0"/>
          <w:marTop w:val="0"/>
          <w:marBottom w:val="0"/>
          <w:divBdr>
            <w:top w:val="none" w:sz="0" w:space="0" w:color="auto"/>
            <w:left w:val="none" w:sz="0" w:space="0" w:color="auto"/>
            <w:bottom w:val="none" w:sz="0" w:space="0" w:color="auto"/>
            <w:right w:val="none" w:sz="0" w:space="0" w:color="auto"/>
          </w:divBdr>
        </w:div>
        <w:div w:id="1929195073">
          <w:marLeft w:val="640"/>
          <w:marRight w:val="0"/>
          <w:marTop w:val="0"/>
          <w:marBottom w:val="0"/>
          <w:divBdr>
            <w:top w:val="none" w:sz="0" w:space="0" w:color="auto"/>
            <w:left w:val="none" w:sz="0" w:space="0" w:color="auto"/>
            <w:bottom w:val="none" w:sz="0" w:space="0" w:color="auto"/>
            <w:right w:val="none" w:sz="0" w:space="0" w:color="auto"/>
          </w:divBdr>
        </w:div>
        <w:div w:id="2146119163">
          <w:marLeft w:val="640"/>
          <w:marRight w:val="0"/>
          <w:marTop w:val="0"/>
          <w:marBottom w:val="0"/>
          <w:divBdr>
            <w:top w:val="none" w:sz="0" w:space="0" w:color="auto"/>
            <w:left w:val="none" w:sz="0" w:space="0" w:color="auto"/>
            <w:bottom w:val="none" w:sz="0" w:space="0" w:color="auto"/>
            <w:right w:val="none" w:sz="0" w:space="0" w:color="auto"/>
          </w:divBdr>
        </w:div>
        <w:div w:id="96482419">
          <w:marLeft w:val="640"/>
          <w:marRight w:val="0"/>
          <w:marTop w:val="0"/>
          <w:marBottom w:val="0"/>
          <w:divBdr>
            <w:top w:val="none" w:sz="0" w:space="0" w:color="auto"/>
            <w:left w:val="none" w:sz="0" w:space="0" w:color="auto"/>
            <w:bottom w:val="none" w:sz="0" w:space="0" w:color="auto"/>
            <w:right w:val="none" w:sz="0" w:space="0" w:color="auto"/>
          </w:divBdr>
        </w:div>
        <w:div w:id="613707913">
          <w:marLeft w:val="640"/>
          <w:marRight w:val="0"/>
          <w:marTop w:val="0"/>
          <w:marBottom w:val="0"/>
          <w:divBdr>
            <w:top w:val="none" w:sz="0" w:space="0" w:color="auto"/>
            <w:left w:val="none" w:sz="0" w:space="0" w:color="auto"/>
            <w:bottom w:val="none" w:sz="0" w:space="0" w:color="auto"/>
            <w:right w:val="none" w:sz="0" w:space="0" w:color="auto"/>
          </w:divBdr>
        </w:div>
        <w:div w:id="1547138208">
          <w:marLeft w:val="640"/>
          <w:marRight w:val="0"/>
          <w:marTop w:val="0"/>
          <w:marBottom w:val="0"/>
          <w:divBdr>
            <w:top w:val="none" w:sz="0" w:space="0" w:color="auto"/>
            <w:left w:val="none" w:sz="0" w:space="0" w:color="auto"/>
            <w:bottom w:val="none" w:sz="0" w:space="0" w:color="auto"/>
            <w:right w:val="none" w:sz="0" w:space="0" w:color="auto"/>
          </w:divBdr>
        </w:div>
        <w:div w:id="1250845562">
          <w:marLeft w:val="640"/>
          <w:marRight w:val="0"/>
          <w:marTop w:val="0"/>
          <w:marBottom w:val="0"/>
          <w:divBdr>
            <w:top w:val="none" w:sz="0" w:space="0" w:color="auto"/>
            <w:left w:val="none" w:sz="0" w:space="0" w:color="auto"/>
            <w:bottom w:val="none" w:sz="0" w:space="0" w:color="auto"/>
            <w:right w:val="none" w:sz="0" w:space="0" w:color="auto"/>
          </w:divBdr>
        </w:div>
        <w:div w:id="1772120053">
          <w:marLeft w:val="640"/>
          <w:marRight w:val="0"/>
          <w:marTop w:val="0"/>
          <w:marBottom w:val="0"/>
          <w:divBdr>
            <w:top w:val="none" w:sz="0" w:space="0" w:color="auto"/>
            <w:left w:val="none" w:sz="0" w:space="0" w:color="auto"/>
            <w:bottom w:val="none" w:sz="0" w:space="0" w:color="auto"/>
            <w:right w:val="none" w:sz="0" w:space="0" w:color="auto"/>
          </w:divBdr>
        </w:div>
        <w:div w:id="1131367037">
          <w:marLeft w:val="640"/>
          <w:marRight w:val="0"/>
          <w:marTop w:val="0"/>
          <w:marBottom w:val="0"/>
          <w:divBdr>
            <w:top w:val="none" w:sz="0" w:space="0" w:color="auto"/>
            <w:left w:val="none" w:sz="0" w:space="0" w:color="auto"/>
            <w:bottom w:val="none" w:sz="0" w:space="0" w:color="auto"/>
            <w:right w:val="none" w:sz="0" w:space="0" w:color="auto"/>
          </w:divBdr>
        </w:div>
        <w:div w:id="949122665">
          <w:marLeft w:val="640"/>
          <w:marRight w:val="0"/>
          <w:marTop w:val="0"/>
          <w:marBottom w:val="0"/>
          <w:divBdr>
            <w:top w:val="none" w:sz="0" w:space="0" w:color="auto"/>
            <w:left w:val="none" w:sz="0" w:space="0" w:color="auto"/>
            <w:bottom w:val="none" w:sz="0" w:space="0" w:color="auto"/>
            <w:right w:val="none" w:sz="0" w:space="0" w:color="auto"/>
          </w:divBdr>
        </w:div>
        <w:div w:id="1449659524">
          <w:marLeft w:val="640"/>
          <w:marRight w:val="0"/>
          <w:marTop w:val="0"/>
          <w:marBottom w:val="0"/>
          <w:divBdr>
            <w:top w:val="none" w:sz="0" w:space="0" w:color="auto"/>
            <w:left w:val="none" w:sz="0" w:space="0" w:color="auto"/>
            <w:bottom w:val="none" w:sz="0" w:space="0" w:color="auto"/>
            <w:right w:val="none" w:sz="0" w:space="0" w:color="auto"/>
          </w:divBdr>
        </w:div>
      </w:divsChild>
    </w:div>
    <w:div w:id="894239950">
      <w:bodyDiv w:val="1"/>
      <w:marLeft w:val="0"/>
      <w:marRight w:val="0"/>
      <w:marTop w:val="0"/>
      <w:marBottom w:val="0"/>
      <w:divBdr>
        <w:top w:val="none" w:sz="0" w:space="0" w:color="auto"/>
        <w:left w:val="none" w:sz="0" w:space="0" w:color="auto"/>
        <w:bottom w:val="none" w:sz="0" w:space="0" w:color="auto"/>
        <w:right w:val="none" w:sz="0" w:space="0" w:color="auto"/>
      </w:divBdr>
    </w:div>
    <w:div w:id="894269190">
      <w:bodyDiv w:val="1"/>
      <w:marLeft w:val="0"/>
      <w:marRight w:val="0"/>
      <w:marTop w:val="0"/>
      <w:marBottom w:val="0"/>
      <w:divBdr>
        <w:top w:val="none" w:sz="0" w:space="0" w:color="auto"/>
        <w:left w:val="none" w:sz="0" w:space="0" w:color="auto"/>
        <w:bottom w:val="none" w:sz="0" w:space="0" w:color="auto"/>
        <w:right w:val="none" w:sz="0" w:space="0" w:color="auto"/>
      </w:divBdr>
    </w:div>
    <w:div w:id="895358422">
      <w:bodyDiv w:val="1"/>
      <w:marLeft w:val="0"/>
      <w:marRight w:val="0"/>
      <w:marTop w:val="0"/>
      <w:marBottom w:val="0"/>
      <w:divBdr>
        <w:top w:val="none" w:sz="0" w:space="0" w:color="auto"/>
        <w:left w:val="none" w:sz="0" w:space="0" w:color="auto"/>
        <w:bottom w:val="none" w:sz="0" w:space="0" w:color="auto"/>
        <w:right w:val="none" w:sz="0" w:space="0" w:color="auto"/>
      </w:divBdr>
    </w:div>
    <w:div w:id="896553962">
      <w:bodyDiv w:val="1"/>
      <w:marLeft w:val="0"/>
      <w:marRight w:val="0"/>
      <w:marTop w:val="0"/>
      <w:marBottom w:val="0"/>
      <w:divBdr>
        <w:top w:val="none" w:sz="0" w:space="0" w:color="auto"/>
        <w:left w:val="none" w:sz="0" w:space="0" w:color="auto"/>
        <w:bottom w:val="none" w:sz="0" w:space="0" w:color="auto"/>
        <w:right w:val="none" w:sz="0" w:space="0" w:color="auto"/>
      </w:divBdr>
      <w:divsChild>
        <w:div w:id="1590306003">
          <w:marLeft w:val="480"/>
          <w:marRight w:val="0"/>
          <w:marTop w:val="0"/>
          <w:marBottom w:val="0"/>
          <w:divBdr>
            <w:top w:val="none" w:sz="0" w:space="0" w:color="auto"/>
            <w:left w:val="none" w:sz="0" w:space="0" w:color="auto"/>
            <w:bottom w:val="none" w:sz="0" w:space="0" w:color="auto"/>
            <w:right w:val="none" w:sz="0" w:space="0" w:color="auto"/>
          </w:divBdr>
        </w:div>
        <w:div w:id="1126121812">
          <w:marLeft w:val="480"/>
          <w:marRight w:val="0"/>
          <w:marTop w:val="0"/>
          <w:marBottom w:val="0"/>
          <w:divBdr>
            <w:top w:val="none" w:sz="0" w:space="0" w:color="auto"/>
            <w:left w:val="none" w:sz="0" w:space="0" w:color="auto"/>
            <w:bottom w:val="none" w:sz="0" w:space="0" w:color="auto"/>
            <w:right w:val="none" w:sz="0" w:space="0" w:color="auto"/>
          </w:divBdr>
        </w:div>
        <w:div w:id="1523280132">
          <w:marLeft w:val="480"/>
          <w:marRight w:val="0"/>
          <w:marTop w:val="0"/>
          <w:marBottom w:val="0"/>
          <w:divBdr>
            <w:top w:val="none" w:sz="0" w:space="0" w:color="auto"/>
            <w:left w:val="none" w:sz="0" w:space="0" w:color="auto"/>
            <w:bottom w:val="none" w:sz="0" w:space="0" w:color="auto"/>
            <w:right w:val="none" w:sz="0" w:space="0" w:color="auto"/>
          </w:divBdr>
        </w:div>
        <w:div w:id="1954050760">
          <w:marLeft w:val="480"/>
          <w:marRight w:val="0"/>
          <w:marTop w:val="0"/>
          <w:marBottom w:val="0"/>
          <w:divBdr>
            <w:top w:val="none" w:sz="0" w:space="0" w:color="auto"/>
            <w:left w:val="none" w:sz="0" w:space="0" w:color="auto"/>
            <w:bottom w:val="none" w:sz="0" w:space="0" w:color="auto"/>
            <w:right w:val="none" w:sz="0" w:space="0" w:color="auto"/>
          </w:divBdr>
        </w:div>
        <w:div w:id="2055300979">
          <w:marLeft w:val="480"/>
          <w:marRight w:val="0"/>
          <w:marTop w:val="0"/>
          <w:marBottom w:val="0"/>
          <w:divBdr>
            <w:top w:val="none" w:sz="0" w:space="0" w:color="auto"/>
            <w:left w:val="none" w:sz="0" w:space="0" w:color="auto"/>
            <w:bottom w:val="none" w:sz="0" w:space="0" w:color="auto"/>
            <w:right w:val="none" w:sz="0" w:space="0" w:color="auto"/>
          </w:divBdr>
        </w:div>
        <w:div w:id="1259211392">
          <w:marLeft w:val="480"/>
          <w:marRight w:val="0"/>
          <w:marTop w:val="0"/>
          <w:marBottom w:val="0"/>
          <w:divBdr>
            <w:top w:val="none" w:sz="0" w:space="0" w:color="auto"/>
            <w:left w:val="none" w:sz="0" w:space="0" w:color="auto"/>
            <w:bottom w:val="none" w:sz="0" w:space="0" w:color="auto"/>
            <w:right w:val="none" w:sz="0" w:space="0" w:color="auto"/>
          </w:divBdr>
        </w:div>
        <w:div w:id="1650403855">
          <w:marLeft w:val="480"/>
          <w:marRight w:val="0"/>
          <w:marTop w:val="0"/>
          <w:marBottom w:val="0"/>
          <w:divBdr>
            <w:top w:val="none" w:sz="0" w:space="0" w:color="auto"/>
            <w:left w:val="none" w:sz="0" w:space="0" w:color="auto"/>
            <w:bottom w:val="none" w:sz="0" w:space="0" w:color="auto"/>
            <w:right w:val="none" w:sz="0" w:space="0" w:color="auto"/>
          </w:divBdr>
        </w:div>
        <w:div w:id="420226449">
          <w:marLeft w:val="480"/>
          <w:marRight w:val="0"/>
          <w:marTop w:val="0"/>
          <w:marBottom w:val="0"/>
          <w:divBdr>
            <w:top w:val="none" w:sz="0" w:space="0" w:color="auto"/>
            <w:left w:val="none" w:sz="0" w:space="0" w:color="auto"/>
            <w:bottom w:val="none" w:sz="0" w:space="0" w:color="auto"/>
            <w:right w:val="none" w:sz="0" w:space="0" w:color="auto"/>
          </w:divBdr>
        </w:div>
        <w:div w:id="1213031241">
          <w:marLeft w:val="480"/>
          <w:marRight w:val="0"/>
          <w:marTop w:val="0"/>
          <w:marBottom w:val="0"/>
          <w:divBdr>
            <w:top w:val="none" w:sz="0" w:space="0" w:color="auto"/>
            <w:left w:val="none" w:sz="0" w:space="0" w:color="auto"/>
            <w:bottom w:val="none" w:sz="0" w:space="0" w:color="auto"/>
            <w:right w:val="none" w:sz="0" w:space="0" w:color="auto"/>
          </w:divBdr>
        </w:div>
        <w:div w:id="226649169">
          <w:marLeft w:val="480"/>
          <w:marRight w:val="0"/>
          <w:marTop w:val="0"/>
          <w:marBottom w:val="0"/>
          <w:divBdr>
            <w:top w:val="none" w:sz="0" w:space="0" w:color="auto"/>
            <w:left w:val="none" w:sz="0" w:space="0" w:color="auto"/>
            <w:bottom w:val="none" w:sz="0" w:space="0" w:color="auto"/>
            <w:right w:val="none" w:sz="0" w:space="0" w:color="auto"/>
          </w:divBdr>
        </w:div>
        <w:div w:id="232392773">
          <w:marLeft w:val="480"/>
          <w:marRight w:val="0"/>
          <w:marTop w:val="0"/>
          <w:marBottom w:val="0"/>
          <w:divBdr>
            <w:top w:val="none" w:sz="0" w:space="0" w:color="auto"/>
            <w:left w:val="none" w:sz="0" w:space="0" w:color="auto"/>
            <w:bottom w:val="none" w:sz="0" w:space="0" w:color="auto"/>
            <w:right w:val="none" w:sz="0" w:space="0" w:color="auto"/>
          </w:divBdr>
        </w:div>
        <w:div w:id="1212882101">
          <w:marLeft w:val="480"/>
          <w:marRight w:val="0"/>
          <w:marTop w:val="0"/>
          <w:marBottom w:val="0"/>
          <w:divBdr>
            <w:top w:val="none" w:sz="0" w:space="0" w:color="auto"/>
            <w:left w:val="none" w:sz="0" w:space="0" w:color="auto"/>
            <w:bottom w:val="none" w:sz="0" w:space="0" w:color="auto"/>
            <w:right w:val="none" w:sz="0" w:space="0" w:color="auto"/>
          </w:divBdr>
        </w:div>
        <w:div w:id="1435979937">
          <w:marLeft w:val="480"/>
          <w:marRight w:val="0"/>
          <w:marTop w:val="0"/>
          <w:marBottom w:val="0"/>
          <w:divBdr>
            <w:top w:val="none" w:sz="0" w:space="0" w:color="auto"/>
            <w:left w:val="none" w:sz="0" w:space="0" w:color="auto"/>
            <w:bottom w:val="none" w:sz="0" w:space="0" w:color="auto"/>
            <w:right w:val="none" w:sz="0" w:space="0" w:color="auto"/>
          </w:divBdr>
        </w:div>
        <w:div w:id="1265462425">
          <w:marLeft w:val="480"/>
          <w:marRight w:val="0"/>
          <w:marTop w:val="0"/>
          <w:marBottom w:val="0"/>
          <w:divBdr>
            <w:top w:val="none" w:sz="0" w:space="0" w:color="auto"/>
            <w:left w:val="none" w:sz="0" w:space="0" w:color="auto"/>
            <w:bottom w:val="none" w:sz="0" w:space="0" w:color="auto"/>
            <w:right w:val="none" w:sz="0" w:space="0" w:color="auto"/>
          </w:divBdr>
        </w:div>
        <w:div w:id="1102914598">
          <w:marLeft w:val="480"/>
          <w:marRight w:val="0"/>
          <w:marTop w:val="0"/>
          <w:marBottom w:val="0"/>
          <w:divBdr>
            <w:top w:val="none" w:sz="0" w:space="0" w:color="auto"/>
            <w:left w:val="none" w:sz="0" w:space="0" w:color="auto"/>
            <w:bottom w:val="none" w:sz="0" w:space="0" w:color="auto"/>
            <w:right w:val="none" w:sz="0" w:space="0" w:color="auto"/>
          </w:divBdr>
        </w:div>
        <w:div w:id="1741555254">
          <w:marLeft w:val="480"/>
          <w:marRight w:val="0"/>
          <w:marTop w:val="0"/>
          <w:marBottom w:val="0"/>
          <w:divBdr>
            <w:top w:val="none" w:sz="0" w:space="0" w:color="auto"/>
            <w:left w:val="none" w:sz="0" w:space="0" w:color="auto"/>
            <w:bottom w:val="none" w:sz="0" w:space="0" w:color="auto"/>
            <w:right w:val="none" w:sz="0" w:space="0" w:color="auto"/>
          </w:divBdr>
        </w:div>
        <w:div w:id="1263298604">
          <w:marLeft w:val="480"/>
          <w:marRight w:val="0"/>
          <w:marTop w:val="0"/>
          <w:marBottom w:val="0"/>
          <w:divBdr>
            <w:top w:val="none" w:sz="0" w:space="0" w:color="auto"/>
            <w:left w:val="none" w:sz="0" w:space="0" w:color="auto"/>
            <w:bottom w:val="none" w:sz="0" w:space="0" w:color="auto"/>
            <w:right w:val="none" w:sz="0" w:space="0" w:color="auto"/>
          </w:divBdr>
        </w:div>
        <w:div w:id="74716402">
          <w:marLeft w:val="480"/>
          <w:marRight w:val="0"/>
          <w:marTop w:val="0"/>
          <w:marBottom w:val="0"/>
          <w:divBdr>
            <w:top w:val="none" w:sz="0" w:space="0" w:color="auto"/>
            <w:left w:val="none" w:sz="0" w:space="0" w:color="auto"/>
            <w:bottom w:val="none" w:sz="0" w:space="0" w:color="auto"/>
            <w:right w:val="none" w:sz="0" w:space="0" w:color="auto"/>
          </w:divBdr>
        </w:div>
        <w:div w:id="589511119">
          <w:marLeft w:val="480"/>
          <w:marRight w:val="0"/>
          <w:marTop w:val="0"/>
          <w:marBottom w:val="0"/>
          <w:divBdr>
            <w:top w:val="none" w:sz="0" w:space="0" w:color="auto"/>
            <w:left w:val="none" w:sz="0" w:space="0" w:color="auto"/>
            <w:bottom w:val="none" w:sz="0" w:space="0" w:color="auto"/>
            <w:right w:val="none" w:sz="0" w:space="0" w:color="auto"/>
          </w:divBdr>
        </w:div>
        <w:div w:id="1396466474">
          <w:marLeft w:val="480"/>
          <w:marRight w:val="0"/>
          <w:marTop w:val="0"/>
          <w:marBottom w:val="0"/>
          <w:divBdr>
            <w:top w:val="none" w:sz="0" w:space="0" w:color="auto"/>
            <w:left w:val="none" w:sz="0" w:space="0" w:color="auto"/>
            <w:bottom w:val="none" w:sz="0" w:space="0" w:color="auto"/>
            <w:right w:val="none" w:sz="0" w:space="0" w:color="auto"/>
          </w:divBdr>
        </w:div>
        <w:div w:id="1895265619">
          <w:marLeft w:val="480"/>
          <w:marRight w:val="0"/>
          <w:marTop w:val="0"/>
          <w:marBottom w:val="0"/>
          <w:divBdr>
            <w:top w:val="none" w:sz="0" w:space="0" w:color="auto"/>
            <w:left w:val="none" w:sz="0" w:space="0" w:color="auto"/>
            <w:bottom w:val="none" w:sz="0" w:space="0" w:color="auto"/>
            <w:right w:val="none" w:sz="0" w:space="0" w:color="auto"/>
          </w:divBdr>
        </w:div>
        <w:div w:id="394815747">
          <w:marLeft w:val="480"/>
          <w:marRight w:val="0"/>
          <w:marTop w:val="0"/>
          <w:marBottom w:val="0"/>
          <w:divBdr>
            <w:top w:val="none" w:sz="0" w:space="0" w:color="auto"/>
            <w:left w:val="none" w:sz="0" w:space="0" w:color="auto"/>
            <w:bottom w:val="none" w:sz="0" w:space="0" w:color="auto"/>
            <w:right w:val="none" w:sz="0" w:space="0" w:color="auto"/>
          </w:divBdr>
        </w:div>
        <w:div w:id="1299997883">
          <w:marLeft w:val="480"/>
          <w:marRight w:val="0"/>
          <w:marTop w:val="0"/>
          <w:marBottom w:val="0"/>
          <w:divBdr>
            <w:top w:val="none" w:sz="0" w:space="0" w:color="auto"/>
            <w:left w:val="none" w:sz="0" w:space="0" w:color="auto"/>
            <w:bottom w:val="none" w:sz="0" w:space="0" w:color="auto"/>
            <w:right w:val="none" w:sz="0" w:space="0" w:color="auto"/>
          </w:divBdr>
        </w:div>
        <w:div w:id="2086492528">
          <w:marLeft w:val="480"/>
          <w:marRight w:val="0"/>
          <w:marTop w:val="0"/>
          <w:marBottom w:val="0"/>
          <w:divBdr>
            <w:top w:val="none" w:sz="0" w:space="0" w:color="auto"/>
            <w:left w:val="none" w:sz="0" w:space="0" w:color="auto"/>
            <w:bottom w:val="none" w:sz="0" w:space="0" w:color="auto"/>
            <w:right w:val="none" w:sz="0" w:space="0" w:color="auto"/>
          </w:divBdr>
        </w:div>
        <w:div w:id="1168251820">
          <w:marLeft w:val="480"/>
          <w:marRight w:val="0"/>
          <w:marTop w:val="0"/>
          <w:marBottom w:val="0"/>
          <w:divBdr>
            <w:top w:val="none" w:sz="0" w:space="0" w:color="auto"/>
            <w:left w:val="none" w:sz="0" w:space="0" w:color="auto"/>
            <w:bottom w:val="none" w:sz="0" w:space="0" w:color="auto"/>
            <w:right w:val="none" w:sz="0" w:space="0" w:color="auto"/>
          </w:divBdr>
        </w:div>
        <w:div w:id="825898405">
          <w:marLeft w:val="480"/>
          <w:marRight w:val="0"/>
          <w:marTop w:val="0"/>
          <w:marBottom w:val="0"/>
          <w:divBdr>
            <w:top w:val="none" w:sz="0" w:space="0" w:color="auto"/>
            <w:left w:val="none" w:sz="0" w:space="0" w:color="auto"/>
            <w:bottom w:val="none" w:sz="0" w:space="0" w:color="auto"/>
            <w:right w:val="none" w:sz="0" w:space="0" w:color="auto"/>
          </w:divBdr>
        </w:div>
        <w:div w:id="580260894">
          <w:marLeft w:val="480"/>
          <w:marRight w:val="0"/>
          <w:marTop w:val="0"/>
          <w:marBottom w:val="0"/>
          <w:divBdr>
            <w:top w:val="none" w:sz="0" w:space="0" w:color="auto"/>
            <w:left w:val="none" w:sz="0" w:space="0" w:color="auto"/>
            <w:bottom w:val="none" w:sz="0" w:space="0" w:color="auto"/>
            <w:right w:val="none" w:sz="0" w:space="0" w:color="auto"/>
          </w:divBdr>
        </w:div>
        <w:div w:id="1324234033">
          <w:marLeft w:val="480"/>
          <w:marRight w:val="0"/>
          <w:marTop w:val="0"/>
          <w:marBottom w:val="0"/>
          <w:divBdr>
            <w:top w:val="none" w:sz="0" w:space="0" w:color="auto"/>
            <w:left w:val="none" w:sz="0" w:space="0" w:color="auto"/>
            <w:bottom w:val="none" w:sz="0" w:space="0" w:color="auto"/>
            <w:right w:val="none" w:sz="0" w:space="0" w:color="auto"/>
          </w:divBdr>
        </w:div>
        <w:div w:id="811675437">
          <w:marLeft w:val="480"/>
          <w:marRight w:val="0"/>
          <w:marTop w:val="0"/>
          <w:marBottom w:val="0"/>
          <w:divBdr>
            <w:top w:val="none" w:sz="0" w:space="0" w:color="auto"/>
            <w:left w:val="none" w:sz="0" w:space="0" w:color="auto"/>
            <w:bottom w:val="none" w:sz="0" w:space="0" w:color="auto"/>
            <w:right w:val="none" w:sz="0" w:space="0" w:color="auto"/>
          </w:divBdr>
        </w:div>
        <w:div w:id="1537422013">
          <w:marLeft w:val="480"/>
          <w:marRight w:val="0"/>
          <w:marTop w:val="0"/>
          <w:marBottom w:val="0"/>
          <w:divBdr>
            <w:top w:val="none" w:sz="0" w:space="0" w:color="auto"/>
            <w:left w:val="none" w:sz="0" w:space="0" w:color="auto"/>
            <w:bottom w:val="none" w:sz="0" w:space="0" w:color="auto"/>
            <w:right w:val="none" w:sz="0" w:space="0" w:color="auto"/>
          </w:divBdr>
        </w:div>
        <w:div w:id="476800762">
          <w:marLeft w:val="480"/>
          <w:marRight w:val="0"/>
          <w:marTop w:val="0"/>
          <w:marBottom w:val="0"/>
          <w:divBdr>
            <w:top w:val="none" w:sz="0" w:space="0" w:color="auto"/>
            <w:left w:val="none" w:sz="0" w:space="0" w:color="auto"/>
            <w:bottom w:val="none" w:sz="0" w:space="0" w:color="auto"/>
            <w:right w:val="none" w:sz="0" w:space="0" w:color="auto"/>
          </w:divBdr>
        </w:div>
        <w:div w:id="535506635">
          <w:marLeft w:val="480"/>
          <w:marRight w:val="0"/>
          <w:marTop w:val="0"/>
          <w:marBottom w:val="0"/>
          <w:divBdr>
            <w:top w:val="none" w:sz="0" w:space="0" w:color="auto"/>
            <w:left w:val="none" w:sz="0" w:space="0" w:color="auto"/>
            <w:bottom w:val="none" w:sz="0" w:space="0" w:color="auto"/>
            <w:right w:val="none" w:sz="0" w:space="0" w:color="auto"/>
          </w:divBdr>
        </w:div>
        <w:div w:id="865144605">
          <w:marLeft w:val="480"/>
          <w:marRight w:val="0"/>
          <w:marTop w:val="0"/>
          <w:marBottom w:val="0"/>
          <w:divBdr>
            <w:top w:val="none" w:sz="0" w:space="0" w:color="auto"/>
            <w:left w:val="none" w:sz="0" w:space="0" w:color="auto"/>
            <w:bottom w:val="none" w:sz="0" w:space="0" w:color="auto"/>
            <w:right w:val="none" w:sz="0" w:space="0" w:color="auto"/>
          </w:divBdr>
        </w:div>
        <w:div w:id="1478375750">
          <w:marLeft w:val="480"/>
          <w:marRight w:val="0"/>
          <w:marTop w:val="0"/>
          <w:marBottom w:val="0"/>
          <w:divBdr>
            <w:top w:val="none" w:sz="0" w:space="0" w:color="auto"/>
            <w:left w:val="none" w:sz="0" w:space="0" w:color="auto"/>
            <w:bottom w:val="none" w:sz="0" w:space="0" w:color="auto"/>
            <w:right w:val="none" w:sz="0" w:space="0" w:color="auto"/>
          </w:divBdr>
        </w:div>
        <w:div w:id="1576744694">
          <w:marLeft w:val="480"/>
          <w:marRight w:val="0"/>
          <w:marTop w:val="0"/>
          <w:marBottom w:val="0"/>
          <w:divBdr>
            <w:top w:val="none" w:sz="0" w:space="0" w:color="auto"/>
            <w:left w:val="none" w:sz="0" w:space="0" w:color="auto"/>
            <w:bottom w:val="none" w:sz="0" w:space="0" w:color="auto"/>
            <w:right w:val="none" w:sz="0" w:space="0" w:color="auto"/>
          </w:divBdr>
        </w:div>
        <w:div w:id="274095738">
          <w:marLeft w:val="480"/>
          <w:marRight w:val="0"/>
          <w:marTop w:val="0"/>
          <w:marBottom w:val="0"/>
          <w:divBdr>
            <w:top w:val="none" w:sz="0" w:space="0" w:color="auto"/>
            <w:left w:val="none" w:sz="0" w:space="0" w:color="auto"/>
            <w:bottom w:val="none" w:sz="0" w:space="0" w:color="auto"/>
            <w:right w:val="none" w:sz="0" w:space="0" w:color="auto"/>
          </w:divBdr>
        </w:div>
        <w:div w:id="324170208">
          <w:marLeft w:val="480"/>
          <w:marRight w:val="0"/>
          <w:marTop w:val="0"/>
          <w:marBottom w:val="0"/>
          <w:divBdr>
            <w:top w:val="none" w:sz="0" w:space="0" w:color="auto"/>
            <w:left w:val="none" w:sz="0" w:space="0" w:color="auto"/>
            <w:bottom w:val="none" w:sz="0" w:space="0" w:color="auto"/>
            <w:right w:val="none" w:sz="0" w:space="0" w:color="auto"/>
          </w:divBdr>
        </w:div>
        <w:div w:id="1311905535">
          <w:marLeft w:val="480"/>
          <w:marRight w:val="0"/>
          <w:marTop w:val="0"/>
          <w:marBottom w:val="0"/>
          <w:divBdr>
            <w:top w:val="none" w:sz="0" w:space="0" w:color="auto"/>
            <w:left w:val="none" w:sz="0" w:space="0" w:color="auto"/>
            <w:bottom w:val="none" w:sz="0" w:space="0" w:color="auto"/>
            <w:right w:val="none" w:sz="0" w:space="0" w:color="auto"/>
          </w:divBdr>
        </w:div>
        <w:div w:id="826164146">
          <w:marLeft w:val="480"/>
          <w:marRight w:val="0"/>
          <w:marTop w:val="0"/>
          <w:marBottom w:val="0"/>
          <w:divBdr>
            <w:top w:val="none" w:sz="0" w:space="0" w:color="auto"/>
            <w:left w:val="none" w:sz="0" w:space="0" w:color="auto"/>
            <w:bottom w:val="none" w:sz="0" w:space="0" w:color="auto"/>
            <w:right w:val="none" w:sz="0" w:space="0" w:color="auto"/>
          </w:divBdr>
        </w:div>
        <w:div w:id="434905738">
          <w:marLeft w:val="480"/>
          <w:marRight w:val="0"/>
          <w:marTop w:val="0"/>
          <w:marBottom w:val="0"/>
          <w:divBdr>
            <w:top w:val="none" w:sz="0" w:space="0" w:color="auto"/>
            <w:left w:val="none" w:sz="0" w:space="0" w:color="auto"/>
            <w:bottom w:val="none" w:sz="0" w:space="0" w:color="auto"/>
            <w:right w:val="none" w:sz="0" w:space="0" w:color="auto"/>
          </w:divBdr>
        </w:div>
        <w:div w:id="493961094">
          <w:marLeft w:val="480"/>
          <w:marRight w:val="0"/>
          <w:marTop w:val="0"/>
          <w:marBottom w:val="0"/>
          <w:divBdr>
            <w:top w:val="none" w:sz="0" w:space="0" w:color="auto"/>
            <w:left w:val="none" w:sz="0" w:space="0" w:color="auto"/>
            <w:bottom w:val="none" w:sz="0" w:space="0" w:color="auto"/>
            <w:right w:val="none" w:sz="0" w:space="0" w:color="auto"/>
          </w:divBdr>
        </w:div>
        <w:div w:id="283585665">
          <w:marLeft w:val="480"/>
          <w:marRight w:val="0"/>
          <w:marTop w:val="0"/>
          <w:marBottom w:val="0"/>
          <w:divBdr>
            <w:top w:val="none" w:sz="0" w:space="0" w:color="auto"/>
            <w:left w:val="none" w:sz="0" w:space="0" w:color="auto"/>
            <w:bottom w:val="none" w:sz="0" w:space="0" w:color="auto"/>
            <w:right w:val="none" w:sz="0" w:space="0" w:color="auto"/>
          </w:divBdr>
        </w:div>
        <w:div w:id="1588415923">
          <w:marLeft w:val="480"/>
          <w:marRight w:val="0"/>
          <w:marTop w:val="0"/>
          <w:marBottom w:val="0"/>
          <w:divBdr>
            <w:top w:val="none" w:sz="0" w:space="0" w:color="auto"/>
            <w:left w:val="none" w:sz="0" w:space="0" w:color="auto"/>
            <w:bottom w:val="none" w:sz="0" w:space="0" w:color="auto"/>
            <w:right w:val="none" w:sz="0" w:space="0" w:color="auto"/>
          </w:divBdr>
        </w:div>
        <w:div w:id="1861358962">
          <w:marLeft w:val="480"/>
          <w:marRight w:val="0"/>
          <w:marTop w:val="0"/>
          <w:marBottom w:val="0"/>
          <w:divBdr>
            <w:top w:val="none" w:sz="0" w:space="0" w:color="auto"/>
            <w:left w:val="none" w:sz="0" w:space="0" w:color="auto"/>
            <w:bottom w:val="none" w:sz="0" w:space="0" w:color="auto"/>
            <w:right w:val="none" w:sz="0" w:space="0" w:color="auto"/>
          </w:divBdr>
        </w:div>
        <w:div w:id="1323122264">
          <w:marLeft w:val="480"/>
          <w:marRight w:val="0"/>
          <w:marTop w:val="0"/>
          <w:marBottom w:val="0"/>
          <w:divBdr>
            <w:top w:val="none" w:sz="0" w:space="0" w:color="auto"/>
            <w:left w:val="none" w:sz="0" w:space="0" w:color="auto"/>
            <w:bottom w:val="none" w:sz="0" w:space="0" w:color="auto"/>
            <w:right w:val="none" w:sz="0" w:space="0" w:color="auto"/>
          </w:divBdr>
        </w:div>
        <w:div w:id="1366180113">
          <w:marLeft w:val="480"/>
          <w:marRight w:val="0"/>
          <w:marTop w:val="0"/>
          <w:marBottom w:val="0"/>
          <w:divBdr>
            <w:top w:val="none" w:sz="0" w:space="0" w:color="auto"/>
            <w:left w:val="none" w:sz="0" w:space="0" w:color="auto"/>
            <w:bottom w:val="none" w:sz="0" w:space="0" w:color="auto"/>
            <w:right w:val="none" w:sz="0" w:space="0" w:color="auto"/>
          </w:divBdr>
        </w:div>
        <w:div w:id="1393309009">
          <w:marLeft w:val="480"/>
          <w:marRight w:val="0"/>
          <w:marTop w:val="0"/>
          <w:marBottom w:val="0"/>
          <w:divBdr>
            <w:top w:val="none" w:sz="0" w:space="0" w:color="auto"/>
            <w:left w:val="none" w:sz="0" w:space="0" w:color="auto"/>
            <w:bottom w:val="none" w:sz="0" w:space="0" w:color="auto"/>
            <w:right w:val="none" w:sz="0" w:space="0" w:color="auto"/>
          </w:divBdr>
        </w:div>
        <w:div w:id="2097558643">
          <w:marLeft w:val="480"/>
          <w:marRight w:val="0"/>
          <w:marTop w:val="0"/>
          <w:marBottom w:val="0"/>
          <w:divBdr>
            <w:top w:val="none" w:sz="0" w:space="0" w:color="auto"/>
            <w:left w:val="none" w:sz="0" w:space="0" w:color="auto"/>
            <w:bottom w:val="none" w:sz="0" w:space="0" w:color="auto"/>
            <w:right w:val="none" w:sz="0" w:space="0" w:color="auto"/>
          </w:divBdr>
        </w:div>
        <w:div w:id="632248802">
          <w:marLeft w:val="480"/>
          <w:marRight w:val="0"/>
          <w:marTop w:val="0"/>
          <w:marBottom w:val="0"/>
          <w:divBdr>
            <w:top w:val="none" w:sz="0" w:space="0" w:color="auto"/>
            <w:left w:val="none" w:sz="0" w:space="0" w:color="auto"/>
            <w:bottom w:val="none" w:sz="0" w:space="0" w:color="auto"/>
            <w:right w:val="none" w:sz="0" w:space="0" w:color="auto"/>
          </w:divBdr>
        </w:div>
        <w:div w:id="1641959441">
          <w:marLeft w:val="480"/>
          <w:marRight w:val="0"/>
          <w:marTop w:val="0"/>
          <w:marBottom w:val="0"/>
          <w:divBdr>
            <w:top w:val="none" w:sz="0" w:space="0" w:color="auto"/>
            <w:left w:val="none" w:sz="0" w:space="0" w:color="auto"/>
            <w:bottom w:val="none" w:sz="0" w:space="0" w:color="auto"/>
            <w:right w:val="none" w:sz="0" w:space="0" w:color="auto"/>
          </w:divBdr>
        </w:div>
      </w:divsChild>
    </w:div>
    <w:div w:id="898127681">
      <w:bodyDiv w:val="1"/>
      <w:marLeft w:val="0"/>
      <w:marRight w:val="0"/>
      <w:marTop w:val="0"/>
      <w:marBottom w:val="0"/>
      <w:divBdr>
        <w:top w:val="none" w:sz="0" w:space="0" w:color="auto"/>
        <w:left w:val="none" w:sz="0" w:space="0" w:color="auto"/>
        <w:bottom w:val="none" w:sz="0" w:space="0" w:color="auto"/>
        <w:right w:val="none" w:sz="0" w:space="0" w:color="auto"/>
      </w:divBdr>
    </w:div>
    <w:div w:id="899286569">
      <w:bodyDiv w:val="1"/>
      <w:marLeft w:val="0"/>
      <w:marRight w:val="0"/>
      <w:marTop w:val="0"/>
      <w:marBottom w:val="0"/>
      <w:divBdr>
        <w:top w:val="none" w:sz="0" w:space="0" w:color="auto"/>
        <w:left w:val="none" w:sz="0" w:space="0" w:color="auto"/>
        <w:bottom w:val="none" w:sz="0" w:space="0" w:color="auto"/>
        <w:right w:val="none" w:sz="0" w:space="0" w:color="auto"/>
      </w:divBdr>
    </w:div>
    <w:div w:id="899486039">
      <w:bodyDiv w:val="1"/>
      <w:marLeft w:val="0"/>
      <w:marRight w:val="0"/>
      <w:marTop w:val="0"/>
      <w:marBottom w:val="0"/>
      <w:divBdr>
        <w:top w:val="none" w:sz="0" w:space="0" w:color="auto"/>
        <w:left w:val="none" w:sz="0" w:space="0" w:color="auto"/>
        <w:bottom w:val="none" w:sz="0" w:space="0" w:color="auto"/>
        <w:right w:val="none" w:sz="0" w:space="0" w:color="auto"/>
      </w:divBdr>
    </w:div>
    <w:div w:id="903376434">
      <w:bodyDiv w:val="1"/>
      <w:marLeft w:val="0"/>
      <w:marRight w:val="0"/>
      <w:marTop w:val="0"/>
      <w:marBottom w:val="0"/>
      <w:divBdr>
        <w:top w:val="none" w:sz="0" w:space="0" w:color="auto"/>
        <w:left w:val="none" w:sz="0" w:space="0" w:color="auto"/>
        <w:bottom w:val="none" w:sz="0" w:space="0" w:color="auto"/>
        <w:right w:val="none" w:sz="0" w:space="0" w:color="auto"/>
      </w:divBdr>
    </w:div>
    <w:div w:id="903836336">
      <w:bodyDiv w:val="1"/>
      <w:marLeft w:val="0"/>
      <w:marRight w:val="0"/>
      <w:marTop w:val="0"/>
      <w:marBottom w:val="0"/>
      <w:divBdr>
        <w:top w:val="none" w:sz="0" w:space="0" w:color="auto"/>
        <w:left w:val="none" w:sz="0" w:space="0" w:color="auto"/>
        <w:bottom w:val="none" w:sz="0" w:space="0" w:color="auto"/>
        <w:right w:val="none" w:sz="0" w:space="0" w:color="auto"/>
      </w:divBdr>
    </w:div>
    <w:div w:id="905452005">
      <w:bodyDiv w:val="1"/>
      <w:marLeft w:val="0"/>
      <w:marRight w:val="0"/>
      <w:marTop w:val="0"/>
      <w:marBottom w:val="0"/>
      <w:divBdr>
        <w:top w:val="none" w:sz="0" w:space="0" w:color="auto"/>
        <w:left w:val="none" w:sz="0" w:space="0" w:color="auto"/>
        <w:bottom w:val="none" w:sz="0" w:space="0" w:color="auto"/>
        <w:right w:val="none" w:sz="0" w:space="0" w:color="auto"/>
      </w:divBdr>
    </w:div>
    <w:div w:id="908033721">
      <w:bodyDiv w:val="1"/>
      <w:marLeft w:val="0"/>
      <w:marRight w:val="0"/>
      <w:marTop w:val="0"/>
      <w:marBottom w:val="0"/>
      <w:divBdr>
        <w:top w:val="none" w:sz="0" w:space="0" w:color="auto"/>
        <w:left w:val="none" w:sz="0" w:space="0" w:color="auto"/>
        <w:bottom w:val="none" w:sz="0" w:space="0" w:color="auto"/>
        <w:right w:val="none" w:sz="0" w:space="0" w:color="auto"/>
      </w:divBdr>
      <w:divsChild>
        <w:div w:id="271284548">
          <w:marLeft w:val="640"/>
          <w:marRight w:val="0"/>
          <w:marTop w:val="0"/>
          <w:marBottom w:val="0"/>
          <w:divBdr>
            <w:top w:val="none" w:sz="0" w:space="0" w:color="auto"/>
            <w:left w:val="none" w:sz="0" w:space="0" w:color="auto"/>
            <w:bottom w:val="none" w:sz="0" w:space="0" w:color="auto"/>
            <w:right w:val="none" w:sz="0" w:space="0" w:color="auto"/>
          </w:divBdr>
        </w:div>
        <w:div w:id="1368721925">
          <w:marLeft w:val="640"/>
          <w:marRight w:val="0"/>
          <w:marTop w:val="0"/>
          <w:marBottom w:val="0"/>
          <w:divBdr>
            <w:top w:val="none" w:sz="0" w:space="0" w:color="auto"/>
            <w:left w:val="none" w:sz="0" w:space="0" w:color="auto"/>
            <w:bottom w:val="none" w:sz="0" w:space="0" w:color="auto"/>
            <w:right w:val="none" w:sz="0" w:space="0" w:color="auto"/>
          </w:divBdr>
        </w:div>
        <w:div w:id="1910118508">
          <w:marLeft w:val="640"/>
          <w:marRight w:val="0"/>
          <w:marTop w:val="0"/>
          <w:marBottom w:val="0"/>
          <w:divBdr>
            <w:top w:val="none" w:sz="0" w:space="0" w:color="auto"/>
            <w:left w:val="none" w:sz="0" w:space="0" w:color="auto"/>
            <w:bottom w:val="none" w:sz="0" w:space="0" w:color="auto"/>
            <w:right w:val="none" w:sz="0" w:space="0" w:color="auto"/>
          </w:divBdr>
        </w:div>
        <w:div w:id="1981379089">
          <w:marLeft w:val="640"/>
          <w:marRight w:val="0"/>
          <w:marTop w:val="0"/>
          <w:marBottom w:val="0"/>
          <w:divBdr>
            <w:top w:val="none" w:sz="0" w:space="0" w:color="auto"/>
            <w:left w:val="none" w:sz="0" w:space="0" w:color="auto"/>
            <w:bottom w:val="none" w:sz="0" w:space="0" w:color="auto"/>
            <w:right w:val="none" w:sz="0" w:space="0" w:color="auto"/>
          </w:divBdr>
        </w:div>
        <w:div w:id="682703480">
          <w:marLeft w:val="640"/>
          <w:marRight w:val="0"/>
          <w:marTop w:val="0"/>
          <w:marBottom w:val="0"/>
          <w:divBdr>
            <w:top w:val="none" w:sz="0" w:space="0" w:color="auto"/>
            <w:left w:val="none" w:sz="0" w:space="0" w:color="auto"/>
            <w:bottom w:val="none" w:sz="0" w:space="0" w:color="auto"/>
            <w:right w:val="none" w:sz="0" w:space="0" w:color="auto"/>
          </w:divBdr>
        </w:div>
        <w:div w:id="546189142">
          <w:marLeft w:val="640"/>
          <w:marRight w:val="0"/>
          <w:marTop w:val="0"/>
          <w:marBottom w:val="0"/>
          <w:divBdr>
            <w:top w:val="none" w:sz="0" w:space="0" w:color="auto"/>
            <w:left w:val="none" w:sz="0" w:space="0" w:color="auto"/>
            <w:bottom w:val="none" w:sz="0" w:space="0" w:color="auto"/>
            <w:right w:val="none" w:sz="0" w:space="0" w:color="auto"/>
          </w:divBdr>
        </w:div>
        <w:div w:id="459422220">
          <w:marLeft w:val="640"/>
          <w:marRight w:val="0"/>
          <w:marTop w:val="0"/>
          <w:marBottom w:val="0"/>
          <w:divBdr>
            <w:top w:val="none" w:sz="0" w:space="0" w:color="auto"/>
            <w:left w:val="none" w:sz="0" w:space="0" w:color="auto"/>
            <w:bottom w:val="none" w:sz="0" w:space="0" w:color="auto"/>
            <w:right w:val="none" w:sz="0" w:space="0" w:color="auto"/>
          </w:divBdr>
        </w:div>
        <w:div w:id="1898200887">
          <w:marLeft w:val="640"/>
          <w:marRight w:val="0"/>
          <w:marTop w:val="0"/>
          <w:marBottom w:val="0"/>
          <w:divBdr>
            <w:top w:val="none" w:sz="0" w:space="0" w:color="auto"/>
            <w:left w:val="none" w:sz="0" w:space="0" w:color="auto"/>
            <w:bottom w:val="none" w:sz="0" w:space="0" w:color="auto"/>
            <w:right w:val="none" w:sz="0" w:space="0" w:color="auto"/>
          </w:divBdr>
        </w:div>
        <w:div w:id="953439891">
          <w:marLeft w:val="640"/>
          <w:marRight w:val="0"/>
          <w:marTop w:val="0"/>
          <w:marBottom w:val="0"/>
          <w:divBdr>
            <w:top w:val="none" w:sz="0" w:space="0" w:color="auto"/>
            <w:left w:val="none" w:sz="0" w:space="0" w:color="auto"/>
            <w:bottom w:val="none" w:sz="0" w:space="0" w:color="auto"/>
            <w:right w:val="none" w:sz="0" w:space="0" w:color="auto"/>
          </w:divBdr>
        </w:div>
        <w:div w:id="1493637946">
          <w:marLeft w:val="640"/>
          <w:marRight w:val="0"/>
          <w:marTop w:val="0"/>
          <w:marBottom w:val="0"/>
          <w:divBdr>
            <w:top w:val="none" w:sz="0" w:space="0" w:color="auto"/>
            <w:left w:val="none" w:sz="0" w:space="0" w:color="auto"/>
            <w:bottom w:val="none" w:sz="0" w:space="0" w:color="auto"/>
            <w:right w:val="none" w:sz="0" w:space="0" w:color="auto"/>
          </w:divBdr>
        </w:div>
        <w:div w:id="37895401">
          <w:marLeft w:val="640"/>
          <w:marRight w:val="0"/>
          <w:marTop w:val="0"/>
          <w:marBottom w:val="0"/>
          <w:divBdr>
            <w:top w:val="none" w:sz="0" w:space="0" w:color="auto"/>
            <w:left w:val="none" w:sz="0" w:space="0" w:color="auto"/>
            <w:bottom w:val="none" w:sz="0" w:space="0" w:color="auto"/>
            <w:right w:val="none" w:sz="0" w:space="0" w:color="auto"/>
          </w:divBdr>
        </w:div>
        <w:div w:id="1466044305">
          <w:marLeft w:val="640"/>
          <w:marRight w:val="0"/>
          <w:marTop w:val="0"/>
          <w:marBottom w:val="0"/>
          <w:divBdr>
            <w:top w:val="none" w:sz="0" w:space="0" w:color="auto"/>
            <w:left w:val="none" w:sz="0" w:space="0" w:color="auto"/>
            <w:bottom w:val="none" w:sz="0" w:space="0" w:color="auto"/>
            <w:right w:val="none" w:sz="0" w:space="0" w:color="auto"/>
          </w:divBdr>
        </w:div>
        <w:div w:id="748963163">
          <w:marLeft w:val="640"/>
          <w:marRight w:val="0"/>
          <w:marTop w:val="0"/>
          <w:marBottom w:val="0"/>
          <w:divBdr>
            <w:top w:val="none" w:sz="0" w:space="0" w:color="auto"/>
            <w:left w:val="none" w:sz="0" w:space="0" w:color="auto"/>
            <w:bottom w:val="none" w:sz="0" w:space="0" w:color="auto"/>
            <w:right w:val="none" w:sz="0" w:space="0" w:color="auto"/>
          </w:divBdr>
        </w:div>
        <w:div w:id="1128821077">
          <w:marLeft w:val="640"/>
          <w:marRight w:val="0"/>
          <w:marTop w:val="0"/>
          <w:marBottom w:val="0"/>
          <w:divBdr>
            <w:top w:val="none" w:sz="0" w:space="0" w:color="auto"/>
            <w:left w:val="none" w:sz="0" w:space="0" w:color="auto"/>
            <w:bottom w:val="none" w:sz="0" w:space="0" w:color="auto"/>
            <w:right w:val="none" w:sz="0" w:space="0" w:color="auto"/>
          </w:divBdr>
        </w:div>
        <w:div w:id="2118981755">
          <w:marLeft w:val="640"/>
          <w:marRight w:val="0"/>
          <w:marTop w:val="0"/>
          <w:marBottom w:val="0"/>
          <w:divBdr>
            <w:top w:val="none" w:sz="0" w:space="0" w:color="auto"/>
            <w:left w:val="none" w:sz="0" w:space="0" w:color="auto"/>
            <w:bottom w:val="none" w:sz="0" w:space="0" w:color="auto"/>
            <w:right w:val="none" w:sz="0" w:space="0" w:color="auto"/>
          </w:divBdr>
        </w:div>
        <w:div w:id="1169175402">
          <w:marLeft w:val="640"/>
          <w:marRight w:val="0"/>
          <w:marTop w:val="0"/>
          <w:marBottom w:val="0"/>
          <w:divBdr>
            <w:top w:val="none" w:sz="0" w:space="0" w:color="auto"/>
            <w:left w:val="none" w:sz="0" w:space="0" w:color="auto"/>
            <w:bottom w:val="none" w:sz="0" w:space="0" w:color="auto"/>
            <w:right w:val="none" w:sz="0" w:space="0" w:color="auto"/>
          </w:divBdr>
        </w:div>
        <w:div w:id="1986936320">
          <w:marLeft w:val="640"/>
          <w:marRight w:val="0"/>
          <w:marTop w:val="0"/>
          <w:marBottom w:val="0"/>
          <w:divBdr>
            <w:top w:val="none" w:sz="0" w:space="0" w:color="auto"/>
            <w:left w:val="none" w:sz="0" w:space="0" w:color="auto"/>
            <w:bottom w:val="none" w:sz="0" w:space="0" w:color="auto"/>
            <w:right w:val="none" w:sz="0" w:space="0" w:color="auto"/>
          </w:divBdr>
        </w:div>
        <w:div w:id="235432090">
          <w:marLeft w:val="640"/>
          <w:marRight w:val="0"/>
          <w:marTop w:val="0"/>
          <w:marBottom w:val="0"/>
          <w:divBdr>
            <w:top w:val="none" w:sz="0" w:space="0" w:color="auto"/>
            <w:left w:val="none" w:sz="0" w:space="0" w:color="auto"/>
            <w:bottom w:val="none" w:sz="0" w:space="0" w:color="auto"/>
            <w:right w:val="none" w:sz="0" w:space="0" w:color="auto"/>
          </w:divBdr>
        </w:div>
        <w:div w:id="25954353">
          <w:marLeft w:val="640"/>
          <w:marRight w:val="0"/>
          <w:marTop w:val="0"/>
          <w:marBottom w:val="0"/>
          <w:divBdr>
            <w:top w:val="none" w:sz="0" w:space="0" w:color="auto"/>
            <w:left w:val="none" w:sz="0" w:space="0" w:color="auto"/>
            <w:bottom w:val="none" w:sz="0" w:space="0" w:color="auto"/>
            <w:right w:val="none" w:sz="0" w:space="0" w:color="auto"/>
          </w:divBdr>
        </w:div>
        <w:div w:id="1197348052">
          <w:marLeft w:val="640"/>
          <w:marRight w:val="0"/>
          <w:marTop w:val="0"/>
          <w:marBottom w:val="0"/>
          <w:divBdr>
            <w:top w:val="none" w:sz="0" w:space="0" w:color="auto"/>
            <w:left w:val="none" w:sz="0" w:space="0" w:color="auto"/>
            <w:bottom w:val="none" w:sz="0" w:space="0" w:color="auto"/>
            <w:right w:val="none" w:sz="0" w:space="0" w:color="auto"/>
          </w:divBdr>
        </w:div>
        <w:div w:id="163864373">
          <w:marLeft w:val="640"/>
          <w:marRight w:val="0"/>
          <w:marTop w:val="0"/>
          <w:marBottom w:val="0"/>
          <w:divBdr>
            <w:top w:val="none" w:sz="0" w:space="0" w:color="auto"/>
            <w:left w:val="none" w:sz="0" w:space="0" w:color="auto"/>
            <w:bottom w:val="none" w:sz="0" w:space="0" w:color="auto"/>
            <w:right w:val="none" w:sz="0" w:space="0" w:color="auto"/>
          </w:divBdr>
        </w:div>
        <w:div w:id="370497596">
          <w:marLeft w:val="640"/>
          <w:marRight w:val="0"/>
          <w:marTop w:val="0"/>
          <w:marBottom w:val="0"/>
          <w:divBdr>
            <w:top w:val="none" w:sz="0" w:space="0" w:color="auto"/>
            <w:left w:val="none" w:sz="0" w:space="0" w:color="auto"/>
            <w:bottom w:val="none" w:sz="0" w:space="0" w:color="auto"/>
            <w:right w:val="none" w:sz="0" w:space="0" w:color="auto"/>
          </w:divBdr>
        </w:div>
        <w:div w:id="595526386">
          <w:marLeft w:val="640"/>
          <w:marRight w:val="0"/>
          <w:marTop w:val="0"/>
          <w:marBottom w:val="0"/>
          <w:divBdr>
            <w:top w:val="none" w:sz="0" w:space="0" w:color="auto"/>
            <w:left w:val="none" w:sz="0" w:space="0" w:color="auto"/>
            <w:bottom w:val="none" w:sz="0" w:space="0" w:color="auto"/>
            <w:right w:val="none" w:sz="0" w:space="0" w:color="auto"/>
          </w:divBdr>
        </w:div>
        <w:div w:id="2085253735">
          <w:marLeft w:val="640"/>
          <w:marRight w:val="0"/>
          <w:marTop w:val="0"/>
          <w:marBottom w:val="0"/>
          <w:divBdr>
            <w:top w:val="none" w:sz="0" w:space="0" w:color="auto"/>
            <w:left w:val="none" w:sz="0" w:space="0" w:color="auto"/>
            <w:bottom w:val="none" w:sz="0" w:space="0" w:color="auto"/>
            <w:right w:val="none" w:sz="0" w:space="0" w:color="auto"/>
          </w:divBdr>
        </w:div>
        <w:div w:id="1895313474">
          <w:marLeft w:val="640"/>
          <w:marRight w:val="0"/>
          <w:marTop w:val="0"/>
          <w:marBottom w:val="0"/>
          <w:divBdr>
            <w:top w:val="none" w:sz="0" w:space="0" w:color="auto"/>
            <w:left w:val="none" w:sz="0" w:space="0" w:color="auto"/>
            <w:bottom w:val="none" w:sz="0" w:space="0" w:color="auto"/>
            <w:right w:val="none" w:sz="0" w:space="0" w:color="auto"/>
          </w:divBdr>
        </w:div>
        <w:div w:id="1827549267">
          <w:marLeft w:val="640"/>
          <w:marRight w:val="0"/>
          <w:marTop w:val="0"/>
          <w:marBottom w:val="0"/>
          <w:divBdr>
            <w:top w:val="none" w:sz="0" w:space="0" w:color="auto"/>
            <w:left w:val="none" w:sz="0" w:space="0" w:color="auto"/>
            <w:bottom w:val="none" w:sz="0" w:space="0" w:color="auto"/>
            <w:right w:val="none" w:sz="0" w:space="0" w:color="auto"/>
          </w:divBdr>
        </w:div>
        <w:div w:id="1980843058">
          <w:marLeft w:val="640"/>
          <w:marRight w:val="0"/>
          <w:marTop w:val="0"/>
          <w:marBottom w:val="0"/>
          <w:divBdr>
            <w:top w:val="none" w:sz="0" w:space="0" w:color="auto"/>
            <w:left w:val="none" w:sz="0" w:space="0" w:color="auto"/>
            <w:bottom w:val="none" w:sz="0" w:space="0" w:color="auto"/>
            <w:right w:val="none" w:sz="0" w:space="0" w:color="auto"/>
          </w:divBdr>
        </w:div>
        <w:div w:id="1593781544">
          <w:marLeft w:val="640"/>
          <w:marRight w:val="0"/>
          <w:marTop w:val="0"/>
          <w:marBottom w:val="0"/>
          <w:divBdr>
            <w:top w:val="none" w:sz="0" w:space="0" w:color="auto"/>
            <w:left w:val="none" w:sz="0" w:space="0" w:color="auto"/>
            <w:bottom w:val="none" w:sz="0" w:space="0" w:color="auto"/>
            <w:right w:val="none" w:sz="0" w:space="0" w:color="auto"/>
          </w:divBdr>
        </w:div>
        <w:div w:id="1907257144">
          <w:marLeft w:val="640"/>
          <w:marRight w:val="0"/>
          <w:marTop w:val="0"/>
          <w:marBottom w:val="0"/>
          <w:divBdr>
            <w:top w:val="none" w:sz="0" w:space="0" w:color="auto"/>
            <w:left w:val="none" w:sz="0" w:space="0" w:color="auto"/>
            <w:bottom w:val="none" w:sz="0" w:space="0" w:color="auto"/>
            <w:right w:val="none" w:sz="0" w:space="0" w:color="auto"/>
          </w:divBdr>
        </w:div>
        <w:div w:id="1530416335">
          <w:marLeft w:val="640"/>
          <w:marRight w:val="0"/>
          <w:marTop w:val="0"/>
          <w:marBottom w:val="0"/>
          <w:divBdr>
            <w:top w:val="none" w:sz="0" w:space="0" w:color="auto"/>
            <w:left w:val="none" w:sz="0" w:space="0" w:color="auto"/>
            <w:bottom w:val="none" w:sz="0" w:space="0" w:color="auto"/>
            <w:right w:val="none" w:sz="0" w:space="0" w:color="auto"/>
          </w:divBdr>
        </w:div>
        <w:div w:id="870336513">
          <w:marLeft w:val="640"/>
          <w:marRight w:val="0"/>
          <w:marTop w:val="0"/>
          <w:marBottom w:val="0"/>
          <w:divBdr>
            <w:top w:val="none" w:sz="0" w:space="0" w:color="auto"/>
            <w:left w:val="none" w:sz="0" w:space="0" w:color="auto"/>
            <w:bottom w:val="none" w:sz="0" w:space="0" w:color="auto"/>
            <w:right w:val="none" w:sz="0" w:space="0" w:color="auto"/>
          </w:divBdr>
        </w:div>
        <w:div w:id="1991134807">
          <w:marLeft w:val="640"/>
          <w:marRight w:val="0"/>
          <w:marTop w:val="0"/>
          <w:marBottom w:val="0"/>
          <w:divBdr>
            <w:top w:val="none" w:sz="0" w:space="0" w:color="auto"/>
            <w:left w:val="none" w:sz="0" w:space="0" w:color="auto"/>
            <w:bottom w:val="none" w:sz="0" w:space="0" w:color="auto"/>
            <w:right w:val="none" w:sz="0" w:space="0" w:color="auto"/>
          </w:divBdr>
        </w:div>
        <w:div w:id="2080207350">
          <w:marLeft w:val="640"/>
          <w:marRight w:val="0"/>
          <w:marTop w:val="0"/>
          <w:marBottom w:val="0"/>
          <w:divBdr>
            <w:top w:val="none" w:sz="0" w:space="0" w:color="auto"/>
            <w:left w:val="none" w:sz="0" w:space="0" w:color="auto"/>
            <w:bottom w:val="none" w:sz="0" w:space="0" w:color="auto"/>
            <w:right w:val="none" w:sz="0" w:space="0" w:color="auto"/>
          </w:divBdr>
        </w:div>
        <w:div w:id="579364605">
          <w:marLeft w:val="640"/>
          <w:marRight w:val="0"/>
          <w:marTop w:val="0"/>
          <w:marBottom w:val="0"/>
          <w:divBdr>
            <w:top w:val="none" w:sz="0" w:space="0" w:color="auto"/>
            <w:left w:val="none" w:sz="0" w:space="0" w:color="auto"/>
            <w:bottom w:val="none" w:sz="0" w:space="0" w:color="auto"/>
            <w:right w:val="none" w:sz="0" w:space="0" w:color="auto"/>
          </w:divBdr>
        </w:div>
        <w:div w:id="335037768">
          <w:marLeft w:val="640"/>
          <w:marRight w:val="0"/>
          <w:marTop w:val="0"/>
          <w:marBottom w:val="0"/>
          <w:divBdr>
            <w:top w:val="none" w:sz="0" w:space="0" w:color="auto"/>
            <w:left w:val="none" w:sz="0" w:space="0" w:color="auto"/>
            <w:bottom w:val="none" w:sz="0" w:space="0" w:color="auto"/>
            <w:right w:val="none" w:sz="0" w:space="0" w:color="auto"/>
          </w:divBdr>
        </w:div>
        <w:div w:id="28844178">
          <w:marLeft w:val="640"/>
          <w:marRight w:val="0"/>
          <w:marTop w:val="0"/>
          <w:marBottom w:val="0"/>
          <w:divBdr>
            <w:top w:val="none" w:sz="0" w:space="0" w:color="auto"/>
            <w:left w:val="none" w:sz="0" w:space="0" w:color="auto"/>
            <w:bottom w:val="none" w:sz="0" w:space="0" w:color="auto"/>
            <w:right w:val="none" w:sz="0" w:space="0" w:color="auto"/>
          </w:divBdr>
        </w:div>
        <w:div w:id="474108821">
          <w:marLeft w:val="640"/>
          <w:marRight w:val="0"/>
          <w:marTop w:val="0"/>
          <w:marBottom w:val="0"/>
          <w:divBdr>
            <w:top w:val="none" w:sz="0" w:space="0" w:color="auto"/>
            <w:left w:val="none" w:sz="0" w:space="0" w:color="auto"/>
            <w:bottom w:val="none" w:sz="0" w:space="0" w:color="auto"/>
            <w:right w:val="none" w:sz="0" w:space="0" w:color="auto"/>
          </w:divBdr>
        </w:div>
        <w:div w:id="555707343">
          <w:marLeft w:val="640"/>
          <w:marRight w:val="0"/>
          <w:marTop w:val="0"/>
          <w:marBottom w:val="0"/>
          <w:divBdr>
            <w:top w:val="none" w:sz="0" w:space="0" w:color="auto"/>
            <w:left w:val="none" w:sz="0" w:space="0" w:color="auto"/>
            <w:bottom w:val="none" w:sz="0" w:space="0" w:color="auto"/>
            <w:right w:val="none" w:sz="0" w:space="0" w:color="auto"/>
          </w:divBdr>
        </w:div>
        <w:div w:id="314377398">
          <w:marLeft w:val="640"/>
          <w:marRight w:val="0"/>
          <w:marTop w:val="0"/>
          <w:marBottom w:val="0"/>
          <w:divBdr>
            <w:top w:val="none" w:sz="0" w:space="0" w:color="auto"/>
            <w:left w:val="none" w:sz="0" w:space="0" w:color="auto"/>
            <w:bottom w:val="none" w:sz="0" w:space="0" w:color="auto"/>
            <w:right w:val="none" w:sz="0" w:space="0" w:color="auto"/>
          </w:divBdr>
        </w:div>
        <w:div w:id="970473708">
          <w:marLeft w:val="640"/>
          <w:marRight w:val="0"/>
          <w:marTop w:val="0"/>
          <w:marBottom w:val="0"/>
          <w:divBdr>
            <w:top w:val="none" w:sz="0" w:space="0" w:color="auto"/>
            <w:left w:val="none" w:sz="0" w:space="0" w:color="auto"/>
            <w:bottom w:val="none" w:sz="0" w:space="0" w:color="auto"/>
            <w:right w:val="none" w:sz="0" w:space="0" w:color="auto"/>
          </w:divBdr>
        </w:div>
        <w:div w:id="1272590105">
          <w:marLeft w:val="640"/>
          <w:marRight w:val="0"/>
          <w:marTop w:val="0"/>
          <w:marBottom w:val="0"/>
          <w:divBdr>
            <w:top w:val="none" w:sz="0" w:space="0" w:color="auto"/>
            <w:left w:val="none" w:sz="0" w:space="0" w:color="auto"/>
            <w:bottom w:val="none" w:sz="0" w:space="0" w:color="auto"/>
            <w:right w:val="none" w:sz="0" w:space="0" w:color="auto"/>
          </w:divBdr>
        </w:div>
        <w:div w:id="2005813010">
          <w:marLeft w:val="640"/>
          <w:marRight w:val="0"/>
          <w:marTop w:val="0"/>
          <w:marBottom w:val="0"/>
          <w:divBdr>
            <w:top w:val="none" w:sz="0" w:space="0" w:color="auto"/>
            <w:left w:val="none" w:sz="0" w:space="0" w:color="auto"/>
            <w:bottom w:val="none" w:sz="0" w:space="0" w:color="auto"/>
            <w:right w:val="none" w:sz="0" w:space="0" w:color="auto"/>
          </w:divBdr>
        </w:div>
        <w:div w:id="199052688">
          <w:marLeft w:val="640"/>
          <w:marRight w:val="0"/>
          <w:marTop w:val="0"/>
          <w:marBottom w:val="0"/>
          <w:divBdr>
            <w:top w:val="none" w:sz="0" w:space="0" w:color="auto"/>
            <w:left w:val="none" w:sz="0" w:space="0" w:color="auto"/>
            <w:bottom w:val="none" w:sz="0" w:space="0" w:color="auto"/>
            <w:right w:val="none" w:sz="0" w:space="0" w:color="auto"/>
          </w:divBdr>
        </w:div>
        <w:div w:id="967126166">
          <w:marLeft w:val="640"/>
          <w:marRight w:val="0"/>
          <w:marTop w:val="0"/>
          <w:marBottom w:val="0"/>
          <w:divBdr>
            <w:top w:val="none" w:sz="0" w:space="0" w:color="auto"/>
            <w:left w:val="none" w:sz="0" w:space="0" w:color="auto"/>
            <w:bottom w:val="none" w:sz="0" w:space="0" w:color="auto"/>
            <w:right w:val="none" w:sz="0" w:space="0" w:color="auto"/>
          </w:divBdr>
        </w:div>
        <w:div w:id="2121996749">
          <w:marLeft w:val="640"/>
          <w:marRight w:val="0"/>
          <w:marTop w:val="0"/>
          <w:marBottom w:val="0"/>
          <w:divBdr>
            <w:top w:val="none" w:sz="0" w:space="0" w:color="auto"/>
            <w:left w:val="none" w:sz="0" w:space="0" w:color="auto"/>
            <w:bottom w:val="none" w:sz="0" w:space="0" w:color="auto"/>
            <w:right w:val="none" w:sz="0" w:space="0" w:color="auto"/>
          </w:divBdr>
        </w:div>
        <w:div w:id="1842160223">
          <w:marLeft w:val="640"/>
          <w:marRight w:val="0"/>
          <w:marTop w:val="0"/>
          <w:marBottom w:val="0"/>
          <w:divBdr>
            <w:top w:val="none" w:sz="0" w:space="0" w:color="auto"/>
            <w:left w:val="none" w:sz="0" w:space="0" w:color="auto"/>
            <w:bottom w:val="none" w:sz="0" w:space="0" w:color="auto"/>
            <w:right w:val="none" w:sz="0" w:space="0" w:color="auto"/>
          </w:divBdr>
        </w:div>
        <w:div w:id="748161306">
          <w:marLeft w:val="640"/>
          <w:marRight w:val="0"/>
          <w:marTop w:val="0"/>
          <w:marBottom w:val="0"/>
          <w:divBdr>
            <w:top w:val="none" w:sz="0" w:space="0" w:color="auto"/>
            <w:left w:val="none" w:sz="0" w:space="0" w:color="auto"/>
            <w:bottom w:val="none" w:sz="0" w:space="0" w:color="auto"/>
            <w:right w:val="none" w:sz="0" w:space="0" w:color="auto"/>
          </w:divBdr>
        </w:div>
        <w:div w:id="620116231">
          <w:marLeft w:val="640"/>
          <w:marRight w:val="0"/>
          <w:marTop w:val="0"/>
          <w:marBottom w:val="0"/>
          <w:divBdr>
            <w:top w:val="none" w:sz="0" w:space="0" w:color="auto"/>
            <w:left w:val="none" w:sz="0" w:space="0" w:color="auto"/>
            <w:bottom w:val="none" w:sz="0" w:space="0" w:color="auto"/>
            <w:right w:val="none" w:sz="0" w:space="0" w:color="auto"/>
          </w:divBdr>
        </w:div>
        <w:div w:id="1663384883">
          <w:marLeft w:val="640"/>
          <w:marRight w:val="0"/>
          <w:marTop w:val="0"/>
          <w:marBottom w:val="0"/>
          <w:divBdr>
            <w:top w:val="none" w:sz="0" w:space="0" w:color="auto"/>
            <w:left w:val="none" w:sz="0" w:space="0" w:color="auto"/>
            <w:bottom w:val="none" w:sz="0" w:space="0" w:color="auto"/>
            <w:right w:val="none" w:sz="0" w:space="0" w:color="auto"/>
          </w:divBdr>
        </w:div>
        <w:div w:id="1878158232">
          <w:marLeft w:val="640"/>
          <w:marRight w:val="0"/>
          <w:marTop w:val="0"/>
          <w:marBottom w:val="0"/>
          <w:divBdr>
            <w:top w:val="none" w:sz="0" w:space="0" w:color="auto"/>
            <w:left w:val="none" w:sz="0" w:space="0" w:color="auto"/>
            <w:bottom w:val="none" w:sz="0" w:space="0" w:color="auto"/>
            <w:right w:val="none" w:sz="0" w:space="0" w:color="auto"/>
          </w:divBdr>
        </w:div>
        <w:div w:id="1122649328">
          <w:marLeft w:val="640"/>
          <w:marRight w:val="0"/>
          <w:marTop w:val="0"/>
          <w:marBottom w:val="0"/>
          <w:divBdr>
            <w:top w:val="none" w:sz="0" w:space="0" w:color="auto"/>
            <w:left w:val="none" w:sz="0" w:space="0" w:color="auto"/>
            <w:bottom w:val="none" w:sz="0" w:space="0" w:color="auto"/>
            <w:right w:val="none" w:sz="0" w:space="0" w:color="auto"/>
          </w:divBdr>
        </w:div>
      </w:divsChild>
    </w:div>
    <w:div w:id="908147844">
      <w:bodyDiv w:val="1"/>
      <w:marLeft w:val="0"/>
      <w:marRight w:val="0"/>
      <w:marTop w:val="0"/>
      <w:marBottom w:val="0"/>
      <w:divBdr>
        <w:top w:val="none" w:sz="0" w:space="0" w:color="auto"/>
        <w:left w:val="none" w:sz="0" w:space="0" w:color="auto"/>
        <w:bottom w:val="none" w:sz="0" w:space="0" w:color="auto"/>
        <w:right w:val="none" w:sz="0" w:space="0" w:color="auto"/>
      </w:divBdr>
    </w:div>
    <w:div w:id="908421734">
      <w:bodyDiv w:val="1"/>
      <w:marLeft w:val="0"/>
      <w:marRight w:val="0"/>
      <w:marTop w:val="0"/>
      <w:marBottom w:val="0"/>
      <w:divBdr>
        <w:top w:val="none" w:sz="0" w:space="0" w:color="auto"/>
        <w:left w:val="none" w:sz="0" w:space="0" w:color="auto"/>
        <w:bottom w:val="none" w:sz="0" w:space="0" w:color="auto"/>
        <w:right w:val="none" w:sz="0" w:space="0" w:color="auto"/>
      </w:divBdr>
    </w:div>
    <w:div w:id="908687332">
      <w:bodyDiv w:val="1"/>
      <w:marLeft w:val="0"/>
      <w:marRight w:val="0"/>
      <w:marTop w:val="0"/>
      <w:marBottom w:val="0"/>
      <w:divBdr>
        <w:top w:val="none" w:sz="0" w:space="0" w:color="auto"/>
        <w:left w:val="none" w:sz="0" w:space="0" w:color="auto"/>
        <w:bottom w:val="none" w:sz="0" w:space="0" w:color="auto"/>
        <w:right w:val="none" w:sz="0" w:space="0" w:color="auto"/>
      </w:divBdr>
    </w:div>
    <w:div w:id="910770459">
      <w:bodyDiv w:val="1"/>
      <w:marLeft w:val="0"/>
      <w:marRight w:val="0"/>
      <w:marTop w:val="0"/>
      <w:marBottom w:val="0"/>
      <w:divBdr>
        <w:top w:val="none" w:sz="0" w:space="0" w:color="auto"/>
        <w:left w:val="none" w:sz="0" w:space="0" w:color="auto"/>
        <w:bottom w:val="none" w:sz="0" w:space="0" w:color="auto"/>
        <w:right w:val="none" w:sz="0" w:space="0" w:color="auto"/>
      </w:divBdr>
    </w:div>
    <w:div w:id="911545557">
      <w:bodyDiv w:val="1"/>
      <w:marLeft w:val="0"/>
      <w:marRight w:val="0"/>
      <w:marTop w:val="0"/>
      <w:marBottom w:val="0"/>
      <w:divBdr>
        <w:top w:val="none" w:sz="0" w:space="0" w:color="auto"/>
        <w:left w:val="none" w:sz="0" w:space="0" w:color="auto"/>
        <w:bottom w:val="none" w:sz="0" w:space="0" w:color="auto"/>
        <w:right w:val="none" w:sz="0" w:space="0" w:color="auto"/>
      </w:divBdr>
      <w:divsChild>
        <w:div w:id="404031230">
          <w:marLeft w:val="640"/>
          <w:marRight w:val="0"/>
          <w:marTop w:val="0"/>
          <w:marBottom w:val="0"/>
          <w:divBdr>
            <w:top w:val="none" w:sz="0" w:space="0" w:color="auto"/>
            <w:left w:val="none" w:sz="0" w:space="0" w:color="auto"/>
            <w:bottom w:val="none" w:sz="0" w:space="0" w:color="auto"/>
            <w:right w:val="none" w:sz="0" w:space="0" w:color="auto"/>
          </w:divBdr>
        </w:div>
        <w:div w:id="1470443254">
          <w:marLeft w:val="640"/>
          <w:marRight w:val="0"/>
          <w:marTop w:val="0"/>
          <w:marBottom w:val="0"/>
          <w:divBdr>
            <w:top w:val="none" w:sz="0" w:space="0" w:color="auto"/>
            <w:left w:val="none" w:sz="0" w:space="0" w:color="auto"/>
            <w:bottom w:val="none" w:sz="0" w:space="0" w:color="auto"/>
            <w:right w:val="none" w:sz="0" w:space="0" w:color="auto"/>
          </w:divBdr>
        </w:div>
        <w:div w:id="510266212">
          <w:marLeft w:val="640"/>
          <w:marRight w:val="0"/>
          <w:marTop w:val="0"/>
          <w:marBottom w:val="0"/>
          <w:divBdr>
            <w:top w:val="none" w:sz="0" w:space="0" w:color="auto"/>
            <w:left w:val="none" w:sz="0" w:space="0" w:color="auto"/>
            <w:bottom w:val="none" w:sz="0" w:space="0" w:color="auto"/>
            <w:right w:val="none" w:sz="0" w:space="0" w:color="auto"/>
          </w:divBdr>
        </w:div>
        <w:div w:id="117114401">
          <w:marLeft w:val="640"/>
          <w:marRight w:val="0"/>
          <w:marTop w:val="0"/>
          <w:marBottom w:val="0"/>
          <w:divBdr>
            <w:top w:val="none" w:sz="0" w:space="0" w:color="auto"/>
            <w:left w:val="none" w:sz="0" w:space="0" w:color="auto"/>
            <w:bottom w:val="none" w:sz="0" w:space="0" w:color="auto"/>
            <w:right w:val="none" w:sz="0" w:space="0" w:color="auto"/>
          </w:divBdr>
        </w:div>
        <w:div w:id="460536384">
          <w:marLeft w:val="640"/>
          <w:marRight w:val="0"/>
          <w:marTop w:val="0"/>
          <w:marBottom w:val="0"/>
          <w:divBdr>
            <w:top w:val="none" w:sz="0" w:space="0" w:color="auto"/>
            <w:left w:val="none" w:sz="0" w:space="0" w:color="auto"/>
            <w:bottom w:val="none" w:sz="0" w:space="0" w:color="auto"/>
            <w:right w:val="none" w:sz="0" w:space="0" w:color="auto"/>
          </w:divBdr>
        </w:div>
        <w:div w:id="948464886">
          <w:marLeft w:val="640"/>
          <w:marRight w:val="0"/>
          <w:marTop w:val="0"/>
          <w:marBottom w:val="0"/>
          <w:divBdr>
            <w:top w:val="none" w:sz="0" w:space="0" w:color="auto"/>
            <w:left w:val="none" w:sz="0" w:space="0" w:color="auto"/>
            <w:bottom w:val="none" w:sz="0" w:space="0" w:color="auto"/>
            <w:right w:val="none" w:sz="0" w:space="0" w:color="auto"/>
          </w:divBdr>
        </w:div>
        <w:div w:id="1239290842">
          <w:marLeft w:val="640"/>
          <w:marRight w:val="0"/>
          <w:marTop w:val="0"/>
          <w:marBottom w:val="0"/>
          <w:divBdr>
            <w:top w:val="none" w:sz="0" w:space="0" w:color="auto"/>
            <w:left w:val="none" w:sz="0" w:space="0" w:color="auto"/>
            <w:bottom w:val="none" w:sz="0" w:space="0" w:color="auto"/>
            <w:right w:val="none" w:sz="0" w:space="0" w:color="auto"/>
          </w:divBdr>
        </w:div>
        <w:div w:id="389811044">
          <w:marLeft w:val="640"/>
          <w:marRight w:val="0"/>
          <w:marTop w:val="0"/>
          <w:marBottom w:val="0"/>
          <w:divBdr>
            <w:top w:val="none" w:sz="0" w:space="0" w:color="auto"/>
            <w:left w:val="none" w:sz="0" w:space="0" w:color="auto"/>
            <w:bottom w:val="none" w:sz="0" w:space="0" w:color="auto"/>
            <w:right w:val="none" w:sz="0" w:space="0" w:color="auto"/>
          </w:divBdr>
        </w:div>
        <w:div w:id="158085308">
          <w:marLeft w:val="640"/>
          <w:marRight w:val="0"/>
          <w:marTop w:val="0"/>
          <w:marBottom w:val="0"/>
          <w:divBdr>
            <w:top w:val="none" w:sz="0" w:space="0" w:color="auto"/>
            <w:left w:val="none" w:sz="0" w:space="0" w:color="auto"/>
            <w:bottom w:val="none" w:sz="0" w:space="0" w:color="auto"/>
            <w:right w:val="none" w:sz="0" w:space="0" w:color="auto"/>
          </w:divBdr>
        </w:div>
        <w:div w:id="998996583">
          <w:marLeft w:val="640"/>
          <w:marRight w:val="0"/>
          <w:marTop w:val="0"/>
          <w:marBottom w:val="0"/>
          <w:divBdr>
            <w:top w:val="none" w:sz="0" w:space="0" w:color="auto"/>
            <w:left w:val="none" w:sz="0" w:space="0" w:color="auto"/>
            <w:bottom w:val="none" w:sz="0" w:space="0" w:color="auto"/>
            <w:right w:val="none" w:sz="0" w:space="0" w:color="auto"/>
          </w:divBdr>
        </w:div>
        <w:div w:id="1722316286">
          <w:marLeft w:val="640"/>
          <w:marRight w:val="0"/>
          <w:marTop w:val="0"/>
          <w:marBottom w:val="0"/>
          <w:divBdr>
            <w:top w:val="none" w:sz="0" w:space="0" w:color="auto"/>
            <w:left w:val="none" w:sz="0" w:space="0" w:color="auto"/>
            <w:bottom w:val="none" w:sz="0" w:space="0" w:color="auto"/>
            <w:right w:val="none" w:sz="0" w:space="0" w:color="auto"/>
          </w:divBdr>
        </w:div>
        <w:div w:id="844250210">
          <w:marLeft w:val="640"/>
          <w:marRight w:val="0"/>
          <w:marTop w:val="0"/>
          <w:marBottom w:val="0"/>
          <w:divBdr>
            <w:top w:val="none" w:sz="0" w:space="0" w:color="auto"/>
            <w:left w:val="none" w:sz="0" w:space="0" w:color="auto"/>
            <w:bottom w:val="none" w:sz="0" w:space="0" w:color="auto"/>
            <w:right w:val="none" w:sz="0" w:space="0" w:color="auto"/>
          </w:divBdr>
        </w:div>
        <w:div w:id="564489814">
          <w:marLeft w:val="640"/>
          <w:marRight w:val="0"/>
          <w:marTop w:val="0"/>
          <w:marBottom w:val="0"/>
          <w:divBdr>
            <w:top w:val="none" w:sz="0" w:space="0" w:color="auto"/>
            <w:left w:val="none" w:sz="0" w:space="0" w:color="auto"/>
            <w:bottom w:val="none" w:sz="0" w:space="0" w:color="auto"/>
            <w:right w:val="none" w:sz="0" w:space="0" w:color="auto"/>
          </w:divBdr>
        </w:div>
        <w:div w:id="1958638182">
          <w:marLeft w:val="640"/>
          <w:marRight w:val="0"/>
          <w:marTop w:val="0"/>
          <w:marBottom w:val="0"/>
          <w:divBdr>
            <w:top w:val="none" w:sz="0" w:space="0" w:color="auto"/>
            <w:left w:val="none" w:sz="0" w:space="0" w:color="auto"/>
            <w:bottom w:val="none" w:sz="0" w:space="0" w:color="auto"/>
            <w:right w:val="none" w:sz="0" w:space="0" w:color="auto"/>
          </w:divBdr>
        </w:div>
        <w:div w:id="1872961306">
          <w:marLeft w:val="640"/>
          <w:marRight w:val="0"/>
          <w:marTop w:val="0"/>
          <w:marBottom w:val="0"/>
          <w:divBdr>
            <w:top w:val="none" w:sz="0" w:space="0" w:color="auto"/>
            <w:left w:val="none" w:sz="0" w:space="0" w:color="auto"/>
            <w:bottom w:val="none" w:sz="0" w:space="0" w:color="auto"/>
            <w:right w:val="none" w:sz="0" w:space="0" w:color="auto"/>
          </w:divBdr>
        </w:div>
        <w:div w:id="886144169">
          <w:marLeft w:val="640"/>
          <w:marRight w:val="0"/>
          <w:marTop w:val="0"/>
          <w:marBottom w:val="0"/>
          <w:divBdr>
            <w:top w:val="none" w:sz="0" w:space="0" w:color="auto"/>
            <w:left w:val="none" w:sz="0" w:space="0" w:color="auto"/>
            <w:bottom w:val="none" w:sz="0" w:space="0" w:color="auto"/>
            <w:right w:val="none" w:sz="0" w:space="0" w:color="auto"/>
          </w:divBdr>
        </w:div>
        <w:div w:id="510339363">
          <w:marLeft w:val="640"/>
          <w:marRight w:val="0"/>
          <w:marTop w:val="0"/>
          <w:marBottom w:val="0"/>
          <w:divBdr>
            <w:top w:val="none" w:sz="0" w:space="0" w:color="auto"/>
            <w:left w:val="none" w:sz="0" w:space="0" w:color="auto"/>
            <w:bottom w:val="none" w:sz="0" w:space="0" w:color="auto"/>
            <w:right w:val="none" w:sz="0" w:space="0" w:color="auto"/>
          </w:divBdr>
        </w:div>
        <w:div w:id="1225409784">
          <w:marLeft w:val="640"/>
          <w:marRight w:val="0"/>
          <w:marTop w:val="0"/>
          <w:marBottom w:val="0"/>
          <w:divBdr>
            <w:top w:val="none" w:sz="0" w:space="0" w:color="auto"/>
            <w:left w:val="none" w:sz="0" w:space="0" w:color="auto"/>
            <w:bottom w:val="none" w:sz="0" w:space="0" w:color="auto"/>
            <w:right w:val="none" w:sz="0" w:space="0" w:color="auto"/>
          </w:divBdr>
        </w:div>
        <w:div w:id="169873729">
          <w:marLeft w:val="640"/>
          <w:marRight w:val="0"/>
          <w:marTop w:val="0"/>
          <w:marBottom w:val="0"/>
          <w:divBdr>
            <w:top w:val="none" w:sz="0" w:space="0" w:color="auto"/>
            <w:left w:val="none" w:sz="0" w:space="0" w:color="auto"/>
            <w:bottom w:val="none" w:sz="0" w:space="0" w:color="auto"/>
            <w:right w:val="none" w:sz="0" w:space="0" w:color="auto"/>
          </w:divBdr>
        </w:div>
        <w:div w:id="63064775">
          <w:marLeft w:val="640"/>
          <w:marRight w:val="0"/>
          <w:marTop w:val="0"/>
          <w:marBottom w:val="0"/>
          <w:divBdr>
            <w:top w:val="none" w:sz="0" w:space="0" w:color="auto"/>
            <w:left w:val="none" w:sz="0" w:space="0" w:color="auto"/>
            <w:bottom w:val="none" w:sz="0" w:space="0" w:color="auto"/>
            <w:right w:val="none" w:sz="0" w:space="0" w:color="auto"/>
          </w:divBdr>
        </w:div>
        <w:div w:id="1326208317">
          <w:marLeft w:val="640"/>
          <w:marRight w:val="0"/>
          <w:marTop w:val="0"/>
          <w:marBottom w:val="0"/>
          <w:divBdr>
            <w:top w:val="none" w:sz="0" w:space="0" w:color="auto"/>
            <w:left w:val="none" w:sz="0" w:space="0" w:color="auto"/>
            <w:bottom w:val="none" w:sz="0" w:space="0" w:color="auto"/>
            <w:right w:val="none" w:sz="0" w:space="0" w:color="auto"/>
          </w:divBdr>
        </w:div>
        <w:div w:id="712077088">
          <w:marLeft w:val="640"/>
          <w:marRight w:val="0"/>
          <w:marTop w:val="0"/>
          <w:marBottom w:val="0"/>
          <w:divBdr>
            <w:top w:val="none" w:sz="0" w:space="0" w:color="auto"/>
            <w:left w:val="none" w:sz="0" w:space="0" w:color="auto"/>
            <w:bottom w:val="none" w:sz="0" w:space="0" w:color="auto"/>
            <w:right w:val="none" w:sz="0" w:space="0" w:color="auto"/>
          </w:divBdr>
        </w:div>
        <w:div w:id="1308901662">
          <w:marLeft w:val="640"/>
          <w:marRight w:val="0"/>
          <w:marTop w:val="0"/>
          <w:marBottom w:val="0"/>
          <w:divBdr>
            <w:top w:val="none" w:sz="0" w:space="0" w:color="auto"/>
            <w:left w:val="none" w:sz="0" w:space="0" w:color="auto"/>
            <w:bottom w:val="none" w:sz="0" w:space="0" w:color="auto"/>
            <w:right w:val="none" w:sz="0" w:space="0" w:color="auto"/>
          </w:divBdr>
        </w:div>
        <w:div w:id="615407803">
          <w:marLeft w:val="640"/>
          <w:marRight w:val="0"/>
          <w:marTop w:val="0"/>
          <w:marBottom w:val="0"/>
          <w:divBdr>
            <w:top w:val="none" w:sz="0" w:space="0" w:color="auto"/>
            <w:left w:val="none" w:sz="0" w:space="0" w:color="auto"/>
            <w:bottom w:val="none" w:sz="0" w:space="0" w:color="auto"/>
            <w:right w:val="none" w:sz="0" w:space="0" w:color="auto"/>
          </w:divBdr>
        </w:div>
        <w:div w:id="2065595710">
          <w:marLeft w:val="640"/>
          <w:marRight w:val="0"/>
          <w:marTop w:val="0"/>
          <w:marBottom w:val="0"/>
          <w:divBdr>
            <w:top w:val="none" w:sz="0" w:space="0" w:color="auto"/>
            <w:left w:val="none" w:sz="0" w:space="0" w:color="auto"/>
            <w:bottom w:val="none" w:sz="0" w:space="0" w:color="auto"/>
            <w:right w:val="none" w:sz="0" w:space="0" w:color="auto"/>
          </w:divBdr>
        </w:div>
        <w:div w:id="1691494668">
          <w:marLeft w:val="640"/>
          <w:marRight w:val="0"/>
          <w:marTop w:val="0"/>
          <w:marBottom w:val="0"/>
          <w:divBdr>
            <w:top w:val="none" w:sz="0" w:space="0" w:color="auto"/>
            <w:left w:val="none" w:sz="0" w:space="0" w:color="auto"/>
            <w:bottom w:val="none" w:sz="0" w:space="0" w:color="auto"/>
            <w:right w:val="none" w:sz="0" w:space="0" w:color="auto"/>
          </w:divBdr>
        </w:div>
        <w:div w:id="1033269476">
          <w:marLeft w:val="640"/>
          <w:marRight w:val="0"/>
          <w:marTop w:val="0"/>
          <w:marBottom w:val="0"/>
          <w:divBdr>
            <w:top w:val="none" w:sz="0" w:space="0" w:color="auto"/>
            <w:left w:val="none" w:sz="0" w:space="0" w:color="auto"/>
            <w:bottom w:val="none" w:sz="0" w:space="0" w:color="auto"/>
            <w:right w:val="none" w:sz="0" w:space="0" w:color="auto"/>
          </w:divBdr>
        </w:div>
        <w:div w:id="2057972639">
          <w:marLeft w:val="640"/>
          <w:marRight w:val="0"/>
          <w:marTop w:val="0"/>
          <w:marBottom w:val="0"/>
          <w:divBdr>
            <w:top w:val="none" w:sz="0" w:space="0" w:color="auto"/>
            <w:left w:val="none" w:sz="0" w:space="0" w:color="auto"/>
            <w:bottom w:val="none" w:sz="0" w:space="0" w:color="auto"/>
            <w:right w:val="none" w:sz="0" w:space="0" w:color="auto"/>
          </w:divBdr>
        </w:div>
        <w:div w:id="2088071957">
          <w:marLeft w:val="640"/>
          <w:marRight w:val="0"/>
          <w:marTop w:val="0"/>
          <w:marBottom w:val="0"/>
          <w:divBdr>
            <w:top w:val="none" w:sz="0" w:space="0" w:color="auto"/>
            <w:left w:val="none" w:sz="0" w:space="0" w:color="auto"/>
            <w:bottom w:val="none" w:sz="0" w:space="0" w:color="auto"/>
            <w:right w:val="none" w:sz="0" w:space="0" w:color="auto"/>
          </w:divBdr>
        </w:div>
        <w:div w:id="239486931">
          <w:marLeft w:val="640"/>
          <w:marRight w:val="0"/>
          <w:marTop w:val="0"/>
          <w:marBottom w:val="0"/>
          <w:divBdr>
            <w:top w:val="none" w:sz="0" w:space="0" w:color="auto"/>
            <w:left w:val="none" w:sz="0" w:space="0" w:color="auto"/>
            <w:bottom w:val="none" w:sz="0" w:space="0" w:color="auto"/>
            <w:right w:val="none" w:sz="0" w:space="0" w:color="auto"/>
          </w:divBdr>
        </w:div>
        <w:div w:id="396051385">
          <w:marLeft w:val="640"/>
          <w:marRight w:val="0"/>
          <w:marTop w:val="0"/>
          <w:marBottom w:val="0"/>
          <w:divBdr>
            <w:top w:val="none" w:sz="0" w:space="0" w:color="auto"/>
            <w:left w:val="none" w:sz="0" w:space="0" w:color="auto"/>
            <w:bottom w:val="none" w:sz="0" w:space="0" w:color="auto"/>
            <w:right w:val="none" w:sz="0" w:space="0" w:color="auto"/>
          </w:divBdr>
        </w:div>
        <w:div w:id="902912328">
          <w:marLeft w:val="640"/>
          <w:marRight w:val="0"/>
          <w:marTop w:val="0"/>
          <w:marBottom w:val="0"/>
          <w:divBdr>
            <w:top w:val="none" w:sz="0" w:space="0" w:color="auto"/>
            <w:left w:val="none" w:sz="0" w:space="0" w:color="auto"/>
            <w:bottom w:val="none" w:sz="0" w:space="0" w:color="auto"/>
            <w:right w:val="none" w:sz="0" w:space="0" w:color="auto"/>
          </w:divBdr>
        </w:div>
        <w:div w:id="1410351338">
          <w:marLeft w:val="640"/>
          <w:marRight w:val="0"/>
          <w:marTop w:val="0"/>
          <w:marBottom w:val="0"/>
          <w:divBdr>
            <w:top w:val="none" w:sz="0" w:space="0" w:color="auto"/>
            <w:left w:val="none" w:sz="0" w:space="0" w:color="auto"/>
            <w:bottom w:val="none" w:sz="0" w:space="0" w:color="auto"/>
            <w:right w:val="none" w:sz="0" w:space="0" w:color="auto"/>
          </w:divBdr>
        </w:div>
        <w:div w:id="1602496322">
          <w:marLeft w:val="640"/>
          <w:marRight w:val="0"/>
          <w:marTop w:val="0"/>
          <w:marBottom w:val="0"/>
          <w:divBdr>
            <w:top w:val="none" w:sz="0" w:space="0" w:color="auto"/>
            <w:left w:val="none" w:sz="0" w:space="0" w:color="auto"/>
            <w:bottom w:val="none" w:sz="0" w:space="0" w:color="auto"/>
            <w:right w:val="none" w:sz="0" w:space="0" w:color="auto"/>
          </w:divBdr>
        </w:div>
        <w:div w:id="526867066">
          <w:marLeft w:val="640"/>
          <w:marRight w:val="0"/>
          <w:marTop w:val="0"/>
          <w:marBottom w:val="0"/>
          <w:divBdr>
            <w:top w:val="none" w:sz="0" w:space="0" w:color="auto"/>
            <w:left w:val="none" w:sz="0" w:space="0" w:color="auto"/>
            <w:bottom w:val="none" w:sz="0" w:space="0" w:color="auto"/>
            <w:right w:val="none" w:sz="0" w:space="0" w:color="auto"/>
          </w:divBdr>
        </w:div>
        <w:div w:id="590092084">
          <w:marLeft w:val="640"/>
          <w:marRight w:val="0"/>
          <w:marTop w:val="0"/>
          <w:marBottom w:val="0"/>
          <w:divBdr>
            <w:top w:val="none" w:sz="0" w:space="0" w:color="auto"/>
            <w:left w:val="none" w:sz="0" w:space="0" w:color="auto"/>
            <w:bottom w:val="none" w:sz="0" w:space="0" w:color="auto"/>
            <w:right w:val="none" w:sz="0" w:space="0" w:color="auto"/>
          </w:divBdr>
        </w:div>
        <w:div w:id="1098646266">
          <w:marLeft w:val="640"/>
          <w:marRight w:val="0"/>
          <w:marTop w:val="0"/>
          <w:marBottom w:val="0"/>
          <w:divBdr>
            <w:top w:val="none" w:sz="0" w:space="0" w:color="auto"/>
            <w:left w:val="none" w:sz="0" w:space="0" w:color="auto"/>
            <w:bottom w:val="none" w:sz="0" w:space="0" w:color="auto"/>
            <w:right w:val="none" w:sz="0" w:space="0" w:color="auto"/>
          </w:divBdr>
        </w:div>
        <w:div w:id="887036362">
          <w:marLeft w:val="640"/>
          <w:marRight w:val="0"/>
          <w:marTop w:val="0"/>
          <w:marBottom w:val="0"/>
          <w:divBdr>
            <w:top w:val="none" w:sz="0" w:space="0" w:color="auto"/>
            <w:left w:val="none" w:sz="0" w:space="0" w:color="auto"/>
            <w:bottom w:val="none" w:sz="0" w:space="0" w:color="auto"/>
            <w:right w:val="none" w:sz="0" w:space="0" w:color="auto"/>
          </w:divBdr>
        </w:div>
        <w:div w:id="1970819280">
          <w:marLeft w:val="640"/>
          <w:marRight w:val="0"/>
          <w:marTop w:val="0"/>
          <w:marBottom w:val="0"/>
          <w:divBdr>
            <w:top w:val="none" w:sz="0" w:space="0" w:color="auto"/>
            <w:left w:val="none" w:sz="0" w:space="0" w:color="auto"/>
            <w:bottom w:val="none" w:sz="0" w:space="0" w:color="auto"/>
            <w:right w:val="none" w:sz="0" w:space="0" w:color="auto"/>
          </w:divBdr>
        </w:div>
        <w:div w:id="1296640417">
          <w:marLeft w:val="640"/>
          <w:marRight w:val="0"/>
          <w:marTop w:val="0"/>
          <w:marBottom w:val="0"/>
          <w:divBdr>
            <w:top w:val="none" w:sz="0" w:space="0" w:color="auto"/>
            <w:left w:val="none" w:sz="0" w:space="0" w:color="auto"/>
            <w:bottom w:val="none" w:sz="0" w:space="0" w:color="auto"/>
            <w:right w:val="none" w:sz="0" w:space="0" w:color="auto"/>
          </w:divBdr>
        </w:div>
        <w:div w:id="302926952">
          <w:marLeft w:val="640"/>
          <w:marRight w:val="0"/>
          <w:marTop w:val="0"/>
          <w:marBottom w:val="0"/>
          <w:divBdr>
            <w:top w:val="none" w:sz="0" w:space="0" w:color="auto"/>
            <w:left w:val="none" w:sz="0" w:space="0" w:color="auto"/>
            <w:bottom w:val="none" w:sz="0" w:space="0" w:color="auto"/>
            <w:right w:val="none" w:sz="0" w:space="0" w:color="auto"/>
          </w:divBdr>
        </w:div>
        <w:div w:id="1103308685">
          <w:marLeft w:val="640"/>
          <w:marRight w:val="0"/>
          <w:marTop w:val="0"/>
          <w:marBottom w:val="0"/>
          <w:divBdr>
            <w:top w:val="none" w:sz="0" w:space="0" w:color="auto"/>
            <w:left w:val="none" w:sz="0" w:space="0" w:color="auto"/>
            <w:bottom w:val="none" w:sz="0" w:space="0" w:color="auto"/>
            <w:right w:val="none" w:sz="0" w:space="0" w:color="auto"/>
          </w:divBdr>
        </w:div>
        <w:div w:id="1812600520">
          <w:marLeft w:val="640"/>
          <w:marRight w:val="0"/>
          <w:marTop w:val="0"/>
          <w:marBottom w:val="0"/>
          <w:divBdr>
            <w:top w:val="none" w:sz="0" w:space="0" w:color="auto"/>
            <w:left w:val="none" w:sz="0" w:space="0" w:color="auto"/>
            <w:bottom w:val="none" w:sz="0" w:space="0" w:color="auto"/>
            <w:right w:val="none" w:sz="0" w:space="0" w:color="auto"/>
          </w:divBdr>
        </w:div>
        <w:div w:id="1971327852">
          <w:marLeft w:val="640"/>
          <w:marRight w:val="0"/>
          <w:marTop w:val="0"/>
          <w:marBottom w:val="0"/>
          <w:divBdr>
            <w:top w:val="none" w:sz="0" w:space="0" w:color="auto"/>
            <w:left w:val="none" w:sz="0" w:space="0" w:color="auto"/>
            <w:bottom w:val="none" w:sz="0" w:space="0" w:color="auto"/>
            <w:right w:val="none" w:sz="0" w:space="0" w:color="auto"/>
          </w:divBdr>
        </w:div>
        <w:div w:id="663708495">
          <w:marLeft w:val="640"/>
          <w:marRight w:val="0"/>
          <w:marTop w:val="0"/>
          <w:marBottom w:val="0"/>
          <w:divBdr>
            <w:top w:val="none" w:sz="0" w:space="0" w:color="auto"/>
            <w:left w:val="none" w:sz="0" w:space="0" w:color="auto"/>
            <w:bottom w:val="none" w:sz="0" w:space="0" w:color="auto"/>
            <w:right w:val="none" w:sz="0" w:space="0" w:color="auto"/>
          </w:divBdr>
        </w:div>
        <w:div w:id="68550806">
          <w:marLeft w:val="640"/>
          <w:marRight w:val="0"/>
          <w:marTop w:val="0"/>
          <w:marBottom w:val="0"/>
          <w:divBdr>
            <w:top w:val="none" w:sz="0" w:space="0" w:color="auto"/>
            <w:left w:val="none" w:sz="0" w:space="0" w:color="auto"/>
            <w:bottom w:val="none" w:sz="0" w:space="0" w:color="auto"/>
            <w:right w:val="none" w:sz="0" w:space="0" w:color="auto"/>
          </w:divBdr>
        </w:div>
        <w:div w:id="141700360">
          <w:marLeft w:val="640"/>
          <w:marRight w:val="0"/>
          <w:marTop w:val="0"/>
          <w:marBottom w:val="0"/>
          <w:divBdr>
            <w:top w:val="none" w:sz="0" w:space="0" w:color="auto"/>
            <w:left w:val="none" w:sz="0" w:space="0" w:color="auto"/>
            <w:bottom w:val="none" w:sz="0" w:space="0" w:color="auto"/>
            <w:right w:val="none" w:sz="0" w:space="0" w:color="auto"/>
          </w:divBdr>
        </w:div>
        <w:div w:id="621307257">
          <w:marLeft w:val="640"/>
          <w:marRight w:val="0"/>
          <w:marTop w:val="0"/>
          <w:marBottom w:val="0"/>
          <w:divBdr>
            <w:top w:val="none" w:sz="0" w:space="0" w:color="auto"/>
            <w:left w:val="none" w:sz="0" w:space="0" w:color="auto"/>
            <w:bottom w:val="none" w:sz="0" w:space="0" w:color="auto"/>
            <w:right w:val="none" w:sz="0" w:space="0" w:color="auto"/>
          </w:divBdr>
        </w:div>
        <w:div w:id="1754350431">
          <w:marLeft w:val="640"/>
          <w:marRight w:val="0"/>
          <w:marTop w:val="0"/>
          <w:marBottom w:val="0"/>
          <w:divBdr>
            <w:top w:val="none" w:sz="0" w:space="0" w:color="auto"/>
            <w:left w:val="none" w:sz="0" w:space="0" w:color="auto"/>
            <w:bottom w:val="none" w:sz="0" w:space="0" w:color="auto"/>
            <w:right w:val="none" w:sz="0" w:space="0" w:color="auto"/>
          </w:divBdr>
        </w:div>
        <w:div w:id="487290008">
          <w:marLeft w:val="640"/>
          <w:marRight w:val="0"/>
          <w:marTop w:val="0"/>
          <w:marBottom w:val="0"/>
          <w:divBdr>
            <w:top w:val="none" w:sz="0" w:space="0" w:color="auto"/>
            <w:left w:val="none" w:sz="0" w:space="0" w:color="auto"/>
            <w:bottom w:val="none" w:sz="0" w:space="0" w:color="auto"/>
            <w:right w:val="none" w:sz="0" w:space="0" w:color="auto"/>
          </w:divBdr>
        </w:div>
        <w:div w:id="129371649">
          <w:marLeft w:val="640"/>
          <w:marRight w:val="0"/>
          <w:marTop w:val="0"/>
          <w:marBottom w:val="0"/>
          <w:divBdr>
            <w:top w:val="none" w:sz="0" w:space="0" w:color="auto"/>
            <w:left w:val="none" w:sz="0" w:space="0" w:color="auto"/>
            <w:bottom w:val="none" w:sz="0" w:space="0" w:color="auto"/>
            <w:right w:val="none" w:sz="0" w:space="0" w:color="auto"/>
          </w:divBdr>
        </w:div>
        <w:div w:id="950820095">
          <w:marLeft w:val="640"/>
          <w:marRight w:val="0"/>
          <w:marTop w:val="0"/>
          <w:marBottom w:val="0"/>
          <w:divBdr>
            <w:top w:val="none" w:sz="0" w:space="0" w:color="auto"/>
            <w:left w:val="none" w:sz="0" w:space="0" w:color="auto"/>
            <w:bottom w:val="none" w:sz="0" w:space="0" w:color="auto"/>
            <w:right w:val="none" w:sz="0" w:space="0" w:color="auto"/>
          </w:divBdr>
        </w:div>
        <w:div w:id="1501847381">
          <w:marLeft w:val="640"/>
          <w:marRight w:val="0"/>
          <w:marTop w:val="0"/>
          <w:marBottom w:val="0"/>
          <w:divBdr>
            <w:top w:val="none" w:sz="0" w:space="0" w:color="auto"/>
            <w:left w:val="none" w:sz="0" w:space="0" w:color="auto"/>
            <w:bottom w:val="none" w:sz="0" w:space="0" w:color="auto"/>
            <w:right w:val="none" w:sz="0" w:space="0" w:color="auto"/>
          </w:divBdr>
        </w:div>
        <w:div w:id="1993899843">
          <w:marLeft w:val="640"/>
          <w:marRight w:val="0"/>
          <w:marTop w:val="0"/>
          <w:marBottom w:val="0"/>
          <w:divBdr>
            <w:top w:val="none" w:sz="0" w:space="0" w:color="auto"/>
            <w:left w:val="none" w:sz="0" w:space="0" w:color="auto"/>
            <w:bottom w:val="none" w:sz="0" w:space="0" w:color="auto"/>
            <w:right w:val="none" w:sz="0" w:space="0" w:color="auto"/>
          </w:divBdr>
        </w:div>
        <w:div w:id="1528060188">
          <w:marLeft w:val="640"/>
          <w:marRight w:val="0"/>
          <w:marTop w:val="0"/>
          <w:marBottom w:val="0"/>
          <w:divBdr>
            <w:top w:val="none" w:sz="0" w:space="0" w:color="auto"/>
            <w:left w:val="none" w:sz="0" w:space="0" w:color="auto"/>
            <w:bottom w:val="none" w:sz="0" w:space="0" w:color="auto"/>
            <w:right w:val="none" w:sz="0" w:space="0" w:color="auto"/>
          </w:divBdr>
        </w:div>
        <w:div w:id="928927013">
          <w:marLeft w:val="640"/>
          <w:marRight w:val="0"/>
          <w:marTop w:val="0"/>
          <w:marBottom w:val="0"/>
          <w:divBdr>
            <w:top w:val="none" w:sz="0" w:space="0" w:color="auto"/>
            <w:left w:val="none" w:sz="0" w:space="0" w:color="auto"/>
            <w:bottom w:val="none" w:sz="0" w:space="0" w:color="auto"/>
            <w:right w:val="none" w:sz="0" w:space="0" w:color="auto"/>
          </w:divBdr>
        </w:div>
        <w:div w:id="330761595">
          <w:marLeft w:val="640"/>
          <w:marRight w:val="0"/>
          <w:marTop w:val="0"/>
          <w:marBottom w:val="0"/>
          <w:divBdr>
            <w:top w:val="none" w:sz="0" w:space="0" w:color="auto"/>
            <w:left w:val="none" w:sz="0" w:space="0" w:color="auto"/>
            <w:bottom w:val="none" w:sz="0" w:space="0" w:color="auto"/>
            <w:right w:val="none" w:sz="0" w:space="0" w:color="auto"/>
          </w:divBdr>
        </w:div>
        <w:div w:id="1252741494">
          <w:marLeft w:val="640"/>
          <w:marRight w:val="0"/>
          <w:marTop w:val="0"/>
          <w:marBottom w:val="0"/>
          <w:divBdr>
            <w:top w:val="none" w:sz="0" w:space="0" w:color="auto"/>
            <w:left w:val="none" w:sz="0" w:space="0" w:color="auto"/>
            <w:bottom w:val="none" w:sz="0" w:space="0" w:color="auto"/>
            <w:right w:val="none" w:sz="0" w:space="0" w:color="auto"/>
          </w:divBdr>
        </w:div>
        <w:div w:id="1020474043">
          <w:marLeft w:val="640"/>
          <w:marRight w:val="0"/>
          <w:marTop w:val="0"/>
          <w:marBottom w:val="0"/>
          <w:divBdr>
            <w:top w:val="none" w:sz="0" w:space="0" w:color="auto"/>
            <w:left w:val="none" w:sz="0" w:space="0" w:color="auto"/>
            <w:bottom w:val="none" w:sz="0" w:space="0" w:color="auto"/>
            <w:right w:val="none" w:sz="0" w:space="0" w:color="auto"/>
          </w:divBdr>
        </w:div>
        <w:div w:id="940837848">
          <w:marLeft w:val="640"/>
          <w:marRight w:val="0"/>
          <w:marTop w:val="0"/>
          <w:marBottom w:val="0"/>
          <w:divBdr>
            <w:top w:val="none" w:sz="0" w:space="0" w:color="auto"/>
            <w:left w:val="none" w:sz="0" w:space="0" w:color="auto"/>
            <w:bottom w:val="none" w:sz="0" w:space="0" w:color="auto"/>
            <w:right w:val="none" w:sz="0" w:space="0" w:color="auto"/>
          </w:divBdr>
        </w:div>
        <w:div w:id="1800995648">
          <w:marLeft w:val="640"/>
          <w:marRight w:val="0"/>
          <w:marTop w:val="0"/>
          <w:marBottom w:val="0"/>
          <w:divBdr>
            <w:top w:val="none" w:sz="0" w:space="0" w:color="auto"/>
            <w:left w:val="none" w:sz="0" w:space="0" w:color="auto"/>
            <w:bottom w:val="none" w:sz="0" w:space="0" w:color="auto"/>
            <w:right w:val="none" w:sz="0" w:space="0" w:color="auto"/>
          </w:divBdr>
        </w:div>
      </w:divsChild>
    </w:div>
    <w:div w:id="912355890">
      <w:bodyDiv w:val="1"/>
      <w:marLeft w:val="0"/>
      <w:marRight w:val="0"/>
      <w:marTop w:val="0"/>
      <w:marBottom w:val="0"/>
      <w:divBdr>
        <w:top w:val="none" w:sz="0" w:space="0" w:color="auto"/>
        <w:left w:val="none" w:sz="0" w:space="0" w:color="auto"/>
        <w:bottom w:val="none" w:sz="0" w:space="0" w:color="auto"/>
        <w:right w:val="none" w:sz="0" w:space="0" w:color="auto"/>
      </w:divBdr>
    </w:div>
    <w:div w:id="912816036">
      <w:bodyDiv w:val="1"/>
      <w:marLeft w:val="0"/>
      <w:marRight w:val="0"/>
      <w:marTop w:val="0"/>
      <w:marBottom w:val="0"/>
      <w:divBdr>
        <w:top w:val="none" w:sz="0" w:space="0" w:color="auto"/>
        <w:left w:val="none" w:sz="0" w:space="0" w:color="auto"/>
        <w:bottom w:val="none" w:sz="0" w:space="0" w:color="auto"/>
        <w:right w:val="none" w:sz="0" w:space="0" w:color="auto"/>
      </w:divBdr>
    </w:div>
    <w:div w:id="917061883">
      <w:bodyDiv w:val="1"/>
      <w:marLeft w:val="0"/>
      <w:marRight w:val="0"/>
      <w:marTop w:val="0"/>
      <w:marBottom w:val="0"/>
      <w:divBdr>
        <w:top w:val="none" w:sz="0" w:space="0" w:color="auto"/>
        <w:left w:val="none" w:sz="0" w:space="0" w:color="auto"/>
        <w:bottom w:val="none" w:sz="0" w:space="0" w:color="auto"/>
        <w:right w:val="none" w:sz="0" w:space="0" w:color="auto"/>
      </w:divBdr>
    </w:div>
    <w:div w:id="918179422">
      <w:bodyDiv w:val="1"/>
      <w:marLeft w:val="0"/>
      <w:marRight w:val="0"/>
      <w:marTop w:val="0"/>
      <w:marBottom w:val="0"/>
      <w:divBdr>
        <w:top w:val="none" w:sz="0" w:space="0" w:color="auto"/>
        <w:left w:val="none" w:sz="0" w:space="0" w:color="auto"/>
        <w:bottom w:val="none" w:sz="0" w:space="0" w:color="auto"/>
        <w:right w:val="none" w:sz="0" w:space="0" w:color="auto"/>
      </w:divBdr>
    </w:div>
    <w:div w:id="919563979">
      <w:bodyDiv w:val="1"/>
      <w:marLeft w:val="0"/>
      <w:marRight w:val="0"/>
      <w:marTop w:val="0"/>
      <w:marBottom w:val="0"/>
      <w:divBdr>
        <w:top w:val="none" w:sz="0" w:space="0" w:color="auto"/>
        <w:left w:val="none" w:sz="0" w:space="0" w:color="auto"/>
        <w:bottom w:val="none" w:sz="0" w:space="0" w:color="auto"/>
        <w:right w:val="none" w:sz="0" w:space="0" w:color="auto"/>
      </w:divBdr>
    </w:div>
    <w:div w:id="919870459">
      <w:bodyDiv w:val="1"/>
      <w:marLeft w:val="0"/>
      <w:marRight w:val="0"/>
      <w:marTop w:val="0"/>
      <w:marBottom w:val="0"/>
      <w:divBdr>
        <w:top w:val="none" w:sz="0" w:space="0" w:color="auto"/>
        <w:left w:val="none" w:sz="0" w:space="0" w:color="auto"/>
        <w:bottom w:val="none" w:sz="0" w:space="0" w:color="auto"/>
        <w:right w:val="none" w:sz="0" w:space="0" w:color="auto"/>
      </w:divBdr>
    </w:div>
    <w:div w:id="921328322">
      <w:bodyDiv w:val="1"/>
      <w:marLeft w:val="0"/>
      <w:marRight w:val="0"/>
      <w:marTop w:val="0"/>
      <w:marBottom w:val="0"/>
      <w:divBdr>
        <w:top w:val="none" w:sz="0" w:space="0" w:color="auto"/>
        <w:left w:val="none" w:sz="0" w:space="0" w:color="auto"/>
        <w:bottom w:val="none" w:sz="0" w:space="0" w:color="auto"/>
        <w:right w:val="none" w:sz="0" w:space="0" w:color="auto"/>
      </w:divBdr>
    </w:div>
    <w:div w:id="923876175">
      <w:bodyDiv w:val="1"/>
      <w:marLeft w:val="0"/>
      <w:marRight w:val="0"/>
      <w:marTop w:val="0"/>
      <w:marBottom w:val="0"/>
      <w:divBdr>
        <w:top w:val="none" w:sz="0" w:space="0" w:color="auto"/>
        <w:left w:val="none" w:sz="0" w:space="0" w:color="auto"/>
        <w:bottom w:val="none" w:sz="0" w:space="0" w:color="auto"/>
        <w:right w:val="none" w:sz="0" w:space="0" w:color="auto"/>
      </w:divBdr>
    </w:div>
    <w:div w:id="924530713">
      <w:bodyDiv w:val="1"/>
      <w:marLeft w:val="0"/>
      <w:marRight w:val="0"/>
      <w:marTop w:val="0"/>
      <w:marBottom w:val="0"/>
      <w:divBdr>
        <w:top w:val="none" w:sz="0" w:space="0" w:color="auto"/>
        <w:left w:val="none" w:sz="0" w:space="0" w:color="auto"/>
        <w:bottom w:val="none" w:sz="0" w:space="0" w:color="auto"/>
        <w:right w:val="none" w:sz="0" w:space="0" w:color="auto"/>
      </w:divBdr>
    </w:div>
    <w:div w:id="924995527">
      <w:bodyDiv w:val="1"/>
      <w:marLeft w:val="0"/>
      <w:marRight w:val="0"/>
      <w:marTop w:val="0"/>
      <w:marBottom w:val="0"/>
      <w:divBdr>
        <w:top w:val="none" w:sz="0" w:space="0" w:color="auto"/>
        <w:left w:val="none" w:sz="0" w:space="0" w:color="auto"/>
        <w:bottom w:val="none" w:sz="0" w:space="0" w:color="auto"/>
        <w:right w:val="none" w:sz="0" w:space="0" w:color="auto"/>
      </w:divBdr>
    </w:div>
    <w:div w:id="925310319">
      <w:bodyDiv w:val="1"/>
      <w:marLeft w:val="0"/>
      <w:marRight w:val="0"/>
      <w:marTop w:val="0"/>
      <w:marBottom w:val="0"/>
      <w:divBdr>
        <w:top w:val="none" w:sz="0" w:space="0" w:color="auto"/>
        <w:left w:val="none" w:sz="0" w:space="0" w:color="auto"/>
        <w:bottom w:val="none" w:sz="0" w:space="0" w:color="auto"/>
        <w:right w:val="none" w:sz="0" w:space="0" w:color="auto"/>
      </w:divBdr>
    </w:div>
    <w:div w:id="926381461">
      <w:bodyDiv w:val="1"/>
      <w:marLeft w:val="0"/>
      <w:marRight w:val="0"/>
      <w:marTop w:val="0"/>
      <w:marBottom w:val="0"/>
      <w:divBdr>
        <w:top w:val="none" w:sz="0" w:space="0" w:color="auto"/>
        <w:left w:val="none" w:sz="0" w:space="0" w:color="auto"/>
        <w:bottom w:val="none" w:sz="0" w:space="0" w:color="auto"/>
        <w:right w:val="none" w:sz="0" w:space="0" w:color="auto"/>
      </w:divBdr>
      <w:divsChild>
        <w:div w:id="1222136288">
          <w:marLeft w:val="640"/>
          <w:marRight w:val="0"/>
          <w:marTop w:val="0"/>
          <w:marBottom w:val="0"/>
          <w:divBdr>
            <w:top w:val="none" w:sz="0" w:space="0" w:color="auto"/>
            <w:left w:val="none" w:sz="0" w:space="0" w:color="auto"/>
            <w:bottom w:val="none" w:sz="0" w:space="0" w:color="auto"/>
            <w:right w:val="none" w:sz="0" w:space="0" w:color="auto"/>
          </w:divBdr>
        </w:div>
        <w:div w:id="284505628">
          <w:marLeft w:val="640"/>
          <w:marRight w:val="0"/>
          <w:marTop w:val="0"/>
          <w:marBottom w:val="0"/>
          <w:divBdr>
            <w:top w:val="none" w:sz="0" w:space="0" w:color="auto"/>
            <w:left w:val="none" w:sz="0" w:space="0" w:color="auto"/>
            <w:bottom w:val="none" w:sz="0" w:space="0" w:color="auto"/>
            <w:right w:val="none" w:sz="0" w:space="0" w:color="auto"/>
          </w:divBdr>
        </w:div>
        <w:div w:id="2068137908">
          <w:marLeft w:val="640"/>
          <w:marRight w:val="0"/>
          <w:marTop w:val="0"/>
          <w:marBottom w:val="0"/>
          <w:divBdr>
            <w:top w:val="none" w:sz="0" w:space="0" w:color="auto"/>
            <w:left w:val="none" w:sz="0" w:space="0" w:color="auto"/>
            <w:bottom w:val="none" w:sz="0" w:space="0" w:color="auto"/>
            <w:right w:val="none" w:sz="0" w:space="0" w:color="auto"/>
          </w:divBdr>
        </w:div>
        <w:div w:id="1593512722">
          <w:marLeft w:val="640"/>
          <w:marRight w:val="0"/>
          <w:marTop w:val="0"/>
          <w:marBottom w:val="0"/>
          <w:divBdr>
            <w:top w:val="none" w:sz="0" w:space="0" w:color="auto"/>
            <w:left w:val="none" w:sz="0" w:space="0" w:color="auto"/>
            <w:bottom w:val="none" w:sz="0" w:space="0" w:color="auto"/>
            <w:right w:val="none" w:sz="0" w:space="0" w:color="auto"/>
          </w:divBdr>
        </w:div>
        <w:div w:id="819999526">
          <w:marLeft w:val="640"/>
          <w:marRight w:val="0"/>
          <w:marTop w:val="0"/>
          <w:marBottom w:val="0"/>
          <w:divBdr>
            <w:top w:val="none" w:sz="0" w:space="0" w:color="auto"/>
            <w:left w:val="none" w:sz="0" w:space="0" w:color="auto"/>
            <w:bottom w:val="none" w:sz="0" w:space="0" w:color="auto"/>
            <w:right w:val="none" w:sz="0" w:space="0" w:color="auto"/>
          </w:divBdr>
        </w:div>
        <w:div w:id="1253707230">
          <w:marLeft w:val="640"/>
          <w:marRight w:val="0"/>
          <w:marTop w:val="0"/>
          <w:marBottom w:val="0"/>
          <w:divBdr>
            <w:top w:val="none" w:sz="0" w:space="0" w:color="auto"/>
            <w:left w:val="none" w:sz="0" w:space="0" w:color="auto"/>
            <w:bottom w:val="none" w:sz="0" w:space="0" w:color="auto"/>
            <w:right w:val="none" w:sz="0" w:space="0" w:color="auto"/>
          </w:divBdr>
        </w:div>
        <w:div w:id="123667680">
          <w:marLeft w:val="640"/>
          <w:marRight w:val="0"/>
          <w:marTop w:val="0"/>
          <w:marBottom w:val="0"/>
          <w:divBdr>
            <w:top w:val="none" w:sz="0" w:space="0" w:color="auto"/>
            <w:left w:val="none" w:sz="0" w:space="0" w:color="auto"/>
            <w:bottom w:val="none" w:sz="0" w:space="0" w:color="auto"/>
            <w:right w:val="none" w:sz="0" w:space="0" w:color="auto"/>
          </w:divBdr>
        </w:div>
        <w:div w:id="437409739">
          <w:marLeft w:val="640"/>
          <w:marRight w:val="0"/>
          <w:marTop w:val="0"/>
          <w:marBottom w:val="0"/>
          <w:divBdr>
            <w:top w:val="none" w:sz="0" w:space="0" w:color="auto"/>
            <w:left w:val="none" w:sz="0" w:space="0" w:color="auto"/>
            <w:bottom w:val="none" w:sz="0" w:space="0" w:color="auto"/>
            <w:right w:val="none" w:sz="0" w:space="0" w:color="auto"/>
          </w:divBdr>
        </w:div>
        <w:div w:id="385759963">
          <w:marLeft w:val="640"/>
          <w:marRight w:val="0"/>
          <w:marTop w:val="0"/>
          <w:marBottom w:val="0"/>
          <w:divBdr>
            <w:top w:val="none" w:sz="0" w:space="0" w:color="auto"/>
            <w:left w:val="none" w:sz="0" w:space="0" w:color="auto"/>
            <w:bottom w:val="none" w:sz="0" w:space="0" w:color="auto"/>
            <w:right w:val="none" w:sz="0" w:space="0" w:color="auto"/>
          </w:divBdr>
        </w:div>
        <w:div w:id="1916354761">
          <w:marLeft w:val="640"/>
          <w:marRight w:val="0"/>
          <w:marTop w:val="0"/>
          <w:marBottom w:val="0"/>
          <w:divBdr>
            <w:top w:val="none" w:sz="0" w:space="0" w:color="auto"/>
            <w:left w:val="none" w:sz="0" w:space="0" w:color="auto"/>
            <w:bottom w:val="none" w:sz="0" w:space="0" w:color="auto"/>
            <w:right w:val="none" w:sz="0" w:space="0" w:color="auto"/>
          </w:divBdr>
        </w:div>
        <w:div w:id="2072538336">
          <w:marLeft w:val="640"/>
          <w:marRight w:val="0"/>
          <w:marTop w:val="0"/>
          <w:marBottom w:val="0"/>
          <w:divBdr>
            <w:top w:val="none" w:sz="0" w:space="0" w:color="auto"/>
            <w:left w:val="none" w:sz="0" w:space="0" w:color="auto"/>
            <w:bottom w:val="none" w:sz="0" w:space="0" w:color="auto"/>
            <w:right w:val="none" w:sz="0" w:space="0" w:color="auto"/>
          </w:divBdr>
        </w:div>
        <w:div w:id="1846750393">
          <w:marLeft w:val="640"/>
          <w:marRight w:val="0"/>
          <w:marTop w:val="0"/>
          <w:marBottom w:val="0"/>
          <w:divBdr>
            <w:top w:val="none" w:sz="0" w:space="0" w:color="auto"/>
            <w:left w:val="none" w:sz="0" w:space="0" w:color="auto"/>
            <w:bottom w:val="none" w:sz="0" w:space="0" w:color="auto"/>
            <w:right w:val="none" w:sz="0" w:space="0" w:color="auto"/>
          </w:divBdr>
        </w:div>
        <w:div w:id="1552308735">
          <w:marLeft w:val="640"/>
          <w:marRight w:val="0"/>
          <w:marTop w:val="0"/>
          <w:marBottom w:val="0"/>
          <w:divBdr>
            <w:top w:val="none" w:sz="0" w:space="0" w:color="auto"/>
            <w:left w:val="none" w:sz="0" w:space="0" w:color="auto"/>
            <w:bottom w:val="none" w:sz="0" w:space="0" w:color="auto"/>
            <w:right w:val="none" w:sz="0" w:space="0" w:color="auto"/>
          </w:divBdr>
        </w:div>
        <w:div w:id="1090587649">
          <w:marLeft w:val="640"/>
          <w:marRight w:val="0"/>
          <w:marTop w:val="0"/>
          <w:marBottom w:val="0"/>
          <w:divBdr>
            <w:top w:val="none" w:sz="0" w:space="0" w:color="auto"/>
            <w:left w:val="none" w:sz="0" w:space="0" w:color="auto"/>
            <w:bottom w:val="none" w:sz="0" w:space="0" w:color="auto"/>
            <w:right w:val="none" w:sz="0" w:space="0" w:color="auto"/>
          </w:divBdr>
        </w:div>
        <w:div w:id="352731116">
          <w:marLeft w:val="640"/>
          <w:marRight w:val="0"/>
          <w:marTop w:val="0"/>
          <w:marBottom w:val="0"/>
          <w:divBdr>
            <w:top w:val="none" w:sz="0" w:space="0" w:color="auto"/>
            <w:left w:val="none" w:sz="0" w:space="0" w:color="auto"/>
            <w:bottom w:val="none" w:sz="0" w:space="0" w:color="auto"/>
            <w:right w:val="none" w:sz="0" w:space="0" w:color="auto"/>
          </w:divBdr>
        </w:div>
        <w:div w:id="1356424985">
          <w:marLeft w:val="640"/>
          <w:marRight w:val="0"/>
          <w:marTop w:val="0"/>
          <w:marBottom w:val="0"/>
          <w:divBdr>
            <w:top w:val="none" w:sz="0" w:space="0" w:color="auto"/>
            <w:left w:val="none" w:sz="0" w:space="0" w:color="auto"/>
            <w:bottom w:val="none" w:sz="0" w:space="0" w:color="auto"/>
            <w:right w:val="none" w:sz="0" w:space="0" w:color="auto"/>
          </w:divBdr>
        </w:div>
        <w:div w:id="1588147916">
          <w:marLeft w:val="640"/>
          <w:marRight w:val="0"/>
          <w:marTop w:val="0"/>
          <w:marBottom w:val="0"/>
          <w:divBdr>
            <w:top w:val="none" w:sz="0" w:space="0" w:color="auto"/>
            <w:left w:val="none" w:sz="0" w:space="0" w:color="auto"/>
            <w:bottom w:val="none" w:sz="0" w:space="0" w:color="auto"/>
            <w:right w:val="none" w:sz="0" w:space="0" w:color="auto"/>
          </w:divBdr>
        </w:div>
        <w:div w:id="1381900793">
          <w:marLeft w:val="640"/>
          <w:marRight w:val="0"/>
          <w:marTop w:val="0"/>
          <w:marBottom w:val="0"/>
          <w:divBdr>
            <w:top w:val="none" w:sz="0" w:space="0" w:color="auto"/>
            <w:left w:val="none" w:sz="0" w:space="0" w:color="auto"/>
            <w:bottom w:val="none" w:sz="0" w:space="0" w:color="auto"/>
            <w:right w:val="none" w:sz="0" w:space="0" w:color="auto"/>
          </w:divBdr>
        </w:div>
        <w:div w:id="1532643164">
          <w:marLeft w:val="640"/>
          <w:marRight w:val="0"/>
          <w:marTop w:val="0"/>
          <w:marBottom w:val="0"/>
          <w:divBdr>
            <w:top w:val="none" w:sz="0" w:space="0" w:color="auto"/>
            <w:left w:val="none" w:sz="0" w:space="0" w:color="auto"/>
            <w:bottom w:val="none" w:sz="0" w:space="0" w:color="auto"/>
            <w:right w:val="none" w:sz="0" w:space="0" w:color="auto"/>
          </w:divBdr>
        </w:div>
        <w:div w:id="988024107">
          <w:marLeft w:val="640"/>
          <w:marRight w:val="0"/>
          <w:marTop w:val="0"/>
          <w:marBottom w:val="0"/>
          <w:divBdr>
            <w:top w:val="none" w:sz="0" w:space="0" w:color="auto"/>
            <w:left w:val="none" w:sz="0" w:space="0" w:color="auto"/>
            <w:bottom w:val="none" w:sz="0" w:space="0" w:color="auto"/>
            <w:right w:val="none" w:sz="0" w:space="0" w:color="auto"/>
          </w:divBdr>
        </w:div>
        <w:div w:id="1092317325">
          <w:marLeft w:val="640"/>
          <w:marRight w:val="0"/>
          <w:marTop w:val="0"/>
          <w:marBottom w:val="0"/>
          <w:divBdr>
            <w:top w:val="none" w:sz="0" w:space="0" w:color="auto"/>
            <w:left w:val="none" w:sz="0" w:space="0" w:color="auto"/>
            <w:bottom w:val="none" w:sz="0" w:space="0" w:color="auto"/>
            <w:right w:val="none" w:sz="0" w:space="0" w:color="auto"/>
          </w:divBdr>
        </w:div>
        <w:div w:id="177888002">
          <w:marLeft w:val="640"/>
          <w:marRight w:val="0"/>
          <w:marTop w:val="0"/>
          <w:marBottom w:val="0"/>
          <w:divBdr>
            <w:top w:val="none" w:sz="0" w:space="0" w:color="auto"/>
            <w:left w:val="none" w:sz="0" w:space="0" w:color="auto"/>
            <w:bottom w:val="none" w:sz="0" w:space="0" w:color="auto"/>
            <w:right w:val="none" w:sz="0" w:space="0" w:color="auto"/>
          </w:divBdr>
        </w:div>
        <w:div w:id="1854413086">
          <w:marLeft w:val="640"/>
          <w:marRight w:val="0"/>
          <w:marTop w:val="0"/>
          <w:marBottom w:val="0"/>
          <w:divBdr>
            <w:top w:val="none" w:sz="0" w:space="0" w:color="auto"/>
            <w:left w:val="none" w:sz="0" w:space="0" w:color="auto"/>
            <w:bottom w:val="none" w:sz="0" w:space="0" w:color="auto"/>
            <w:right w:val="none" w:sz="0" w:space="0" w:color="auto"/>
          </w:divBdr>
        </w:div>
        <w:div w:id="674772728">
          <w:marLeft w:val="640"/>
          <w:marRight w:val="0"/>
          <w:marTop w:val="0"/>
          <w:marBottom w:val="0"/>
          <w:divBdr>
            <w:top w:val="none" w:sz="0" w:space="0" w:color="auto"/>
            <w:left w:val="none" w:sz="0" w:space="0" w:color="auto"/>
            <w:bottom w:val="none" w:sz="0" w:space="0" w:color="auto"/>
            <w:right w:val="none" w:sz="0" w:space="0" w:color="auto"/>
          </w:divBdr>
        </w:div>
        <w:div w:id="1896507775">
          <w:marLeft w:val="640"/>
          <w:marRight w:val="0"/>
          <w:marTop w:val="0"/>
          <w:marBottom w:val="0"/>
          <w:divBdr>
            <w:top w:val="none" w:sz="0" w:space="0" w:color="auto"/>
            <w:left w:val="none" w:sz="0" w:space="0" w:color="auto"/>
            <w:bottom w:val="none" w:sz="0" w:space="0" w:color="auto"/>
            <w:right w:val="none" w:sz="0" w:space="0" w:color="auto"/>
          </w:divBdr>
        </w:div>
        <w:div w:id="1234587277">
          <w:marLeft w:val="640"/>
          <w:marRight w:val="0"/>
          <w:marTop w:val="0"/>
          <w:marBottom w:val="0"/>
          <w:divBdr>
            <w:top w:val="none" w:sz="0" w:space="0" w:color="auto"/>
            <w:left w:val="none" w:sz="0" w:space="0" w:color="auto"/>
            <w:bottom w:val="none" w:sz="0" w:space="0" w:color="auto"/>
            <w:right w:val="none" w:sz="0" w:space="0" w:color="auto"/>
          </w:divBdr>
        </w:div>
        <w:div w:id="220756861">
          <w:marLeft w:val="640"/>
          <w:marRight w:val="0"/>
          <w:marTop w:val="0"/>
          <w:marBottom w:val="0"/>
          <w:divBdr>
            <w:top w:val="none" w:sz="0" w:space="0" w:color="auto"/>
            <w:left w:val="none" w:sz="0" w:space="0" w:color="auto"/>
            <w:bottom w:val="none" w:sz="0" w:space="0" w:color="auto"/>
            <w:right w:val="none" w:sz="0" w:space="0" w:color="auto"/>
          </w:divBdr>
        </w:div>
        <w:div w:id="140735780">
          <w:marLeft w:val="640"/>
          <w:marRight w:val="0"/>
          <w:marTop w:val="0"/>
          <w:marBottom w:val="0"/>
          <w:divBdr>
            <w:top w:val="none" w:sz="0" w:space="0" w:color="auto"/>
            <w:left w:val="none" w:sz="0" w:space="0" w:color="auto"/>
            <w:bottom w:val="none" w:sz="0" w:space="0" w:color="auto"/>
            <w:right w:val="none" w:sz="0" w:space="0" w:color="auto"/>
          </w:divBdr>
        </w:div>
        <w:div w:id="390427027">
          <w:marLeft w:val="640"/>
          <w:marRight w:val="0"/>
          <w:marTop w:val="0"/>
          <w:marBottom w:val="0"/>
          <w:divBdr>
            <w:top w:val="none" w:sz="0" w:space="0" w:color="auto"/>
            <w:left w:val="none" w:sz="0" w:space="0" w:color="auto"/>
            <w:bottom w:val="none" w:sz="0" w:space="0" w:color="auto"/>
            <w:right w:val="none" w:sz="0" w:space="0" w:color="auto"/>
          </w:divBdr>
        </w:div>
        <w:div w:id="897010016">
          <w:marLeft w:val="640"/>
          <w:marRight w:val="0"/>
          <w:marTop w:val="0"/>
          <w:marBottom w:val="0"/>
          <w:divBdr>
            <w:top w:val="none" w:sz="0" w:space="0" w:color="auto"/>
            <w:left w:val="none" w:sz="0" w:space="0" w:color="auto"/>
            <w:bottom w:val="none" w:sz="0" w:space="0" w:color="auto"/>
            <w:right w:val="none" w:sz="0" w:space="0" w:color="auto"/>
          </w:divBdr>
        </w:div>
        <w:div w:id="2098477678">
          <w:marLeft w:val="640"/>
          <w:marRight w:val="0"/>
          <w:marTop w:val="0"/>
          <w:marBottom w:val="0"/>
          <w:divBdr>
            <w:top w:val="none" w:sz="0" w:space="0" w:color="auto"/>
            <w:left w:val="none" w:sz="0" w:space="0" w:color="auto"/>
            <w:bottom w:val="none" w:sz="0" w:space="0" w:color="auto"/>
            <w:right w:val="none" w:sz="0" w:space="0" w:color="auto"/>
          </w:divBdr>
        </w:div>
        <w:div w:id="735202303">
          <w:marLeft w:val="640"/>
          <w:marRight w:val="0"/>
          <w:marTop w:val="0"/>
          <w:marBottom w:val="0"/>
          <w:divBdr>
            <w:top w:val="none" w:sz="0" w:space="0" w:color="auto"/>
            <w:left w:val="none" w:sz="0" w:space="0" w:color="auto"/>
            <w:bottom w:val="none" w:sz="0" w:space="0" w:color="auto"/>
            <w:right w:val="none" w:sz="0" w:space="0" w:color="auto"/>
          </w:divBdr>
        </w:div>
        <w:div w:id="420218609">
          <w:marLeft w:val="640"/>
          <w:marRight w:val="0"/>
          <w:marTop w:val="0"/>
          <w:marBottom w:val="0"/>
          <w:divBdr>
            <w:top w:val="none" w:sz="0" w:space="0" w:color="auto"/>
            <w:left w:val="none" w:sz="0" w:space="0" w:color="auto"/>
            <w:bottom w:val="none" w:sz="0" w:space="0" w:color="auto"/>
            <w:right w:val="none" w:sz="0" w:space="0" w:color="auto"/>
          </w:divBdr>
        </w:div>
        <w:div w:id="1727145002">
          <w:marLeft w:val="640"/>
          <w:marRight w:val="0"/>
          <w:marTop w:val="0"/>
          <w:marBottom w:val="0"/>
          <w:divBdr>
            <w:top w:val="none" w:sz="0" w:space="0" w:color="auto"/>
            <w:left w:val="none" w:sz="0" w:space="0" w:color="auto"/>
            <w:bottom w:val="none" w:sz="0" w:space="0" w:color="auto"/>
            <w:right w:val="none" w:sz="0" w:space="0" w:color="auto"/>
          </w:divBdr>
        </w:div>
        <w:div w:id="1724909426">
          <w:marLeft w:val="640"/>
          <w:marRight w:val="0"/>
          <w:marTop w:val="0"/>
          <w:marBottom w:val="0"/>
          <w:divBdr>
            <w:top w:val="none" w:sz="0" w:space="0" w:color="auto"/>
            <w:left w:val="none" w:sz="0" w:space="0" w:color="auto"/>
            <w:bottom w:val="none" w:sz="0" w:space="0" w:color="auto"/>
            <w:right w:val="none" w:sz="0" w:space="0" w:color="auto"/>
          </w:divBdr>
        </w:div>
        <w:div w:id="848644487">
          <w:marLeft w:val="640"/>
          <w:marRight w:val="0"/>
          <w:marTop w:val="0"/>
          <w:marBottom w:val="0"/>
          <w:divBdr>
            <w:top w:val="none" w:sz="0" w:space="0" w:color="auto"/>
            <w:left w:val="none" w:sz="0" w:space="0" w:color="auto"/>
            <w:bottom w:val="none" w:sz="0" w:space="0" w:color="auto"/>
            <w:right w:val="none" w:sz="0" w:space="0" w:color="auto"/>
          </w:divBdr>
        </w:div>
        <w:div w:id="1593274789">
          <w:marLeft w:val="640"/>
          <w:marRight w:val="0"/>
          <w:marTop w:val="0"/>
          <w:marBottom w:val="0"/>
          <w:divBdr>
            <w:top w:val="none" w:sz="0" w:space="0" w:color="auto"/>
            <w:left w:val="none" w:sz="0" w:space="0" w:color="auto"/>
            <w:bottom w:val="none" w:sz="0" w:space="0" w:color="auto"/>
            <w:right w:val="none" w:sz="0" w:space="0" w:color="auto"/>
          </w:divBdr>
        </w:div>
        <w:div w:id="2051342614">
          <w:marLeft w:val="640"/>
          <w:marRight w:val="0"/>
          <w:marTop w:val="0"/>
          <w:marBottom w:val="0"/>
          <w:divBdr>
            <w:top w:val="none" w:sz="0" w:space="0" w:color="auto"/>
            <w:left w:val="none" w:sz="0" w:space="0" w:color="auto"/>
            <w:bottom w:val="none" w:sz="0" w:space="0" w:color="auto"/>
            <w:right w:val="none" w:sz="0" w:space="0" w:color="auto"/>
          </w:divBdr>
        </w:div>
        <w:div w:id="536161807">
          <w:marLeft w:val="640"/>
          <w:marRight w:val="0"/>
          <w:marTop w:val="0"/>
          <w:marBottom w:val="0"/>
          <w:divBdr>
            <w:top w:val="none" w:sz="0" w:space="0" w:color="auto"/>
            <w:left w:val="none" w:sz="0" w:space="0" w:color="auto"/>
            <w:bottom w:val="none" w:sz="0" w:space="0" w:color="auto"/>
            <w:right w:val="none" w:sz="0" w:space="0" w:color="auto"/>
          </w:divBdr>
        </w:div>
        <w:div w:id="2091344057">
          <w:marLeft w:val="640"/>
          <w:marRight w:val="0"/>
          <w:marTop w:val="0"/>
          <w:marBottom w:val="0"/>
          <w:divBdr>
            <w:top w:val="none" w:sz="0" w:space="0" w:color="auto"/>
            <w:left w:val="none" w:sz="0" w:space="0" w:color="auto"/>
            <w:bottom w:val="none" w:sz="0" w:space="0" w:color="auto"/>
            <w:right w:val="none" w:sz="0" w:space="0" w:color="auto"/>
          </w:divBdr>
        </w:div>
        <w:div w:id="1142387205">
          <w:marLeft w:val="640"/>
          <w:marRight w:val="0"/>
          <w:marTop w:val="0"/>
          <w:marBottom w:val="0"/>
          <w:divBdr>
            <w:top w:val="none" w:sz="0" w:space="0" w:color="auto"/>
            <w:left w:val="none" w:sz="0" w:space="0" w:color="auto"/>
            <w:bottom w:val="none" w:sz="0" w:space="0" w:color="auto"/>
            <w:right w:val="none" w:sz="0" w:space="0" w:color="auto"/>
          </w:divBdr>
        </w:div>
        <w:div w:id="1133911498">
          <w:marLeft w:val="640"/>
          <w:marRight w:val="0"/>
          <w:marTop w:val="0"/>
          <w:marBottom w:val="0"/>
          <w:divBdr>
            <w:top w:val="none" w:sz="0" w:space="0" w:color="auto"/>
            <w:left w:val="none" w:sz="0" w:space="0" w:color="auto"/>
            <w:bottom w:val="none" w:sz="0" w:space="0" w:color="auto"/>
            <w:right w:val="none" w:sz="0" w:space="0" w:color="auto"/>
          </w:divBdr>
        </w:div>
        <w:div w:id="1301619058">
          <w:marLeft w:val="640"/>
          <w:marRight w:val="0"/>
          <w:marTop w:val="0"/>
          <w:marBottom w:val="0"/>
          <w:divBdr>
            <w:top w:val="none" w:sz="0" w:space="0" w:color="auto"/>
            <w:left w:val="none" w:sz="0" w:space="0" w:color="auto"/>
            <w:bottom w:val="none" w:sz="0" w:space="0" w:color="auto"/>
            <w:right w:val="none" w:sz="0" w:space="0" w:color="auto"/>
          </w:divBdr>
        </w:div>
        <w:div w:id="928778435">
          <w:marLeft w:val="640"/>
          <w:marRight w:val="0"/>
          <w:marTop w:val="0"/>
          <w:marBottom w:val="0"/>
          <w:divBdr>
            <w:top w:val="none" w:sz="0" w:space="0" w:color="auto"/>
            <w:left w:val="none" w:sz="0" w:space="0" w:color="auto"/>
            <w:bottom w:val="none" w:sz="0" w:space="0" w:color="auto"/>
            <w:right w:val="none" w:sz="0" w:space="0" w:color="auto"/>
          </w:divBdr>
        </w:div>
        <w:div w:id="640616948">
          <w:marLeft w:val="640"/>
          <w:marRight w:val="0"/>
          <w:marTop w:val="0"/>
          <w:marBottom w:val="0"/>
          <w:divBdr>
            <w:top w:val="none" w:sz="0" w:space="0" w:color="auto"/>
            <w:left w:val="none" w:sz="0" w:space="0" w:color="auto"/>
            <w:bottom w:val="none" w:sz="0" w:space="0" w:color="auto"/>
            <w:right w:val="none" w:sz="0" w:space="0" w:color="auto"/>
          </w:divBdr>
        </w:div>
        <w:div w:id="1479882800">
          <w:marLeft w:val="640"/>
          <w:marRight w:val="0"/>
          <w:marTop w:val="0"/>
          <w:marBottom w:val="0"/>
          <w:divBdr>
            <w:top w:val="none" w:sz="0" w:space="0" w:color="auto"/>
            <w:left w:val="none" w:sz="0" w:space="0" w:color="auto"/>
            <w:bottom w:val="none" w:sz="0" w:space="0" w:color="auto"/>
            <w:right w:val="none" w:sz="0" w:space="0" w:color="auto"/>
          </w:divBdr>
        </w:div>
        <w:div w:id="575045045">
          <w:marLeft w:val="640"/>
          <w:marRight w:val="0"/>
          <w:marTop w:val="0"/>
          <w:marBottom w:val="0"/>
          <w:divBdr>
            <w:top w:val="none" w:sz="0" w:space="0" w:color="auto"/>
            <w:left w:val="none" w:sz="0" w:space="0" w:color="auto"/>
            <w:bottom w:val="none" w:sz="0" w:space="0" w:color="auto"/>
            <w:right w:val="none" w:sz="0" w:space="0" w:color="auto"/>
          </w:divBdr>
        </w:div>
        <w:div w:id="1001007942">
          <w:marLeft w:val="640"/>
          <w:marRight w:val="0"/>
          <w:marTop w:val="0"/>
          <w:marBottom w:val="0"/>
          <w:divBdr>
            <w:top w:val="none" w:sz="0" w:space="0" w:color="auto"/>
            <w:left w:val="none" w:sz="0" w:space="0" w:color="auto"/>
            <w:bottom w:val="none" w:sz="0" w:space="0" w:color="auto"/>
            <w:right w:val="none" w:sz="0" w:space="0" w:color="auto"/>
          </w:divBdr>
        </w:div>
        <w:div w:id="984510402">
          <w:marLeft w:val="640"/>
          <w:marRight w:val="0"/>
          <w:marTop w:val="0"/>
          <w:marBottom w:val="0"/>
          <w:divBdr>
            <w:top w:val="none" w:sz="0" w:space="0" w:color="auto"/>
            <w:left w:val="none" w:sz="0" w:space="0" w:color="auto"/>
            <w:bottom w:val="none" w:sz="0" w:space="0" w:color="auto"/>
            <w:right w:val="none" w:sz="0" w:space="0" w:color="auto"/>
          </w:divBdr>
        </w:div>
        <w:div w:id="15813254">
          <w:marLeft w:val="640"/>
          <w:marRight w:val="0"/>
          <w:marTop w:val="0"/>
          <w:marBottom w:val="0"/>
          <w:divBdr>
            <w:top w:val="none" w:sz="0" w:space="0" w:color="auto"/>
            <w:left w:val="none" w:sz="0" w:space="0" w:color="auto"/>
            <w:bottom w:val="none" w:sz="0" w:space="0" w:color="auto"/>
            <w:right w:val="none" w:sz="0" w:space="0" w:color="auto"/>
          </w:divBdr>
        </w:div>
        <w:div w:id="121190698">
          <w:marLeft w:val="640"/>
          <w:marRight w:val="0"/>
          <w:marTop w:val="0"/>
          <w:marBottom w:val="0"/>
          <w:divBdr>
            <w:top w:val="none" w:sz="0" w:space="0" w:color="auto"/>
            <w:left w:val="none" w:sz="0" w:space="0" w:color="auto"/>
            <w:bottom w:val="none" w:sz="0" w:space="0" w:color="auto"/>
            <w:right w:val="none" w:sz="0" w:space="0" w:color="auto"/>
          </w:divBdr>
        </w:div>
        <w:div w:id="349986332">
          <w:marLeft w:val="640"/>
          <w:marRight w:val="0"/>
          <w:marTop w:val="0"/>
          <w:marBottom w:val="0"/>
          <w:divBdr>
            <w:top w:val="none" w:sz="0" w:space="0" w:color="auto"/>
            <w:left w:val="none" w:sz="0" w:space="0" w:color="auto"/>
            <w:bottom w:val="none" w:sz="0" w:space="0" w:color="auto"/>
            <w:right w:val="none" w:sz="0" w:space="0" w:color="auto"/>
          </w:divBdr>
        </w:div>
        <w:div w:id="210384551">
          <w:marLeft w:val="640"/>
          <w:marRight w:val="0"/>
          <w:marTop w:val="0"/>
          <w:marBottom w:val="0"/>
          <w:divBdr>
            <w:top w:val="none" w:sz="0" w:space="0" w:color="auto"/>
            <w:left w:val="none" w:sz="0" w:space="0" w:color="auto"/>
            <w:bottom w:val="none" w:sz="0" w:space="0" w:color="auto"/>
            <w:right w:val="none" w:sz="0" w:space="0" w:color="auto"/>
          </w:divBdr>
        </w:div>
        <w:div w:id="1166359051">
          <w:marLeft w:val="640"/>
          <w:marRight w:val="0"/>
          <w:marTop w:val="0"/>
          <w:marBottom w:val="0"/>
          <w:divBdr>
            <w:top w:val="none" w:sz="0" w:space="0" w:color="auto"/>
            <w:left w:val="none" w:sz="0" w:space="0" w:color="auto"/>
            <w:bottom w:val="none" w:sz="0" w:space="0" w:color="auto"/>
            <w:right w:val="none" w:sz="0" w:space="0" w:color="auto"/>
          </w:divBdr>
        </w:div>
        <w:div w:id="1608653668">
          <w:marLeft w:val="640"/>
          <w:marRight w:val="0"/>
          <w:marTop w:val="0"/>
          <w:marBottom w:val="0"/>
          <w:divBdr>
            <w:top w:val="none" w:sz="0" w:space="0" w:color="auto"/>
            <w:left w:val="none" w:sz="0" w:space="0" w:color="auto"/>
            <w:bottom w:val="none" w:sz="0" w:space="0" w:color="auto"/>
            <w:right w:val="none" w:sz="0" w:space="0" w:color="auto"/>
          </w:divBdr>
        </w:div>
        <w:div w:id="1451704534">
          <w:marLeft w:val="640"/>
          <w:marRight w:val="0"/>
          <w:marTop w:val="0"/>
          <w:marBottom w:val="0"/>
          <w:divBdr>
            <w:top w:val="none" w:sz="0" w:space="0" w:color="auto"/>
            <w:left w:val="none" w:sz="0" w:space="0" w:color="auto"/>
            <w:bottom w:val="none" w:sz="0" w:space="0" w:color="auto"/>
            <w:right w:val="none" w:sz="0" w:space="0" w:color="auto"/>
          </w:divBdr>
        </w:div>
        <w:div w:id="2107578437">
          <w:marLeft w:val="640"/>
          <w:marRight w:val="0"/>
          <w:marTop w:val="0"/>
          <w:marBottom w:val="0"/>
          <w:divBdr>
            <w:top w:val="none" w:sz="0" w:space="0" w:color="auto"/>
            <w:left w:val="none" w:sz="0" w:space="0" w:color="auto"/>
            <w:bottom w:val="none" w:sz="0" w:space="0" w:color="auto"/>
            <w:right w:val="none" w:sz="0" w:space="0" w:color="auto"/>
          </w:divBdr>
        </w:div>
        <w:div w:id="465318557">
          <w:marLeft w:val="640"/>
          <w:marRight w:val="0"/>
          <w:marTop w:val="0"/>
          <w:marBottom w:val="0"/>
          <w:divBdr>
            <w:top w:val="none" w:sz="0" w:space="0" w:color="auto"/>
            <w:left w:val="none" w:sz="0" w:space="0" w:color="auto"/>
            <w:bottom w:val="none" w:sz="0" w:space="0" w:color="auto"/>
            <w:right w:val="none" w:sz="0" w:space="0" w:color="auto"/>
          </w:divBdr>
        </w:div>
      </w:divsChild>
    </w:div>
    <w:div w:id="926501587">
      <w:bodyDiv w:val="1"/>
      <w:marLeft w:val="0"/>
      <w:marRight w:val="0"/>
      <w:marTop w:val="0"/>
      <w:marBottom w:val="0"/>
      <w:divBdr>
        <w:top w:val="none" w:sz="0" w:space="0" w:color="auto"/>
        <w:left w:val="none" w:sz="0" w:space="0" w:color="auto"/>
        <w:bottom w:val="none" w:sz="0" w:space="0" w:color="auto"/>
        <w:right w:val="none" w:sz="0" w:space="0" w:color="auto"/>
      </w:divBdr>
    </w:div>
    <w:div w:id="926768714">
      <w:bodyDiv w:val="1"/>
      <w:marLeft w:val="0"/>
      <w:marRight w:val="0"/>
      <w:marTop w:val="0"/>
      <w:marBottom w:val="0"/>
      <w:divBdr>
        <w:top w:val="none" w:sz="0" w:space="0" w:color="auto"/>
        <w:left w:val="none" w:sz="0" w:space="0" w:color="auto"/>
        <w:bottom w:val="none" w:sz="0" w:space="0" w:color="auto"/>
        <w:right w:val="none" w:sz="0" w:space="0" w:color="auto"/>
      </w:divBdr>
    </w:div>
    <w:div w:id="926959216">
      <w:bodyDiv w:val="1"/>
      <w:marLeft w:val="0"/>
      <w:marRight w:val="0"/>
      <w:marTop w:val="0"/>
      <w:marBottom w:val="0"/>
      <w:divBdr>
        <w:top w:val="none" w:sz="0" w:space="0" w:color="auto"/>
        <w:left w:val="none" w:sz="0" w:space="0" w:color="auto"/>
        <w:bottom w:val="none" w:sz="0" w:space="0" w:color="auto"/>
        <w:right w:val="none" w:sz="0" w:space="0" w:color="auto"/>
      </w:divBdr>
    </w:div>
    <w:div w:id="927034184">
      <w:bodyDiv w:val="1"/>
      <w:marLeft w:val="0"/>
      <w:marRight w:val="0"/>
      <w:marTop w:val="0"/>
      <w:marBottom w:val="0"/>
      <w:divBdr>
        <w:top w:val="none" w:sz="0" w:space="0" w:color="auto"/>
        <w:left w:val="none" w:sz="0" w:space="0" w:color="auto"/>
        <w:bottom w:val="none" w:sz="0" w:space="0" w:color="auto"/>
        <w:right w:val="none" w:sz="0" w:space="0" w:color="auto"/>
      </w:divBdr>
    </w:div>
    <w:div w:id="928123404">
      <w:bodyDiv w:val="1"/>
      <w:marLeft w:val="0"/>
      <w:marRight w:val="0"/>
      <w:marTop w:val="0"/>
      <w:marBottom w:val="0"/>
      <w:divBdr>
        <w:top w:val="none" w:sz="0" w:space="0" w:color="auto"/>
        <w:left w:val="none" w:sz="0" w:space="0" w:color="auto"/>
        <w:bottom w:val="none" w:sz="0" w:space="0" w:color="auto"/>
        <w:right w:val="none" w:sz="0" w:space="0" w:color="auto"/>
      </w:divBdr>
    </w:div>
    <w:div w:id="931279312">
      <w:bodyDiv w:val="1"/>
      <w:marLeft w:val="0"/>
      <w:marRight w:val="0"/>
      <w:marTop w:val="0"/>
      <w:marBottom w:val="0"/>
      <w:divBdr>
        <w:top w:val="none" w:sz="0" w:space="0" w:color="auto"/>
        <w:left w:val="none" w:sz="0" w:space="0" w:color="auto"/>
        <w:bottom w:val="none" w:sz="0" w:space="0" w:color="auto"/>
        <w:right w:val="none" w:sz="0" w:space="0" w:color="auto"/>
      </w:divBdr>
    </w:div>
    <w:div w:id="936905946">
      <w:bodyDiv w:val="1"/>
      <w:marLeft w:val="0"/>
      <w:marRight w:val="0"/>
      <w:marTop w:val="0"/>
      <w:marBottom w:val="0"/>
      <w:divBdr>
        <w:top w:val="none" w:sz="0" w:space="0" w:color="auto"/>
        <w:left w:val="none" w:sz="0" w:space="0" w:color="auto"/>
        <w:bottom w:val="none" w:sz="0" w:space="0" w:color="auto"/>
        <w:right w:val="none" w:sz="0" w:space="0" w:color="auto"/>
      </w:divBdr>
    </w:div>
    <w:div w:id="937374381">
      <w:bodyDiv w:val="1"/>
      <w:marLeft w:val="0"/>
      <w:marRight w:val="0"/>
      <w:marTop w:val="0"/>
      <w:marBottom w:val="0"/>
      <w:divBdr>
        <w:top w:val="none" w:sz="0" w:space="0" w:color="auto"/>
        <w:left w:val="none" w:sz="0" w:space="0" w:color="auto"/>
        <w:bottom w:val="none" w:sz="0" w:space="0" w:color="auto"/>
        <w:right w:val="none" w:sz="0" w:space="0" w:color="auto"/>
      </w:divBdr>
    </w:div>
    <w:div w:id="937639244">
      <w:bodyDiv w:val="1"/>
      <w:marLeft w:val="0"/>
      <w:marRight w:val="0"/>
      <w:marTop w:val="0"/>
      <w:marBottom w:val="0"/>
      <w:divBdr>
        <w:top w:val="none" w:sz="0" w:space="0" w:color="auto"/>
        <w:left w:val="none" w:sz="0" w:space="0" w:color="auto"/>
        <w:bottom w:val="none" w:sz="0" w:space="0" w:color="auto"/>
        <w:right w:val="none" w:sz="0" w:space="0" w:color="auto"/>
      </w:divBdr>
    </w:div>
    <w:div w:id="937955579">
      <w:bodyDiv w:val="1"/>
      <w:marLeft w:val="0"/>
      <w:marRight w:val="0"/>
      <w:marTop w:val="0"/>
      <w:marBottom w:val="0"/>
      <w:divBdr>
        <w:top w:val="none" w:sz="0" w:space="0" w:color="auto"/>
        <w:left w:val="none" w:sz="0" w:space="0" w:color="auto"/>
        <w:bottom w:val="none" w:sz="0" w:space="0" w:color="auto"/>
        <w:right w:val="none" w:sz="0" w:space="0" w:color="auto"/>
      </w:divBdr>
    </w:div>
    <w:div w:id="940333574">
      <w:bodyDiv w:val="1"/>
      <w:marLeft w:val="0"/>
      <w:marRight w:val="0"/>
      <w:marTop w:val="0"/>
      <w:marBottom w:val="0"/>
      <w:divBdr>
        <w:top w:val="none" w:sz="0" w:space="0" w:color="auto"/>
        <w:left w:val="none" w:sz="0" w:space="0" w:color="auto"/>
        <w:bottom w:val="none" w:sz="0" w:space="0" w:color="auto"/>
        <w:right w:val="none" w:sz="0" w:space="0" w:color="auto"/>
      </w:divBdr>
    </w:div>
    <w:div w:id="946230573">
      <w:bodyDiv w:val="1"/>
      <w:marLeft w:val="0"/>
      <w:marRight w:val="0"/>
      <w:marTop w:val="0"/>
      <w:marBottom w:val="0"/>
      <w:divBdr>
        <w:top w:val="none" w:sz="0" w:space="0" w:color="auto"/>
        <w:left w:val="none" w:sz="0" w:space="0" w:color="auto"/>
        <w:bottom w:val="none" w:sz="0" w:space="0" w:color="auto"/>
        <w:right w:val="none" w:sz="0" w:space="0" w:color="auto"/>
      </w:divBdr>
    </w:div>
    <w:div w:id="947617253">
      <w:bodyDiv w:val="1"/>
      <w:marLeft w:val="0"/>
      <w:marRight w:val="0"/>
      <w:marTop w:val="0"/>
      <w:marBottom w:val="0"/>
      <w:divBdr>
        <w:top w:val="none" w:sz="0" w:space="0" w:color="auto"/>
        <w:left w:val="none" w:sz="0" w:space="0" w:color="auto"/>
        <w:bottom w:val="none" w:sz="0" w:space="0" w:color="auto"/>
        <w:right w:val="none" w:sz="0" w:space="0" w:color="auto"/>
      </w:divBdr>
    </w:div>
    <w:div w:id="958487880">
      <w:bodyDiv w:val="1"/>
      <w:marLeft w:val="0"/>
      <w:marRight w:val="0"/>
      <w:marTop w:val="0"/>
      <w:marBottom w:val="0"/>
      <w:divBdr>
        <w:top w:val="none" w:sz="0" w:space="0" w:color="auto"/>
        <w:left w:val="none" w:sz="0" w:space="0" w:color="auto"/>
        <w:bottom w:val="none" w:sz="0" w:space="0" w:color="auto"/>
        <w:right w:val="none" w:sz="0" w:space="0" w:color="auto"/>
      </w:divBdr>
    </w:div>
    <w:div w:id="961962002">
      <w:bodyDiv w:val="1"/>
      <w:marLeft w:val="0"/>
      <w:marRight w:val="0"/>
      <w:marTop w:val="0"/>
      <w:marBottom w:val="0"/>
      <w:divBdr>
        <w:top w:val="none" w:sz="0" w:space="0" w:color="auto"/>
        <w:left w:val="none" w:sz="0" w:space="0" w:color="auto"/>
        <w:bottom w:val="none" w:sz="0" w:space="0" w:color="auto"/>
        <w:right w:val="none" w:sz="0" w:space="0" w:color="auto"/>
      </w:divBdr>
    </w:div>
    <w:div w:id="962462517">
      <w:bodyDiv w:val="1"/>
      <w:marLeft w:val="0"/>
      <w:marRight w:val="0"/>
      <w:marTop w:val="0"/>
      <w:marBottom w:val="0"/>
      <w:divBdr>
        <w:top w:val="none" w:sz="0" w:space="0" w:color="auto"/>
        <w:left w:val="none" w:sz="0" w:space="0" w:color="auto"/>
        <w:bottom w:val="none" w:sz="0" w:space="0" w:color="auto"/>
        <w:right w:val="none" w:sz="0" w:space="0" w:color="auto"/>
      </w:divBdr>
    </w:div>
    <w:div w:id="963317040">
      <w:bodyDiv w:val="1"/>
      <w:marLeft w:val="0"/>
      <w:marRight w:val="0"/>
      <w:marTop w:val="0"/>
      <w:marBottom w:val="0"/>
      <w:divBdr>
        <w:top w:val="none" w:sz="0" w:space="0" w:color="auto"/>
        <w:left w:val="none" w:sz="0" w:space="0" w:color="auto"/>
        <w:bottom w:val="none" w:sz="0" w:space="0" w:color="auto"/>
        <w:right w:val="none" w:sz="0" w:space="0" w:color="auto"/>
      </w:divBdr>
    </w:div>
    <w:div w:id="963463765">
      <w:bodyDiv w:val="1"/>
      <w:marLeft w:val="0"/>
      <w:marRight w:val="0"/>
      <w:marTop w:val="0"/>
      <w:marBottom w:val="0"/>
      <w:divBdr>
        <w:top w:val="none" w:sz="0" w:space="0" w:color="auto"/>
        <w:left w:val="none" w:sz="0" w:space="0" w:color="auto"/>
        <w:bottom w:val="none" w:sz="0" w:space="0" w:color="auto"/>
        <w:right w:val="none" w:sz="0" w:space="0" w:color="auto"/>
      </w:divBdr>
    </w:div>
    <w:div w:id="966425800">
      <w:bodyDiv w:val="1"/>
      <w:marLeft w:val="0"/>
      <w:marRight w:val="0"/>
      <w:marTop w:val="0"/>
      <w:marBottom w:val="0"/>
      <w:divBdr>
        <w:top w:val="none" w:sz="0" w:space="0" w:color="auto"/>
        <w:left w:val="none" w:sz="0" w:space="0" w:color="auto"/>
        <w:bottom w:val="none" w:sz="0" w:space="0" w:color="auto"/>
        <w:right w:val="none" w:sz="0" w:space="0" w:color="auto"/>
      </w:divBdr>
    </w:div>
    <w:div w:id="967509703">
      <w:bodyDiv w:val="1"/>
      <w:marLeft w:val="0"/>
      <w:marRight w:val="0"/>
      <w:marTop w:val="0"/>
      <w:marBottom w:val="0"/>
      <w:divBdr>
        <w:top w:val="none" w:sz="0" w:space="0" w:color="auto"/>
        <w:left w:val="none" w:sz="0" w:space="0" w:color="auto"/>
        <w:bottom w:val="none" w:sz="0" w:space="0" w:color="auto"/>
        <w:right w:val="none" w:sz="0" w:space="0" w:color="auto"/>
      </w:divBdr>
    </w:div>
    <w:div w:id="969044971">
      <w:bodyDiv w:val="1"/>
      <w:marLeft w:val="0"/>
      <w:marRight w:val="0"/>
      <w:marTop w:val="0"/>
      <w:marBottom w:val="0"/>
      <w:divBdr>
        <w:top w:val="none" w:sz="0" w:space="0" w:color="auto"/>
        <w:left w:val="none" w:sz="0" w:space="0" w:color="auto"/>
        <w:bottom w:val="none" w:sz="0" w:space="0" w:color="auto"/>
        <w:right w:val="none" w:sz="0" w:space="0" w:color="auto"/>
      </w:divBdr>
    </w:div>
    <w:div w:id="969284159">
      <w:bodyDiv w:val="1"/>
      <w:marLeft w:val="0"/>
      <w:marRight w:val="0"/>
      <w:marTop w:val="0"/>
      <w:marBottom w:val="0"/>
      <w:divBdr>
        <w:top w:val="none" w:sz="0" w:space="0" w:color="auto"/>
        <w:left w:val="none" w:sz="0" w:space="0" w:color="auto"/>
        <w:bottom w:val="none" w:sz="0" w:space="0" w:color="auto"/>
        <w:right w:val="none" w:sz="0" w:space="0" w:color="auto"/>
      </w:divBdr>
    </w:div>
    <w:div w:id="970600222">
      <w:bodyDiv w:val="1"/>
      <w:marLeft w:val="0"/>
      <w:marRight w:val="0"/>
      <w:marTop w:val="0"/>
      <w:marBottom w:val="0"/>
      <w:divBdr>
        <w:top w:val="none" w:sz="0" w:space="0" w:color="auto"/>
        <w:left w:val="none" w:sz="0" w:space="0" w:color="auto"/>
        <w:bottom w:val="none" w:sz="0" w:space="0" w:color="auto"/>
        <w:right w:val="none" w:sz="0" w:space="0" w:color="auto"/>
      </w:divBdr>
    </w:div>
    <w:div w:id="971902434">
      <w:bodyDiv w:val="1"/>
      <w:marLeft w:val="0"/>
      <w:marRight w:val="0"/>
      <w:marTop w:val="0"/>
      <w:marBottom w:val="0"/>
      <w:divBdr>
        <w:top w:val="none" w:sz="0" w:space="0" w:color="auto"/>
        <w:left w:val="none" w:sz="0" w:space="0" w:color="auto"/>
        <w:bottom w:val="none" w:sz="0" w:space="0" w:color="auto"/>
        <w:right w:val="none" w:sz="0" w:space="0" w:color="auto"/>
      </w:divBdr>
    </w:div>
    <w:div w:id="973365875">
      <w:bodyDiv w:val="1"/>
      <w:marLeft w:val="0"/>
      <w:marRight w:val="0"/>
      <w:marTop w:val="0"/>
      <w:marBottom w:val="0"/>
      <w:divBdr>
        <w:top w:val="none" w:sz="0" w:space="0" w:color="auto"/>
        <w:left w:val="none" w:sz="0" w:space="0" w:color="auto"/>
        <w:bottom w:val="none" w:sz="0" w:space="0" w:color="auto"/>
        <w:right w:val="none" w:sz="0" w:space="0" w:color="auto"/>
      </w:divBdr>
    </w:div>
    <w:div w:id="973751949">
      <w:bodyDiv w:val="1"/>
      <w:marLeft w:val="0"/>
      <w:marRight w:val="0"/>
      <w:marTop w:val="0"/>
      <w:marBottom w:val="0"/>
      <w:divBdr>
        <w:top w:val="none" w:sz="0" w:space="0" w:color="auto"/>
        <w:left w:val="none" w:sz="0" w:space="0" w:color="auto"/>
        <w:bottom w:val="none" w:sz="0" w:space="0" w:color="auto"/>
        <w:right w:val="none" w:sz="0" w:space="0" w:color="auto"/>
      </w:divBdr>
    </w:div>
    <w:div w:id="974604470">
      <w:bodyDiv w:val="1"/>
      <w:marLeft w:val="0"/>
      <w:marRight w:val="0"/>
      <w:marTop w:val="0"/>
      <w:marBottom w:val="0"/>
      <w:divBdr>
        <w:top w:val="none" w:sz="0" w:space="0" w:color="auto"/>
        <w:left w:val="none" w:sz="0" w:space="0" w:color="auto"/>
        <w:bottom w:val="none" w:sz="0" w:space="0" w:color="auto"/>
        <w:right w:val="none" w:sz="0" w:space="0" w:color="auto"/>
      </w:divBdr>
      <w:divsChild>
        <w:div w:id="1016271085">
          <w:marLeft w:val="640"/>
          <w:marRight w:val="0"/>
          <w:marTop w:val="0"/>
          <w:marBottom w:val="0"/>
          <w:divBdr>
            <w:top w:val="none" w:sz="0" w:space="0" w:color="auto"/>
            <w:left w:val="none" w:sz="0" w:space="0" w:color="auto"/>
            <w:bottom w:val="none" w:sz="0" w:space="0" w:color="auto"/>
            <w:right w:val="none" w:sz="0" w:space="0" w:color="auto"/>
          </w:divBdr>
        </w:div>
        <w:div w:id="1397434577">
          <w:marLeft w:val="640"/>
          <w:marRight w:val="0"/>
          <w:marTop w:val="0"/>
          <w:marBottom w:val="0"/>
          <w:divBdr>
            <w:top w:val="none" w:sz="0" w:space="0" w:color="auto"/>
            <w:left w:val="none" w:sz="0" w:space="0" w:color="auto"/>
            <w:bottom w:val="none" w:sz="0" w:space="0" w:color="auto"/>
            <w:right w:val="none" w:sz="0" w:space="0" w:color="auto"/>
          </w:divBdr>
        </w:div>
        <w:div w:id="2005862348">
          <w:marLeft w:val="640"/>
          <w:marRight w:val="0"/>
          <w:marTop w:val="0"/>
          <w:marBottom w:val="0"/>
          <w:divBdr>
            <w:top w:val="none" w:sz="0" w:space="0" w:color="auto"/>
            <w:left w:val="none" w:sz="0" w:space="0" w:color="auto"/>
            <w:bottom w:val="none" w:sz="0" w:space="0" w:color="auto"/>
            <w:right w:val="none" w:sz="0" w:space="0" w:color="auto"/>
          </w:divBdr>
        </w:div>
        <w:div w:id="736123750">
          <w:marLeft w:val="640"/>
          <w:marRight w:val="0"/>
          <w:marTop w:val="0"/>
          <w:marBottom w:val="0"/>
          <w:divBdr>
            <w:top w:val="none" w:sz="0" w:space="0" w:color="auto"/>
            <w:left w:val="none" w:sz="0" w:space="0" w:color="auto"/>
            <w:bottom w:val="none" w:sz="0" w:space="0" w:color="auto"/>
            <w:right w:val="none" w:sz="0" w:space="0" w:color="auto"/>
          </w:divBdr>
        </w:div>
        <w:div w:id="201602999">
          <w:marLeft w:val="640"/>
          <w:marRight w:val="0"/>
          <w:marTop w:val="0"/>
          <w:marBottom w:val="0"/>
          <w:divBdr>
            <w:top w:val="none" w:sz="0" w:space="0" w:color="auto"/>
            <w:left w:val="none" w:sz="0" w:space="0" w:color="auto"/>
            <w:bottom w:val="none" w:sz="0" w:space="0" w:color="auto"/>
            <w:right w:val="none" w:sz="0" w:space="0" w:color="auto"/>
          </w:divBdr>
        </w:div>
        <w:div w:id="317029971">
          <w:marLeft w:val="640"/>
          <w:marRight w:val="0"/>
          <w:marTop w:val="0"/>
          <w:marBottom w:val="0"/>
          <w:divBdr>
            <w:top w:val="none" w:sz="0" w:space="0" w:color="auto"/>
            <w:left w:val="none" w:sz="0" w:space="0" w:color="auto"/>
            <w:bottom w:val="none" w:sz="0" w:space="0" w:color="auto"/>
            <w:right w:val="none" w:sz="0" w:space="0" w:color="auto"/>
          </w:divBdr>
        </w:div>
        <w:div w:id="1397627650">
          <w:marLeft w:val="640"/>
          <w:marRight w:val="0"/>
          <w:marTop w:val="0"/>
          <w:marBottom w:val="0"/>
          <w:divBdr>
            <w:top w:val="none" w:sz="0" w:space="0" w:color="auto"/>
            <w:left w:val="none" w:sz="0" w:space="0" w:color="auto"/>
            <w:bottom w:val="none" w:sz="0" w:space="0" w:color="auto"/>
            <w:right w:val="none" w:sz="0" w:space="0" w:color="auto"/>
          </w:divBdr>
        </w:div>
        <w:div w:id="886843841">
          <w:marLeft w:val="640"/>
          <w:marRight w:val="0"/>
          <w:marTop w:val="0"/>
          <w:marBottom w:val="0"/>
          <w:divBdr>
            <w:top w:val="none" w:sz="0" w:space="0" w:color="auto"/>
            <w:left w:val="none" w:sz="0" w:space="0" w:color="auto"/>
            <w:bottom w:val="none" w:sz="0" w:space="0" w:color="auto"/>
            <w:right w:val="none" w:sz="0" w:space="0" w:color="auto"/>
          </w:divBdr>
        </w:div>
        <w:div w:id="1600290189">
          <w:marLeft w:val="640"/>
          <w:marRight w:val="0"/>
          <w:marTop w:val="0"/>
          <w:marBottom w:val="0"/>
          <w:divBdr>
            <w:top w:val="none" w:sz="0" w:space="0" w:color="auto"/>
            <w:left w:val="none" w:sz="0" w:space="0" w:color="auto"/>
            <w:bottom w:val="none" w:sz="0" w:space="0" w:color="auto"/>
            <w:right w:val="none" w:sz="0" w:space="0" w:color="auto"/>
          </w:divBdr>
        </w:div>
        <w:div w:id="972489928">
          <w:marLeft w:val="640"/>
          <w:marRight w:val="0"/>
          <w:marTop w:val="0"/>
          <w:marBottom w:val="0"/>
          <w:divBdr>
            <w:top w:val="none" w:sz="0" w:space="0" w:color="auto"/>
            <w:left w:val="none" w:sz="0" w:space="0" w:color="auto"/>
            <w:bottom w:val="none" w:sz="0" w:space="0" w:color="auto"/>
            <w:right w:val="none" w:sz="0" w:space="0" w:color="auto"/>
          </w:divBdr>
        </w:div>
        <w:div w:id="1752970934">
          <w:marLeft w:val="640"/>
          <w:marRight w:val="0"/>
          <w:marTop w:val="0"/>
          <w:marBottom w:val="0"/>
          <w:divBdr>
            <w:top w:val="none" w:sz="0" w:space="0" w:color="auto"/>
            <w:left w:val="none" w:sz="0" w:space="0" w:color="auto"/>
            <w:bottom w:val="none" w:sz="0" w:space="0" w:color="auto"/>
            <w:right w:val="none" w:sz="0" w:space="0" w:color="auto"/>
          </w:divBdr>
        </w:div>
        <w:div w:id="2005696503">
          <w:marLeft w:val="640"/>
          <w:marRight w:val="0"/>
          <w:marTop w:val="0"/>
          <w:marBottom w:val="0"/>
          <w:divBdr>
            <w:top w:val="none" w:sz="0" w:space="0" w:color="auto"/>
            <w:left w:val="none" w:sz="0" w:space="0" w:color="auto"/>
            <w:bottom w:val="none" w:sz="0" w:space="0" w:color="auto"/>
            <w:right w:val="none" w:sz="0" w:space="0" w:color="auto"/>
          </w:divBdr>
        </w:div>
        <w:div w:id="1610502502">
          <w:marLeft w:val="640"/>
          <w:marRight w:val="0"/>
          <w:marTop w:val="0"/>
          <w:marBottom w:val="0"/>
          <w:divBdr>
            <w:top w:val="none" w:sz="0" w:space="0" w:color="auto"/>
            <w:left w:val="none" w:sz="0" w:space="0" w:color="auto"/>
            <w:bottom w:val="none" w:sz="0" w:space="0" w:color="auto"/>
            <w:right w:val="none" w:sz="0" w:space="0" w:color="auto"/>
          </w:divBdr>
        </w:div>
        <w:div w:id="1159468412">
          <w:marLeft w:val="640"/>
          <w:marRight w:val="0"/>
          <w:marTop w:val="0"/>
          <w:marBottom w:val="0"/>
          <w:divBdr>
            <w:top w:val="none" w:sz="0" w:space="0" w:color="auto"/>
            <w:left w:val="none" w:sz="0" w:space="0" w:color="auto"/>
            <w:bottom w:val="none" w:sz="0" w:space="0" w:color="auto"/>
            <w:right w:val="none" w:sz="0" w:space="0" w:color="auto"/>
          </w:divBdr>
        </w:div>
        <w:div w:id="899290167">
          <w:marLeft w:val="640"/>
          <w:marRight w:val="0"/>
          <w:marTop w:val="0"/>
          <w:marBottom w:val="0"/>
          <w:divBdr>
            <w:top w:val="none" w:sz="0" w:space="0" w:color="auto"/>
            <w:left w:val="none" w:sz="0" w:space="0" w:color="auto"/>
            <w:bottom w:val="none" w:sz="0" w:space="0" w:color="auto"/>
            <w:right w:val="none" w:sz="0" w:space="0" w:color="auto"/>
          </w:divBdr>
        </w:div>
        <w:div w:id="255016535">
          <w:marLeft w:val="640"/>
          <w:marRight w:val="0"/>
          <w:marTop w:val="0"/>
          <w:marBottom w:val="0"/>
          <w:divBdr>
            <w:top w:val="none" w:sz="0" w:space="0" w:color="auto"/>
            <w:left w:val="none" w:sz="0" w:space="0" w:color="auto"/>
            <w:bottom w:val="none" w:sz="0" w:space="0" w:color="auto"/>
            <w:right w:val="none" w:sz="0" w:space="0" w:color="auto"/>
          </w:divBdr>
        </w:div>
        <w:div w:id="688681309">
          <w:marLeft w:val="640"/>
          <w:marRight w:val="0"/>
          <w:marTop w:val="0"/>
          <w:marBottom w:val="0"/>
          <w:divBdr>
            <w:top w:val="none" w:sz="0" w:space="0" w:color="auto"/>
            <w:left w:val="none" w:sz="0" w:space="0" w:color="auto"/>
            <w:bottom w:val="none" w:sz="0" w:space="0" w:color="auto"/>
            <w:right w:val="none" w:sz="0" w:space="0" w:color="auto"/>
          </w:divBdr>
        </w:div>
        <w:div w:id="358317601">
          <w:marLeft w:val="640"/>
          <w:marRight w:val="0"/>
          <w:marTop w:val="0"/>
          <w:marBottom w:val="0"/>
          <w:divBdr>
            <w:top w:val="none" w:sz="0" w:space="0" w:color="auto"/>
            <w:left w:val="none" w:sz="0" w:space="0" w:color="auto"/>
            <w:bottom w:val="none" w:sz="0" w:space="0" w:color="auto"/>
            <w:right w:val="none" w:sz="0" w:space="0" w:color="auto"/>
          </w:divBdr>
        </w:div>
        <w:div w:id="1940022045">
          <w:marLeft w:val="640"/>
          <w:marRight w:val="0"/>
          <w:marTop w:val="0"/>
          <w:marBottom w:val="0"/>
          <w:divBdr>
            <w:top w:val="none" w:sz="0" w:space="0" w:color="auto"/>
            <w:left w:val="none" w:sz="0" w:space="0" w:color="auto"/>
            <w:bottom w:val="none" w:sz="0" w:space="0" w:color="auto"/>
            <w:right w:val="none" w:sz="0" w:space="0" w:color="auto"/>
          </w:divBdr>
        </w:div>
        <w:div w:id="2054958309">
          <w:marLeft w:val="640"/>
          <w:marRight w:val="0"/>
          <w:marTop w:val="0"/>
          <w:marBottom w:val="0"/>
          <w:divBdr>
            <w:top w:val="none" w:sz="0" w:space="0" w:color="auto"/>
            <w:left w:val="none" w:sz="0" w:space="0" w:color="auto"/>
            <w:bottom w:val="none" w:sz="0" w:space="0" w:color="auto"/>
            <w:right w:val="none" w:sz="0" w:space="0" w:color="auto"/>
          </w:divBdr>
        </w:div>
        <w:div w:id="1354066229">
          <w:marLeft w:val="640"/>
          <w:marRight w:val="0"/>
          <w:marTop w:val="0"/>
          <w:marBottom w:val="0"/>
          <w:divBdr>
            <w:top w:val="none" w:sz="0" w:space="0" w:color="auto"/>
            <w:left w:val="none" w:sz="0" w:space="0" w:color="auto"/>
            <w:bottom w:val="none" w:sz="0" w:space="0" w:color="auto"/>
            <w:right w:val="none" w:sz="0" w:space="0" w:color="auto"/>
          </w:divBdr>
        </w:div>
        <w:div w:id="1063217141">
          <w:marLeft w:val="640"/>
          <w:marRight w:val="0"/>
          <w:marTop w:val="0"/>
          <w:marBottom w:val="0"/>
          <w:divBdr>
            <w:top w:val="none" w:sz="0" w:space="0" w:color="auto"/>
            <w:left w:val="none" w:sz="0" w:space="0" w:color="auto"/>
            <w:bottom w:val="none" w:sz="0" w:space="0" w:color="auto"/>
            <w:right w:val="none" w:sz="0" w:space="0" w:color="auto"/>
          </w:divBdr>
        </w:div>
        <w:div w:id="1031613594">
          <w:marLeft w:val="640"/>
          <w:marRight w:val="0"/>
          <w:marTop w:val="0"/>
          <w:marBottom w:val="0"/>
          <w:divBdr>
            <w:top w:val="none" w:sz="0" w:space="0" w:color="auto"/>
            <w:left w:val="none" w:sz="0" w:space="0" w:color="auto"/>
            <w:bottom w:val="none" w:sz="0" w:space="0" w:color="auto"/>
            <w:right w:val="none" w:sz="0" w:space="0" w:color="auto"/>
          </w:divBdr>
        </w:div>
        <w:div w:id="397291472">
          <w:marLeft w:val="640"/>
          <w:marRight w:val="0"/>
          <w:marTop w:val="0"/>
          <w:marBottom w:val="0"/>
          <w:divBdr>
            <w:top w:val="none" w:sz="0" w:space="0" w:color="auto"/>
            <w:left w:val="none" w:sz="0" w:space="0" w:color="auto"/>
            <w:bottom w:val="none" w:sz="0" w:space="0" w:color="auto"/>
            <w:right w:val="none" w:sz="0" w:space="0" w:color="auto"/>
          </w:divBdr>
        </w:div>
        <w:div w:id="1616210750">
          <w:marLeft w:val="640"/>
          <w:marRight w:val="0"/>
          <w:marTop w:val="0"/>
          <w:marBottom w:val="0"/>
          <w:divBdr>
            <w:top w:val="none" w:sz="0" w:space="0" w:color="auto"/>
            <w:left w:val="none" w:sz="0" w:space="0" w:color="auto"/>
            <w:bottom w:val="none" w:sz="0" w:space="0" w:color="auto"/>
            <w:right w:val="none" w:sz="0" w:space="0" w:color="auto"/>
          </w:divBdr>
        </w:div>
        <w:div w:id="1531608079">
          <w:marLeft w:val="640"/>
          <w:marRight w:val="0"/>
          <w:marTop w:val="0"/>
          <w:marBottom w:val="0"/>
          <w:divBdr>
            <w:top w:val="none" w:sz="0" w:space="0" w:color="auto"/>
            <w:left w:val="none" w:sz="0" w:space="0" w:color="auto"/>
            <w:bottom w:val="none" w:sz="0" w:space="0" w:color="auto"/>
            <w:right w:val="none" w:sz="0" w:space="0" w:color="auto"/>
          </w:divBdr>
        </w:div>
        <w:div w:id="1745564756">
          <w:marLeft w:val="640"/>
          <w:marRight w:val="0"/>
          <w:marTop w:val="0"/>
          <w:marBottom w:val="0"/>
          <w:divBdr>
            <w:top w:val="none" w:sz="0" w:space="0" w:color="auto"/>
            <w:left w:val="none" w:sz="0" w:space="0" w:color="auto"/>
            <w:bottom w:val="none" w:sz="0" w:space="0" w:color="auto"/>
            <w:right w:val="none" w:sz="0" w:space="0" w:color="auto"/>
          </w:divBdr>
        </w:div>
        <w:div w:id="215363146">
          <w:marLeft w:val="640"/>
          <w:marRight w:val="0"/>
          <w:marTop w:val="0"/>
          <w:marBottom w:val="0"/>
          <w:divBdr>
            <w:top w:val="none" w:sz="0" w:space="0" w:color="auto"/>
            <w:left w:val="none" w:sz="0" w:space="0" w:color="auto"/>
            <w:bottom w:val="none" w:sz="0" w:space="0" w:color="auto"/>
            <w:right w:val="none" w:sz="0" w:space="0" w:color="auto"/>
          </w:divBdr>
        </w:div>
        <w:div w:id="1840461814">
          <w:marLeft w:val="640"/>
          <w:marRight w:val="0"/>
          <w:marTop w:val="0"/>
          <w:marBottom w:val="0"/>
          <w:divBdr>
            <w:top w:val="none" w:sz="0" w:space="0" w:color="auto"/>
            <w:left w:val="none" w:sz="0" w:space="0" w:color="auto"/>
            <w:bottom w:val="none" w:sz="0" w:space="0" w:color="auto"/>
            <w:right w:val="none" w:sz="0" w:space="0" w:color="auto"/>
          </w:divBdr>
        </w:div>
        <w:div w:id="2077586412">
          <w:marLeft w:val="640"/>
          <w:marRight w:val="0"/>
          <w:marTop w:val="0"/>
          <w:marBottom w:val="0"/>
          <w:divBdr>
            <w:top w:val="none" w:sz="0" w:space="0" w:color="auto"/>
            <w:left w:val="none" w:sz="0" w:space="0" w:color="auto"/>
            <w:bottom w:val="none" w:sz="0" w:space="0" w:color="auto"/>
            <w:right w:val="none" w:sz="0" w:space="0" w:color="auto"/>
          </w:divBdr>
        </w:div>
        <w:div w:id="1074856986">
          <w:marLeft w:val="640"/>
          <w:marRight w:val="0"/>
          <w:marTop w:val="0"/>
          <w:marBottom w:val="0"/>
          <w:divBdr>
            <w:top w:val="none" w:sz="0" w:space="0" w:color="auto"/>
            <w:left w:val="none" w:sz="0" w:space="0" w:color="auto"/>
            <w:bottom w:val="none" w:sz="0" w:space="0" w:color="auto"/>
            <w:right w:val="none" w:sz="0" w:space="0" w:color="auto"/>
          </w:divBdr>
        </w:div>
        <w:div w:id="1659990790">
          <w:marLeft w:val="640"/>
          <w:marRight w:val="0"/>
          <w:marTop w:val="0"/>
          <w:marBottom w:val="0"/>
          <w:divBdr>
            <w:top w:val="none" w:sz="0" w:space="0" w:color="auto"/>
            <w:left w:val="none" w:sz="0" w:space="0" w:color="auto"/>
            <w:bottom w:val="none" w:sz="0" w:space="0" w:color="auto"/>
            <w:right w:val="none" w:sz="0" w:space="0" w:color="auto"/>
          </w:divBdr>
        </w:div>
        <w:div w:id="1470586763">
          <w:marLeft w:val="640"/>
          <w:marRight w:val="0"/>
          <w:marTop w:val="0"/>
          <w:marBottom w:val="0"/>
          <w:divBdr>
            <w:top w:val="none" w:sz="0" w:space="0" w:color="auto"/>
            <w:left w:val="none" w:sz="0" w:space="0" w:color="auto"/>
            <w:bottom w:val="none" w:sz="0" w:space="0" w:color="auto"/>
            <w:right w:val="none" w:sz="0" w:space="0" w:color="auto"/>
          </w:divBdr>
        </w:div>
        <w:div w:id="2045015482">
          <w:marLeft w:val="640"/>
          <w:marRight w:val="0"/>
          <w:marTop w:val="0"/>
          <w:marBottom w:val="0"/>
          <w:divBdr>
            <w:top w:val="none" w:sz="0" w:space="0" w:color="auto"/>
            <w:left w:val="none" w:sz="0" w:space="0" w:color="auto"/>
            <w:bottom w:val="none" w:sz="0" w:space="0" w:color="auto"/>
            <w:right w:val="none" w:sz="0" w:space="0" w:color="auto"/>
          </w:divBdr>
        </w:div>
        <w:div w:id="67502915">
          <w:marLeft w:val="640"/>
          <w:marRight w:val="0"/>
          <w:marTop w:val="0"/>
          <w:marBottom w:val="0"/>
          <w:divBdr>
            <w:top w:val="none" w:sz="0" w:space="0" w:color="auto"/>
            <w:left w:val="none" w:sz="0" w:space="0" w:color="auto"/>
            <w:bottom w:val="none" w:sz="0" w:space="0" w:color="auto"/>
            <w:right w:val="none" w:sz="0" w:space="0" w:color="auto"/>
          </w:divBdr>
        </w:div>
        <w:div w:id="444273475">
          <w:marLeft w:val="640"/>
          <w:marRight w:val="0"/>
          <w:marTop w:val="0"/>
          <w:marBottom w:val="0"/>
          <w:divBdr>
            <w:top w:val="none" w:sz="0" w:space="0" w:color="auto"/>
            <w:left w:val="none" w:sz="0" w:space="0" w:color="auto"/>
            <w:bottom w:val="none" w:sz="0" w:space="0" w:color="auto"/>
            <w:right w:val="none" w:sz="0" w:space="0" w:color="auto"/>
          </w:divBdr>
        </w:div>
        <w:div w:id="75785692">
          <w:marLeft w:val="640"/>
          <w:marRight w:val="0"/>
          <w:marTop w:val="0"/>
          <w:marBottom w:val="0"/>
          <w:divBdr>
            <w:top w:val="none" w:sz="0" w:space="0" w:color="auto"/>
            <w:left w:val="none" w:sz="0" w:space="0" w:color="auto"/>
            <w:bottom w:val="none" w:sz="0" w:space="0" w:color="auto"/>
            <w:right w:val="none" w:sz="0" w:space="0" w:color="auto"/>
          </w:divBdr>
        </w:div>
        <w:div w:id="1012339218">
          <w:marLeft w:val="640"/>
          <w:marRight w:val="0"/>
          <w:marTop w:val="0"/>
          <w:marBottom w:val="0"/>
          <w:divBdr>
            <w:top w:val="none" w:sz="0" w:space="0" w:color="auto"/>
            <w:left w:val="none" w:sz="0" w:space="0" w:color="auto"/>
            <w:bottom w:val="none" w:sz="0" w:space="0" w:color="auto"/>
            <w:right w:val="none" w:sz="0" w:space="0" w:color="auto"/>
          </w:divBdr>
        </w:div>
        <w:div w:id="1279222965">
          <w:marLeft w:val="640"/>
          <w:marRight w:val="0"/>
          <w:marTop w:val="0"/>
          <w:marBottom w:val="0"/>
          <w:divBdr>
            <w:top w:val="none" w:sz="0" w:space="0" w:color="auto"/>
            <w:left w:val="none" w:sz="0" w:space="0" w:color="auto"/>
            <w:bottom w:val="none" w:sz="0" w:space="0" w:color="auto"/>
            <w:right w:val="none" w:sz="0" w:space="0" w:color="auto"/>
          </w:divBdr>
        </w:div>
        <w:div w:id="196358868">
          <w:marLeft w:val="640"/>
          <w:marRight w:val="0"/>
          <w:marTop w:val="0"/>
          <w:marBottom w:val="0"/>
          <w:divBdr>
            <w:top w:val="none" w:sz="0" w:space="0" w:color="auto"/>
            <w:left w:val="none" w:sz="0" w:space="0" w:color="auto"/>
            <w:bottom w:val="none" w:sz="0" w:space="0" w:color="auto"/>
            <w:right w:val="none" w:sz="0" w:space="0" w:color="auto"/>
          </w:divBdr>
        </w:div>
        <w:div w:id="259676942">
          <w:marLeft w:val="640"/>
          <w:marRight w:val="0"/>
          <w:marTop w:val="0"/>
          <w:marBottom w:val="0"/>
          <w:divBdr>
            <w:top w:val="none" w:sz="0" w:space="0" w:color="auto"/>
            <w:left w:val="none" w:sz="0" w:space="0" w:color="auto"/>
            <w:bottom w:val="none" w:sz="0" w:space="0" w:color="auto"/>
            <w:right w:val="none" w:sz="0" w:space="0" w:color="auto"/>
          </w:divBdr>
        </w:div>
        <w:div w:id="1222013456">
          <w:marLeft w:val="640"/>
          <w:marRight w:val="0"/>
          <w:marTop w:val="0"/>
          <w:marBottom w:val="0"/>
          <w:divBdr>
            <w:top w:val="none" w:sz="0" w:space="0" w:color="auto"/>
            <w:left w:val="none" w:sz="0" w:space="0" w:color="auto"/>
            <w:bottom w:val="none" w:sz="0" w:space="0" w:color="auto"/>
            <w:right w:val="none" w:sz="0" w:space="0" w:color="auto"/>
          </w:divBdr>
        </w:div>
        <w:div w:id="1837109754">
          <w:marLeft w:val="640"/>
          <w:marRight w:val="0"/>
          <w:marTop w:val="0"/>
          <w:marBottom w:val="0"/>
          <w:divBdr>
            <w:top w:val="none" w:sz="0" w:space="0" w:color="auto"/>
            <w:left w:val="none" w:sz="0" w:space="0" w:color="auto"/>
            <w:bottom w:val="none" w:sz="0" w:space="0" w:color="auto"/>
            <w:right w:val="none" w:sz="0" w:space="0" w:color="auto"/>
          </w:divBdr>
        </w:div>
        <w:div w:id="528763650">
          <w:marLeft w:val="640"/>
          <w:marRight w:val="0"/>
          <w:marTop w:val="0"/>
          <w:marBottom w:val="0"/>
          <w:divBdr>
            <w:top w:val="none" w:sz="0" w:space="0" w:color="auto"/>
            <w:left w:val="none" w:sz="0" w:space="0" w:color="auto"/>
            <w:bottom w:val="none" w:sz="0" w:space="0" w:color="auto"/>
            <w:right w:val="none" w:sz="0" w:space="0" w:color="auto"/>
          </w:divBdr>
        </w:div>
        <w:div w:id="819425402">
          <w:marLeft w:val="640"/>
          <w:marRight w:val="0"/>
          <w:marTop w:val="0"/>
          <w:marBottom w:val="0"/>
          <w:divBdr>
            <w:top w:val="none" w:sz="0" w:space="0" w:color="auto"/>
            <w:left w:val="none" w:sz="0" w:space="0" w:color="auto"/>
            <w:bottom w:val="none" w:sz="0" w:space="0" w:color="auto"/>
            <w:right w:val="none" w:sz="0" w:space="0" w:color="auto"/>
          </w:divBdr>
        </w:div>
        <w:div w:id="267010411">
          <w:marLeft w:val="640"/>
          <w:marRight w:val="0"/>
          <w:marTop w:val="0"/>
          <w:marBottom w:val="0"/>
          <w:divBdr>
            <w:top w:val="none" w:sz="0" w:space="0" w:color="auto"/>
            <w:left w:val="none" w:sz="0" w:space="0" w:color="auto"/>
            <w:bottom w:val="none" w:sz="0" w:space="0" w:color="auto"/>
            <w:right w:val="none" w:sz="0" w:space="0" w:color="auto"/>
          </w:divBdr>
        </w:div>
        <w:div w:id="975375095">
          <w:marLeft w:val="640"/>
          <w:marRight w:val="0"/>
          <w:marTop w:val="0"/>
          <w:marBottom w:val="0"/>
          <w:divBdr>
            <w:top w:val="none" w:sz="0" w:space="0" w:color="auto"/>
            <w:left w:val="none" w:sz="0" w:space="0" w:color="auto"/>
            <w:bottom w:val="none" w:sz="0" w:space="0" w:color="auto"/>
            <w:right w:val="none" w:sz="0" w:space="0" w:color="auto"/>
          </w:divBdr>
        </w:div>
        <w:div w:id="853886150">
          <w:marLeft w:val="640"/>
          <w:marRight w:val="0"/>
          <w:marTop w:val="0"/>
          <w:marBottom w:val="0"/>
          <w:divBdr>
            <w:top w:val="none" w:sz="0" w:space="0" w:color="auto"/>
            <w:left w:val="none" w:sz="0" w:space="0" w:color="auto"/>
            <w:bottom w:val="none" w:sz="0" w:space="0" w:color="auto"/>
            <w:right w:val="none" w:sz="0" w:space="0" w:color="auto"/>
          </w:divBdr>
        </w:div>
        <w:div w:id="1778601053">
          <w:marLeft w:val="640"/>
          <w:marRight w:val="0"/>
          <w:marTop w:val="0"/>
          <w:marBottom w:val="0"/>
          <w:divBdr>
            <w:top w:val="none" w:sz="0" w:space="0" w:color="auto"/>
            <w:left w:val="none" w:sz="0" w:space="0" w:color="auto"/>
            <w:bottom w:val="none" w:sz="0" w:space="0" w:color="auto"/>
            <w:right w:val="none" w:sz="0" w:space="0" w:color="auto"/>
          </w:divBdr>
        </w:div>
      </w:divsChild>
    </w:div>
    <w:div w:id="974872900">
      <w:bodyDiv w:val="1"/>
      <w:marLeft w:val="0"/>
      <w:marRight w:val="0"/>
      <w:marTop w:val="0"/>
      <w:marBottom w:val="0"/>
      <w:divBdr>
        <w:top w:val="none" w:sz="0" w:space="0" w:color="auto"/>
        <w:left w:val="none" w:sz="0" w:space="0" w:color="auto"/>
        <w:bottom w:val="none" w:sz="0" w:space="0" w:color="auto"/>
        <w:right w:val="none" w:sz="0" w:space="0" w:color="auto"/>
      </w:divBdr>
    </w:div>
    <w:div w:id="975260520">
      <w:bodyDiv w:val="1"/>
      <w:marLeft w:val="0"/>
      <w:marRight w:val="0"/>
      <w:marTop w:val="0"/>
      <w:marBottom w:val="0"/>
      <w:divBdr>
        <w:top w:val="none" w:sz="0" w:space="0" w:color="auto"/>
        <w:left w:val="none" w:sz="0" w:space="0" w:color="auto"/>
        <w:bottom w:val="none" w:sz="0" w:space="0" w:color="auto"/>
        <w:right w:val="none" w:sz="0" w:space="0" w:color="auto"/>
      </w:divBdr>
    </w:div>
    <w:div w:id="977027984">
      <w:bodyDiv w:val="1"/>
      <w:marLeft w:val="0"/>
      <w:marRight w:val="0"/>
      <w:marTop w:val="0"/>
      <w:marBottom w:val="0"/>
      <w:divBdr>
        <w:top w:val="none" w:sz="0" w:space="0" w:color="auto"/>
        <w:left w:val="none" w:sz="0" w:space="0" w:color="auto"/>
        <w:bottom w:val="none" w:sz="0" w:space="0" w:color="auto"/>
        <w:right w:val="none" w:sz="0" w:space="0" w:color="auto"/>
      </w:divBdr>
    </w:div>
    <w:div w:id="979458829">
      <w:bodyDiv w:val="1"/>
      <w:marLeft w:val="0"/>
      <w:marRight w:val="0"/>
      <w:marTop w:val="0"/>
      <w:marBottom w:val="0"/>
      <w:divBdr>
        <w:top w:val="none" w:sz="0" w:space="0" w:color="auto"/>
        <w:left w:val="none" w:sz="0" w:space="0" w:color="auto"/>
        <w:bottom w:val="none" w:sz="0" w:space="0" w:color="auto"/>
        <w:right w:val="none" w:sz="0" w:space="0" w:color="auto"/>
      </w:divBdr>
    </w:div>
    <w:div w:id="981619771">
      <w:bodyDiv w:val="1"/>
      <w:marLeft w:val="0"/>
      <w:marRight w:val="0"/>
      <w:marTop w:val="0"/>
      <w:marBottom w:val="0"/>
      <w:divBdr>
        <w:top w:val="none" w:sz="0" w:space="0" w:color="auto"/>
        <w:left w:val="none" w:sz="0" w:space="0" w:color="auto"/>
        <w:bottom w:val="none" w:sz="0" w:space="0" w:color="auto"/>
        <w:right w:val="none" w:sz="0" w:space="0" w:color="auto"/>
      </w:divBdr>
      <w:divsChild>
        <w:div w:id="2085445581">
          <w:marLeft w:val="640"/>
          <w:marRight w:val="0"/>
          <w:marTop w:val="0"/>
          <w:marBottom w:val="0"/>
          <w:divBdr>
            <w:top w:val="none" w:sz="0" w:space="0" w:color="auto"/>
            <w:left w:val="none" w:sz="0" w:space="0" w:color="auto"/>
            <w:bottom w:val="none" w:sz="0" w:space="0" w:color="auto"/>
            <w:right w:val="none" w:sz="0" w:space="0" w:color="auto"/>
          </w:divBdr>
        </w:div>
        <w:div w:id="1880971769">
          <w:marLeft w:val="640"/>
          <w:marRight w:val="0"/>
          <w:marTop w:val="0"/>
          <w:marBottom w:val="0"/>
          <w:divBdr>
            <w:top w:val="none" w:sz="0" w:space="0" w:color="auto"/>
            <w:left w:val="none" w:sz="0" w:space="0" w:color="auto"/>
            <w:bottom w:val="none" w:sz="0" w:space="0" w:color="auto"/>
            <w:right w:val="none" w:sz="0" w:space="0" w:color="auto"/>
          </w:divBdr>
        </w:div>
        <w:div w:id="1352948378">
          <w:marLeft w:val="640"/>
          <w:marRight w:val="0"/>
          <w:marTop w:val="0"/>
          <w:marBottom w:val="0"/>
          <w:divBdr>
            <w:top w:val="none" w:sz="0" w:space="0" w:color="auto"/>
            <w:left w:val="none" w:sz="0" w:space="0" w:color="auto"/>
            <w:bottom w:val="none" w:sz="0" w:space="0" w:color="auto"/>
            <w:right w:val="none" w:sz="0" w:space="0" w:color="auto"/>
          </w:divBdr>
        </w:div>
        <w:div w:id="1623225949">
          <w:marLeft w:val="640"/>
          <w:marRight w:val="0"/>
          <w:marTop w:val="0"/>
          <w:marBottom w:val="0"/>
          <w:divBdr>
            <w:top w:val="none" w:sz="0" w:space="0" w:color="auto"/>
            <w:left w:val="none" w:sz="0" w:space="0" w:color="auto"/>
            <w:bottom w:val="none" w:sz="0" w:space="0" w:color="auto"/>
            <w:right w:val="none" w:sz="0" w:space="0" w:color="auto"/>
          </w:divBdr>
        </w:div>
        <w:div w:id="55864559">
          <w:marLeft w:val="640"/>
          <w:marRight w:val="0"/>
          <w:marTop w:val="0"/>
          <w:marBottom w:val="0"/>
          <w:divBdr>
            <w:top w:val="none" w:sz="0" w:space="0" w:color="auto"/>
            <w:left w:val="none" w:sz="0" w:space="0" w:color="auto"/>
            <w:bottom w:val="none" w:sz="0" w:space="0" w:color="auto"/>
            <w:right w:val="none" w:sz="0" w:space="0" w:color="auto"/>
          </w:divBdr>
        </w:div>
        <w:div w:id="1168791039">
          <w:marLeft w:val="640"/>
          <w:marRight w:val="0"/>
          <w:marTop w:val="0"/>
          <w:marBottom w:val="0"/>
          <w:divBdr>
            <w:top w:val="none" w:sz="0" w:space="0" w:color="auto"/>
            <w:left w:val="none" w:sz="0" w:space="0" w:color="auto"/>
            <w:bottom w:val="none" w:sz="0" w:space="0" w:color="auto"/>
            <w:right w:val="none" w:sz="0" w:space="0" w:color="auto"/>
          </w:divBdr>
        </w:div>
        <w:div w:id="670060340">
          <w:marLeft w:val="640"/>
          <w:marRight w:val="0"/>
          <w:marTop w:val="0"/>
          <w:marBottom w:val="0"/>
          <w:divBdr>
            <w:top w:val="none" w:sz="0" w:space="0" w:color="auto"/>
            <w:left w:val="none" w:sz="0" w:space="0" w:color="auto"/>
            <w:bottom w:val="none" w:sz="0" w:space="0" w:color="auto"/>
            <w:right w:val="none" w:sz="0" w:space="0" w:color="auto"/>
          </w:divBdr>
        </w:div>
        <w:div w:id="173109382">
          <w:marLeft w:val="640"/>
          <w:marRight w:val="0"/>
          <w:marTop w:val="0"/>
          <w:marBottom w:val="0"/>
          <w:divBdr>
            <w:top w:val="none" w:sz="0" w:space="0" w:color="auto"/>
            <w:left w:val="none" w:sz="0" w:space="0" w:color="auto"/>
            <w:bottom w:val="none" w:sz="0" w:space="0" w:color="auto"/>
            <w:right w:val="none" w:sz="0" w:space="0" w:color="auto"/>
          </w:divBdr>
        </w:div>
        <w:div w:id="2019388007">
          <w:marLeft w:val="640"/>
          <w:marRight w:val="0"/>
          <w:marTop w:val="0"/>
          <w:marBottom w:val="0"/>
          <w:divBdr>
            <w:top w:val="none" w:sz="0" w:space="0" w:color="auto"/>
            <w:left w:val="none" w:sz="0" w:space="0" w:color="auto"/>
            <w:bottom w:val="none" w:sz="0" w:space="0" w:color="auto"/>
            <w:right w:val="none" w:sz="0" w:space="0" w:color="auto"/>
          </w:divBdr>
        </w:div>
        <w:div w:id="622005523">
          <w:marLeft w:val="640"/>
          <w:marRight w:val="0"/>
          <w:marTop w:val="0"/>
          <w:marBottom w:val="0"/>
          <w:divBdr>
            <w:top w:val="none" w:sz="0" w:space="0" w:color="auto"/>
            <w:left w:val="none" w:sz="0" w:space="0" w:color="auto"/>
            <w:bottom w:val="none" w:sz="0" w:space="0" w:color="auto"/>
            <w:right w:val="none" w:sz="0" w:space="0" w:color="auto"/>
          </w:divBdr>
        </w:div>
        <w:div w:id="601842034">
          <w:marLeft w:val="640"/>
          <w:marRight w:val="0"/>
          <w:marTop w:val="0"/>
          <w:marBottom w:val="0"/>
          <w:divBdr>
            <w:top w:val="none" w:sz="0" w:space="0" w:color="auto"/>
            <w:left w:val="none" w:sz="0" w:space="0" w:color="auto"/>
            <w:bottom w:val="none" w:sz="0" w:space="0" w:color="auto"/>
            <w:right w:val="none" w:sz="0" w:space="0" w:color="auto"/>
          </w:divBdr>
        </w:div>
        <w:div w:id="116997323">
          <w:marLeft w:val="640"/>
          <w:marRight w:val="0"/>
          <w:marTop w:val="0"/>
          <w:marBottom w:val="0"/>
          <w:divBdr>
            <w:top w:val="none" w:sz="0" w:space="0" w:color="auto"/>
            <w:left w:val="none" w:sz="0" w:space="0" w:color="auto"/>
            <w:bottom w:val="none" w:sz="0" w:space="0" w:color="auto"/>
            <w:right w:val="none" w:sz="0" w:space="0" w:color="auto"/>
          </w:divBdr>
        </w:div>
        <w:div w:id="1244876788">
          <w:marLeft w:val="640"/>
          <w:marRight w:val="0"/>
          <w:marTop w:val="0"/>
          <w:marBottom w:val="0"/>
          <w:divBdr>
            <w:top w:val="none" w:sz="0" w:space="0" w:color="auto"/>
            <w:left w:val="none" w:sz="0" w:space="0" w:color="auto"/>
            <w:bottom w:val="none" w:sz="0" w:space="0" w:color="auto"/>
            <w:right w:val="none" w:sz="0" w:space="0" w:color="auto"/>
          </w:divBdr>
        </w:div>
        <w:div w:id="1390494530">
          <w:marLeft w:val="640"/>
          <w:marRight w:val="0"/>
          <w:marTop w:val="0"/>
          <w:marBottom w:val="0"/>
          <w:divBdr>
            <w:top w:val="none" w:sz="0" w:space="0" w:color="auto"/>
            <w:left w:val="none" w:sz="0" w:space="0" w:color="auto"/>
            <w:bottom w:val="none" w:sz="0" w:space="0" w:color="auto"/>
            <w:right w:val="none" w:sz="0" w:space="0" w:color="auto"/>
          </w:divBdr>
        </w:div>
        <w:div w:id="1631129137">
          <w:marLeft w:val="640"/>
          <w:marRight w:val="0"/>
          <w:marTop w:val="0"/>
          <w:marBottom w:val="0"/>
          <w:divBdr>
            <w:top w:val="none" w:sz="0" w:space="0" w:color="auto"/>
            <w:left w:val="none" w:sz="0" w:space="0" w:color="auto"/>
            <w:bottom w:val="none" w:sz="0" w:space="0" w:color="auto"/>
            <w:right w:val="none" w:sz="0" w:space="0" w:color="auto"/>
          </w:divBdr>
        </w:div>
        <w:div w:id="2106875404">
          <w:marLeft w:val="640"/>
          <w:marRight w:val="0"/>
          <w:marTop w:val="0"/>
          <w:marBottom w:val="0"/>
          <w:divBdr>
            <w:top w:val="none" w:sz="0" w:space="0" w:color="auto"/>
            <w:left w:val="none" w:sz="0" w:space="0" w:color="auto"/>
            <w:bottom w:val="none" w:sz="0" w:space="0" w:color="auto"/>
            <w:right w:val="none" w:sz="0" w:space="0" w:color="auto"/>
          </w:divBdr>
        </w:div>
        <w:div w:id="447239382">
          <w:marLeft w:val="640"/>
          <w:marRight w:val="0"/>
          <w:marTop w:val="0"/>
          <w:marBottom w:val="0"/>
          <w:divBdr>
            <w:top w:val="none" w:sz="0" w:space="0" w:color="auto"/>
            <w:left w:val="none" w:sz="0" w:space="0" w:color="auto"/>
            <w:bottom w:val="none" w:sz="0" w:space="0" w:color="auto"/>
            <w:right w:val="none" w:sz="0" w:space="0" w:color="auto"/>
          </w:divBdr>
        </w:div>
        <w:div w:id="1178348178">
          <w:marLeft w:val="640"/>
          <w:marRight w:val="0"/>
          <w:marTop w:val="0"/>
          <w:marBottom w:val="0"/>
          <w:divBdr>
            <w:top w:val="none" w:sz="0" w:space="0" w:color="auto"/>
            <w:left w:val="none" w:sz="0" w:space="0" w:color="auto"/>
            <w:bottom w:val="none" w:sz="0" w:space="0" w:color="auto"/>
            <w:right w:val="none" w:sz="0" w:space="0" w:color="auto"/>
          </w:divBdr>
        </w:div>
        <w:div w:id="891966436">
          <w:marLeft w:val="640"/>
          <w:marRight w:val="0"/>
          <w:marTop w:val="0"/>
          <w:marBottom w:val="0"/>
          <w:divBdr>
            <w:top w:val="none" w:sz="0" w:space="0" w:color="auto"/>
            <w:left w:val="none" w:sz="0" w:space="0" w:color="auto"/>
            <w:bottom w:val="none" w:sz="0" w:space="0" w:color="auto"/>
            <w:right w:val="none" w:sz="0" w:space="0" w:color="auto"/>
          </w:divBdr>
        </w:div>
        <w:div w:id="1830780278">
          <w:marLeft w:val="640"/>
          <w:marRight w:val="0"/>
          <w:marTop w:val="0"/>
          <w:marBottom w:val="0"/>
          <w:divBdr>
            <w:top w:val="none" w:sz="0" w:space="0" w:color="auto"/>
            <w:left w:val="none" w:sz="0" w:space="0" w:color="auto"/>
            <w:bottom w:val="none" w:sz="0" w:space="0" w:color="auto"/>
            <w:right w:val="none" w:sz="0" w:space="0" w:color="auto"/>
          </w:divBdr>
        </w:div>
        <w:div w:id="998921355">
          <w:marLeft w:val="640"/>
          <w:marRight w:val="0"/>
          <w:marTop w:val="0"/>
          <w:marBottom w:val="0"/>
          <w:divBdr>
            <w:top w:val="none" w:sz="0" w:space="0" w:color="auto"/>
            <w:left w:val="none" w:sz="0" w:space="0" w:color="auto"/>
            <w:bottom w:val="none" w:sz="0" w:space="0" w:color="auto"/>
            <w:right w:val="none" w:sz="0" w:space="0" w:color="auto"/>
          </w:divBdr>
        </w:div>
        <w:div w:id="1980721500">
          <w:marLeft w:val="640"/>
          <w:marRight w:val="0"/>
          <w:marTop w:val="0"/>
          <w:marBottom w:val="0"/>
          <w:divBdr>
            <w:top w:val="none" w:sz="0" w:space="0" w:color="auto"/>
            <w:left w:val="none" w:sz="0" w:space="0" w:color="auto"/>
            <w:bottom w:val="none" w:sz="0" w:space="0" w:color="auto"/>
            <w:right w:val="none" w:sz="0" w:space="0" w:color="auto"/>
          </w:divBdr>
        </w:div>
        <w:div w:id="625237470">
          <w:marLeft w:val="640"/>
          <w:marRight w:val="0"/>
          <w:marTop w:val="0"/>
          <w:marBottom w:val="0"/>
          <w:divBdr>
            <w:top w:val="none" w:sz="0" w:space="0" w:color="auto"/>
            <w:left w:val="none" w:sz="0" w:space="0" w:color="auto"/>
            <w:bottom w:val="none" w:sz="0" w:space="0" w:color="auto"/>
            <w:right w:val="none" w:sz="0" w:space="0" w:color="auto"/>
          </w:divBdr>
        </w:div>
        <w:div w:id="950745550">
          <w:marLeft w:val="640"/>
          <w:marRight w:val="0"/>
          <w:marTop w:val="0"/>
          <w:marBottom w:val="0"/>
          <w:divBdr>
            <w:top w:val="none" w:sz="0" w:space="0" w:color="auto"/>
            <w:left w:val="none" w:sz="0" w:space="0" w:color="auto"/>
            <w:bottom w:val="none" w:sz="0" w:space="0" w:color="auto"/>
            <w:right w:val="none" w:sz="0" w:space="0" w:color="auto"/>
          </w:divBdr>
        </w:div>
        <w:div w:id="468667887">
          <w:marLeft w:val="640"/>
          <w:marRight w:val="0"/>
          <w:marTop w:val="0"/>
          <w:marBottom w:val="0"/>
          <w:divBdr>
            <w:top w:val="none" w:sz="0" w:space="0" w:color="auto"/>
            <w:left w:val="none" w:sz="0" w:space="0" w:color="auto"/>
            <w:bottom w:val="none" w:sz="0" w:space="0" w:color="auto"/>
            <w:right w:val="none" w:sz="0" w:space="0" w:color="auto"/>
          </w:divBdr>
        </w:div>
        <w:div w:id="2036420685">
          <w:marLeft w:val="640"/>
          <w:marRight w:val="0"/>
          <w:marTop w:val="0"/>
          <w:marBottom w:val="0"/>
          <w:divBdr>
            <w:top w:val="none" w:sz="0" w:space="0" w:color="auto"/>
            <w:left w:val="none" w:sz="0" w:space="0" w:color="auto"/>
            <w:bottom w:val="none" w:sz="0" w:space="0" w:color="auto"/>
            <w:right w:val="none" w:sz="0" w:space="0" w:color="auto"/>
          </w:divBdr>
        </w:div>
        <w:div w:id="1139498550">
          <w:marLeft w:val="640"/>
          <w:marRight w:val="0"/>
          <w:marTop w:val="0"/>
          <w:marBottom w:val="0"/>
          <w:divBdr>
            <w:top w:val="none" w:sz="0" w:space="0" w:color="auto"/>
            <w:left w:val="none" w:sz="0" w:space="0" w:color="auto"/>
            <w:bottom w:val="none" w:sz="0" w:space="0" w:color="auto"/>
            <w:right w:val="none" w:sz="0" w:space="0" w:color="auto"/>
          </w:divBdr>
        </w:div>
        <w:div w:id="1820657732">
          <w:marLeft w:val="640"/>
          <w:marRight w:val="0"/>
          <w:marTop w:val="0"/>
          <w:marBottom w:val="0"/>
          <w:divBdr>
            <w:top w:val="none" w:sz="0" w:space="0" w:color="auto"/>
            <w:left w:val="none" w:sz="0" w:space="0" w:color="auto"/>
            <w:bottom w:val="none" w:sz="0" w:space="0" w:color="auto"/>
            <w:right w:val="none" w:sz="0" w:space="0" w:color="auto"/>
          </w:divBdr>
        </w:div>
        <w:div w:id="446697400">
          <w:marLeft w:val="640"/>
          <w:marRight w:val="0"/>
          <w:marTop w:val="0"/>
          <w:marBottom w:val="0"/>
          <w:divBdr>
            <w:top w:val="none" w:sz="0" w:space="0" w:color="auto"/>
            <w:left w:val="none" w:sz="0" w:space="0" w:color="auto"/>
            <w:bottom w:val="none" w:sz="0" w:space="0" w:color="auto"/>
            <w:right w:val="none" w:sz="0" w:space="0" w:color="auto"/>
          </w:divBdr>
        </w:div>
        <w:div w:id="266424177">
          <w:marLeft w:val="640"/>
          <w:marRight w:val="0"/>
          <w:marTop w:val="0"/>
          <w:marBottom w:val="0"/>
          <w:divBdr>
            <w:top w:val="none" w:sz="0" w:space="0" w:color="auto"/>
            <w:left w:val="none" w:sz="0" w:space="0" w:color="auto"/>
            <w:bottom w:val="none" w:sz="0" w:space="0" w:color="auto"/>
            <w:right w:val="none" w:sz="0" w:space="0" w:color="auto"/>
          </w:divBdr>
        </w:div>
        <w:div w:id="1259412708">
          <w:marLeft w:val="640"/>
          <w:marRight w:val="0"/>
          <w:marTop w:val="0"/>
          <w:marBottom w:val="0"/>
          <w:divBdr>
            <w:top w:val="none" w:sz="0" w:space="0" w:color="auto"/>
            <w:left w:val="none" w:sz="0" w:space="0" w:color="auto"/>
            <w:bottom w:val="none" w:sz="0" w:space="0" w:color="auto"/>
            <w:right w:val="none" w:sz="0" w:space="0" w:color="auto"/>
          </w:divBdr>
        </w:div>
        <w:div w:id="2052225817">
          <w:marLeft w:val="640"/>
          <w:marRight w:val="0"/>
          <w:marTop w:val="0"/>
          <w:marBottom w:val="0"/>
          <w:divBdr>
            <w:top w:val="none" w:sz="0" w:space="0" w:color="auto"/>
            <w:left w:val="none" w:sz="0" w:space="0" w:color="auto"/>
            <w:bottom w:val="none" w:sz="0" w:space="0" w:color="auto"/>
            <w:right w:val="none" w:sz="0" w:space="0" w:color="auto"/>
          </w:divBdr>
        </w:div>
        <w:div w:id="742680815">
          <w:marLeft w:val="640"/>
          <w:marRight w:val="0"/>
          <w:marTop w:val="0"/>
          <w:marBottom w:val="0"/>
          <w:divBdr>
            <w:top w:val="none" w:sz="0" w:space="0" w:color="auto"/>
            <w:left w:val="none" w:sz="0" w:space="0" w:color="auto"/>
            <w:bottom w:val="none" w:sz="0" w:space="0" w:color="auto"/>
            <w:right w:val="none" w:sz="0" w:space="0" w:color="auto"/>
          </w:divBdr>
        </w:div>
        <w:div w:id="1203975793">
          <w:marLeft w:val="640"/>
          <w:marRight w:val="0"/>
          <w:marTop w:val="0"/>
          <w:marBottom w:val="0"/>
          <w:divBdr>
            <w:top w:val="none" w:sz="0" w:space="0" w:color="auto"/>
            <w:left w:val="none" w:sz="0" w:space="0" w:color="auto"/>
            <w:bottom w:val="none" w:sz="0" w:space="0" w:color="auto"/>
            <w:right w:val="none" w:sz="0" w:space="0" w:color="auto"/>
          </w:divBdr>
        </w:div>
        <w:div w:id="438643285">
          <w:marLeft w:val="640"/>
          <w:marRight w:val="0"/>
          <w:marTop w:val="0"/>
          <w:marBottom w:val="0"/>
          <w:divBdr>
            <w:top w:val="none" w:sz="0" w:space="0" w:color="auto"/>
            <w:left w:val="none" w:sz="0" w:space="0" w:color="auto"/>
            <w:bottom w:val="none" w:sz="0" w:space="0" w:color="auto"/>
            <w:right w:val="none" w:sz="0" w:space="0" w:color="auto"/>
          </w:divBdr>
        </w:div>
        <w:div w:id="220407948">
          <w:marLeft w:val="640"/>
          <w:marRight w:val="0"/>
          <w:marTop w:val="0"/>
          <w:marBottom w:val="0"/>
          <w:divBdr>
            <w:top w:val="none" w:sz="0" w:space="0" w:color="auto"/>
            <w:left w:val="none" w:sz="0" w:space="0" w:color="auto"/>
            <w:bottom w:val="none" w:sz="0" w:space="0" w:color="auto"/>
            <w:right w:val="none" w:sz="0" w:space="0" w:color="auto"/>
          </w:divBdr>
        </w:div>
        <w:div w:id="432669880">
          <w:marLeft w:val="640"/>
          <w:marRight w:val="0"/>
          <w:marTop w:val="0"/>
          <w:marBottom w:val="0"/>
          <w:divBdr>
            <w:top w:val="none" w:sz="0" w:space="0" w:color="auto"/>
            <w:left w:val="none" w:sz="0" w:space="0" w:color="auto"/>
            <w:bottom w:val="none" w:sz="0" w:space="0" w:color="auto"/>
            <w:right w:val="none" w:sz="0" w:space="0" w:color="auto"/>
          </w:divBdr>
        </w:div>
        <w:div w:id="70083987">
          <w:marLeft w:val="640"/>
          <w:marRight w:val="0"/>
          <w:marTop w:val="0"/>
          <w:marBottom w:val="0"/>
          <w:divBdr>
            <w:top w:val="none" w:sz="0" w:space="0" w:color="auto"/>
            <w:left w:val="none" w:sz="0" w:space="0" w:color="auto"/>
            <w:bottom w:val="none" w:sz="0" w:space="0" w:color="auto"/>
            <w:right w:val="none" w:sz="0" w:space="0" w:color="auto"/>
          </w:divBdr>
        </w:div>
        <w:div w:id="1414552317">
          <w:marLeft w:val="640"/>
          <w:marRight w:val="0"/>
          <w:marTop w:val="0"/>
          <w:marBottom w:val="0"/>
          <w:divBdr>
            <w:top w:val="none" w:sz="0" w:space="0" w:color="auto"/>
            <w:left w:val="none" w:sz="0" w:space="0" w:color="auto"/>
            <w:bottom w:val="none" w:sz="0" w:space="0" w:color="auto"/>
            <w:right w:val="none" w:sz="0" w:space="0" w:color="auto"/>
          </w:divBdr>
        </w:div>
        <w:div w:id="883522681">
          <w:marLeft w:val="640"/>
          <w:marRight w:val="0"/>
          <w:marTop w:val="0"/>
          <w:marBottom w:val="0"/>
          <w:divBdr>
            <w:top w:val="none" w:sz="0" w:space="0" w:color="auto"/>
            <w:left w:val="none" w:sz="0" w:space="0" w:color="auto"/>
            <w:bottom w:val="none" w:sz="0" w:space="0" w:color="auto"/>
            <w:right w:val="none" w:sz="0" w:space="0" w:color="auto"/>
          </w:divBdr>
        </w:div>
        <w:div w:id="1841432762">
          <w:marLeft w:val="640"/>
          <w:marRight w:val="0"/>
          <w:marTop w:val="0"/>
          <w:marBottom w:val="0"/>
          <w:divBdr>
            <w:top w:val="none" w:sz="0" w:space="0" w:color="auto"/>
            <w:left w:val="none" w:sz="0" w:space="0" w:color="auto"/>
            <w:bottom w:val="none" w:sz="0" w:space="0" w:color="auto"/>
            <w:right w:val="none" w:sz="0" w:space="0" w:color="auto"/>
          </w:divBdr>
        </w:div>
        <w:div w:id="1555191721">
          <w:marLeft w:val="640"/>
          <w:marRight w:val="0"/>
          <w:marTop w:val="0"/>
          <w:marBottom w:val="0"/>
          <w:divBdr>
            <w:top w:val="none" w:sz="0" w:space="0" w:color="auto"/>
            <w:left w:val="none" w:sz="0" w:space="0" w:color="auto"/>
            <w:bottom w:val="none" w:sz="0" w:space="0" w:color="auto"/>
            <w:right w:val="none" w:sz="0" w:space="0" w:color="auto"/>
          </w:divBdr>
        </w:div>
        <w:div w:id="371156715">
          <w:marLeft w:val="640"/>
          <w:marRight w:val="0"/>
          <w:marTop w:val="0"/>
          <w:marBottom w:val="0"/>
          <w:divBdr>
            <w:top w:val="none" w:sz="0" w:space="0" w:color="auto"/>
            <w:left w:val="none" w:sz="0" w:space="0" w:color="auto"/>
            <w:bottom w:val="none" w:sz="0" w:space="0" w:color="auto"/>
            <w:right w:val="none" w:sz="0" w:space="0" w:color="auto"/>
          </w:divBdr>
        </w:div>
        <w:div w:id="2055999940">
          <w:marLeft w:val="640"/>
          <w:marRight w:val="0"/>
          <w:marTop w:val="0"/>
          <w:marBottom w:val="0"/>
          <w:divBdr>
            <w:top w:val="none" w:sz="0" w:space="0" w:color="auto"/>
            <w:left w:val="none" w:sz="0" w:space="0" w:color="auto"/>
            <w:bottom w:val="none" w:sz="0" w:space="0" w:color="auto"/>
            <w:right w:val="none" w:sz="0" w:space="0" w:color="auto"/>
          </w:divBdr>
        </w:div>
        <w:div w:id="512501180">
          <w:marLeft w:val="640"/>
          <w:marRight w:val="0"/>
          <w:marTop w:val="0"/>
          <w:marBottom w:val="0"/>
          <w:divBdr>
            <w:top w:val="none" w:sz="0" w:space="0" w:color="auto"/>
            <w:left w:val="none" w:sz="0" w:space="0" w:color="auto"/>
            <w:bottom w:val="none" w:sz="0" w:space="0" w:color="auto"/>
            <w:right w:val="none" w:sz="0" w:space="0" w:color="auto"/>
          </w:divBdr>
        </w:div>
        <w:div w:id="929046834">
          <w:marLeft w:val="640"/>
          <w:marRight w:val="0"/>
          <w:marTop w:val="0"/>
          <w:marBottom w:val="0"/>
          <w:divBdr>
            <w:top w:val="none" w:sz="0" w:space="0" w:color="auto"/>
            <w:left w:val="none" w:sz="0" w:space="0" w:color="auto"/>
            <w:bottom w:val="none" w:sz="0" w:space="0" w:color="auto"/>
            <w:right w:val="none" w:sz="0" w:space="0" w:color="auto"/>
          </w:divBdr>
        </w:div>
        <w:div w:id="2085032586">
          <w:marLeft w:val="640"/>
          <w:marRight w:val="0"/>
          <w:marTop w:val="0"/>
          <w:marBottom w:val="0"/>
          <w:divBdr>
            <w:top w:val="none" w:sz="0" w:space="0" w:color="auto"/>
            <w:left w:val="none" w:sz="0" w:space="0" w:color="auto"/>
            <w:bottom w:val="none" w:sz="0" w:space="0" w:color="auto"/>
            <w:right w:val="none" w:sz="0" w:space="0" w:color="auto"/>
          </w:divBdr>
        </w:div>
        <w:div w:id="1071344147">
          <w:marLeft w:val="640"/>
          <w:marRight w:val="0"/>
          <w:marTop w:val="0"/>
          <w:marBottom w:val="0"/>
          <w:divBdr>
            <w:top w:val="none" w:sz="0" w:space="0" w:color="auto"/>
            <w:left w:val="none" w:sz="0" w:space="0" w:color="auto"/>
            <w:bottom w:val="none" w:sz="0" w:space="0" w:color="auto"/>
            <w:right w:val="none" w:sz="0" w:space="0" w:color="auto"/>
          </w:divBdr>
        </w:div>
        <w:div w:id="247810538">
          <w:marLeft w:val="640"/>
          <w:marRight w:val="0"/>
          <w:marTop w:val="0"/>
          <w:marBottom w:val="0"/>
          <w:divBdr>
            <w:top w:val="none" w:sz="0" w:space="0" w:color="auto"/>
            <w:left w:val="none" w:sz="0" w:space="0" w:color="auto"/>
            <w:bottom w:val="none" w:sz="0" w:space="0" w:color="auto"/>
            <w:right w:val="none" w:sz="0" w:space="0" w:color="auto"/>
          </w:divBdr>
        </w:div>
      </w:divsChild>
    </w:div>
    <w:div w:id="983705080">
      <w:bodyDiv w:val="1"/>
      <w:marLeft w:val="0"/>
      <w:marRight w:val="0"/>
      <w:marTop w:val="0"/>
      <w:marBottom w:val="0"/>
      <w:divBdr>
        <w:top w:val="none" w:sz="0" w:space="0" w:color="auto"/>
        <w:left w:val="none" w:sz="0" w:space="0" w:color="auto"/>
        <w:bottom w:val="none" w:sz="0" w:space="0" w:color="auto"/>
        <w:right w:val="none" w:sz="0" w:space="0" w:color="auto"/>
      </w:divBdr>
    </w:div>
    <w:div w:id="984041204">
      <w:bodyDiv w:val="1"/>
      <w:marLeft w:val="0"/>
      <w:marRight w:val="0"/>
      <w:marTop w:val="0"/>
      <w:marBottom w:val="0"/>
      <w:divBdr>
        <w:top w:val="none" w:sz="0" w:space="0" w:color="auto"/>
        <w:left w:val="none" w:sz="0" w:space="0" w:color="auto"/>
        <w:bottom w:val="none" w:sz="0" w:space="0" w:color="auto"/>
        <w:right w:val="none" w:sz="0" w:space="0" w:color="auto"/>
      </w:divBdr>
    </w:div>
    <w:div w:id="984119882">
      <w:bodyDiv w:val="1"/>
      <w:marLeft w:val="0"/>
      <w:marRight w:val="0"/>
      <w:marTop w:val="0"/>
      <w:marBottom w:val="0"/>
      <w:divBdr>
        <w:top w:val="none" w:sz="0" w:space="0" w:color="auto"/>
        <w:left w:val="none" w:sz="0" w:space="0" w:color="auto"/>
        <w:bottom w:val="none" w:sz="0" w:space="0" w:color="auto"/>
        <w:right w:val="none" w:sz="0" w:space="0" w:color="auto"/>
      </w:divBdr>
    </w:div>
    <w:div w:id="984549506">
      <w:bodyDiv w:val="1"/>
      <w:marLeft w:val="0"/>
      <w:marRight w:val="0"/>
      <w:marTop w:val="0"/>
      <w:marBottom w:val="0"/>
      <w:divBdr>
        <w:top w:val="none" w:sz="0" w:space="0" w:color="auto"/>
        <w:left w:val="none" w:sz="0" w:space="0" w:color="auto"/>
        <w:bottom w:val="none" w:sz="0" w:space="0" w:color="auto"/>
        <w:right w:val="none" w:sz="0" w:space="0" w:color="auto"/>
      </w:divBdr>
    </w:div>
    <w:div w:id="988285853">
      <w:bodyDiv w:val="1"/>
      <w:marLeft w:val="0"/>
      <w:marRight w:val="0"/>
      <w:marTop w:val="0"/>
      <w:marBottom w:val="0"/>
      <w:divBdr>
        <w:top w:val="none" w:sz="0" w:space="0" w:color="auto"/>
        <w:left w:val="none" w:sz="0" w:space="0" w:color="auto"/>
        <w:bottom w:val="none" w:sz="0" w:space="0" w:color="auto"/>
        <w:right w:val="none" w:sz="0" w:space="0" w:color="auto"/>
      </w:divBdr>
    </w:div>
    <w:div w:id="988441332">
      <w:bodyDiv w:val="1"/>
      <w:marLeft w:val="0"/>
      <w:marRight w:val="0"/>
      <w:marTop w:val="0"/>
      <w:marBottom w:val="0"/>
      <w:divBdr>
        <w:top w:val="none" w:sz="0" w:space="0" w:color="auto"/>
        <w:left w:val="none" w:sz="0" w:space="0" w:color="auto"/>
        <w:bottom w:val="none" w:sz="0" w:space="0" w:color="auto"/>
        <w:right w:val="none" w:sz="0" w:space="0" w:color="auto"/>
      </w:divBdr>
    </w:div>
    <w:div w:id="989139548">
      <w:bodyDiv w:val="1"/>
      <w:marLeft w:val="0"/>
      <w:marRight w:val="0"/>
      <w:marTop w:val="0"/>
      <w:marBottom w:val="0"/>
      <w:divBdr>
        <w:top w:val="none" w:sz="0" w:space="0" w:color="auto"/>
        <w:left w:val="none" w:sz="0" w:space="0" w:color="auto"/>
        <w:bottom w:val="none" w:sz="0" w:space="0" w:color="auto"/>
        <w:right w:val="none" w:sz="0" w:space="0" w:color="auto"/>
      </w:divBdr>
    </w:div>
    <w:div w:id="990523386">
      <w:bodyDiv w:val="1"/>
      <w:marLeft w:val="0"/>
      <w:marRight w:val="0"/>
      <w:marTop w:val="0"/>
      <w:marBottom w:val="0"/>
      <w:divBdr>
        <w:top w:val="none" w:sz="0" w:space="0" w:color="auto"/>
        <w:left w:val="none" w:sz="0" w:space="0" w:color="auto"/>
        <w:bottom w:val="none" w:sz="0" w:space="0" w:color="auto"/>
        <w:right w:val="none" w:sz="0" w:space="0" w:color="auto"/>
      </w:divBdr>
    </w:div>
    <w:div w:id="991517758">
      <w:bodyDiv w:val="1"/>
      <w:marLeft w:val="0"/>
      <w:marRight w:val="0"/>
      <w:marTop w:val="0"/>
      <w:marBottom w:val="0"/>
      <w:divBdr>
        <w:top w:val="none" w:sz="0" w:space="0" w:color="auto"/>
        <w:left w:val="none" w:sz="0" w:space="0" w:color="auto"/>
        <w:bottom w:val="none" w:sz="0" w:space="0" w:color="auto"/>
        <w:right w:val="none" w:sz="0" w:space="0" w:color="auto"/>
      </w:divBdr>
    </w:div>
    <w:div w:id="992493607">
      <w:bodyDiv w:val="1"/>
      <w:marLeft w:val="0"/>
      <w:marRight w:val="0"/>
      <w:marTop w:val="0"/>
      <w:marBottom w:val="0"/>
      <w:divBdr>
        <w:top w:val="none" w:sz="0" w:space="0" w:color="auto"/>
        <w:left w:val="none" w:sz="0" w:space="0" w:color="auto"/>
        <w:bottom w:val="none" w:sz="0" w:space="0" w:color="auto"/>
        <w:right w:val="none" w:sz="0" w:space="0" w:color="auto"/>
      </w:divBdr>
    </w:div>
    <w:div w:id="994072933">
      <w:bodyDiv w:val="1"/>
      <w:marLeft w:val="0"/>
      <w:marRight w:val="0"/>
      <w:marTop w:val="0"/>
      <w:marBottom w:val="0"/>
      <w:divBdr>
        <w:top w:val="none" w:sz="0" w:space="0" w:color="auto"/>
        <w:left w:val="none" w:sz="0" w:space="0" w:color="auto"/>
        <w:bottom w:val="none" w:sz="0" w:space="0" w:color="auto"/>
        <w:right w:val="none" w:sz="0" w:space="0" w:color="auto"/>
      </w:divBdr>
      <w:divsChild>
        <w:div w:id="778139764">
          <w:marLeft w:val="640"/>
          <w:marRight w:val="0"/>
          <w:marTop w:val="0"/>
          <w:marBottom w:val="0"/>
          <w:divBdr>
            <w:top w:val="none" w:sz="0" w:space="0" w:color="auto"/>
            <w:left w:val="none" w:sz="0" w:space="0" w:color="auto"/>
            <w:bottom w:val="none" w:sz="0" w:space="0" w:color="auto"/>
            <w:right w:val="none" w:sz="0" w:space="0" w:color="auto"/>
          </w:divBdr>
        </w:div>
        <w:div w:id="684332862">
          <w:marLeft w:val="640"/>
          <w:marRight w:val="0"/>
          <w:marTop w:val="0"/>
          <w:marBottom w:val="0"/>
          <w:divBdr>
            <w:top w:val="none" w:sz="0" w:space="0" w:color="auto"/>
            <w:left w:val="none" w:sz="0" w:space="0" w:color="auto"/>
            <w:bottom w:val="none" w:sz="0" w:space="0" w:color="auto"/>
            <w:right w:val="none" w:sz="0" w:space="0" w:color="auto"/>
          </w:divBdr>
        </w:div>
        <w:div w:id="1043872212">
          <w:marLeft w:val="640"/>
          <w:marRight w:val="0"/>
          <w:marTop w:val="0"/>
          <w:marBottom w:val="0"/>
          <w:divBdr>
            <w:top w:val="none" w:sz="0" w:space="0" w:color="auto"/>
            <w:left w:val="none" w:sz="0" w:space="0" w:color="auto"/>
            <w:bottom w:val="none" w:sz="0" w:space="0" w:color="auto"/>
            <w:right w:val="none" w:sz="0" w:space="0" w:color="auto"/>
          </w:divBdr>
        </w:div>
        <w:div w:id="291640364">
          <w:marLeft w:val="640"/>
          <w:marRight w:val="0"/>
          <w:marTop w:val="0"/>
          <w:marBottom w:val="0"/>
          <w:divBdr>
            <w:top w:val="none" w:sz="0" w:space="0" w:color="auto"/>
            <w:left w:val="none" w:sz="0" w:space="0" w:color="auto"/>
            <w:bottom w:val="none" w:sz="0" w:space="0" w:color="auto"/>
            <w:right w:val="none" w:sz="0" w:space="0" w:color="auto"/>
          </w:divBdr>
        </w:div>
        <w:div w:id="1719208193">
          <w:marLeft w:val="640"/>
          <w:marRight w:val="0"/>
          <w:marTop w:val="0"/>
          <w:marBottom w:val="0"/>
          <w:divBdr>
            <w:top w:val="none" w:sz="0" w:space="0" w:color="auto"/>
            <w:left w:val="none" w:sz="0" w:space="0" w:color="auto"/>
            <w:bottom w:val="none" w:sz="0" w:space="0" w:color="auto"/>
            <w:right w:val="none" w:sz="0" w:space="0" w:color="auto"/>
          </w:divBdr>
        </w:div>
        <w:div w:id="1880975958">
          <w:marLeft w:val="640"/>
          <w:marRight w:val="0"/>
          <w:marTop w:val="0"/>
          <w:marBottom w:val="0"/>
          <w:divBdr>
            <w:top w:val="none" w:sz="0" w:space="0" w:color="auto"/>
            <w:left w:val="none" w:sz="0" w:space="0" w:color="auto"/>
            <w:bottom w:val="none" w:sz="0" w:space="0" w:color="auto"/>
            <w:right w:val="none" w:sz="0" w:space="0" w:color="auto"/>
          </w:divBdr>
        </w:div>
        <w:div w:id="173569042">
          <w:marLeft w:val="640"/>
          <w:marRight w:val="0"/>
          <w:marTop w:val="0"/>
          <w:marBottom w:val="0"/>
          <w:divBdr>
            <w:top w:val="none" w:sz="0" w:space="0" w:color="auto"/>
            <w:left w:val="none" w:sz="0" w:space="0" w:color="auto"/>
            <w:bottom w:val="none" w:sz="0" w:space="0" w:color="auto"/>
            <w:right w:val="none" w:sz="0" w:space="0" w:color="auto"/>
          </w:divBdr>
        </w:div>
        <w:div w:id="1944071056">
          <w:marLeft w:val="640"/>
          <w:marRight w:val="0"/>
          <w:marTop w:val="0"/>
          <w:marBottom w:val="0"/>
          <w:divBdr>
            <w:top w:val="none" w:sz="0" w:space="0" w:color="auto"/>
            <w:left w:val="none" w:sz="0" w:space="0" w:color="auto"/>
            <w:bottom w:val="none" w:sz="0" w:space="0" w:color="auto"/>
            <w:right w:val="none" w:sz="0" w:space="0" w:color="auto"/>
          </w:divBdr>
        </w:div>
        <w:div w:id="1237596768">
          <w:marLeft w:val="640"/>
          <w:marRight w:val="0"/>
          <w:marTop w:val="0"/>
          <w:marBottom w:val="0"/>
          <w:divBdr>
            <w:top w:val="none" w:sz="0" w:space="0" w:color="auto"/>
            <w:left w:val="none" w:sz="0" w:space="0" w:color="auto"/>
            <w:bottom w:val="none" w:sz="0" w:space="0" w:color="auto"/>
            <w:right w:val="none" w:sz="0" w:space="0" w:color="auto"/>
          </w:divBdr>
        </w:div>
        <w:div w:id="234633622">
          <w:marLeft w:val="640"/>
          <w:marRight w:val="0"/>
          <w:marTop w:val="0"/>
          <w:marBottom w:val="0"/>
          <w:divBdr>
            <w:top w:val="none" w:sz="0" w:space="0" w:color="auto"/>
            <w:left w:val="none" w:sz="0" w:space="0" w:color="auto"/>
            <w:bottom w:val="none" w:sz="0" w:space="0" w:color="auto"/>
            <w:right w:val="none" w:sz="0" w:space="0" w:color="auto"/>
          </w:divBdr>
        </w:div>
        <w:div w:id="1349258653">
          <w:marLeft w:val="640"/>
          <w:marRight w:val="0"/>
          <w:marTop w:val="0"/>
          <w:marBottom w:val="0"/>
          <w:divBdr>
            <w:top w:val="none" w:sz="0" w:space="0" w:color="auto"/>
            <w:left w:val="none" w:sz="0" w:space="0" w:color="auto"/>
            <w:bottom w:val="none" w:sz="0" w:space="0" w:color="auto"/>
            <w:right w:val="none" w:sz="0" w:space="0" w:color="auto"/>
          </w:divBdr>
        </w:div>
        <w:div w:id="1322584799">
          <w:marLeft w:val="640"/>
          <w:marRight w:val="0"/>
          <w:marTop w:val="0"/>
          <w:marBottom w:val="0"/>
          <w:divBdr>
            <w:top w:val="none" w:sz="0" w:space="0" w:color="auto"/>
            <w:left w:val="none" w:sz="0" w:space="0" w:color="auto"/>
            <w:bottom w:val="none" w:sz="0" w:space="0" w:color="auto"/>
            <w:right w:val="none" w:sz="0" w:space="0" w:color="auto"/>
          </w:divBdr>
        </w:div>
        <w:div w:id="492381446">
          <w:marLeft w:val="640"/>
          <w:marRight w:val="0"/>
          <w:marTop w:val="0"/>
          <w:marBottom w:val="0"/>
          <w:divBdr>
            <w:top w:val="none" w:sz="0" w:space="0" w:color="auto"/>
            <w:left w:val="none" w:sz="0" w:space="0" w:color="auto"/>
            <w:bottom w:val="none" w:sz="0" w:space="0" w:color="auto"/>
            <w:right w:val="none" w:sz="0" w:space="0" w:color="auto"/>
          </w:divBdr>
        </w:div>
        <w:div w:id="1658728925">
          <w:marLeft w:val="640"/>
          <w:marRight w:val="0"/>
          <w:marTop w:val="0"/>
          <w:marBottom w:val="0"/>
          <w:divBdr>
            <w:top w:val="none" w:sz="0" w:space="0" w:color="auto"/>
            <w:left w:val="none" w:sz="0" w:space="0" w:color="auto"/>
            <w:bottom w:val="none" w:sz="0" w:space="0" w:color="auto"/>
            <w:right w:val="none" w:sz="0" w:space="0" w:color="auto"/>
          </w:divBdr>
        </w:div>
        <w:div w:id="2044941628">
          <w:marLeft w:val="640"/>
          <w:marRight w:val="0"/>
          <w:marTop w:val="0"/>
          <w:marBottom w:val="0"/>
          <w:divBdr>
            <w:top w:val="none" w:sz="0" w:space="0" w:color="auto"/>
            <w:left w:val="none" w:sz="0" w:space="0" w:color="auto"/>
            <w:bottom w:val="none" w:sz="0" w:space="0" w:color="auto"/>
            <w:right w:val="none" w:sz="0" w:space="0" w:color="auto"/>
          </w:divBdr>
        </w:div>
        <w:div w:id="185213026">
          <w:marLeft w:val="640"/>
          <w:marRight w:val="0"/>
          <w:marTop w:val="0"/>
          <w:marBottom w:val="0"/>
          <w:divBdr>
            <w:top w:val="none" w:sz="0" w:space="0" w:color="auto"/>
            <w:left w:val="none" w:sz="0" w:space="0" w:color="auto"/>
            <w:bottom w:val="none" w:sz="0" w:space="0" w:color="auto"/>
            <w:right w:val="none" w:sz="0" w:space="0" w:color="auto"/>
          </w:divBdr>
        </w:div>
        <w:div w:id="1600138636">
          <w:marLeft w:val="640"/>
          <w:marRight w:val="0"/>
          <w:marTop w:val="0"/>
          <w:marBottom w:val="0"/>
          <w:divBdr>
            <w:top w:val="none" w:sz="0" w:space="0" w:color="auto"/>
            <w:left w:val="none" w:sz="0" w:space="0" w:color="auto"/>
            <w:bottom w:val="none" w:sz="0" w:space="0" w:color="auto"/>
            <w:right w:val="none" w:sz="0" w:space="0" w:color="auto"/>
          </w:divBdr>
        </w:div>
        <w:div w:id="1734431654">
          <w:marLeft w:val="640"/>
          <w:marRight w:val="0"/>
          <w:marTop w:val="0"/>
          <w:marBottom w:val="0"/>
          <w:divBdr>
            <w:top w:val="none" w:sz="0" w:space="0" w:color="auto"/>
            <w:left w:val="none" w:sz="0" w:space="0" w:color="auto"/>
            <w:bottom w:val="none" w:sz="0" w:space="0" w:color="auto"/>
            <w:right w:val="none" w:sz="0" w:space="0" w:color="auto"/>
          </w:divBdr>
        </w:div>
        <w:div w:id="741295050">
          <w:marLeft w:val="640"/>
          <w:marRight w:val="0"/>
          <w:marTop w:val="0"/>
          <w:marBottom w:val="0"/>
          <w:divBdr>
            <w:top w:val="none" w:sz="0" w:space="0" w:color="auto"/>
            <w:left w:val="none" w:sz="0" w:space="0" w:color="auto"/>
            <w:bottom w:val="none" w:sz="0" w:space="0" w:color="auto"/>
            <w:right w:val="none" w:sz="0" w:space="0" w:color="auto"/>
          </w:divBdr>
        </w:div>
        <w:div w:id="1087072978">
          <w:marLeft w:val="640"/>
          <w:marRight w:val="0"/>
          <w:marTop w:val="0"/>
          <w:marBottom w:val="0"/>
          <w:divBdr>
            <w:top w:val="none" w:sz="0" w:space="0" w:color="auto"/>
            <w:left w:val="none" w:sz="0" w:space="0" w:color="auto"/>
            <w:bottom w:val="none" w:sz="0" w:space="0" w:color="auto"/>
            <w:right w:val="none" w:sz="0" w:space="0" w:color="auto"/>
          </w:divBdr>
        </w:div>
        <w:div w:id="362751665">
          <w:marLeft w:val="640"/>
          <w:marRight w:val="0"/>
          <w:marTop w:val="0"/>
          <w:marBottom w:val="0"/>
          <w:divBdr>
            <w:top w:val="none" w:sz="0" w:space="0" w:color="auto"/>
            <w:left w:val="none" w:sz="0" w:space="0" w:color="auto"/>
            <w:bottom w:val="none" w:sz="0" w:space="0" w:color="auto"/>
            <w:right w:val="none" w:sz="0" w:space="0" w:color="auto"/>
          </w:divBdr>
        </w:div>
        <w:div w:id="1586376093">
          <w:marLeft w:val="640"/>
          <w:marRight w:val="0"/>
          <w:marTop w:val="0"/>
          <w:marBottom w:val="0"/>
          <w:divBdr>
            <w:top w:val="none" w:sz="0" w:space="0" w:color="auto"/>
            <w:left w:val="none" w:sz="0" w:space="0" w:color="auto"/>
            <w:bottom w:val="none" w:sz="0" w:space="0" w:color="auto"/>
            <w:right w:val="none" w:sz="0" w:space="0" w:color="auto"/>
          </w:divBdr>
        </w:div>
        <w:div w:id="2131973809">
          <w:marLeft w:val="640"/>
          <w:marRight w:val="0"/>
          <w:marTop w:val="0"/>
          <w:marBottom w:val="0"/>
          <w:divBdr>
            <w:top w:val="none" w:sz="0" w:space="0" w:color="auto"/>
            <w:left w:val="none" w:sz="0" w:space="0" w:color="auto"/>
            <w:bottom w:val="none" w:sz="0" w:space="0" w:color="auto"/>
            <w:right w:val="none" w:sz="0" w:space="0" w:color="auto"/>
          </w:divBdr>
        </w:div>
        <w:div w:id="2004433328">
          <w:marLeft w:val="640"/>
          <w:marRight w:val="0"/>
          <w:marTop w:val="0"/>
          <w:marBottom w:val="0"/>
          <w:divBdr>
            <w:top w:val="none" w:sz="0" w:space="0" w:color="auto"/>
            <w:left w:val="none" w:sz="0" w:space="0" w:color="auto"/>
            <w:bottom w:val="none" w:sz="0" w:space="0" w:color="auto"/>
            <w:right w:val="none" w:sz="0" w:space="0" w:color="auto"/>
          </w:divBdr>
        </w:div>
        <w:div w:id="1053970533">
          <w:marLeft w:val="640"/>
          <w:marRight w:val="0"/>
          <w:marTop w:val="0"/>
          <w:marBottom w:val="0"/>
          <w:divBdr>
            <w:top w:val="none" w:sz="0" w:space="0" w:color="auto"/>
            <w:left w:val="none" w:sz="0" w:space="0" w:color="auto"/>
            <w:bottom w:val="none" w:sz="0" w:space="0" w:color="auto"/>
            <w:right w:val="none" w:sz="0" w:space="0" w:color="auto"/>
          </w:divBdr>
        </w:div>
        <w:div w:id="1324628847">
          <w:marLeft w:val="640"/>
          <w:marRight w:val="0"/>
          <w:marTop w:val="0"/>
          <w:marBottom w:val="0"/>
          <w:divBdr>
            <w:top w:val="none" w:sz="0" w:space="0" w:color="auto"/>
            <w:left w:val="none" w:sz="0" w:space="0" w:color="auto"/>
            <w:bottom w:val="none" w:sz="0" w:space="0" w:color="auto"/>
            <w:right w:val="none" w:sz="0" w:space="0" w:color="auto"/>
          </w:divBdr>
        </w:div>
        <w:div w:id="877350472">
          <w:marLeft w:val="640"/>
          <w:marRight w:val="0"/>
          <w:marTop w:val="0"/>
          <w:marBottom w:val="0"/>
          <w:divBdr>
            <w:top w:val="none" w:sz="0" w:space="0" w:color="auto"/>
            <w:left w:val="none" w:sz="0" w:space="0" w:color="auto"/>
            <w:bottom w:val="none" w:sz="0" w:space="0" w:color="auto"/>
            <w:right w:val="none" w:sz="0" w:space="0" w:color="auto"/>
          </w:divBdr>
        </w:div>
        <w:div w:id="1129207743">
          <w:marLeft w:val="640"/>
          <w:marRight w:val="0"/>
          <w:marTop w:val="0"/>
          <w:marBottom w:val="0"/>
          <w:divBdr>
            <w:top w:val="none" w:sz="0" w:space="0" w:color="auto"/>
            <w:left w:val="none" w:sz="0" w:space="0" w:color="auto"/>
            <w:bottom w:val="none" w:sz="0" w:space="0" w:color="auto"/>
            <w:right w:val="none" w:sz="0" w:space="0" w:color="auto"/>
          </w:divBdr>
        </w:div>
        <w:div w:id="1416586577">
          <w:marLeft w:val="640"/>
          <w:marRight w:val="0"/>
          <w:marTop w:val="0"/>
          <w:marBottom w:val="0"/>
          <w:divBdr>
            <w:top w:val="none" w:sz="0" w:space="0" w:color="auto"/>
            <w:left w:val="none" w:sz="0" w:space="0" w:color="auto"/>
            <w:bottom w:val="none" w:sz="0" w:space="0" w:color="auto"/>
            <w:right w:val="none" w:sz="0" w:space="0" w:color="auto"/>
          </w:divBdr>
        </w:div>
        <w:div w:id="1919484745">
          <w:marLeft w:val="640"/>
          <w:marRight w:val="0"/>
          <w:marTop w:val="0"/>
          <w:marBottom w:val="0"/>
          <w:divBdr>
            <w:top w:val="none" w:sz="0" w:space="0" w:color="auto"/>
            <w:left w:val="none" w:sz="0" w:space="0" w:color="auto"/>
            <w:bottom w:val="none" w:sz="0" w:space="0" w:color="auto"/>
            <w:right w:val="none" w:sz="0" w:space="0" w:color="auto"/>
          </w:divBdr>
        </w:div>
        <w:div w:id="365644841">
          <w:marLeft w:val="640"/>
          <w:marRight w:val="0"/>
          <w:marTop w:val="0"/>
          <w:marBottom w:val="0"/>
          <w:divBdr>
            <w:top w:val="none" w:sz="0" w:space="0" w:color="auto"/>
            <w:left w:val="none" w:sz="0" w:space="0" w:color="auto"/>
            <w:bottom w:val="none" w:sz="0" w:space="0" w:color="auto"/>
            <w:right w:val="none" w:sz="0" w:space="0" w:color="auto"/>
          </w:divBdr>
        </w:div>
        <w:div w:id="1354309482">
          <w:marLeft w:val="640"/>
          <w:marRight w:val="0"/>
          <w:marTop w:val="0"/>
          <w:marBottom w:val="0"/>
          <w:divBdr>
            <w:top w:val="none" w:sz="0" w:space="0" w:color="auto"/>
            <w:left w:val="none" w:sz="0" w:space="0" w:color="auto"/>
            <w:bottom w:val="none" w:sz="0" w:space="0" w:color="auto"/>
            <w:right w:val="none" w:sz="0" w:space="0" w:color="auto"/>
          </w:divBdr>
        </w:div>
        <w:div w:id="1154419665">
          <w:marLeft w:val="640"/>
          <w:marRight w:val="0"/>
          <w:marTop w:val="0"/>
          <w:marBottom w:val="0"/>
          <w:divBdr>
            <w:top w:val="none" w:sz="0" w:space="0" w:color="auto"/>
            <w:left w:val="none" w:sz="0" w:space="0" w:color="auto"/>
            <w:bottom w:val="none" w:sz="0" w:space="0" w:color="auto"/>
            <w:right w:val="none" w:sz="0" w:space="0" w:color="auto"/>
          </w:divBdr>
        </w:div>
        <w:div w:id="1396464235">
          <w:marLeft w:val="640"/>
          <w:marRight w:val="0"/>
          <w:marTop w:val="0"/>
          <w:marBottom w:val="0"/>
          <w:divBdr>
            <w:top w:val="none" w:sz="0" w:space="0" w:color="auto"/>
            <w:left w:val="none" w:sz="0" w:space="0" w:color="auto"/>
            <w:bottom w:val="none" w:sz="0" w:space="0" w:color="auto"/>
            <w:right w:val="none" w:sz="0" w:space="0" w:color="auto"/>
          </w:divBdr>
        </w:div>
        <w:div w:id="1278560290">
          <w:marLeft w:val="640"/>
          <w:marRight w:val="0"/>
          <w:marTop w:val="0"/>
          <w:marBottom w:val="0"/>
          <w:divBdr>
            <w:top w:val="none" w:sz="0" w:space="0" w:color="auto"/>
            <w:left w:val="none" w:sz="0" w:space="0" w:color="auto"/>
            <w:bottom w:val="none" w:sz="0" w:space="0" w:color="auto"/>
            <w:right w:val="none" w:sz="0" w:space="0" w:color="auto"/>
          </w:divBdr>
        </w:div>
        <w:div w:id="1762679092">
          <w:marLeft w:val="640"/>
          <w:marRight w:val="0"/>
          <w:marTop w:val="0"/>
          <w:marBottom w:val="0"/>
          <w:divBdr>
            <w:top w:val="none" w:sz="0" w:space="0" w:color="auto"/>
            <w:left w:val="none" w:sz="0" w:space="0" w:color="auto"/>
            <w:bottom w:val="none" w:sz="0" w:space="0" w:color="auto"/>
            <w:right w:val="none" w:sz="0" w:space="0" w:color="auto"/>
          </w:divBdr>
        </w:div>
        <w:div w:id="906763144">
          <w:marLeft w:val="640"/>
          <w:marRight w:val="0"/>
          <w:marTop w:val="0"/>
          <w:marBottom w:val="0"/>
          <w:divBdr>
            <w:top w:val="none" w:sz="0" w:space="0" w:color="auto"/>
            <w:left w:val="none" w:sz="0" w:space="0" w:color="auto"/>
            <w:bottom w:val="none" w:sz="0" w:space="0" w:color="auto"/>
            <w:right w:val="none" w:sz="0" w:space="0" w:color="auto"/>
          </w:divBdr>
        </w:div>
        <w:div w:id="889339472">
          <w:marLeft w:val="640"/>
          <w:marRight w:val="0"/>
          <w:marTop w:val="0"/>
          <w:marBottom w:val="0"/>
          <w:divBdr>
            <w:top w:val="none" w:sz="0" w:space="0" w:color="auto"/>
            <w:left w:val="none" w:sz="0" w:space="0" w:color="auto"/>
            <w:bottom w:val="none" w:sz="0" w:space="0" w:color="auto"/>
            <w:right w:val="none" w:sz="0" w:space="0" w:color="auto"/>
          </w:divBdr>
        </w:div>
        <w:div w:id="385567294">
          <w:marLeft w:val="640"/>
          <w:marRight w:val="0"/>
          <w:marTop w:val="0"/>
          <w:marBottom w:val="0"/>
          <w:divBdr>
            <w:top w:val="none" w:sz="0" w:space="0" w:color="auto"/>
            <w:left w:val="none" w:sz="0" w:space="0" w:color="auto"/>
            <w:bottom w:val="none" w:sz="0" w:space="0" w:color="auto"/>
            <w:right w:val="none" w:sz="0" w:space="0" w:color="auto"/>
          </w:divBdr>
        </w:div>
        <w:div w:id="1204095626">
          <w:marLeft w:val="640"/>
          <w:marRight w:val="0"/>
          <w:marTop w:val="0"/>
          <w:marBottom w:val="0"/>
          <w:divBdr>
            <w:top w:val="none" w:sz="0" w:space="0" w:color="auto"/>
            <w:left w:val="none" w:sz="0" w:space="0" w:color="auto"/>
            <w:bottom w:val="none" w:sz="0" w:space="0" w:color="auto"/>
            <w:right w:val="none" w:sz="0" w:space="0" w:color="auto"/>
          </w:divBdr>
        </w:div>
        <w:div w:id="1345746522">
          <w:marLeft w:val="640"/>
          <w:marRight w:val="0"/>
          <w:marTop w:val="0"/>
          <w:marBottom w:val="0"/>
          <w:divBdr>
            <w:top w:val="none" w:sz="0" w:space="0" w:color="auto"/>
            <w:left w:val="none" w:sz="0" w:space="0" w:color="auto"/>
            <w:bottom w:val="none" w:sz="0" w:space="0" w:color="auto"/>
            <w:right w:val="none" w:sz="0" w:space="0" w:color="auto"/>
          </w:divBdr>
        </w:div>
        <w:div w:id="91975253">
          <w:marLeft w:val="640"/>
          <w:marRight w:val="0"/>
          <w:marTop w:val="0"/>
          <w:marBottom w:val="0"/>
          <w:divBdr>
            <w:top w:val="none" w:sz="0" w:space="0" w:color="auto"/>
            <w:left w:val="none" w:sz="0" w:space="0" w:color="auto"/>
            <w:bottom w:val="none" w:sz="0" w:space="0" w:color="auto"/>
            <w:right w:val="none" w:sz="0" w:space="0" w:color="auto"/>
          </w:divBdr>
        </w:div>
        <w:div w:id="1498568661">
          <w:marLeft w:val="640"/>
          <w:marRight w:val="0"/>
          <w:marTop w:val="0"/>
          <w:marBottom w:val="0"/>
          <w:divBdr>
            <w:top w:val="none" w:sz="0" w:space="0" w:color="auto"/>
            <w:left w:val="none" w:sz="0" w:space="0" w:color="auto"/>
            <w:bottom w:val="none" w:sz="0" w:space="0" w:color="auto"/>
            <w:right w:val="none" w:sz="0" w:space="0" w:color="auto"/>
          </w:divBdr>
        </w:div>
        <w:div w:id="487945344">
          <w:marLeft w:val="640"/>
          <w:marRight w:val="0"/>
          <w:marTop w:val="0"/>
          <w:marBottom w:val="0"/>
          <w:divBdr>
            <w:top w:val="none" w:sz="0" w:space="0" w:color="auto"/>
            <w:left w:val="none" w:sz="0" w:space="0" w:color="auto"/>
            <w:bottom w:val="none" w:sz="0" w:space="0" w:color="auto"/>
            <w:right w:val="none" w:sz="0" w:space="0" w:color="auto"/>
          </w:divBdr>
        </w:div>
        <w:div w:id="233635906">
          <w:marLeft w:val="640"/>
          <w:marRight w:val="0"/>
          <w:marTop w:val="0"/>
          <w:marBottom w:val="0"/>
          <w:divBdr>
            <w:top w:val="none" w:sz="0" w:space="0" w:color="auto"/>
            <w:left w:val="none" w:sz="0" w:space="0" w:color="auto"/>
            <w:bottom w:val="none" w:sz="0" w:space="0" w:color="auto"/>
            <w:right w:val="none" w:sz="0" w:space="0" w:color="auto"/>
          </w:divBdr>
        </w:div>
        <w:div w:id="1895659292">
          <w:marLeft w:val="640"/>
          <w:marRight w:val="0"/>
          <w:marTop w:val="0"/>
          <w:marBottom w:val="0"/>
          <w:divBdr>
            <w:top w:val="none" w:sz="0" w:space="0" w:color="auto"/>
            <w:left w:val="none" w:sz="0" w:space="0" w:color="auto"/>
            <w:bottom w:val="none" w:sz="0" w:space="0" w:color="auto"/>
            <w:right w:val="none" w:sz="0" w:space="0" w:color="auto"/>
          </w:divBdr>
        </w:div>
        <w:div w:id="452598214">
          <w:marLeft w:val="640"/>
          <w:marRight w:val="0"/>
          <w:marTop w:val="0"/>
          <w:marBottom w:val="0"/>
          <w:divBdr>
            <w:top w:val="none" w:sz="0" w:space="0" w:color="auto"/>
            <w:left w:val="none" w:sz="0" w:space="0" w:color="auto"/>
            <w:bottom w:val="none" w:sz="0" w:space="0" w:color="auto"/>
            <w:right w:val="none" w:sz="0" w:space="0" w:color="auto"/>
          </w:divBdr>
        </w:div>
        <w:div w:id="1140459280">
          <w:marLeft w:val="640"/>
          <w:marRight w:val="0"/>
          <w:marTop w:val="0"/>
          <w:marBottom w:val="0"/>
          <w:divBdr>
            <w:top w:val="none" w:sz="0" w:space="0" w:color="auto"/>
            <w:left w:val="none" w:sz="0" w:space="0" w:color="auto"/>
            <w:bottom w:val="none" w:sz="0" w:space="0" w:color="auto"/>
            <w:right w:val="none" w:sz="0" w:space="0" w:color="auto"/>
          </w:divBdr>
        </w:div>
        <w:div w:id="115872221">
          <w:marLeft w:val="640"/>
          <w:marRight w:val="0"/>
          <w:marTop w:val="0"/>
          <w:marBottom w:val="0"/>
          <w:divBdr>
            <w:top w:val="none" w:sz="0" w:space="0" w:color="auto"/>
            <w:left w:val="none" w:sz="0" w:space="0" w:color="auto"/>
            <w:bottom w:val="none" w:sz="0" w:space="0" w:color="auto"/>
            <w:right w:val="none" w:sz="0" w:space="0" w:color="auto"/>
          </w:divBdr>
        </w:div>
        <w:div w:id="1602371643">
          <w:marLeft w:val="640"/>
          <w:marRight w:val="0"/>
          <w:marTop w:val="0"/>
          <w:marBottom w:val="0"/>
          <w:divBdr>
            <w:top w:val="none" w:sz="0" w:space="0" w:color="auto"/>
            <w:left w:val="none" w:sz="0" w:space="0" w:color="auto"/>
            <w:bottom w:val="none" w:sz="0" w:space="0" w:color="auto"/>
            <w:right w:val="none" w:sz="0" w:space="0" w:color="auto"/>
          </w:divBdr>
        </w:div>
        <w:div w:id="702285410">
          <w:marLeft w:val="640"/>
          <w:marRight w:val="0"/>
          <w:marTop w:val="0"/>
          <w:marBottom w:val="0"/>
          <w:divBdr>
            <w:top w:val="none" w:sz="0" w:space="0" w:color="auto"/>
            <w:left w:val="none" w:sz="0" w:space="0" w:color="auto"/>
            <w:bottom w:val="none" w:sz="0" w:space="0" w:color="auto"/>
            <w:right w:val="none" w:sz="0" w:space="0" w:color="auto"/>
          </w:divBdr>
        </w:div>
        <w:div w:id="1758549677">
          <w:marLeft w:val="640"/>
          <w:marRight w:val="0"/>
          <w:marTop w:val="0"/>
          <w:marBottom w:val="0"/>
          <w:divBdr>
            <w:top w:val="none" w:sz="0" w:space="0" w:color="auto"/>
            <w:left w:val="none" w:sz="0" w:space="0" w:color="auto"/>
            <w:bottom w:val="none" w:sz="0" w:space="0" w:color="auto"/>
            <w:right w:val="none" w:sz="0" w:space="0" w:color="auto"/>
          </w:divBdr>
        </w:div>
        <w:div w:id="1595279725">
          <w:marLeft w:val="640"/>
          <w:marRight w:val="0"/>
          <w:marTop w:val="0"/>
          <w:marBottom w:val="0"/>
          <w:divBdr>
            <w:top w:val="none" w:sz="0" w:space="0" w:color="auto"/>
            <w:left w:val="none" w:sz="0" w:space="0" w:color="auto"/>
            <w:bottom w:val="none" w:sz="0" w:space="0" w:color="auto"/>
            <w:right w:val="none" w:sz="0" w:space="0" w:color="auto"/>
          </w:divBdr>
        </w:div>
        <w:div w:id="326133689">
          <w:marLeft w:val="640"/>
          <w:marRight w:val="0"/>
          <w:marTop w:val="0"/>
          <w:marBottom w:val="0"/>
          <w:divBdr>
            <w:top w:val="none" w:sz="0" w:space="0" w:color="auto"/>
            <w:left w:val="none" w:sz="0" w:space="0" w:color="auto"/>
            <w:bottom w:val="none" w:sz="0" w:space="0" w:color="auto"/>
            <w:right w:val="none" w:sz="0" w:space="0" w:color="auto"/>
          </w:divBdr>
        </w:div>
        <w:div w:id="1351371351">
          <w:marLeft w:val="640"/>
          <w:marRight w:val="0"/>
          <w:marTop w:val="0"/>
          <w:marBottom w:val="0"/>
          <w:divBdr>
            <w:top w:val="none" w:sz="0" w:space="0" w:color="auto"/>
            <w:left w:val="none" w:sz="0" w:space="0" w:color="auto"/>
            <w:bottom w:val="none" w:sz="0" w:space="0" w:color="auto"/>
            <w:right w:val="none" w:sz="0" w:space="0" w:color="auto"/>
          </w:divBdr>
        </w:div>
        <w:div w:id="332732691">
          <w:marLeft w:val="640"/>
          <w:marRight w:val="0"/>
          <w:marTop w:val="0"/>
          <w:marBottom w:val="0"/>
          <w:divBdr>
            <w:top w:val="none" w:sz="0" w:space="0" w:color="auto"/>
            <w:left w:val="none" w:sz="0" w:space="0" w:color="auto"/>
            <w:bottom w:val="none" w:sz="0" w:space="0" w:color="auto"/>
            <w:right w:val="none" w:sz="0" w:space="0" w:color="auto"/>
          </w:divBdr>
        </w:div>
        <w:div w:id="1809929053">
          <w:marLeft w:val="640"/>
          <w:marRight w:val="0"/>
          <w:marTop w:val="0"/>
          <w:marBottom w:val="0"/>
          <w:divBdr>
            <w:top w:val="none" w:sz="0" w:space="0" w:color="auto"/>
            <w:left w:val="none" w:sz="0" w:space="0" w:color="auto"/>
            <w:bottom w:val="none" w:sz="0" w:space="0" w:color="auto"/>
            <w:right w:val="none" w:sz="0" w:space="0" w:color="auto"/>
          </w:divBdr>
        </w:div>
        <w:div w:id="714088888">
          <w:marLeft w:val="640"/>
          <w:marRight w:val="0"/>
          <w:marTop w:val="0"/>
          <w:marBottom w:val="0"/>
          <w:divBdr>
            <w:top w:val="none" w:sz="0" w:space="0" w:color="auto"/>
            <w:left w:val="none" w:sz="0" w:space="0" w:color="auto"/>
            <w:bottom w:val="none" w:sz="0" w:space="0" w:color="auto"/>
            <w:right w:val="none" w:sz="0" w:space="0" w:color="auto"/>
          </w:divBdr>
        </w:div>
        <w:div w:id="713580875">
          <w:marLeft w:val="640"/>
          <w:marRight w:val="0"/>
          <w:marTop w:val="0"/>
          <w:marBottom w:val="0"/>
          <w:divBdr>
            <w:top w:val="none" w:sz="0" w:space="0" w:color="auto"/>
            <w:left w:val="none" w:sz="0" w:space="0" w:color="auto"/>
            <w:bottom w:val="none" w:sz="0" w:space="0" w:color="auto"/>
            <w:right w:val="none" w:sz="0" w:space="0" w:color="auto"/>
          </w:divBdr>
        </w:div>
        <w:div w:id="397938860">
          <w:marLeft w:val="640"/>
          <w:marRight w:val="0"/>
          <w:marTop w:val="0"/>
          <w:marBottom w:val="0"/>
          <w:divBdr>
            <w:top w:val="none" w:sz="0" w:space="0" w:color="auto"/>
            <w:left w:val="none" w:sz="0" w:space="0" w:color="auto"/>
            <w:bottom w:val="none" w:sz="0" w:space="0" w:color="auto"/>
            <w:right w:val="none" w:sz="0" w:space="0" w:color="auto"/>
          </w:divBdr>
        </w:div>
        <w:div w:id="442269610">
          <w:marLeft w:val="640"/>
          <w:marRight w:val="0"/>
          <w:marTop w:val="0"/>
          <w:marBottom w:val="0"/>
          <w:divBdr>
            <w:top w:val="none" w:sz="0" w:space="0" w:color="auto"/>
            <w:left w:val="none" w:sz="0" w:space="0" w:color="auto"/>
            <w:bottom w:val="none" w:sz="0" w:space="0" w:color="auto"/>
            <w:right w:val="none" w:sz="0" w:space="0" w:color="auto"/>
          </w:divBdr>
        </w:div>
      </w:divsChild>
    </w:div>
    <w:div w:id="994605015">
      <w:bodyDiv w:val="1"/>
      <w:marLeft w:val="0"/>
      <w:marRight w:val="0"/>
      <w:marTop w:val="0"/>
      <w:marBottom w:val="0"/>
      <w:divBdr>
        <w:top w:val="none" w:sz="0" w:space="0" w:color="auto"/>
        <w:left w:val="none" w:sz="0" w:space="0" w:color="auto"/>
        <w:bottom w:val="none" w:sz="0" w:space="0" w:color="auto"/>
        <w:right w:val="none" w:sz="0" w:space="0" w:color="auto"/>
      </w:divBdr>
    </w:div>
    <w:div w:id="999960904">
      <w:bodyDiv w:val="1"/>
      <w:marLeft w:val="0"/>
      <w:marRight w:val="0"/>
      <w:marTop w:val="0"/>
      <w:marBottom w:val="0"/>
      <w:divBdr>
        <w:top w:val="none" w:sz="0" w:space="0" w:color="auto"/>
        <w:left w:val="none" w:sz="0" w:space="0" w:color="auto"/>
        <w:bottom w:val="none" w:sz="0" w:space="0" w:color="auto"/>
        <w:right w:val="none" w:sz="0" w:space="0" w:color="auto"/>
      </w:divBdr>
    </w:div>
    <w:div w:id="1000424792">
      <w:bodyDiv w:val="1"/>
      <w:marLeft w:val="0"/>
      <w:marRight w:val="0"/>
      <w:marTop w:val="0"/>
      <w:marBottom w:val="0"/>
      <w:divBdr>
        <w:top w:val="none" w:sz="0" w:space="0" w:color="auto"/>
        <w:left w:val="none" w:sz="0" w:space="0" w:color="auto"/>
        <w:bottom w:val="none" w:sz="0" w:space="0" w:color="auto"/>
        <w:right w:val="none" w:sz="0" w:space="0" w:color="auto"/>
      </w:divBdr>
      <w:divsChild>
        <w:div w:id="294025972">
          <w:marLeft w:val="640"/>
          <w:marRight w:val="0"/>
          <w:marTop w:val="0"/>
          <w:marBottom w:val="0"/>
          <w:divBdr>
            <w:top w:val="none" w:sz="0" w:space="0" w:color="auto"/>
            <w:left w:val="none" w:sz="0" w:space="0" w:color="auto"/>
            <w:bottom w:val="none" w:sz="0" w:space="0" w:color="auto"/>
            <w:right w:val="none" w:sz="0" w:space="0" w:color="auto"/>
          </w:divBdr>
        </w:div>
        <w:div w:id="242230095">
          <w:marLeft w:val="640"/>
          <w:marRight w:val="0"/>
          <w:marTop w:val="0"/>
          <w:marBottom w:val="0"/>
          <w:divBdr>
            <w:top w:val="none" w:sz="0" w:space="0" w:color="auto"/>
            <w:left w:val="none" w:sz="0" w:space="0" w:color="auto"/>
            <w:bottom w:val="none" w:sz="0" w:space="0" w:color="auto"/>
            <w:right w:val="none" w:sz="0" w:space="0" w:color="auto"/>
          </w:divBdr>
        </w:div>
        <w:div w:id="217520708">
          <w:marLeft w:val="640"/>
          <w:marRight w:val="0"/>
          <w:marTop w:val="0"/>
          <w:marBottom w:val="0"/>
          <w:divBdr>
            <w:top w:val="none" w:sz="0" w:space="0" w:color="auto"/>
            <w:left w:val="none" w:sz="0" w:space="0" w:color="auto"/>
            <w:bottom w:val="none" w:sz="0" w:space="0" w:color="auto"/>
            <w:right w:val="none" w:sz="0" w:space="0" w:color="auto"/>
          </w:divBdr>
        </w:div>
        <w:div w:id="924074261">
          <w:marLeft w:val="640"/>
          <w:marRight w:val="0"/>
          <w:marTop w:val="0"/>
          <w:marBottom w:val="0"/>
          <w:divBdr>
            <w:top w:val="none" w:sz="0" w:space="0" w:color="auto"/>
            <w:left w:val="none" w:sz="0" w:space="0" w:color="auto"/>
            <w:bottom w:val="none" w:sz="0" w:space="0" w:color="auto"/>
            <w:right w:val="none" w:sz="0" w:space="0" w:color="auto"/>
          </w:divBdr>
        </w:div>
        <w:div w:id="1407385633">
          <w:marLeft w:val="640"/>
          <w:marRight w:val="0"/>
          <w:marTop w:val="0"/>
          <w:marBottom w:val="0"/>
          <w:divBdr>
            <w:top w:val="none" w:sz="0" w:space="0" w:color="auto"/>
            <w:left w:val="none" w:sz="0" w:space="0" w:color="auto"/>
            <w:bottom w:val="none" w:sz="0" w:space="0" w:color="auto"/>
            <w:right w:val="none" w:sz="0" w:space="0" w:color="auto"/>
          </w:divBdr>
        </w:div>
        <w:div w:id="1861701309">
          <w:marLeft w:val="640"/>
          <w:marRight w:val="0"/>
          <w:marTop w:val="0"/>
          <w:marBottom w:val="0"/>
          <w:divBdr>
            <w:top w:val="none" w:sz="0" w:space="0" w:color="auto"/>
            <w:left w:val="none" w:sz="0" w:space="0" w:color="auto"/>
            <w:bottom w:val="none" w:sz="0" w:space="0" w:color="auto"/>
            <w:right w:val="none" w:sz="0" w:space="0" w:color="auto"/>
          </w:divBdr>
        </w:div>
        <w:div w:id="1340742058">
          <w:marLeft w:val="640"/>
          <w:marRight w:val="0"/>
          <w:marTop w:val="0"/>
          <w:marBottom w:val="0"/>
          <w:divBdr>
            <w:top w:val="none" w:sz="0" w:space="0" w:color="auto"/>
            <w:left w:val="none" w:sz="0" w:space="0" w:color="auto"/>
            <w:bottom w:val="none" w:sz="0" w:space="0" w:color="auto"/>
            <w:right w:val="none" w:sz="0" w:space="0" w:color="auto"/>
          </w:divBdr>
        </w:div>
        <w:div w:id="358315064">
          <w:marLeft w:val="640"/>
          <w:marRight w:val="0"/>
          <w:marTop w:val="0"/>
          <w:marBottom w:val="0"/>
          <w:divBdr>
            <w:top w:val="none" w:sz="0" w:space="0" w:color="auto"/>
            <w:left w:val="none" w:sz="0" w:space="0" w:color="auto"/>
            <w:bottom w:val="none" w:sz="0" w:space="0" w:color="auto"/>
            <w:right w:val="none" w:sz="0" w:space="0" w:color="auto"/>
          </w:divBdr>
        </w:div>
        <w:div w:id="738329420">
          <w:marLeft w:val="640"/>
          <w:marRight w:val="0"/>
          <w:marTop w:val="0"/>
          <w:marBottom w:val="0"/>
          <w:divBdr>
            <w:top w:val="none" w:sz="0" w:space="0" w:color="auto"/>
            <w:left w:val="none" w:sz="0" w:space="0" w:color="auto"/>
            <w:bottom w:val="none" w:sz="0" w:space="0" w:color="auto"/>
            <w:right w:val="none" w:sz="0" w:space="0" w:color="auto"/>
          </w:divBdr>
        </w:div>
        <w:div w:id="2108883611">
          <w:marLeft w:val="640"/>
          <w:marRight w:val="0"/>
          <w:marTop w:val="0"/>
          <w:marBottom w:val="0"/>
          <w:divBdr>
            <w:top w:val="none" w:sz="0" w:space="0" w:color="auto"/>
            <w:left w:val="none" w:sz="0" w:space="0" w:color="auto"/>
            <w:bottom w:val="none" w:sz="0" w:space="0" w:color="auto"/>
            <w:right w:val="none" w:sz="0" w:space="0" w:color="auto"/>
          </w:divBdr>
        </w:div>
        <w:div w:id="1784029440">
          <w:marLeft w:val="640"/>
          <w:marRight w:val="0"/>
          <w:marTop w:val="0"/>
          <w:marBottom w:val="0"/>
          <w:divBdr>
            <w:top w:val="none" w:sz="0" w:space="0" w:color="auto"/>
            <w:left w:val="none" w:sz="0" w:space="0" w:color="auto"/>
            <w:bottom w:val="none" w:sz="0" w:space="0" w:color="auto"/>
            <w:right w:val="none" w:sz="0" w:space="0" w:color="auto"/>
          </w:divBdr>
        </w:div>
        <w:div w:id="162166088">
          <w:marLeft w:val="640"/>
          <w:marRight w:val="0"/>
          <w:marTop w:val="0"/>
          <w:marBottom w:val="0"/>
          <w:divBdr>
            <w:top w:val="none" w:sz="0" w:space="0" w:color="auto"/>
            <w:left w:val="none" w:sz="0" w:space="0" w:color="auto"/>
            <w:bottom w:val="none" w:sz="0" w:space="0" w:color="auto"/>
            <w:right w:val="none" w:sz="0" w:space="0" w:color="auto"/>
          </w:divBdr>
        </w:div>
        <w:div w:id="1774282440">
          <w:marLeft w:val="640"/>
          <w:marRight w:val="0"/>
          <w:marTop w:val="0"/>
          <w:marBottom w:val="0"/>
          <w:divBdr>
            <w:top w:val="none" w:sz="0" w:space="0" w:color="auto"/>
            <w:left w:val="none" w:sz="0" w:space="0" w:color="auto"/>
            <w:bottom w:val="none" w:sz="0" w:space="0" w:color="auto"/>
            <w:right w:val="none" w:sz="0" w:space="0" w:color="auto"/>
          </w:divBdr>
        </w:div>
        <w:div w:id="821240092">
          <w:marLeft w:val="640"/>
          <w:marRight w:val="0"/>
          <w:marTop w:val="0"/>
          <w:marBottom w:val="0"/>
          <w:divBdr>
            <w:top w:val="none" w:sz="0" w:space="0" w:color="auto"/>
            <w:left w:val="none" w:sz="0" w:space="0" w:color="auto"/>
            <w:bottom w:val="none" w:sz="0" w:space="0" w:color="auto"/>
            <w:right w:val="none" w:sz="0" w:space="0" w:color="auto"/>
          </w:divBdr>
        </w:div>
        <w:div w:id="1202980504">
          <w:marLeft w:val="640"/>
          <w:marRight w:val="0"/>
          <w:marTop w:val="0"/>
          <w:marBottom w:val="0"/>
          <w:divBdr>
            <w:top w:val="none" w:sz="0" w:space="0" w:color="auto"/>
            <w:left w:val="none" w:sz="0" w:space="0" w:color="auto"/>
            <w:bottom w:val="none" w:sz="0" w:space="0" w:color="auto"/>
            <w:right w:val="none" w:sz="0" w:space="0" w:color="auto"/>
          </w:divBdr>
        </w:div>
        <w:div w:id="268632955">
          <w:marLeft w:val="640"/>
          <w:marRight w:val="0"/>
          <w:marTop w:val="0"/>
          <w:marBottom w:val="0"/>
          <w:divBdr>
            <w:top w:val="none" w:sz="0" w:space="0" w:color="auto"/>
            <w:left w:val="none" w:sz="0" w:space="0" w:color="auto"/>
            <w:bottom w:val="none" w:sz="0" w:space="0" w:color="auto"/>
            <w:right w:val="none" w:sz="0" w:space="0" w:color="auto"/>
          </w:divBdr>
        </w:div>
        <w:div w:id="210460170">
          <w:marLeft w:val="640"/>
          <w:marRight w:val="0"/>
          <w:marTop w:val="0"/>
          <w:marBottom w:val="0"/>
          <w:divBdr>
            <w:top w:val="none" w:sz="0" w:space="0" w:color="auto"/>
            <w:left w:val="none" w:sz="0" w:space="0" w:color="auto"/>
            <w:bottom w:val="none" w:sz="0" w:space="0" w:color="auto"/>
            <w:right w:val="none" w:sz="0" w:space="0" w:color="auto"/>
          </w:divBdr>
        </w:div>
        <w:div w:id="973020124">
          <w:marLeft w:val="640"/>
          <w:marRight w:val="0"/>
          <w:marTop w:val="0"/>
          <w:marBottom w:val="0"/>
          <w:divBdr>
            <w:top w:val="none" w:sz="0" w:space="0" w:color="auto"/>
            <w:left w:val="none" w:sz="0" w:space="0" w:color="auto"/>
            <w:bottom w:val="none" w:sz="0" w:space="0" w:color="auto"/>
            <w:right w:val="none" w:sz="0" w:space="0" w:color="auto"/>
          </w:divBdr>
        </w:div>
        <w:div w:id="1443693949">
          <w:marLeft w:val="640"/>
          <w:marRight w:val="0"/>
          <w:marTop w:val="0"/>
          <w:marBottom w:val="0"/>
          <w:divBdr>
            <w:top w:val="none" w:sz="0" w:space="0" w:color="auto"/>
            <w:left w:val="none" w:sz="0" w:space="0" w:color="auto"/>
            <w:bottom w:val="none" w:sz="0" w:space="0" w:color="auto"/>
            <w:right w:val="none" w:sz="0" w:space="0" w:color="auto"/>
          </w:divBdr>
        </w:div>
        <w:div w:id="423262954">
          <w:marLeft w:val="640"/>
          <w:marRight w:val="0"/>
          <w:marTop w:val="0"/>
          <w:marBottom w:val="0"/>
          <w:divBdr>
            <w:top w:val="none" w:sz="0" w:space="0" w:color="auto"/>
            <w:left w:val="none" w:sz="0" w:space="0" w:color="auto"/>
            <w:bottom w:val="none" w:sz="0" w:space="0" w:color="auto"/>
            <w:right w:val="none" w:sz="0" w:space="0" w:color="auto"/>
          </w:divBdr>
        </w:div>
        <w:div w:id="356349488">
          <w:marLeft w:val="640"/>
          <w:marRight w:val="0"/>
          <w:marTop w:val="0"/>
          <w:marBottom w:val="0"/>
          <w:divBdr>
            <w:top w:val="none" w:sz="0" w:space="0" w:color="auto"/>
            <w:left w:val="none" w:sz="0" w:space="0" w:color="auto"/>
            <w:bottom w:val="none" w:sz="0" w:space="0" w:color="auto"/>
            <w:right w:val="none" w:sz="0" w:space="0" w:color="auto"/>
          </w:divBdr>
        </w:div>
        <w:div w:id="676078562">
          <w:marLeft w:val="640"/>
          <w:marRight w:val="0"/>
          <w:marTop w:val="0"/>
          <w:marBottom w:val="0"/>
          <w:divBdr>
            <w:top w:val="none" w:sz="0" w:space="0" w:color="auto"/>
            <w:left w:val="none" w:sz="0" w:space="0" w:color="auto"/>
            <w:bottom w:val="none" w:sz="0" w:space="0" w:color="auto"/>
            <w:right w:val="none" w:sz="0" w:space="0" w:color="auto"/>
          </w:divBdr>
        </w:div>
        <w:div w:id="619340903">
          <w:marLeft w:val="640"/>
          <w:marRight w:val="0"/>
          <w:marTop w:val="0"/>
          <w:marBottom w:val="0"/>
          <w:divBdr>
            <w:top w:val="none" w:sz="0" w:space="0" w:color="auto"/>
            <w:left w:val="none" w:sz="0" w:space="0" w:color="auto"/>
            <w:bottom w:val="none" w:sz="0" w:space="0" w:color="auto"/>
            <w:right w:val="none" w:sz="0" w:space="0" w:color="auto"/>
          </w:divBdr>
        </w:div>
        <w:div w:id="1772313419">
          <w:marLeft w:val="640"/>
          <w:marRight w:val="0"/>
          <w:marTop w:val="0"/>
          <w:marBottom w:val="0"/>
          <w:divBdr>
            <w:top w:val="none" w:sz="0" w:space="0" w:color="auto"/>
            <w:left w:val="none" w:sz="0" w:space="0" w:color="auto"/>
            <w:bottom w:val="none" w:sz="0" w:space="0" w:color="auto"/>
            <w:right w:val="none" w:sz="0" w:space="0" w:color="auto"/>
          </w:divBdr>
        </w:div>
        <w:div w:id="1923755209">
          <w:marLeft w:val="640"/>
          <w:marRight w:val="0"/>
          <w:marTop w:val="0"/>
          <w:marBottom w:val="0"/>
          <w:divBdr>
            <w:top w:val="none" w:sz="0" w:space="0" w:color="auto"/>
            <w:left w:val="none" w:sz="0" w:space="0" w:color="auto"/>
            <w:bottom w:val="none" w:sz="0" w:space="0" w:color="auto"/>
            <w:right w:val="none" w:sz="0" w:space="0" w:color="auto"/>
          </w:divBdr>
        </w:div>
        <w:div w:id="921912388">
          <w:marLeft w:val="640"/>
          <w:marRight w:val="0"/>
          <w:marTop w:val="0"/>
          <w:marBottom w:val="0"/>
          <w:divBdr>
            <w:top w:val="none" w:sz="0" w:space="0" w:color="auto"/>
            <w:left w:val="none" w:sz="0" w:space="0" w:color="auto"/>
            <w:bottom w:val="none" w:sz="0" w:space="0" w:color="auto"/>
            <w:right w:val="none" w:sz="0" w:space="0" w:color="auto"/>
          </w:divBdr>
        </w:div>
        <w:div w:id="338236993">
          <w:marLeft w:val="640"/>
          <w:marRight w:val="0"/>
          <w:marTop w:val="0"/>
          <w:marBottom w:val="0"/>
          <w:divBdr>
            <w:top w:val="none" w:sz="0" w:space="0" w:color="auto"/>
            <w:left w:val="none" w:sz="0" w:space="0" w:color="auto"/>
            <w:bottom w:val="none" w:sz="0" w:space="0" w:color="auto"/>
            <w:right w:val="none" w:sz="0" w:space="0" w:color="auto"/>
          </w:divBdr>
        </w:div>
        <w:div w:id="1254171646">
          <w:marLeft w:val="640"/>
          <w:marRight w:val="0"/>
          <w:marTop w:val="0"/>
          <w:marBottom w:val="0"/>
          <w:divBdr>
            <w:top w:val="none" w:sz="0" w:space="0" w:color="auto"/>
            <w:left w:val="none" w:sz="0" w:space="0" w:color="auto"/>
            <w:bottom w:val="none" w:sz="0" w:space="0" w:color="auto"/>
            <w:right w:val="none" w:sz="0" w:space="0" w:color="auto"/>
          </w:divBdr>
        </w:div>
        <w:div w:id="1505320550">
          <w:marLeft w:val="640"/>
          <w:marRight w:val="0"/>
          <w:marTop w:val="0"/>
          <w:marBottom w:val="0"/>
          <w:divBdr>
            <w:top w:val="none" w:sz="0" w:space="0" w:color="auto"/>
            <w:left w:val="none" w:sz="0" w:space="0" w:color="auto"/>
            <w:bottom w:val="none" w:sz="0" w:space="0" w:color="auto"/>
            <w:right w:val="none" w:sz="0" w:space="0" w:color="auto"/>
          </w:divBdr>
        </w:div>
        <w:div w:id="81807372">
          <w:marLeft w:val="640"/>
          <w:marRight w:val="0"/>
          <w:marTop w:val="0"/>
          <w:marBottom w:val="0"/>
          <w:divBdr>
            <w:top w:val="none" w:sz="0" w:space="0" w:color="auto"/>
            <w:left w:val="none" w:sz="0" w:space="0" w:color="auto"/>
            <w:bottom w:val="none" w:sz="0" w:space="0" w:color="auto"/>
            <w:right w:val="none" w:sz="0" w:space="0" w:color="auto"/>
          </w:divBdr>
        </w:div>
        <w:div w:id="57753112">
          <w:marLeft w:val="640"/>
          <w:marRight w:val="0"/>
          <w:marTop w:val="0"/>
          <w:marBottom w:val="0"/>
          <w:divBdr>
            <w:top w:val="none" w:sz="0" w:space="0" w:color="auto"/>
            <w:left w:val="none" w:sz="0" w:space="0" w:color="auto"/>
            <w:bottom w:val="none" w:sz="0" w:space="0" w:color="auto"/>
            <w:right w:val="none" w:sz="0" w:space="0" w:color="auto"/>
          </w:divBdr>
        </w:div>
        <w:div w:id="1135294161">
          <w:marLeft w:val="640"/>
          <w:marRight w:val="0"/>
          <w:marTop w:val="0"/>
          <w:marBottom w:val="0"/>
          <w:divBdr>
            <w:top w:val="none" w:sz="0" w:space="0" w:color="auto"/>
            <w:left w:val="none" w:sz="0" w:space="0" w:color="auto"/>
            <w:bottom w:val="none" w:sz="0" w:space="0" w:color="auto"/>
            <w:right w:val="none" w:sz="0" w:space="0" w:color="auto"/>
          </w:divBdr>
        </w:div>
        <w:div w:id="2036885418">
          <w:marLeft w:val="640"/>
          <w:marRight w:val="0"/>
          <w:marTop w:val="0"/>
          <w:marBottom w:val="0"/>
          <w:divBdr>
            <w:top w:val="none" w:sz="0" w:space="0" w:color="auto"/>
            <w:left w:val="none" w:sz="0" w:space="0" w:color="auto"/>
            <w:bottom w:val="none" w:sz="0" w:space="0" w:color="auto"/>
            <w:right w:val="none" w:sz="0" w:space="0" w:color="auto"/>
          </w:divBdr>
        </w:div>
        <w:div w:id="111291391">
          <w:marLeft w:val="640"/>
          <w:marRight w:val="0"/>
          <w:marTop w:val="0"/>
          <w:marBottom w:val="0"/>
          <w:divBdr>
            <w:top w:val="none" w:sz="0" w:space="0" w:color="auto"/>
            <w:left w:val="none" w:sz="0" w:space="0" w:color="auto"/>
            <w:bottom w:val="none" w:sz="0" w:space="0" w:color="auto"/>
            <w:right w:val="none" w:sz="0" w:space="0" w:color="auto"/>
          </w:divBdr>
        </w:div>
        <w:div w:id="1591351702">
          <w:marLeft w:val="640"/>
          <w:marRight w:val="0"/>
          <w:marTop w:val="0"/>
          <w:marBottom w:val="0"/>
          <w:divBdr>
            <w:top w:val="none" w:sz="0" w:space="0" w:color="auto"/>
            <w:left w:val="none" w:sz="0" w:space="0" w:color="auto"/>
            <w:bottom w:val="none" w:sz="0" w:space="0" w:color="auto"/>
            <w:right w:val="none" w:sz="0" w:space="0" w:color="auto"/>
          </w:divBdr>
        </w:div>
        <w:div w:id="532033920">
          <w:marLeft w:val="640"/>
          <w:marRight w:val="0"/>
          <w:marTop w:val="0"/>
          <w:marBottom w:val="0"/>
          <w:divBdr>
            <w:top w:val="none" w:sz="0" w:space="0" w:color="auto"/>
            <w:left w:val="none" w:sz="0" w:space="0" w:color="auto"/>
            <w:bottom w:val="none" w:sz="0" w:space="0" w:color="auto"/>
            <w:right w:val="none" w:sz="0" w:space="0" w:color="auto"/>
          </w:divBdr>
        </w:div>
        <w:div w:id="505755058">
          <w:marLeft w:val="640"/>
          <w:marRight w:val="0"/>
          <w:marTop w:val="0"/>
          <w:marBottom w:val="0"/>
          <w:divBdr>
            <w:top w:val="none" w:sz="0" w:space="0" w:color="auto"/>
            <w:left w:val="none" w:sz="0" w:space="0" w:color="auto"/>
            <w:bottom w:val="none" w:sz="0" w:space="0" w:color="auto"/>
            <w:right w:val="none" w:sz="0" w:space="0" w:color="auto"/>
          </w:divBdr>
        </w:div>
        <w:div w:id="258298581">
          <w:marLeft w:val="640"/>
          <w:marRight w:val="0"/>
          <w:marTop w:val="0"/>
          <w:marBottom w:val="0"/>
          <w:divBdr>
            <w:top w:val="none" w:sz="0" w:space="0" w:color="auto"/>
            <w:left w:val="none" w:sz="0" w:space="0" w:color="auto"/>
            <w:bottom w:val="none" w:sz="0" w:space="0" w:color="auto"/>
            <w:right w:val="none" w:sz="0" w:space="0" w:color="auto"/>
          </w:divBdr>
        </w:div>
        <w:div w:id="1431193968">
          <w:marLeft w:val="640"/>
          <w:marRight w:val="0"/>
          <w:marTop w:val="0"/>
          <w:marBottom w:val="0"/>
          <w:divBdr>
            <w:top w:val="none" w:sz="0" w:space="0" w:color="auto"/>
            <w:left w:val="none" w:sz="0" w:space="0" w:color="auto"/>
            <w:bottom w:val="none" w:sz="0" w:space="0" w:color="auto"/>
            <w:right w:val="none" w:sz="0" w:space="0" w:color="auto"/>
          </w:divBdr>
        </w:div>
        <w:div w:id="2087724149">
          <w:marLeft w:val="640"/>
          <w:marRight w:val="0"/>
          <w:marTop w:val="0"/>
          <w:marBottom w:val="0"/>
          <w:divBdr>
            <w:top w:val="none" w:sz="0" w:space="0" w:color="auto"/>
            <w:left w:val="none" w:sz="0" w:space="0" w:color="auto"/>
            <w:bottom w:val="none" w:sz="0" w:space="0" w:color="auto"/>
            <w:right w:val="none" w:sz="0" w:space="0" w:color="auto"/>
          </w:divBdr>
        </w:div>
        <w:div w:id="962004179">
          <w:marLeft w:val="640"/>
          <w:marRight w:val="0"/>
          <w:marTop w:val="0"/>
          <w:marBottom w:val="0"/>
          <w:divBdr>
            <w:top w:val="none" w:sz="0" w:space="0" w:color="auto"/>
            <w:left w:val="none" w:sz="0" w:space="0" w:color="auto"/>
            <w:bottom w:val="none" w:sz="0" w:space="0" w:color="auto"/>
            <w:right w:val="none" w:sz="0" w:space="0" w:color="auto"/>
          </w:divBdr>
        </w:div>
        <w:div w:id="374741902">
          <w:marLeft w:val="640"/>
          <w:marRight w:val="0"/>
          <w:marTop w:val="0"/>
          <w:marBottom w:val="0"/>
          <w:divBdr>
            <w:top w:val="none" w:sz="0" w:space="0" w:color="auto"/>
            <w:left w:val="none" w:sz="0" w:space="0" w:color="auto"/>
            <w:bottom w:val="none" w:sz="0" w:space="0" w:color="auto"/>
            <w:right w:val="none" w:sz="0" w:space="0" w:color="auto"/>
          </w:divBdr>
        </w:div>
        <w:div w:id="421144270">
          <w:marLeft w:val="640"/>
          <w:marRight w:val="0"/>
          <w:marTop w:val="0"/>
          <w:marBottom w:val="0"/>
          <w:divBdr>
            <w:top w:val="none" w:sz="0" w:space="0" w:color="auto"/>
            <w:left w:val="none" w:sz="0" w:space="0" w:color="auto"/>
            <w:bottom w:val="none" w:sz="0" w:space="0" w:color="auto"/>
            <w:right w:val="none" w:sz="0" w:space="0" w:color="auto"/>
          </w:divBdr>
        </w:div>
        <w:div w:id="1084256059">
          <w:marLeft w:val="640"/>
          <w:marRight w:val="0"/>
          <w:marTop w:val="0"/>
          <w:marBottom w:val="0"/>
          <w:divBdr>
            <w:top w:val="none" w:sz="0" w:space="0" w:color="auto"/>
            <w:left w:val="none" w:sz="0" w:space="0" w:color="auto"/>
            <w:bottom w:val="none" w:sz="0" w:space="0" w:color="auto"/>
            <w:right w:val="none" w:sz="0" w:space="0" w:color="auto"/>
          </w:divBdr>
        </w:div>
        <w:div w:id="1690791689">
          <w:marLeft w:val="640"/>
          <w:marRight w:val="0"/>
          <w:marTop w:val="0"/>
          <w:marBottom w:val="0"/>
          <w:divBdr>
            <w:top w:val="none" w:sz="0" w:space="0" w:color="auto"/>
            <w:left w:val="none" w:sz="0" w:space="0" w:color="auto"/>
            <w:bottom w:val="none" w:sz="0" w:space="0" w:color="auto"/>
            <w:right w:val="none" w:sz="0" w:space="0" w:color="auto"/>
          </w:divBdr>
        </w:div>
        <w:div w:id="1266620955">
          <w:marLeft w:val="640"/>
          <w:marRight w:val="0"/>
          <w:marTop w:val="0"/>
          <w:marBottom w:val="0"/>
          <w:divBdr>
            <w:top w:val="none" w:sz="0" w:space="0" w:color="auto"/>
            <w:left w:val="none" w:sz="0" w:space="0" w:color="auto"/>
            <w:bottom w:val="none" w:sz="0" w:space="0" w:color="auto"/>
            <w:right w:val="none" w:sz="0" w:space="0" w:color="auto"/>
          </w:divBdr>
        </w:div>
        <w:div w:id="181356271">
          <w:marLeft w:val="640"/>
          <w:marRight w:val="0"/>
          <w:marTop w:val="0"/>
          <w:marBottom w:val="0"/>
          <w:divBdr>
            <w:top w:val="none" w:sz="0" w:space="0" w:color="auto"/>
            <w:left w:val="none" w:sz="0" w:space="0" w:color="auto"/>
            <w:bottom w:val="none" w:sz="0" w:space="0" w:color="auto"/>
            <w:right w:val="none" w:sz="0" w:space="0" w:color="auto"/>
          </w:divBdr>
        </w:div>
        <w:div w:id="1464233333">
          <w:marLeft w:val="640"/>
          <w:marRight w:val="0"/>
          <w:marTop w:val="0"/>
          <w:marBottom w:val="0"/>
          <w:divBdr>
            <w:top w:val="none" w:sz="0" w:space="0" w:color="auto"/>
            <w:left w:val="none" w:sz="0" w:space="0" w:color="auto"/>
            <w:bottom w:val="none" w:sz="0" w:space="0" w:color="auto"/>
            <w:right w:val="none" w:sz="0" w:space="0" w:color="auto"/>
          </w:divBdr>
        </w:div>
        <w:div w:id="1268386141">
          <w:marLeft w:val="640"/>
          <w:marRight w:val="0"/>
          <w:marTop w:val="0"/>
          <w:marBottom w:val="0"/>
          <w:divBdr>
            <w:top w:val="none" w:sz="0" w:space="0" w:color="auto"/>
            <w:left w:val="none" w:sz="0" w:space="0" w:color="auto"/>
            <w:bottom w:val="none" w:sz="0" w:space="0" w:color="auto"/>
            <w:right w:val="none" w:sz="0" w:space="0" w:color="auto"/>
          </w:divBdr>
        </w:div>
      </w:divsChild>
    </w:div>
    <w:div w:id="1000888199">
      <w:bodyDiv w:val="1"/>
      <w:marLeft w:val="0"/>
      <w:marRight w:val="0"/>
      <w:marTop w:val="0"/>
      <w:marBottom w:val="0"/>
      <w:divBdr>
        <w:top w:val="none" w:sz="0" w:space="0" w:color="auto"/>
        <w:left w:val="none" w:sz="0" w:space="0" w:color="auto"/>
        <w:bottom w:val="none" w:sz="0" w:space="0" w:color="auto"/>
        <w:right w:val="none" w:sz="0" w:space="0" w:color="auto"/>
      </w:divBdr>
    </w:div>
    <w:div w:id="1001080107">
      <w:bodyDiv w:val="1"/>
      <w:marLeft w:val="0"/>
      <w:marRight w:val="0"/>
      <w:marTop w:val="0"/>
      <w:marBottom w:val="0"/>
      <w:divBdr>
        <w:top w:val="none" w:sz="0" w:space="0" w:color="auto"/>
        <w:left w:val="none" w:sz="0" w:space="0" w:color="auto"/>
        <w:bottom w:val="none" w:sz="0" w:space="0" w:color="auto"/>
        <w:right w:val="none" w:sz="0" w:space="0" w:color="auto"/>
      </w:divBdr>
    </w:div>
    <w:div w:id="1001205092">
      <w:bodyDiv w:val="1"/>
      <w:marLeft w:val="0"/>
      <w:marRight w:val="0"/>
      <w:marTop w:val="0"/>
      <w:marBottom w:val="0"/>
      <w:divBdr>
        <w:top w:val="none" w:sz="0" w:space="0" w:color="auto"/>
        <w:left w:val="none" w:sz="0" w:space="0" w:color="auto"/>
        <w:bottom w:val="none" w:sz="0" w:space="0" w:color="auto"/>
        <w:right w:val="none" w:sz="0" w:space="0" w:color="auto"/>
      </w:divBdr>
    </w:div>
    <w:div w:id="1002515463">
      <w:bodyDiv w:val="1"/>
      <w:marLeft w:val="0"/>
      <w:marRight w:val="0"/>
      <w:marTop w:val="0"/>
      <w:marBottom w:val="0"/>
      <w:divBdr>
        <w:top w:val="none" w:sz="0" w:space="0" w:color="auto"/>
        <w:left w:val="none" w:sz="0" w:space="0" w:color="auto"/>
        <w:bottom w:val="none" w:sz="0" w:space="0" w:color="auto"/>
        <w:right w:val="none" w:sz="0" w:space="0" w:color="auto"/>
      </w:divBdr>
    </w:div>
    <w:div w:id="1005128761">
      <w:bodyDiv w:val="1"/>
      <w:marLeft w:val="0"/>
      <w:marRight w:val="0"/>
      <w:marTop w:val="0"/>
      <w:marBottom w:val="0"/>
      <w:divBdr>
        <w:top w:val="none" w:sz="0" w:space="0" w:color="auto"/>
        <w:left w:val="none" w:sz="0" w:space="0" w:color="auto"/>
        <w:bottom w:val="none" w:sz="0" w:space="0" w:color="auto"/>
        <w:right w:val="none" w:sz="0" w:space="0" w:color="auto"/>
      </w:divBdr>
    </w:div>
    <w:div w:id="1009134341">
      <w:bodyDiv w:val="1"/>
      <w:marLeft w:val="0"/>
      <w:marRight w:val="0"/>
      <w:marTop w:val="0"/>
      <w:marBottom w:val="0"/>
      <w:divBdr>
        <w:top w:val="none" w:sz="0" w:space="0" w:color="auto"/>
        <w:left w:val="none" w:sz="0" w:space="0" w:color="auto"/>
        <w:bottom w:val="none" w:sz="0" w:space="0" w:color="auto"/>
        <w:right w:val="none" w:sz="0" w:space="0" w:color="auto"/>
      </w:divBdr>
    </w:div>
    <w:div w:id="1010067504">
      <w:bodyDiv w:val="1"/>
      <w:marLeft w:val="0"/>
      <w:marRight w:val="0"/>
      <w:marTop w:val="0"/>
      <w:marBottom w:val="0"/>
      <w:divBdr>
        <w:top w:val="none" w:sz="0" w:space="0" w:color="auto"/>
        <w:left w:val="none" w:sz="0" w:space="0" w:color="auto"/>
        <w:bottom w:val="none" w:sz="0" w:space="0" w:color="auto"/>
        <w:right w:val="none" w:sz="0" w:space="0" w:color="auto"/>
      </w:divBdr>
    </w:div>
    <w:div w:id="1015377299">
      <w:bodyDiv w:val="1"/>
      <w:marLeft w:val="0"/>
      <w:marRight w:val="0"/>
      <w:marTop w:val="0"/>
      <w:marBottom w:val="0"/>
      <w:divBdr>
        <w:top w:val="none" w:sz="0" w:space="0" w:color="auto"/>
        <w:left w:val="none" w:sz="0" w:space="0" w:color="auto"/>
        <w:bottom w:val="none" w:sz="0" w:space="0" w:color="auto"/>
        <w:right w:val="none" w:sz="0" w:space="0" w:color="auto"/>
      </w:divBdr>
      <w:divsChild>
        <w:div w:id="1575048847">
          <w:marLeft w:val="640"/>
          <w:marRight w:val="0"/>
          <w:marTop w:val="0"/>
          <w:marBottom w:val="0"/>
          <w:divBdr>
            <w:top w:val="none" w:sz="0" w:space="0" w:color="auto"/>
            <w:left w:val="none" w:sz="0" w:space="0" w:color="auto"/>
            <w:bottom w:val="none" w:sz="0" w:space="0" w:color="auto"/>
            <w:right w:val="none" w:sz="0" w:space="0" w:color="auto"/>
          </w:divBdr>
        </w:div>
        <w:div w:id="1343975315">
          <w:marLeft w:val="640"/>
          <w:marRight w:val="0"/>
          <w:marTop w:val="0"/>
          <w:marBottom w:val="0"/>
          <w:divBdr>
            <w:top w:val="none" w:sz="0" w:space="0" w:color="auto"/>
            <w:left w:val="none" w:sz="0" w:space="0" w:color="auto"/>
            <w:bottom w:val="none" w:sz="0" w:space="0" w:color="auto"/>
            <w:right w:val="none" w:sz="0" w:space="0" w:color="auto"/>
          </w:divBdr>
        </w:div>
        <w:div w:id="316105839">
          <w:marLeft w:val="640"/>
          <w:marRight w:val="0"/>
          <w:marTop w:val="0"/>
          <w:marBottom w:val="0"/>
          <w:divBdr>
            <w:top w:val="none" w:sz="0" w:space="0" w:color="auto"/>
            <w:left w:val="none" w:sz="0" w:space="0" w:color="auto"/>
            <w:bottom w:val="none" w:sz="0" w:space="0" w:color="auto"/>
            <w:right w:val="none" w:sz="0" w:space="0" w:color="auto"/>
          </w:divBdr>
        </w:div>
        <w:div w:id="531499963">
          <w:marLeft w:val="640"/>
          <w:marRight w:val="0"/>
          <w:marTop w:val="0"/>
          <w:marBottom w:val="0"/>
          <w:divBdr>
            <w:top w:val="none" w:sz="0" w:space="0" w:color="auto"/>
            <w:left w:val="none" w:sz="0" w:space="0" w:color="auto"/>
            <w:bottom w:val="none" w:sz="0" w:space="0" w:color="auto"/>
            <w:right w:val="none" w:sz="0" w:space="0" w:color="auto"/>
          </w:divBdr>
        </w:div>
        <w:div w:id="344943365">
          <w:marLeft w:val="640"/>
          <w:marRight w:val="0"/>
          <w:marTop w:val="0"/>
          <w:marBottom w:val="0"/>
          <w:divBdr>
            <w:top w:val="none" w:sz="0" w:space="0" w:color="auto"/>
            <w:left w:val="none" w:sz="0" w:space="0" w:color="auto"/>
            <w:bottom w:val="none" w:sz="0" w:space="0" w:color="auto"/>
            <w:right w:val="none" w:sz="0" w:space="0" w:color="auto"/>
          </w:divBdr>
        </w:div>
        <w:div w:id="1243374417">
          <w:marLeft w:val="640"/>
          <w:marRight w:val="0"/>
          <w:marTop w:val="0"/>
          <w:marBottom w:val="0"/>
          <w:divBdr>
            <w:top w:val="none" w:sz="0" w:space="0" w:color="auto"/>
            <w:left w:val="none" w:sz="0" w:space="0" w:color="auto"/>
            <w:bottom w:val="none" w:sz="0" w:space="0" w:color="auto"/>
            <w:right w:val="none" w:sz="0" w:space="0" w:color="auto"/>
          </w:divBdr>
        </w:div>
        <w:div w:id="868571674">
          <w:marLeft w:val="640"/>
          <w:marRight w:val="0"/>
          <w:marTop w:val="0"/>
          <w:marBottom w:val="0"/>
          <w:divBdr>
            <w:top w:val="none" w:sz="0" w:space="0" w:color="auto"/>
            <w:left w:val="none" w:sz="0" w:space="0" w:color="auto"/>
            <w:bottom w:val="none" w:sz="0" w:space="0" w:color="auto"/>
            <w:right w:val="none" w:sz="0" w:space="0" w:color="auto"/>
          </w:divBdr>
        </w:div>
        <w:div w:id="671178581">
          <w:marLeft w:val="640"/>
          <w:marRight w:val="0"/>
          <w:marTop w:val="0"/>
          <w:marBottom w:val="0"/>
          <w:divBdr>
            <w:top w:val="none" w:sz="0" w:space="0" w:color="auto"/>
            <w:left w:val="none" w:sz="0" w:space="0" w:color="auto"/>
            <w:bottom w:val="none" w:sz="0" w:space="0" w:color="auto"/>
            <w:right w:val="none" w:sz="0" w:space="0" w:color="auto"/>
          </w:divBdr>
        </w:div>
        <w:div w:id="1863470230">
          <w:marLeft w:val="640"/>
          <w:marRight w:val="0"/>
          <w:marTop w:val="0"/>
          <w:marBottom w:val="0"/>
          <w:divBdr>
            <w:top w:val="none" w:sz="0" w:space="0" w:color="auto"/>
            <w:left w:val="none" w:sz="0" w:space="0" w:color="auto"/>
            <w:bottom w:val="none" w:sz="0" w:space="0" w:color="auto"/>
            <w:right w:val="none" w:sz="0" w:space="0" w:color="auto"/>
          </w:divBdr>
        </w:div>
        <w:div w:id="848325103">
          <w:marLeft w:val="640"/>
          <w:marRight w:val="0"/>
          <w:marTop w:val="0"/>
          <w:marBottom w:val="0"/>
          <w:divBdr>
            <w:top w:val="none" w:sz="0" w:space="0" w:color="auto"/>
            <w:left w:val="none" w:sz="0" w:space="0" w:color="auto"/>
            <w:bottom w:val="none" w:sz="0" w:space="0" w:color="auto"/>
            <w:right w:val="none" w:sz="0" w:space="0" w:color="auto"/>
          </w:divBdr>
        </w:div>
        <w:div w:id="690182795">
          <w:marLeft w:val="640"/>
          <w:marRight w:val="0"/>
          <w:marTop w:val="0"/>
          <w:marBottom w:val="0"/>
          <w:divBdr>
            <w:top w:val="none" w:sz="0" w:space="0" w:color="auto"/>
            <w:left w:val="none" w:sz="0" w:space="0" w:color="auto"/>
            <w:bottom w:val="none" w:sz="0" w:space="0" w:color="auto"/>
            <w:right w:val="none" w:sz="0" w:space="0" w:color="auto"/>
          </w:divBdr>
        </w:div>
        <w:div w:id="695538992">
          <w:marLeft w:val="640"/>
          <w:marRight w:val="0"/>
          <w:marTop w:val="0"/>
          <w:marBottom w:val="0"/>
          <w:divBdr>
            <w:top w:val="none" w:sz="0" w:space="0" w:color="auto"/>
            <w:left w:val="none" w:sz="0" w:space="0" w:color="auto"/>
            <w:bottom w:val="none" w:sz="0" w:space="0" w:color="auto"/>
            <w:right w:val="none" w:sz="0" w:space="0" w:color="auto"/>
          </w:divBdr>
        </w:div>
        <w:div w:id="1614173313">
          <w:marLeft w:val="640"/>
          <w:marRight w:val="0"/>
          <w:marTop w:val="0"/>
          <w:marBottom w:val="0"/>
          <w:divBdr>
            <w:top w:val="none" w:sz="0" w:space="0" w:color="auto"/>
            <w:left w:val="none" w:sz="0" w:space="0" w:color="auto"/>
            <w:bottom w:val="none" w:sz="0" w:space="0" w:color="auto"/>
            <w:right w:val="none" w:sz="0" w:space="0" w:color="auto"/>
          </w:divBdr>
        </w:div>
        <w:div w:id="1821726466">
          <w:marLeft w:val="640"/>
          <w:marRight w:val="0"/>
          <w:marTop w:val="0"/>
          <w:marBottom w:val="0"/>
          <w:divBdr>
            <w:top w:val="none" w:sz="0" w:space="0" w:color="auto"/>
            <w:left w:val="none" w:sz="0" w:space="0" w:color="auto"/>
            <w:bottom w:val="none" w:sz="0" w:space="0" w:color="auto"/>
            <w:right w:val="none" w:sz="0" w:space="0" w:color="auto"/>
          </w:divBdr>
        </w:div>
        <w:div w:id="422533705">
          <w:marLeft w:val="640"/>
          <w:marRight w:val="0"/>
          <w:marTop w:val="0"/>
          <w:marBottom w:val="0"/>
          <w:divBdr>
            <w:top w:val="none" w:sz="0" w:space="0" w:color="auto"/>
            <w:left w:val="none" w:sz="0" w:space="0" w:color="auto"/>
            <w:bottom w:val="none" w:sz="0" w:space="0" w:color="auto"/>
            <w:right w:val="none" w:sz="0" w:space="0" w:color="auto"/>
          </w:divBdr>
        </w:div>
        <w:div w:id="969749596">
          <w:marLeft w:val="640"/>
          <w:marRight w:val="0"/>
          <w:marTop w:val="0"/>
          <w:marBottom w:val="0"/>
          <w:divBdr>
            <w:top w:val="none" w:sz="0" w:space="0" w:color="auto"/>
            <w:left w:val="none" w:sz="0" w:space="0" w:color="auto"/>
            <w:bottom w:val="none" w:sz="0" w:space="0" w:color="auto"/>
            <w:right w:val="none" w:sz="0" w:space="0" w:color="auto"/>
          </w:divBdr>
        </w:div>
        <w:div w:id="1200509064">
          <w:marLeft w:val="640"/>
          <w:marRight w:val="0"/>
          <w:marTop w:val="0"/>
          <w:marBottom w:val="0"/>
          <w:divBdr>
            <w:top w:val="none" w:sz="0" w:space="0" w:color="auto"/>
            <w:left w:val="none" w:sz="0" w:space="0" w:color="auto"/>
            <w:bottom w:val="none" w:sz="0" w:space="0" w:color="auto"/>
            <w:right w:val="none" w:sz="0" w:space="0" w:color="auto"/>
          </w:divBdr>
        </w:div>
        <w:div w:id="306738517">
          <w:marLeft w:val="640"/>
          <w:marRight w:val="0"/>
          <w:marTop w:val="0"/>
          <w:marBottom w:val="0"/>
          <w:divBdr>
            <w:top w:val="none" w:sz="0" w:space="0" w:color="auto"/>
            <w:left w:val="none" w:sz="0" w:space="0" w:color="auto"/>
            <w:bottom w:val="none" w:sz="0" w:space="0" w:color="auto"/>
            <w:right w:val="none" w:sz="0" w:space="0" w:color="auto"/>
          </w:divBdr>
        </w:div>
        <w:div w:id="1574505378">
          <w:marLeft w:val="640"/>
          <w:marRight w:val="0"/>
          <w:marTop w:val="0"/>
          <w:marBottom w:val="0"/>
          <w:divBdr>
            <w:top w:val="none" w:sz="0" w:space="0" w:color="auto"/>
            <w:left w:val="none" w:sz="0" w:space="0" w:color="auto"/>
            <w:bottom w:val="none" w:sz="0" w:space="0" w:color="auto"/>
            <w:right w:val="none" w:sz="0" w:space="0" w:color="auto"/>
          </w:divBdr>
        </w:div>
        <w:div w:id="1639609808">
          <w:marLeft w:val="640"/>
          <w:marRight w:val="0"/>
          <w:marTop w:val="0"/>
          <w:marBottom w:val="0"/>
          <w:divBdr>
            <w:top w:val="none" w:sz="0" w:space="0" w:color="auto"/>
            <w:left w:val="none" w:sz="0" w:space="0" w:color="auto"/>
            <w:bottom w:val="none" w:sz="0" w:space="0" w:color="auto"/>
            <w:right w:val="none" w:sz="0" w:space="0" w:color="auto"/>
          </w:divBdr>
        </w:div>
        <w:div w:id="1687169357">
          <w:marLeft w:val="640"/>
          <w:marRight w:val="0"/>
          <w:marTop w:val="0"/>
          <w:marBottom w:val="0"/>
          <w:divBdr>
            <w:top w:val="none" w:sz="0" w:space="0" w:color="auto"/>
            <w:left w:val="none" w:sz="0" w:space="0" w:color="auto"/>
            <w:bottom w:val="none" w:sz="0" w:space="0" w:color="auto"/>
            <w:right w:val="none" w:sz="0" w:space="0" w:color="auto"/>
          </w:divBdr>
        </w:div>
        <w:div w:id="1948585185">
          <w:marLeft w:val="640"/>
          <w:marRight w:val="0"/>
          <w:marTop w:val="0"/>
          <w:marBottom w:val="0"/>
          <w:divBdr>
            <w:top w:val="none" w:sz="0" w:space="0" w:color="auto"/>
            <w:left w:val="none" w:sz="0" w:space="0" w:color="auto"/>
            <w:bottom w:val="none" w:sz="0" w:space="0" w:color="auto"/>
            <w:right w:val="none" w:sz="0" w:space="0" w:color="auto"/>
          </w:divBdr>
        </w:div>
        <w:div w:id="495923847">
          <w:marLeft w:val="640"/>
          <w:marRight w:val="0"/>
          <w:marTop w:val="0"/>
          <w:marBottom w:val="0"/>
          <w:divBdr>
            <w:top w:val="none" w:sz="0" w:space="0" w:color="auto"/>
            <w:left w:val="none" w:sz="0" w:space="0" w:color="auto"/>
            <w:bottom w:val="none" w:sz="0" w:space="0" w:color="auto"/>
            <w:right w:val="none" w:sz="0" w:space="0" w:color="auto"/>
          </w:divBdr>
        </w:div>
        <w:div w:id="1997610228">
          <w:marLeft w:val="640"/>
          <w:marRight w:val="0"/>
          <w:marTop w:val="0"/>
          <w:marBottom w:val="0"/>
          <w:divBdr>
            <w:top w:val="none" w:sz="0" w:space="0" w:color="auto"/>
            <w:left w:val="none" w:sz="0" w:space="0" w:color="auto"/>
            <w:bottom w:val="none" w:sz="0" w:space="0" w:color="auto"/>
            <w:right w:val="none" w:sz="0" w:space="0" w:color="auto"/>
          </w:divBdr>
        </w:div>
        <w:div w:id="1307662949">
          <w:marLeft w:val="640"/>
          <w:marRight w:val="0"/>
          <w:marTop w:val="0"/>
          <w:marBottom w:val="0"/>
          <w:divBdr>
            <w:top w:val="none" w:sz="0" w:space="0" w:color="auto"/>
            <w:left w:val="none" w:sz="0" w:space="0" w:color="auto"/>
            <w:bottom w:val="none" w:sz="0" w:space="0" w:color="auto"/>
            <w:right w:val="none" w:sz="0" w:space="0" w:color="auto"/>
          </w:divBdr>
        </w:div>
        <w:div w:id="2107534513">
          <w:marLeft w:val="640"/>
          <w:marRight w:val="0"/>
          <w:marTop w:val="0"/>
          <w:marBottom w:val="0"/>
          <w:divBdr>
            <w:top w:val="none" w:sz="0" w:space="0" w:color="auto"/>
            <w:left w:val="none" w:sz="0" w:space="0" w:color="auto"/>
            <w:bottom w:val="none" w:sz="0" w:space="0" w:color="auto"/>
            <w:right w:val="none" w:sz="0" w:space="0" w:color="auto"/>
          </w:divBdr>
        </w:div>
        <w:div w:id="1863546554">
          <w:marLeft w:val="640"/>
          <w:marRight w:val="0"/>
          <w:marTop w:val="0"/>
          <w:marBottom w:val="0"/>
          <w:divBdr>
            <w:top w:val="none" w:sz="0" w:space="0" w:color="auto"/>
            <w:left w:val="none" w:sz="0" w:space="0" w:color="auto"/>
            <w:bottom w:val="none" w:sz="0" w:space="0" w:color="auto"/>
            <w:right w:val="none" w:sz="0" w:space="0" w:color="auto"/>
          </w:divBdr>
        </w:div>
        <w:div w:id="1887714762">
          <w:marLeft w:val="640"/>
          <w:marRight w:val="0"/>
          <w:marTop w:val="0"/>
          <w:marBottom w:val="0"/>
          <w:divBdr>
            <w:top w:val="none" w:sz="0" w:space="0" w:color="auto"/>
            <w:left w:val="none" w:sz="0" w:space="0" w:color="auto"/>
            <w:bottom w:val="none" w:sz="0" w:space="0" w:color="auto"/>
            <w:right w:val="none" w:sz="0" w:space="0" w:color="auto"/>
          </w:divBdr>
        </w:div>
        <w:div w:id="13387534">
          <w:marLeft w:val="640"/>
          <w:marRight w:val="0"/>
          <w:marTop w:val="0"/>
          <w:marBottom w:val="0"/>
          <w:divBdr>
            <w:top w:val="none" w:sz="0" w:space="0" w:color="auto"/>
            <w:left w:val="none" w:sz="0" w:space="0" w:color="auto"/>
            <w:bottom w:val="none" w:sz="0" w:space="0" w:color="auto"/>
            <w:right w:val="none" w:sz="0" w:space="0" w:color="auto"/>
          </w:divBdr>
        </w:div>
        <w:div w:id="1890648542">
          <w:marLeft w:val="640"/>
          <w:marRight w:val="0"/>
          <w:marTop w:val="0"/>
          <w:marBottom w:val="0"/>
          <w:divBdr>
            <w:top w:val="none" w:sz="0" w:space="0" w:color="auto"/>
            <w:left w:val="none" w:sz="0" w:space="0" w:color="auto"/>
            <w:bottom w:val="none" w:sz="0" w:space="0" w:color="auto"/>
            <w:right w:val="none" w:sz="0" w:space="0" w:color="auto"/>
          </w:divBdr>
        </w:div>
        <w:div w:id="989750957">
          <w:marLeft w:val="640"/>
          <w:marRight w:val="0"/>
          <w:marTop w:val="0"/>
          <w:marBottom w:val="0"/>
          <w:divBdr>
            <w:top w:val="none" w:sz="0" w:space="0" w:color="auto"/>
            <w:left w:val="none" w:sz="0" w:space="0" w:color="auto"/>
            <w:bottom w:val="none" w:sz="0" w:space="0" w:color="auto"/>
            <w:right w:val="none" w:sz="0" w:space="0" w:color="auto"/>
          </w:divBdr>
        </w:div>
        <w:div w:id="857937291">
          <w:marLeft w:val="640"/>
          <w:marRight w:val="0"/>
          <w:marTop w:val="0"/>
          <w:marBottom w:val="0"/>
          <w:divBdr>
            <w:top w:val="none" w:sz="0" w:space="0" w:color="auto"/>
            <w:left w:val="none" w:sz="0" w:space="0" w:color="auto"/>
            <w:bottom w:val="none" w:sz="0" w:space="0" w:color="auto"/>
            <w:right w:val="none" w:sz="0" w:space="0" w:color="auto"/>
          </w:divBdr>
        </w:div>
        <w:div w:id="1967153180">
          <w:marLeft w:val="640"/>
          <w:marRight w:val="0"/>
          <w:marTop w:val="0"/>
          <w:marBottom w:val="0"/>
          <w:divBdr>
            <w:top w:val="none" w:sz="0" w:space="0" w:color="auto"/>
            <w:left w:val="none" w:sz="0" w:space="0" w:color="auto"/>
            <w:bottom w:val="none" w:sz="0" w:space="0" w:color="auto"/>
            <w:right w:val="none" w:sz="0" w:space="0" w:color="auto"/>
          </w:divBdr>
        </w:div>
        <w:div w:id="1226574455">
          <w:marLeft w:val="640"/>
          <w:marRight w:val="0"/>
          <w:marTop w:val="0"/>
          <w:marBottom w:val="0"/>
          <w:divBdr>
            <w:top w:val="none" w:sz="0" w:space="0" w:color="auto"/>
            <w:left w:val="none" w:sz="0" w:space="0" w:color="auto"/>
            <w:bottom w:val="none" w:sz="0" w:space="0" w:color="auto"/>
            <w:right w:val="none" w:sz="0" w:space="0" w:color="auto"/>
          </w:divBdr>
        </w:div>
        <w:div w:id="114908196">
          <w:marLeft w:val="640"/>
          <w:marRight w:val="0"/>
          <w:marTop w:val="0"/>
          <w:marBottom w:val="0"/>
          <w:divBdr>
            <w:top w:val="none" w:sz="0" w:space="0" w:color="auto"/>
            <w:left w:val="none" w:sz="0" w:space="0" w:color="auto"/>
            <w:bottom w:val="none" w:sz="0" w:space="0" w:color="auto"/>
            <w:right w:val="none" w:sz="0" w:space="0" w:color="auto"/>
          </w:divBdr>
        </w:div>
        <w:div w:id="1948999772">
          <w:marLeft w:val="640"/>
          <w:marRight w:val="0"/>
          <w:marTop w:val="0"/>
          <w:marBottom w:val="0"/>
          <w:divBdr>
            <w:top w:val="none" w:sz="0" w:space="0" w:color="auto"/>
            <w:left w:val="none" w:sz="0" w:space="0" w:color="auto"/>
            <w:bottom w:val="none" w:sz="0" w:space="0" w:color="auto"/>
            <w:right w:val="none" w:sz="0" w:space="0" w:color="auto"/>
          </w:divBdr>
        </w:div>
        <w:div w:id="1386248228">
          <w:marLeft w:val="640"/>
          <w:marRight w:val="0"/>
          <w:marTop w:val="0"/>
          <w:marBottom w:val="0"/>
          <w:divBdr>
            <w:top w:val="none" w:sz="0" w:space="0" w:color="auto"/>
            <w:left w:val="none" w:sz="0" w:space="0" w:color="auto"/>
            <w:bottom w:val="none" w:sz="0" w:space="0" w:color="auto"/>
            <w:right w:val="none" w:sz="0" w:space="0" w:color="auto"/>
          </w:divBdr>
        </w:div>
        <w:div w:id="860820172">
          <w:marLeft w:val="640"/>
          <w:marRight w:val="0"/>
          <w:marTop w:val="0"/>
          <w:marBottom w:val="0"/>
          <w:divBdr>
            <w:top w:val="none" w:sz="0" w:space="0" w:color="auto"/>
            <w:left w:val="none" w:sz="0" w:space="0" w:color="auto"/>
            <w:bottom w:val="none" w:sz="0" w:space="0" w:color="auto"/>
            <w:right w:val="none" w:sz="0" w:space="0" w:color="auto"/>
          </w:divBdr>
        </w:div>
        <w:div w:id="420836242">
          <w:marLeft w:val="640"/>
          <w:marRight w:val="0"/>
          <w:marTop w:val="0"/>
          <w:marBottom w:val="0"/>
          <w:divBdr>
            <w:top w:val="none" w:sz="0" w:space="0" w:color="auto"/>
            <w:left w:val="none" w:sz="0" w:space="0" w:color="auto"/>
            <w:bottom w:val="none" w:sz="0" w:space="0" w:color="auto"/>
            <w:right w:val="none" w:sz="0" w:space="0" w:color="auto"/>
          </w:divBdr>
        </w:div>
        <w:div w:id="1644849804">
          <w:marLeft w:val="640"/>
          <w:marRight w:val="0"/>
          <w:marTop w:val="0"/>
          <w:marBottom w:val="0"/>
          <w:divBdr>
            <w:top w:val="none" w:sz="0" w:space="0" w:color="auto"/>
            <w:left w:val="none" w:sz="0" w:space="0" w:color="auto"/>
            <w:bottom w:val="none" w:sz="0" w:space="0" w:color="auto"/>
            <w:right w:val="none" w:sz="0" w:space="0" w:color="auto"/>
          </w:divBdr>
        </w:div>
        <w:div w:id="564755389">
          <w:marLeft w:val="640"/>
          <w:marRight w:val="0"/>
          <w:marTop w:val="0"/>
          <w:marBottom w:val="0"/>
          <w:divBdr>
            <w:top w:val="none" w:sz="0" w:space="0" w:color="auto"/>
            <w:left w:val="none" w:sz="0" w:space="0" w:color="auto"/>
            <w:bottom w:val="none" w:sz="0" w:space="0" w:color="auto"/>
            <w:right w:val="none" w:sz="0" w:space="0" w:color="auto"/>
          </w:divBdr>
        </w:div>
        <w:div w:id="752313023">
          <w:marLeft w:val="640"/>
          <w:marRight w:val="0"/>
          <w:marTop w:val="0"/>
          <w:marBottom w:val="0"/>
          <w:divBdr>
            <w:top w:val="none" w:sz="0" w:space="0" w:color="auto"/>
            <w:left w:val="none" w:sz="0" w:space="0" w:color="auto"/>
            <w:bottom w:val="none" w:sz="0" w:space="0" w:color="auto"/>
            <w:right w:val="none" w:sz="0" w:space="0" w:color="auto"/>
          </w:divBdr>
        </w:div>
        <w:div w:id="1720205669">
          <w:marLeft w:val="640"/>
          <w:marRight w:val="0"/>
          <w:marTop w:val="0"/>
          <w:marBottom w:val="0"/>
          <w:divBdr>
            <w:top w:val="none" w:sz="0" w:space="0" w:color="auto"/>
            <w:left w:val="none" w:sz="0" w:space="0" w:color="auto"/>
            <w:bottom w:val="none" w:sz="0" w:space="0" w:color="auto"/>
            <w:right w:val="none" w:sz="0" w:space="0" w:color="auto"/>
          </w:divBdr>
        </w:div>
        <w:div w:id="1815683618">
          <w:marLeft w:val="640"/>
          <w:marRight w:val="0"/>
          <w:marTop w:val="0"/>
          <w:marBottom w:val="0"/>
          <w:divBdr>
            <w:top w:val="none" w:sz="0" w:space="0" w:color="auto"/>
            <w:left w:val="none" w:sz="0" w:space="0" w:color="auto"/>
            <w:bottom w:val="none" w:sz="0" w:space="0" w:color="auto"/>
            <w:right w:val="none" w:sz="0" w:space="0" w:color="auto"/>
          </w:divBdr>
        </w:div>
        <w:div w:id="72049686">
          <w:marLeft w:val="640"/>
          <w:marRight w:val="0"/>
          <w:marTop w:val="0"/>
          <w:marBottom w:val="0"/>
          <w:divBdr>
            <w:top w:val="none" w:sz="0" w:space="0" w:color="auto"/>
            <w:left w:val="none" w:sz="0" w:space="0" w:color="auto"/>
            <w:bottom w:val="none" w:sz="0" w:space="0" w:color="auto"/>
            <w:right w:val="none" w:sz="0" w:space="0" w:color="auto"/>
          </w:divBdr>
        </w:div>
        <w:div w:id="1031497021">
          <w:marLeft w:val="640"/>
          <w:marRight w:val="0"/>
          <w:marTop w:val="0"/>
          <w:marBottom w:val="0"/>
          <w:divBdr>
            <w:top w:val="none" w:sz="0" w:space="0" w:color="auto"/>
            <w:left w:val="none" w:sz="0" w:space="0" w:color="auto"/>
            <w:bottom w:val="none" w:sz="0" w:space="0" w:color="auto"/>
            <w:right w:val="none" w:sz="0" w:space="0" w:color="auto"/>
          </w:divBdr>
        </w:div>
        <w:div w:id="101649607">
          <w:marLeft w:val="640"/>
          <w:marRight w:val="0"/>
          <w:marTop w:val="0"/>
          <w:marBottom w:val="0"/>
          <w:divBdr>
            <w:top w:val="none" w:sz="0" w:space="0" w:color="auto"/>
            <w:left w:val="none" w:sz="0" w:space="0" w:color="auto"/>
            <w:bottom w:val="none" w:sz="0" w:space="0" w:color="auto"/>
            <w:right w:val="none" w:sz="0" w:space="0" w:color="auto"/>
          </w:divBdr>
        </w:div>
        <w:div w:id="1184518798">
          <w:marLeft w:val="640"/>
          <w:marRight w:val="0"/>
          <w:marTop w:val="0"/>
          <w:marBottom w:val="0"/>
          <w:divBdr>
            <w:top w:val="none" w:sz="0" w:space="0" w:color="auto"/>
            <w:left w:val="none" w:sz="0" w:space="0" w:color="auto"/>
            <w:bottom w:val="none" w:sz="0" w:space="0" w:color="auto"/>
            <w:right w:val="none" w:sz="0" w:space="0" w:color="auto"/>
          </w:divBdr>
        </w:div>
        <w:div w:id="1136216831">
          <w:marLeft w:val="640"/>
          <w:marRight w:val="0"/>
          <w:marTop w:val="0"/>
          <w:marBottom w:val="0"/>
          <w:divBdr>
            <w:top w:val="none" w:sz="0" w:space="0" w:color="auto"/>
            <w:left w:val="none" w:sz="0" w:space="0" w:color="auto"/>
            <w:bottom w:val="none" w:sz="0" w:space="0" w:color="auto"/>
            <w:right w:val="none" w:sz="0" w:space="0" w:color="auto"/>
          </w:divBdr>
        </w:div>
        <w:div w:id="901019984">
          <w:marLeft w:val="640"/>
          <w:marRight w:val="0"/>
          <w:marTop w:val="0"/>
          <w:marBottom w:val="0"/>
          <w:divBdr>
            <w:top w:val="none" w:sz="0" w:space="0" w:color="auto"/>
            <w:left w:val="none" w:sz="0" w:space="0" w:color="auto"/>
            <w:bottom w:val="none" w:sz="0" w:space="0" w:color="auto"/>
            <w:right w:val="none" w:sz="0" w:space="0" w:color="auto"/>
          </w:divBdr>
        </w:div>
        <w:div w:id="628897589">
          <w:marLeft w:val="640"/>
          <w:marRight w:val="0"/>
          <w:marTop w:val="0"/>
          <w:marBottom w:val="0"/>
          <w:divBdr>
            <w:top w:val="none" w:sz="0" w:space="0" w:color="auto"/>
            <w:left w:val="none" w:sz="0" w:space="0" w:color="auto"/>
            <w:bottom w:val="none" w:sz="0" w:space="0" w:color="auto"/>
            <w:right w:val="none" w:sz="0" w:space="0" w:color="auto"/>
          </w:divBdr>
        </w:div>
        <w:div w:id="208539580">
          <w:marLeft w:val="640"/>
          <w:marRight w:val="0"/>
          <w:marTop w:val="0"/>
          <w:marBottom w:val="0"/>
          <w:divBdr>
            <w:top w:val="none" w:sz="0" w:space="0" w:color="auto"/>
            <w:left w:val="none" w:sz="0" w:space="0" w:color="auto"/>
            <w:bottom w:val="none" w:sz="0" w:space="0" w:color="auto"/>
            <w:right w:val="none" w:sz="0" w:space="0" w:color="auto"/>
          </w:divBdr>
        </w:div>
        <w:div w:id="940140561">
          <w:marLeft w:val="640"/>
          <w:marRight w:val="0"/>
          <w:marTop w:val="0"/>
          <w:marBottom w:val="0"/>
          <w:divBdr>
            <w:top w:val="none" w:sz="0" w:space="0" w:color="auto"/>
            <w:left w:val="none" w:sz="0" w:space="0" w:color="auto"/>
            <w:bottom w:val="none" w:sz="0" w:space="0" w:color="auto"/>
            <w:right w:val="none" w:sz="0" w:space="0" w:color="auto"/>
          </w:divBdr>
        </w:div>
        <w:div w:id="1884487928">
          <w:marLeft w:val="640"/>
          <w:marRight w:val="0"/>
          <w:marTop w:val="0"/>
          <w:marBottom w:val="0"/>
          <w:divBdr>
            <w:top w:val="none" w:sz="0" w:space="0" w:color="auto"/>
            <w:left w:val="none" w:sz="0" w:space="0" w:color="auto"/>
            <w:bottom w:val="none" w:sz="0" w:space="0" w:color="auto"/>
            <w:right w:val="none" w:sz="0" w:space="0" w:color="auto"/>
          </w:divBdr>
        </w:div>
        <w:div w:id="577250241">
          <w:marLeft w:val="640"/>
          <w:marRight w:val="0"/>
          <w:marTop w:val="0"/>
          <w:marBottom w:val="0"/>
          <w:divBdr>
            <w:top w:val="none" w:sz="0" w:space="0" w:color="auto"/>
            <w:left w:val="none" w:sz="0" w:space="0" w:color="auto"/>
            <w:bottom w:val="none" w:sz="0" w:space="0" w:color="auto"/>
            <w:right w:val="none" w:sz="0" w:space="0" w:color="auto"/>
          </w:divBdr>
        </w:div>
        <w:div w:id="1054500159">
          <w:marLeft w:val="640"/>
          <w:marRight w:val="0"/>
          <w:marTop w:val="0"/>
          <w:marBottom w:val="0"/>
          <w:divBdr>
            <w:top w:val="none" w:sz="0" w:space="0" w:color="auto"/>
            <w:left w:val="none" w:sz="0" w:space="0" w:color="auto"/>
            <w:bottom w:val="none" w:sz="0" w:space="0" w:color="auto"/>
            <w:right w:val="none" w:sz="0" w:space="0" w:color="auto"/>
          </w:divBdr>
        </w:div>
        <w:div w:id="1038700722">
          <w:marLeft w:val="640"/>
          <w:marRight w:val="0"/>
          <w:marTop w:val="0"/>
          <w:marBottom w:val="0"/>
          <w:divBdr>
            <w:top w:val="none" w:sz="0" w:space="0" w:color="auto"/>
            <w:left w:val="none" w:sz="0" w:space="0" w:color="auto"/>
            <w:bottom w:val="none" w:sz="0" w:space="0" w:color="auto"/>
            <w:right w:val="none" w:sz="0" w:space="0" w:color="auto"/>
          </w:divBdr>
        </w:div>
        <w:div w:id="1751730026">
          <w:marLeft w:val="640"/>
          <w:marRight w:val="0"/>
          <w:marTop w:val="0"/>
          <w:marBottom w:val="0"/>
          <w:divBdr>
            <w:top w:val="none" w:sz="0" w:space="0" w:color="auto"/>
            <w:left w:val="none" w:sz="0" w:space="0" w:color="auto"/>
            <w:bottom w:val="none" w:sz="0" w:space="0" w:color="auto"/>
            <w:right w:val="none" w:sz="0" w:space="0" w:color="auto"/>
          </w:divBdr>
        </w:div>
        <w:div w:id="1072121921">
          <w:marLeft w:val="640"/>
          <w:marRight w:val="0"/>
          <w:marTop w:val="0"/>
          <w:marBottom w:val="0"/>
          <w:divBdr>
            <w:top w:val="none" w:sz="0" w:space="0" w:color="auto"/>
            <w:left w:val="none" w:sz="0" w:space="0" w:color="auto"/>
            <w:bottom w:val="none" w:sz="0" w:space="0" w:color="auto"/>
            <w:right w:val="none" w:sz="0" w:space="0" w:color="auto"/>
          </w:divBdr>
        </w:div>
        <w:div w:id="43991643">
          <w:marLeft w:val="640"/>
          <w:marRight w:val="0"/>
          <w:marTop w:val="0"/>
          <w:marBottom w:val="0"/>
          <w:divBdr>
            <w:top w:val="none" w:sz="0" w:space="0" w:color="auto"/>
            <w:left w:val="none" w:sz="0" w:space="0" w:color="auto"/>
            <w:bottom w:val="none" w:sz="0" w:space="0" w:color="auto"/>
            <w:right w:val="none" w:sz="0" w:space="0" w:color="auto"/>
          </w:divBdr>
        </w:div>
      </w:divsChild>
    </w:div>
    <w:div w:id="1015769389">
      <w:bodyDiv w:val="1"/>
      <w:marLeft w:val="0"/>
      <w:marRight w:val="0"/>
      <w:marTop w:val="0"/>
      <w:marBottom w:val="0"/>
      <w:divBdr>
        <w:top w:val="none" w:sz="0" w:space="0" w:color="auto"/>
        <w:left w:val="none" w:sz="0" w:space="0" w:color="auto"/>
        <w:bottom w:val="none" w:sz="0" w:space="0" w:color="auto"/>
        <w:right w:val="none" w:sz="0" w:space="0" w:color="auto"/>
      </w:divBdr>
      <w:divsChild>
        <w:div w:id="1701970246">
          <w:marLeft w:val="640"/>
          <w:marRight w:val="0"/>
          <w:marTop w:val="0"/>
          <w:marBottom w:val="0"/>
          <w:divBdr>
            <w:top w:val="none" w:sz="0" w:space="0" w:color="auto"/>
            <w:left w:val="none" w:sz="0" w:space="0" w:color="auto"/>
            <w:bottom w:val="none" w:sz="0" w:space="0" w:color="auto"/>
            <w:right w:val="none" w:sz="0" w:space="0" w:color="auto"/>
          </w:divBdr>
        </w:div>
        <w:div w:id="1368263687">
          <w:marLeft w:val="640"/>
          <w:marRight w:val="0"/>
          <w:marTop w:val="0"/>
          <w:marBottom w:val="0"/>
          <w:divBdr>
            <w:top w:val="none" w:sz="0" w:space="0" w:color="auto"/>
            <w:left w:val="none" w:sz="0" w:space="0" w:color="auto"/>
            <w:bottom w:val="none" w:sz="0" w:space="0" w:color="auto"/>
            <w:right w:val="none" w:sz="0" w:space="0" w:color="auto"/>
          </w:divBdr>
        </w:div>
        <w:div w:id="1644503346">
          <w:marLeft w:val="640"/>
          <w:marRight w:val="0"/>
          <w:marTop w:val="0"/>
          <w:marBottom w:val="0"/>
          <w:divBdr>
            <w:top w:val="none" w:sz="0" w:space="0" w:color="auto"/>
            <w:left w:val="none" w:sz="0" w:space="0" w:color="auto"/>
            <w:bottom w:val="none" w:sz="0" w:space="0" w:color="auto"/>
            <w:right w:val="none" w:sz="0" w:space="0" w:color="auto"/>
          </w:divBdr>
        </w:div>
        <w:div w:id="1586248">
          <w:marLeft w:val="640"/>
          <w:marRight w:val="0"/>
          <w:marTop w:val="0"/>
          <w:marBottom w:val="0"/>
          <w:divBdr>
            <w:top w:val="none" w:sz="0" w:space="0" w:color="auto"/>
            <w:left w:val="none" w:sz="0" w:space="0" w:color="auto"/>
            <w:bottom w:val="none" w:sz="0" w:space="0" w:color="auto"/>
            <w:right w:val="none" w:sz="0" w:space="0" w:color="auto"/>
          </w:divBdr>
        </w:div>
        <w:div w:id="923342991">
          <w:marLeft w:val="640"/>
          <w:marRight w:val="0"/>
          <w:marTop w:val="0"/>
          <w:marBottom w:val="0"/>
          <w:divBdr>
            <w:top w:val="none" w:sz="0" w:space="0" w:color="auto"/>
            <w:left w:val="none" w:sz="0" w:space="0" w:color="auto"/>
            <w:bottom w:val="none" w:sz="0" w:space="0" w:color="auto"/>
            <w:right w:val="none" w:sz="0" w:space="0" w:color="auto"/>
          </w:divBdr>
        </w:div>
        <w:div w:id="779031700">
          <w:marLeft w:val="640"/>
          <w:marRight w:val="0"/>
          <w:marTop w:val="0"/>
          <w:marBottom w:val="0"/>
          <w:divBdr>
            <w:top w:val="none" w:sz="0" w:space="0" w:color="auto"/>
            <w:left w:val="none" w:sz="0" w:space="0" w:color="auto"/>
            <w:bottom w:val="none" w:sz="0" w:space="0" w:color="auto"/>
            <w:right w:val="none" w:sz="0" w:space="0" w:color="auto"/>
          </w:divBdr>
        </w:div>
        <w:div w:id="311375182">
          <w:marLeft w:val="640"/>
          <w:marRight w:val="0"/>
          <w:marTop w:val="0"/>
          <w:marBottom w:val="0"/>
          <w:divBdr>
            <w:top w:val="none" w:sz="0" w:space="0" w:color="auto"/>
            <w:left w:val="none" w:sz="0" w:space="0" w:color="auto"/>
            <w:bottom w:val="none" w:sz="0" w:space="0" w:color="auto"/>
            <w:right w:val="none" w:sz="0" w:space="0" w:color="auto"/>
          </w:divBdr>
        </w:div>
        <w:div w:id="195848286">
          <w:marLeft w:val="640"/>
          <w:marRight w:val="0"/>
          <w:marTop w:val="0"/>
          <w:marBottom w:val="0"/>
          <w:divBdr>
            <w:top w:val="none" w:sz="0" w:space="0" w:color="auto"/>
            <w:left w:val="none" w:sz="0" w:space="0" w:color="auto"/>
            <w:bottom w:val="none" w:sz="0" w:space="0" w:color="auto"/>
            <w:right w:val="none" w:sz="0" w:space="0" w:color="auto"/>
          </w:divBdr>
        </w:div>
        <w:div w:id="2028628636">
          <w:marLeft w:val="640"/>
          <w:marRight w:val="0"/>
          <w:marTop w:val="0"/>
          <w:marBottom w:val="0"/>
          <w:divBdr>
            <w:top w:val="none" w:sz="0" w:space="0" w:color="auto"/>
            <w:left w:val="none" w:sz="0" w:space="0" w:color="auto"/>
            <w:bottom w:val="none" w:sz="0" w:space="0" w:color="auto"/>
            <w:right w:val="none" w:sz="0" w:space="0" w:color="auto"/>
          </w:divBdr>
        </w:div>
        <w:div w:id="284238224">
          <w:marLeft w:val="640"/>
          <w:marRight w:val="0"/>
          <w:marTop w:val="0"/>
          <w:marBottom w:val="0"/>
          <w:divBdr>
            <w:top w:val="none" w:sz="0" w:space="0" w:color="auto"/>
            <w:left w:val="none" w:sz="0" w:space="0" w:color="auto"/>
            <w:bottom w:val="none" w:sz="0" w:space="0" w:color="auto"/>
            <w:right w:val="none" w:sz="0" w:space="0" w:color="auto"/>
          </w:divBdr>
        </w:div>
        <w:div w:id="643196207">
          <w:marLeft w:val="640"/>
          <w:marRight w:val="0"/>
          <w:marTop w:val="0"/>
          <w:marBottom w:val="0"/>
          <w:divBdr>
            <w:top w:val="none" w:sz="0" w:space="0" w:color="auto"/>
            <w:left w:val="none" w:sz="0" w:space="0" w:color="auto"/>
            <w:bottom w:val="none" w:sz="0" w:space="0" w:color="auto"/>
            <w:right w:val="none" w:sz="0" w:space="0" w:color="auto"/>
          </w:divBdr>
        </w:div>
        <w:div w:id="1914579351">
          <w:marLeft w:val="640"/>
          <w:marRight w:val="0"/>
          <w:marTop w:val="0"/>
          <w:marBottom w:val="0"/>
          <w:divBdr>
            <w:top w:val="none" w:sz="0" w:space="0" w:color="auto"/>
            <w:left w:val="none" w:sz="0" w:space="0" w:color="auto"/>
            <w:bottom w:val="none" w:sz="0" w:space="0" w:color="auto"/>
            <w:right w:val="none" w:sz="0" w:space="0" w:color="auto"/>
          </w:divBdr>
        </w:div>
        <w:div w:id="578910440">
          <w:marLeft w:val="640"/>
          <w:marRight w:val="0"/>
          <w:marTop w:val="0"/>
          <w:marBottom w:val="0"/>
          <w:divBdr>
            <w:top w:val="none" w:sz="0" w:space="0" w:color="auto"/>
            <w:left w:val="none" w:sz="0" w:space="0" w:color="auto"/>
            <w:bottom w:val="none" w:sz="0" w:space="0" w:color="auto"/>
            <w:right w:val="none" w:sz="0" w:space="0" w:color="auto"/>
          </w:divBdr>
        </w:div>
        <w:div w:id="2044793000">
          <w:marLeft w:val="640"/>
          <w:marRight w:val="0"/>
          <w:marTop w:val="0"/>
          <w:marBottom w:val="0"/>
          <w:divBdr>
            <w:top w:val="none" w:sz="0" w:space="0" w:color="auto"/>
            <w:left w:val="none" w:sz="0" w:space="0" w:color="auto"/>
            <w:bottom w:val="none" w:sz="0" w:space="0" w:color="auto"/>
            <w:right w:val="none" w:sz="0" w:space="0" w:color="auto"/>
          </w:divBdr>
        </w:div>
        <w:div w:id="2059736997">
          <w:marLeft w:val="640"/>
          <w:marRight w:val="0"/>
          <w:marTop w:val="0"/>
          <w:marBottom w:val="0"/>
          <w:divBdr>
            <w:top w:val="none" w:sz="0" w:space="0" w:color="auto"/>
            <w:left w:val="none" w:sz="0" w:space="0" w:color="auto"/>
            <w:bottom w:val="none" w:sz="0" w:space="0" w:color="auto"/>
            <w:right w:val="none" w:sz="0" w:space="0" w:color="auto"/>
          </w:divBdr>
        </w:div>
        <w:div w:id="847521409">
          <w:marLeft w:val="640"/>
          <w:marRight w:val="0"/>
          <w:marTop w:val="0"/>
          <w:marBottom w:val="0"/>
          <w:divBdr>
            <w:top w:val="none" w:sz="0" w:space="0" w:color="auto"/>
            <w:left w:val="none" w:sz="0" w:space="0" w:color="auto"/>
            <w:bottom w:val="none" w:sz="0" w:space="0" w:color="auto"/>
            <w:right w:val="none" w:sz="0" w:space="0" w:color="auto"/>
          </w:divBdr>
        </w:div>
        <w:div w:id="699357761">
          <w:marLeft w:val="640"/>
          <w:marRight w:val="0"/>
          <w:marTop w:val="0"/>
          <w:marBottom w:val="0"/>
          <w:divBdr>
            <w:top w:val="none" w:sz="0" w:space="0" w:color="auto"/>
            <w:left w:val="none" w:sz="0" w:space="0" w:color="auto"/>
            <w:bottom w:val="none" w:sz="0" w:space="0" w:color="auto"/>
            <w:right w:val="none" w:sz="0" w:space="0" w:color="auto"/>
          </w:divBdr>
        </w:div>
        <w:div w:id="66071352">
          <w:marLeft w:val="640"/>
          <w:marRight w:val="0"/>
          <w:marTop w:val="0"/>
          <w:marBottom w:val="0"/>
          <w:divBdr>
            <w:top w:val="none" w:sz="0" w:space="0" w:color="auto"/>
            <w:left w:val="none" w:sz="0" w:space="0" w:color="auto"/>
            <w:bottom w:val="none" w:sz="0" w:space="0" w:color="auto"/>
            <w:right w:val="none" w:sz="0" w:space="0" w:color="auto"/>
          </w:divBdr>
        </w:div>
        <w:div w:id="630743064">
          <w:marLeft w:val="640"/>
          <w:marRight w:val="0"/>
          <w:marTop w:val="0"/>
          <w:marBottom w:val="0"/>
          <w:divBdr>
            <w:top w:val="none" w:sz="0" w:space="0" w:color="auto"/>
            <w:left w:val="none" w:sz="0" w:space="0" w:color="auto"/>
            <w:bottom w:val="none" w:sz="0" w:space="0" w:color="auto"/>
            <w:right w:val="none" w:sz="0" w:space="0" w:color="auto"/>
          </w:divBdr>
        </w:div>
        <w:div w:id="509639095">
          <w:marLeft w:val="640"/>
          <w:marRight w:val="0"/>
          <w:marTop w:val="0"/>
          <w:marBottom w:val="0"/>
          <w:divBdr>
            <w:top w:val="none" w:sz="0" w:space="0" w:color="auto"/>
            <w:left w:val="none" w:sz="0" w:space="0" w:color="auto"/>
            <w:bottom w:val="none" w:sz="0" w:space="0" w:color="auto"/>
            <w:right w:val="none" w:sz="0" w:space="0" w:color="auto"/>
          </w:divBdr>
        </w:div>
        <w:div w:id="299116305">
          <w:marLeft w:val="640"/>
          <w:marRight w:val="0"/>
          <w:marTop w:val="0"/>
          <w:marBottom w:val="0"/>
          <w:divBdr>
            <w:top w:val="none" w:sz="0" w:space="0" w:color="auto"/>
            <w:left w:val="none" w:sz="0" w:space="0" w:color="auto"/>
            <w:bottom w:val="none" w:sz="0" w:space="0" w:color="auto"/>
            <w:right w:val="none" w:sz="0" w:space="0" w:color="auto"/>
          </w:divBdr>
        </w:div>
        <w:div w:id="1422532312">
          <w:marLeft w:val="640"/>
          <w:marRight w:val="0"/>
          <w:marTop w:val="0"/>
          <w:marBottom w:val="0"/>
          <w:divBdr>
            <w:top w:val="none" w:sz="0" w:space="0" w:color="auto"/>
            <w:left w:val="none" w:sz="0" w:space="0" w:color="auto"/>
            <w:bottom w:val="none" w:sz="0" w:space="0" w:color="auto"/>
            <w:right w:val="none" w:sz="0" w:space="0" w:color="auto"/>
          </w:divBdr>
        </w:div>
        <w:div w:id="1349604095">
          <w:marLeft w:val="640"/>
          <w:marRight w:val="0"/>
          <w:marTop w:val="0"/>
          <w:marBottom w:val="0"/>
          <w:divBdr>
            <w:top w:val="none" w:sz="0" w:space="0" w:color="auto"/>
            <w:left w:val="none" w:sz="0" w:space="0" w:color="auto"/>
            <w:bottom w:val="none" w:sz="0" w:space="0" w:color="auto"/>
            <w:right w:val="none" w:sz="0" w:space="0" w:color="auto"/>
          </w:divBdr>
        </w:div>
        <w:div w:id="477386617">
          <w:marLeft w:val="640"/>
          <w:marRight w:val="0"/>
          <w:marTop w:val="0"/>
          <w:marBottom w:val="0"/>
          <w:divBdr>
            <w:top w:val="none" w:sz="0" w:space="0" w:color="auto"/>
            <w:left w:val="none" w:sz="0" w:space="0" w:color="auto"/>
            <w:bottom w:val="none" w:sz="0" w:space="0" w:color="auto"/>
            <w:right w:val="none" w:sz="0" w:space="0" w:color="auto"/>
          </w:divBdr>
        </w:div>
        <w:div w:id="1869370765">
          <w:marLeft w:val="640"/>
          <w:marRight w:val="0"/>
          <w:marTop w:val="0"/>
          <w:marBottom w:val="0"/>
          <w:divBdr>
            <w:top w:val="none" w:sz="0" w:space="0" w:color="auto"/>
            <w:left w:val="none" w:sz="0" w:space="0" w:color="auto"/>
            <w:bottom w:val="none" w:sz="0" w:space="0" w:color="auto"/>
            <w:right w:val="none" w:sz="0" w:space="0" w:color="auto"/>
          </w:divBdr>
        </w:div>
        <w:div w:id="871110424">
          <w:marLeft w:val="640"/>
          <w:marRight w:val="0"/>
          <w:marTop w:val="0"/>
          <w:marBottom w:val="0"/>
          <w:divBdr>
            <w:top w:val="none" w:sz="0" w:space="0" w:color="auto"/>
            <w:left w:val="none" w:sz="0" w:space="0" w:color="auto"/>
            <w:bottom w:val="none" w:sz="0" w:space="0" w:color="auto"/>
            <w:right w:val="none" w:sz="0" w:space="0" w:color="auto"/>
          </w:divBdr>
        </w:div>
        <w:div w:id="243497072">
          <w:marLeft w:val="640"/>
          <w:marRight w:val="0"/>
          <w:marTop w:val="0"/>
          <w:marBottom w:val="0"/>
          <w:divBdr>
            <w:top w:val="none" w:sz="0" w:space="0" w:color="auto"/>
            <w:left w:val="none" w:sz="0" w:space="0" w:color="auto"/>
            <w:bottom w:val="none" w:sz="0" w:space="0" w:color="auto"/>
            <w:right w:val="none" w:sz="0" w:space="0" w:color="auto"/>
          </w:divBdr>
        </w:div>
        <w:div w:id="139615682">
          <w:marLeft w:val="640"/>
          <w:marRight w:val="0"/>
          <w:marTop w:val="0"/>
          <w:marBottom w:val="0"/>
          <w:divBdr>
            <w:top w:val="none" w:sz="0" w:space="0" w:color="auto"/>
            <w:left w:val="none" w:sz="0" w:space="0" w:color="auto"/>
            <w:bottom w:val="none" w:sz="0" w:space="0" w:color="auto"/>
            <w:right w:val="none" w:sz="0" w:space="0" w:color="auto"/>
          </w:divBdr>
        </w:div>
        <w:div w:id="272908035">
          <w:marLeft w:val="640"/>
          <w:marRight w:val="0"/>
          <w:marTop w:val="0"/>
          <w:marBottom w:val="0"/>
          <w:divBdr>
            <w:top w:val="none" w:sz="0" w:space="0" w:color="auto"/>
            <w:left w:val="none" w:sz="0" w:space="0" w:color="auto"/>
            <w:bottom w:val="none" w:sz="0" w:space="0" w:color="auto"/>
            <w:right w:val="none" w:sz="0" w:space="0" w:color="auto"/>
          </w:divBdr>
        </w:div>
        <w:div w:id="1781297696">
          <w:marLeft w:val="640"/>
          <w:marRight w:val="0"/>
          <w:marTop w:val="0"/>
          <w:marBottom w:val="0"/>
          <w:divBdr>
            <w:top w:val="none" w:sz="0" w:space="0" w:color="auto"/>
            <w:left w:val="none" w:sz="0" w:space="0" w:color="auto"/>
            <w:bottom w:val="none" w:sz="0" w:space="0" w:color="auto"/>
            <w:right w:val="none" w:sz="0" w:space="0" w:color="auto"/>
          </w:divBdr>
        </w:div>
        <w:div w:id="1459714227">
          <w:marLeft w:val="640"/>
          <w:marRight w:val="0"/>
          <w:marTop w:val="0"/>
          <w:marBottom w:val="0"/>
          <w:divBdr>
            <w:top w:val="none" w:sz="0" w:space="0" w:color="auto"/>
            <w:left w:val="none" w:sz="0" w:space="0" w:color="auto"/>
            <w:bottom w:val="none" w:sz="0" w:space="0" w:color="auto"/>
            <w:right w:val="none" w:sz="0" w:space="0" w:color="auto"/>
          </w:divBdr>
        </w:div>
        <w:div w:id="168179337">
          <w:marLeft w:val="640"/>
          <w:marRight w:val="0"/>
          <w:marTop w:val="0"/>
          <w:marBottom w:val="0"/>
          <w:divBdr>
            <w:top w:val="none" w:sz="0" w:space="0" w:color="auto"/>
            <w:left w:val="none" w:sz="0" w:space="0" w:color="auto"/>
            <w:bottom w:val="none" w:sz="0" w:space="0" w:color="auto"/>
            <w:right w:val="none" w:sz="0" w:space="0" w:color="auto"/>
          </w:divBdr>
        </w:div>
        <w:div w:id="1161237035">
          <w:marLeft w:val="640"/>
          <w:marRight w:val="0"/>
          <w:marTop w:val="0"/>
          <w:marBottom w:val="0"/>
          <w:divBdr>
            <w:top w:val="none" w:sz="0" w:space="0" w:color="auto"/>
            <w:left w:val="none" w:sz="0" w:space="0" w:color="auto"/>
            <w:bottom w:val="none" w:sz="0" w:space="0" w:color="auto"/>
            <w:right w:val="none" w:sz="0" w:space="0" w:color="auto"/>
          </w:divBdr>
        </w:div>
        <w:div w:id="2004819456">
          <w:marLeft w:val="640"/>
          <w:marRight w:val="0"/>
          <w:marTop w:val="0"/>
          <w:marBottom w:val="0"/>
          <w:divBdr>
            <w:top w:val="none" w:sz="0" w:space="0" w:color="auto"/>
            <w:left w:val="none" w:sz="0" w:space="0" w:color="auto"/>
            <w:bottom w:val="none" w:sz="0" w:space="0" w:color="auto"/>
            <w:right w:val="none" w:sz="0" w:space="0" w:color="auto"/>
          </w:divBdr>
        </w:div>
        <w:div w:id="2027050612">
          <w:marLeft w:val="640"/>
          <w:marRight w:val="0"/>
          <w:marTop w:val="0"/>
          <w:marBottom w:val="0"/>
          <w:divBdr>
            <w:top w:val="none" w:sz="0" w:space="0" w:color="auto"/>
            <w:left w:val="none" w:sz="0" w:space="0" w:color="auto"/>
            <w:bottom w:val="none" w:sz="0" w:space="0" w:color="auto"/>
            <w:right w:val="none" w:sz="0" w:space="0" w:color="auto"/>
          </w:divBdr>
        </w:div>
        <w:div w:id="893470595">
          <w:marLeft w:val="640"/>
          <w:marRight w:val="0"/>
          <w:marTop w:val="0"/>
          <w:marBottom w:val="0"/>
          <w:divBdr>
            <w:top w:val="none" w:sz="0" w:space="0" w:color="auto"/>
            <w:left w:val="none" w:sz="0" w:space="0" w:color="auto"/>
            <w:bottom w:val="none" w:sz="0" w:space="0" w:color="auto"/>
            <w:right w:val="none" w:sz="0" w:space="0" w:color="auto"/>
          </w:divBdr>
        </w:div>
        <w:div w:id="168755503">
          <w:marLeft w:val="640"/>
          <w:marRight w:val="0"/>
          <w:marTop w:val="0"/>
          <w:marBottom w:val="0"/>
          <w:divBdr>
            <w:top w:val="none" w:sz="0" w:space="0" w:color="auto"/>
            <w:left w:val="none" w:sz="0" w:space="0" w:color="auto"/>
            <w:bottom w:val="none" w:sz="0" w:space="0" w:color="auto"/>
            <w:right w:val="none" w:sz="0" w:space="0" w:color="auto"/>
          </w:divBdr>
        </w:div>
        <w:div w:id="2046061261">
          <w:marLeft w:val="640"/>
          <w:marRight w:val="0"/>
          <w:marTop w:val="0"/>
          <w:marBottom w:val="0"/>
          <w:divBdr>
            <w:top w:val="none" w:sz="0" w:space="0" w:color="auto"/>
            <w:left w:val="none" w:sz="0" w:space="0" w:color="auto"/>
            <w:bottom w:val="none" w:sz="0" w:space="0" w:color="auto"/>
            <w:right w:val="none" w:sz="0" w:space="0" w:color="auto"/>
          </w:divBdr>
        </w:div>
        <w:div w:id="1702245323">
          <w:marLeft w:val="640"/>
          <w:marRight w:val="0"/>
          <w:marTop w:val="0"/>
          <w:marBottom w:val="0"/>
          <w:divBdr>
            <w:top w:val="none" w:sz="0" w:space="0" w:color="auto"/>
            <w:left w:val="none" w:sz="0" w:space="0" w:color="auto"/>
            <w:bottom w:val="none" w:sz="0" w:space="0" w:color="auto"/>
            <w:right w:val="none" w:sz="0" w:space="0" w:color="auto"/>
          </w:divBdr>
        </w:div>
        <w:div w:id="227229903">
          <w:marLeft w:val="640"/>
          <w:marRight w:val="0"/>
          <w:marTop w:val="0"/>
          <w:marBottom w:val="0"/>
          <w:divBdr>
            <w:top w:val="none" w:sz="0" w:space="0" w:color="auto"/>
            <w:left w:val="none" w:sz="0" w:space="0" w:color="auto"/>
            <w:bottom w:val="none" w:sz="0" w:space="0" w:color="auto"/>
            <w:right w:val="none" w:sz="0" w:space="0" w:color="auto"/>
          </w:divBdr>
        </w:div>
        <w:div w:id="1509248254">
          <w:marLeft w:val="640"/>
          <w:marRight w:val="0"/>
          <w:marTop w:val="0"/>
          <w:marBottom w:val="0"/>
          <w:divBdr>
            <w:top w:val="none" w:sz="0" w:space="0" w:color="auto"/>
            <w:left w:val="none" w:sz="0" w:space="0" w:color="auto"/>
            <w:bottom w:val="none" w:sz="0" w:space="0" w:color="auto"/>
            <w:right w:val="none" w:sz="0" w:space="0" w:color="auto"/>
          </w:divBdr>
        </w:div>
        <w:div w:id="1427921259">
          <w:marLeft w:val="640"/>
          <w:marRight w:val="0"/>
          <w:marTop w:val="0"/>
          <w:marBottom w:val="0"/>
          <w:divBdr>
            <w:top w:val="none" w:sz="0" w:space="0" w:color="auto"/>
            <w:left w:val="none" w:sz="0" w:space="0" w:color="auto"/>
            <w:bottom w:val="none" w:sz="0" w:space="0" w:color="auto"/>
            <w:right w:val="none" w:sz="0" w:space="0" w:color="auto"/>
          </w:divBdr>
        </w:div>
        <w:div w:id="46614645">
          <w:marLeft w:val="640"/>
          <w:marRight w:val="0"/>
          <w:marTop w:val="0"/>
          <w:marBottom w:val="0"/>
          <w:divBdr>
            <w:top w:val="none" w:sz="0" w:space="0" w:color="auto"/>
            <w:left w:val="none" w:sz="0" w:space="0" w:color="auto"/>
            <w:bottom w:val="none" w:sz="0" w:space="0" w:color="auto"/>
            <w:right w:val="none" w:sz="0" w:space="0" w:color="auto"/>
          </w:divBdr>
        </w:div>
        <w:div w:id="1146511200">
          <w:marLeft w:val="640"/>
          <w:marRight w:val="0"/>
          <w:marTop w:val="0"/>
          <w:marBottom w:val="0"/>
          <w:divBdr>
            <w:top w:val="none" w:sz="0" w:space="0" w:color="auto"/>
            <w:left w:val="none" w:sz="0" w:space="0" w:color="auto"/>
            <w:bottom w:val="none" w:sz="0" w:space="0" w:color="auto"/>
            <w:right w:val="none" w:sz="0" w:space="0" w:color="auto"/>
          </w:divBdr>
        </w:div>
        <w:div w:id="297884478">
          <w:marLeft w:val="640"/>
          <w:marRight w:val="0"/>
          <w:marTop w:val="0"/>
          <w:marBottom w:val="0"/>
          <w:divBdr>
            <w:top w:val="none" w:sz="0" w:space="0" w:color="auto"/>
            <w:left w:val="none" w:sz="0" w:space="0" w:color="auto"/>
            <w:bottom w:val="none" w:sz="0" w:space="0" w:color="auto"/>
            <w:right w:val="none" w:sz="0" w:space="0" w:color="auto"/>
          </w:divBdr>
        </w:div>
        <w:div w:id="2127432077">
          <w:marLeft w:val="640"/>
          <w:marRight w:val="0"/>
          <w:marTop w:val="0"/>
          <w:marBottom w:val="0"/>
          <w:divBdr>
            <w:top w:val="none" w:sz="0" w:space="0" w:color="auto"/>
            <w:left w:val="none" w:sz="0" w:space="0" w:color="auto"/>
            <w:bottom w:val="none" w:sz="0" w:space="0" w:color="auto"/>
            <w:right w:val="none" w:sz="0" w:space="0" w:color="auto"/>
          </w:divBdr>
        </w:div>
        <w:div w:id="1954440112">
          <w:marLeft w:val="640"/>
          <w:marRight w:val="0"/>
          <w:marTop w:val="0"/>
          <w:marBottom w:val="0"/>
          <w:divBdr>
            <w:top w:val="none" w:sz="0" w:space="0" w:color="auto"/>
            <w:left w:val="none" w:sz="0" w:space="0" w:color="auto"/>
            <w:bottom w:val="none" w:sz="0" w:space="0" w:color="auto"/>
            <w:right w:val="none" w:sz="0" w:space="0" w:color="auto"/>
          </w:divBdr>
        </w:div>
        <w:div w:id="126095574">
          <w:marLeft w:val="640"/>
          <w:marRight w:val="0"/>
          <w:marTop w:val="0"/>
          <w:marBottom w:val="0"/>
          <w:divBdr>
            <w:top w:val="none" w:sz="0" w:space="0" w:color="auto"/>
            <w:left w:val="none" w:sz="0" w:space="0" w:color="auto"/>
            <w:bottom w:val="none" w:sz="0" w:space="0" w:color="auto"/>
            <w:right w:val="none" w:sz="0" w:space="0" w:color="auto"/>
          </w:divBdr>
        </w:div>
        <w:div w:id="1245930">
          <w:marLeft w:val="640"/>
          <w:marRight w:val="0"/>
          <w:marTop w:val="0"/>
          <w:marBottom w:val="0"/>
          <w:divBdr>
            <w:top w:val="none" w:sz="0" w:space="0" w:color="auto"/>
            <w:left w:val="none" w:sz="0" w:space="0" w:color="auto"/>
            <w:bottom w:val="none" w:sz="0" w:space="0" w:color="auto"/>
            <w:right w:val="none" w:sz="0" w:space="0" w:color="auto"/>
          </w:divBdr>
        </w:div>
        <w:div w:id="1618029180">
          <w:marLeft w:val="640"/>
          <w:marRight w:val="0"/>
          <w:marTop w:val="0"/>
          <w:marBottom w:val="0"/>
          <w:divBdr>
            <w:top w:val="none" w:sz="0" w:space="0" w:color="auto"/>
            <w:left w:val="none" w:sz="0" w:space="0" w:color="auto"/>
            <w:bottom w:val="none" w:sz="0" w:space="0" w:color="auto"/>
            <w:right w:val="none" w:sz="0" w:space="0" w:color="auto"/>
          </w:divBdr>
        </w:div>
        <w:div w:id="2075618550">
          <w:marLeft w:val="640"/>
          <w:marRight w:val="0"/>
          <w:marTop w:val="0"/>
          <w:marBottom w:val="0"/>
          <w:divBdr>
            <w:top w:val="none" w:sz="0" w:space="0" w:color="auto"/>
            <w:left w:val="none" w:sz="0" w:space="0" w:color="auto"/>
            <w:bottom w:val="none" w:sz="0" w:space="0" w:color="auto"/>
            <w:right w:val="none" w:sz="0" w:space="0" w:color="auto"/>
          </w:divBdr>
        </w:div>
        <w:div w:id="1129469361">
          <w:marLeft w:val="640"/>
          <w:marRight w:val="0"/>
          <w:marTop w:val="0"/>
          <w:marBottom w:val="0"/>
          <w:divBdr>
            <w:top w:val="none" w:sz="0" w:space="0" w:color="auto"/>
            <w:left w:val="none" w:sz="0" w:space="0" w:color="auto"/>
            <w:bottom w:val="none" w:sz="0" w:space="0" w:color="auto"/>
            <w:right w:val="none" w:sz="0" w:space="0" w:color="auto"/>
          </w:divBdr>
        </w:div>
        <w:div w:id="57441095">
          <w:marLeft w:val="640"/>
          <w:marRight w:val="0"/>
          <w:marTop w:val="0"/>
          <w:marBottom w:val="0"/>
          <w:divBdr>
            <w:top w:val="none" w:sz="0" w:space="0" w:color="auto"/>
            <w:left w:val="none" w:sz="0" w:space="0" w:color="auto"/>
            <w:bottom w:val="none" w:sz="0" w:space="0" w:color="auto"/>
            <w:right w:val="none" w:sz="0" w:space="0" w:color="auto"/>
          </w:divBdr>
        </w:div>
        <w:div w:id="271789580">
          <w:marLeft w:val="640"/>
          <w:marRight w:val="0"/>
          <w:marTop w:val="0"/>
          <w:marBottom w:val="0"/>
          <w:divBdr>
            <w:top w:val="none" w:sz="0" w:space="0" w:color="auto"/>
            <w:left w:val="none" w:sz="0" w:space="0" w:color="auto"/>
            <w:bottom w:val="none" w:sz="0" w:space="0" w:color="auto"/>
            <w:right w:val="none" w:sz="0" w:space="0" w:color="auto"/>
          </w:divBdr>
        </w:div>
        <w:div w:id="647125725">
          <w:marLeft w:val="640"/>
          <w:marRight w:val="0"/>
          <w:marTop w:val="0"/>
          <w:marBottom w:val="0"/>
          <w:divBdr>
            <w:top w:val="none" w:sz="0" w:space="0" w:color="auto"/>
            <w:left w:val="none" w:sz="0" w:space="0" w:color="auto"/>
            <w:bottom w:val="none" w:sz="0" w:space="0" w:color="auto"/>
            <w:right w:val="none" w:sz="0" w:space="0" w:color="auto"/>
          </w:divBdr>
        </w:div>
        <w:div w:id="1816331216">
          <w:marLeft w:val="640"/>
          <w:marRight w:val="0"/>
          <w:marTop w:val="0"/>
          <w:marBottom w:val="0"/>
          <w:divBdr>
            <w:top w:val="none" w:sz="0" w:space="0" w:color="auto"/>
            <w:left w:val="none" w:sz="0" w:space="0" w:color="auto"/>
            <w:bottom w:val="none" w:sz="0" w:space="0" w:color="auto"/>
            <w:right w:val="none" w:sz="0" w:space="0" w:color="auto"/>
          </w:divBdr>
        </w:div>
        <w:div w:id="1170482866">
          <w:marLeft w:val="640"/>
          <w:marRight w:val="0"/>
          <w:marTop w:val="0"/>
          <w:marBottom w:val="0"/>
          <w:divBdr>
            <w:top w:val="none" w:sz="0" w:space="0" w:color="auto"/>
            <w:left w:val="none" w:sz="0" w:space="0" w:color="auto"/>
            <w:bottom w:val="none" w:sz="0" w:space="0" w:color="auto"/>
            <w:right w:val="none" w:sz="0" w:space="0" w:color="auto"/>
          </w:divBdr>
        </w:div>
        <w:div w:id="93793630">
          <w:marLeft w:val="640"/>
          <w:marRight w:val="0"/>
          <w:marTop w:val="0"/>
          <w:marBottom w:val="0"/>
          <w:divBdr>
            <w:top w:val="none" w:sz="0" w:space="0" w:color="auto"/>
            <w:left w:val="none" w:sz="0" w:space="0" w:color="auto"/>
            <w:bottom w:val="none" w:sz="0" w:space="0" w:color="auto"/>
            <w:right w:val="none" w:sz="0" w:space="0" w:color="auto"/>
          </w:divBdr>
        </w:div>
        <w:div w:id="49574124">
          <w:marLeft w:val="640"/>
          <w:marRight w:val="0"/>
          <w:marTop w:val="0"/>
          <w:marBottom w:val="0"/>
          <w:divBdr>
            <w:top w:val="none" w:sz="0" w:space="0" w:color="auto"/>
            <w:left w:val="none" w:sz="0" w:space="0" w:color="auto"/>
            <w:bottom w:val="none" w:sz="0" w:space="0" w:color="auto"/>
            <w:right w:val="none" w:sz="0" w:space="0" w:color="auto"/>
          </w:divBdr>
        </w:div>
        <w:div w:id="895895789">
          <w:marLeft w:val="640"/>
          <w:marRight w:val="0"/>
          <w:marTop w:val="0"/>
          <w:marBottom w:val="0"/>
          <w:divBdr>
            <w:top w:val="none" w:sz="0" w:space="0" w:color="auto"/>
            <w:left w:val="none" w:sz="0" w:space="0" w:color="auto"/>
            <w:bottom w:val="none" w:sz="0" w:space="0" w:color="auto"/>
            <w:right w:val="none" w:sz="0" w:space="0" w:color="auto"/>
          </w:divBdr>
        </w:div>
        <w:div w:id="1259414028">
          <w:marLeft w:val="640"/>
          <w:marRight w:val="0"/>
          <w:marTop w:val="0"/>
          <w:marBottom w:val="0"/>
          <w:divBdr>
            <w:top w:val="none" w:sz="0" w:space="0" w:color="auto"/>
            <w:left w:val="none" w:sz="0" w:space="0" w:color="auto"/>
            <w:bottom w:val="none" w:sz="0" w:space="0" w:color="auto"/>
            <w:right w:val="none" w:sz="0" w:space="0" w:color="auto"/>
          </w:divBdr>
        </w:div>
      </w:divsChild>
    </w:div>
    <w:div w:id="1021395355">
      <w:bodyDiv w:val="1"/>
      <w:marLeft w:val="0"/>
      <w:marRight w:val="0"/>
      <w:marTop w:val="0"/>
      <w:marBottom w:val="0"/>
      <w:divBdr>
        <w:top w:val="none" w:sz="0" w:space="0" w:color="auto"/>
        <w:left w:val="none" w:sz="0" w:space="0" w:color="auto"/>
        <w:bottom w:val="none" w:sz="0" w:space="0" w:color="auto"/>
        <w:right w:val="none" w:sz="0" w:space="0" w:color="auto"/>
      </w:divBdr>
    </w:div>
    <w:div w:id="1021661046">
      <w:bodyDiv w:val="1"/>
      <w:marLeft w:val="0"/>
      <w:marRight w:val="0"/>
      <w:marTop w:val="0"/>
      <w:marBottom w:val="0"/>
      <w:divBdr>
        <w:top w:val="none" w:sz="0" w:space="0" w:color="auto"/>
        <w:left w:val="none" w:sz="0" w:space="0" w:color="auto"/>
        <w:bottom w:val="none" w:sz="0" w:space="0" w:color="auto"/>
        <w:right w:val="none" w:sz="0" w:space="0" w:color="auto"/>
      </w:divBdr>
    </w:div>
    <w:div w:id="1022512270">
      <w:bodyDiv w:val="1"/>
      <w:marLeft w:val="0"/>
      <w:marRight w:val="0"/>
      <w:marTop w:val="0"/>
      <w:marBottom w:val="0"/>
      <w:divBdr>
        <w:top w:val="none" w:sz="0" w:space="0" w:color="auto"/>
        <w:left w:val="none" w:sz="0" w:space="0" w:color="auto"/>
        <w:bottom w:val="none" w:sz="0" w:space="0" w:color="auto"/>
        <w:right w:val="none" w:sz="0" w:space="0" w:color="auto"/>
      </w:divBdr>
    </w:div>
    <w:div w:id="1022513531">
      <w:bodyDiv w:val="1"/>
      <w:marLeft w:val="0"/>
      <w:marRight w:val="0"/>
      <w:marTop w:val="0"/>
      <w:marBottom w:val="0"/>
      <w:divBdr>
        <w:top w:val="none" w:sz="0" w:space="0" w:color="auto"/>
        <w:left w:val="none" w:sz="0" w:space="0" w:color="auto"/>
        <w:bottom w:val="none" w:sz="0" w:space="0" w:color="auto"/>
        <w:right w:val="none" w:sz="0" w:space="0" w:color="auto"/>
      </w:divBdr>
    </w:div>
    <w:div w:id="1023088918">
      <w:bodyDiv w:val="1"/>
      <w:marLeft w:val="0"/>
      <w:marRight w:val="0"/>
      <w:marTop w:val="0"/>
      <w:marBottom w:val="0"/>
      <w:divBdr>
        <w:top w:val="none" w:sz="0" w:space="0" w:color="auto"/>
        <w:left w:val="none" w:sz="0" w:space="0" w:color="auto"/>
        <w:bottom w:val="none" w:sz="0" w:space="0" w:color="auto"/>
        <w:right w:val="none" w:sz="0" w:space="0" w:color="auto"/>
      </w:divBdr>
    </w:div>
    <w:div w:id="1024207427">
      <w:bodyDiv w:val="1"/>
      <w:marLeft w:val="0"/>
      <w:marRight w:val="0"/>
      <w:marTop w:val="0"/>
      <w:marBottom w:val="0"/>
      <w:divBdr>
        <w:top w:val="none" w:sz="0" w:space="0" w:color="auto"/>
        <w:left w:val="none" w:sz="0" w:space="0" w:color="auto"/>
        <w:bottom w:val="none" w:sz="0" w:space="0" w:color="auto"/>
        <w:right w:val="none" w:sz="0" w:space="0" w:color="auto"/>
      </w:divBdr>
    </w:div>
    <w:div w:id="1024944954">
      <w:bodyDiv w:val="1"/>
      <w:marLeft w:val="0"/>
      <w:marRight w:val="0"/>
      <w:marTop w:val="0"/>
      <w:marBottom w:val="0"/>
      <w:divBdr>
        <w:top w:val="none" w:sz="0" w:space="0" w:color="auto"/>
        <w:left w:val="none" w:sz="0" w:space="0" w:color="auto"/>
        <w:bottom w:val="none" w:sz="0" w:space="0" w:color="auto"/>
        <w:right w:val="none" w:sz="0" w:space="0" w:color="auto"/>
      </w:divBdr>
    </w:div>
    <w:div w:id="1025444309">
      <w:bodyDiv w:val="1"/>
      <w:marLeft w:val="0"/>
      <w:marRight w:val="0"/>
      <w:marTop w:val="0"/>
      <w:marBottom w:val="0"/>
      <w:divBdr>
        <w:top w:val="none" w:sz="0" w:space="0" w:color="auto"/>
        <w:left w:val="none" w:sz="0" w:space="0" w:color="auto"/>
        <w:bottom w:val="none" w:sz="0" w:space="0" w:color="auto"/>
        <w:right w:val="none" w:sz="0" w:space="0" w:color="auto"/>
      </w:divBdr>
    </w:div>
    <w:div w:id="1026053425">
      <w:bodyDiv w:val="1"/>
      <w:marLeft w:val="0"/>
      <w:marRight w:val="0"/>
      <w:marTop w:val="0"/>
      <w:marBottom w:val="0"/>
      <w:divBdr>
        <w:top w:val="none" w:sz="0" w:space="0" w:color="auto"/>
        <w:left w:val="none" w:sz="0" w:space="0" w:color="auto"/>
        <w:bottom w:val="none" w:sz="0" w:space="0" w:color="auto"/>
        <w:right w:val="none" w:sz="0" w:space="0" w:color="auto"/>
      </w:divBdr>
    </w:div>
    <w:div w:id="1026835565">
      <w:bodyDiv w:val="1"/>
      <w:marLeft w:val="0"/>
      <w:marRight w:val="0"/>
      <w:marTop w:val="0"/>
      <w:marBottom w:val="0"/>
      <w:divBdr>
        <w:top w:val="none" w:sz="0" w:space="0" w:color="auto"/>
        <w:left w:val="none" w:sz="0" w:space="0" w:color="auto"/>
        <w:bottom w:val="none" w:sz="0" w:space="0" w:color="auto"/>
        <w:right w:val="none" w:sz="0" w:space="0" w:color="auto"/>
      </w:divBdr>
    </w:div>
    <w:div w:id="1026949137">
      <w:bodyDiv w:val="1"/>
      <w:marLeft w:val="0"/>
      <w:marRight w:val="0"/>
      <w:marTop w:val="0"/>
      <w:marBottom w:val="0"/>
      <w:divBdr>
        <w:top w:val="none" w:sz="0" w:space="0" w:color="auto"/>
        <w:left w:val="none" w:sz="0" w:space="0" w:color="auto"/>
        <w:bottom w:val="none" w:sz="0" w:space="0" w:color="auto"/>
        <w:right w:val="none" w:sz="0" w:space="0" w:color="auto"/>
      </w:divBdr>
    </w:div>
    <w:div w:id="1029990243">
      <w:bodyDiv w:val="1"/>
      <w:marLeft w:val="0"/>
      <w:marRight w:val="0"/>
      <w:marTop w:val="0"/>
      <w:marBottom w:val="0"/>
      <w:divBdr>
        <w:top w:val="none" w:sz="0" w:space="0" w:color="auto"/>
        <w:left w:val="none" w:sz="0" w:space="0" w:color="auto"/>
        <w:bottom w:val="none" w:sz="0" w:space="0" w:color="auto"/>
        <w:right w:val="none" w:sz="0" w:space="0" w:color="auto"/>
      </w:divBdr>
    </w:div>
    <w:div w:id="1036589612">
      <w:bodyDiv w:val="1"/>
      <w:marLeft w:val="0"/>
      <w:marRight w:val="0"/>
      <w:marTop w:val="0"/>
      <w:marBottom w:val="0"/>
      <w:divBdr>
        <w:top w:val="none" w:sz="0" w:space="0" w:color="auto"/>
        <w:left w:val="none" w:sz="0" w:space="0" w:color="auto"/>
        <w:bottom w:val="none" w:sz="0" w:space="0" w:color="auto"/>
        <w:right w:val="none" w:sz="0" w:space="0" w:color="auto"/>
      </w:divBdr>
    </w:div>
    <w:div w:id="1037773703">
      <w:bodyDiv w:val="1"/>
      <w:marLeft w:val="0"/>
      <w:marRight w:val="0"/>
      <w:marTop w:val="0"/>
      <w:marBottom w:val="0"/>
      <w:divBdr>
        <w:top w:val="none" w:sz="0" w:space="0" w:color="auto"/>
        <w:left w:val="none" w:sz="0" w:space="0" w:color="auto"/>
        <w:bottom w:val="none" w:sz="0" w:space="0" w:color="auto"/>
        <w:right w:val="none" w:sz="0" w:space="0" w:color="auto"/>
      </w:divBdr>
    </w:div>
    <w:div w:id="1037780814">
      <w:bodyDiv w:val="1"/>
      <w:marLeft w:val="0"/>
      <w:marRight w:val="0"/>
      <w:marTop w:val="0"/>
      <w:marBottom w:val="0"/>
      <w:divBdr>
        <w:top w:val="none" w:sz="0" w:space="0" w:color="auto"/>
        <w:left w:val="none" w:sz="0" w:space="0" w:color="auto"/>
        <w:bottom w:val="none" w:sz="0" w:space="0" w:color="auto"/>
        <w:right w:val="none" w:sz="0" w:space="0" w:color="auto"/>
      </w:divBdr>
    </w:div>
    <w:div w:id="1037969532">
      <w:bodyDiv w:val="1"/>
      <w:marLeft w:val="0"/>
      <w:marRight w:val="0"/>
      <w:marTop w:val="0"/>
      <w:marBottom w:val="0"/>
      <w:divBdr>
        <w:top w:val="none" w:sz="0" w:space="0" w:color="auto"/>
        <w:left w:val="none" w:sz="0" w:space="0" w:color="auto"/>
        <w:bottom w:val="none" w:sz="0" w:space="0" w:color="auto"/>
        <w:right w:val="none" w:sz="0" w:space="0" w:color="auto"/>
      </w:divBdr>
    </w:div>
    <w:div w:id="1039744531">
      <w:bodyDiv w:val="1"/>
      <w:marLeft w:val="0"/>
      <w:marRight w:val="0"/>
      <w:marTop w:val="0"/>
      <w:marBottom w:val="0"/>
      <w:divBdr>
        <w:top w:val="none" w:sz="0" w:space="0" w:color="auto"/>
        <w:left w:val="none" w:sz="0" w:space="0" w:color="auto"/>
        <w:bottom w:val="none" w:sz="0" w:space="0" w:color="auto"/>
        <w:right w:val="none" w:sz="0" w:space="0" w:color="auto"/>
      </w:divBdr>
    </w:div>
    <w:div w:id="1045641439">
      <w:bodyDiv w:val="1"/>
      <w:marLeft w:val="0"/>
      <w:marRight w:val="0"/>
      <w:marTop w:val="0"/>
      <w:marBottom w:val="0"/>
      <w:divBdr>
        <w:top w:val="none" w:sz="0" w:space="0" w:color="auto"/>
        <w:left w:val="none" w:sz="0" w:space="0" w:color="auto"/>
        <w:bottom w:val="none" w:sz="0" w:space="0" w:color="auto"/>
        <w:right w:val="none" w:sz="0" w:space="0" w:color="auto"/>
      </w:divBdr>
    </w:div>
    <w:div w:id="1048602908">
      <w:bodyDiv w:val="1"/>
      <w:marLeft w:val="0"/>
      <w:marRight w:val="0"/>
      <w:marTop w:val="0"/>
      <w:marBottom w:val="0"/>
      <w:divBdr>
        <w:top w:val="none" w:sz="0" w:space="0" w:color="auto"/>
        <w:left w:val="none" w:sz="0" w:space="0" w:color="auto"/>
        <w:bottom w:val="none" w:sz="0" w:space="0" w:color="auto"/>
        <w:right w:val="none" w:sz="0" w:space="0" w:color="auto"/>
      </w:divBdr>
    </w:div>
    <w:div w:id="1048804020">
      <w:bodyDiv w:val="1"/>
      <w:marLeft w:val="0"/>
      <w:marRight w:val="0"/>
      <w:marTop w:val="0"/>
      <w:marBottom w:val="0"/>
      <w:divBdr>
        <w:top w:val="none" w:sz="0" w:space="0" w:color="auto"/>
        <w:left w:val="none" w:sz="0" w:space="0" w:color="auto"/>
        <w:bottom w:val="none" w:sz="0" w:space="0" w:color="auto"/>
        <w:right w:val="none" w:sz="0" w:space="0" w:color="auto"/>
      </w:divBdr>
    </w:div>
    <w:div w:id="1050543499">
      <w:bodyDiv w:val="1"/>
      <w:marLeft w:val="0"/>
      <w:marRight w:val="0"/>
      <w:marTop w:val="0"/>
      <w:marBottom w:val="0"/>
      <w:divBdr>
        <w:top w:val="none" w:sz="0" w:space="0" w:color="auto"/>
        <w:left w:val="none" w:sz="0" w:space="0" w:color="auto"/>
        <w:bottom w:val="none" w:sz="0" w:space="0" w:color="auto"/>
        <w:right w:val="none" w:sz="0" w:space="0" w:color="auto"/>
      </w:divBdr>
    </w:div>
    <w:div w:id="1052776284">
      <w:bodyDiv w:val="1"/>
      <w:marLeft w:val="0"/>
      <w:marRight w:val="0"/>
      <w:marTop w:val="0"/>
      <w:marBottom w:val="0"/>
      <w:divBdr>
        <w:top w:val="none" w:sz="0" w:space="0" w:color="auto"/>
        <w:left w:val="none" w:sz="0" w:space="0" w:color="auto"/>
        <w:bottom w:val="none" w:sz="0" w:space="0" w:color="auto"/>
        <w:right w:val="none" w:sz="0" w:space="0" w:color="auto"/>
      </w:divBdr>
    </w:div>
    <w:div w:id="1056972261">
      <w:bodyDiv w:val="1"/>
      <w:marLeft w:val="0"/>
      <w:marRight w:val="0"/>
      <w:marTop w:val="0"/>
      <w:marBottom w:val="0"/>
      <w:divBdr>
        <w:top w:val="none" w:sz="0" w:space="0" w:color="auto"/>
        <w:left w:val="none" w:sz="0" w:space="0" w:color="auto"/>
        <w:bottom w:val="none" w:sz="0" w:space="0" w:color="auto"/>
        <w:right w:val="none" w:sz="0" w:space="0" w:color="auto"/>
      </w:divBdr>
    </w:div>
    <w:div w:id="1059592977">
      <w:bodyDiv w:val="1"/>
      <w:marLeft w:val="0"/>
      <w:marRight w:val="0"/>
      <w:marTop w:val="0"/>
      <w:marBottom w:val="0"/>
      <w:divBdr>
        <w:top w:val="none" w:sz="0" w:space="0" w:color="auto"/>
        <w:left w:val="none" w:sz="0" w:space="0" w:color="auto"/>
        <w:bottom w:val="none" w:sz="0" w:space="0" w:color="auto"/>
        <w:right w:val="none" w:sz="0" w:space="0" w:color="auto"/>
      </w:divBdr>
    </w:div>
    <w:div w:id="1059864183">
      <w:bodyDiv w:val="1"/>
      <w:marLeft w:val="0"/>
      <w:marRight w:val="0"/>
      <w:marTop w:val="0"/>
      <w:marBottom w:val="0"/>
      <w:divBdr>
        <w:top w:val="none" w:sz="0" w:space="0" w:color="auto"/>
        <w:left w:val="none" w:sz="0" w:space="0" w:color="auto"/>
        <w:bottom w:val="none" w:sz="0" w:space="0" w:color="auto"/>
        <w:right w:val="none" w:sz="0" w:space="0" w:color="auto"/>
      </w:divBdr>
    </w:div>
    <w:div w:id="1063213841">
      <w:bodyDiv w:val="1"/>
      <w:marLeft w:val="0"/>
      <w:marRight w:val="0"/>
      <w:marTop w:val="0"/>
      <w:marBottom w:val="0"/>
      <w:divBdr>
        <w:top w:val="none" w:sz="0" w:space="0" w:color="auto"/>
        <w:left w:val="none" w:sz="0" w:space="0" w:color="auto"/>
        <w:bottom w:val="none" w:sz="0" w:space="0" w:color="auto"/>
        <w:right w:val="none" w:sz="0" w:space="0" w:color="auto"/>
      </w:divBdr>
    </w:div>
    <w:div w:id="1065104939">
      <w:bodyDiv w:val="1"/>
      <w:marLeft w:val="0"/>
      <w:marRight w:val="0"/>
      <w:marTop w:val="0"/>
      <w:marBottom w:val="0"/>
      <w:divBdr>
        <w:top w:val="none" w:sz="0" w:space="0" w:color="auto"/>
        <w:left w:val="none" w:sz="0" w:space="0" w:color="auto"/>
        <w:bottom w:val="none" w:sz="0" w:space="0" w:color="auto"/>
        <w:right w:val="none" w:sz="0" w:space="0" w:color="auto"/>
      </w:divBdr>
    </w:div>
    <w:div w:id="1065641598">
      <w:bodyDiv w:val="1"/>
      <w:marLeft w:val="0"/>
      <w:marRight w:val="0"/>
      <w:marTop w:val="0"/>
      <w:marBottom w:val="0"/>
      <w:divBdr>
        <w:top w:val="none" w:sz="0" w:space="0" w:color="auto"/>
        <w:left w:val="none" w:sz="0" w:space="0" w:color="auto"/>
        <w:bottom w:val="none" w:sz="0" w:space="0" w:color="auto"/>
        <w:right w:val="none" w:sz="0" w:space="0" w:color="auto"/>
      </w:divBdr>
    </w:div>
    <w:div w:id="1066755711">
      <w:bodyDiv w:val="1"/>
      <w:marLeft w:val="0"/>
      <w:marRight w:val="0"/>
      <w:marTop w:val="0"/>
      <w:marBottom w:val="0"/>
      <w:divBdr>
        <w:top w:val="none" w:sz="0" w:space="0" w:color="auto"/>
        <w:left w:val="none" w:sz="0" w:space="0" w:color="auto"/>
        <w:bottom w:val="none" w:sz="0" w:space="0" w:color="auto"/>
        <w:right w:val="none" w:sz="0" w:space="0" w:color="auto"/>
      </w:divBdr>
      <w:divsChild>
        <w:div w:id="1939898175">
          <w:marLeft w:val="640"/>
          <w:marRight w:val="0"/>
          <w:marTop w:val="0"/>
          <w:marBottom w:val="0"/>
          <w:divBdr>
            <w:top w:val="none" w:sz="0" w:space="0" w:color="auto"/>
            <w:left w:val="none" w:sz="0" w:space="0" w:color="auto"/>
            <w:bottom w:val="none" w:sz="0" w:space="0" w:color="auto"/>
            <w:right w:val="none" w:sz="0" w:space="0" w:color="auto"/>
          </w:divBdr>
        </w:div>
        <w:div w:id="861627370">
          <w:marLeft w:val="640"/>
          <w:marRight w:val="0"/>
          <w:marTop w:val="0"/>
          <w:marBottom w:val="0"/>
          <w:divBdr>
            <w:top w:val="none" w:sz="0" w:space="0" w:color="auto"/>
            <w:left w:val="none" w:sz="0" w:space="0" w:color="auto"/>
            <w:bottom w:val="none" w:sz="0" w:space="0" w:color="auto"/>
            <w:right w:val="none" w:sz="0" w:space="0" w:color="auto"/>
          </w:divBdr>
        </w:div>
        <w:div w:id="991299883">
          <w:marLeft w:val="640"/>
          <w:marRight w:val="0"/>
          <w:marTop w:val="0"/>
          <w:marBottom w:val="0"/>
          <w:divBdr>
            <w:top w:val="none" w:sz="0" w:space="0" w:color="auto"/>
            <w:left w:val="none" w:sz="0" w:space="0" w:color="auto"/>
            <w:bottom w:val="none" w:sz="0" w:space="0" w:color="auto"/>
            <w:right w:val="none" w:sz="0" w:space="0" w:color="auto"/>
          </w:divBdr>
        </w:div>
        <w:div w:id="945844170">
          <w:marLeft w:val="640"/>
          <w:marRight w:val="0"/>
          <w:marTop w:val="0"/>
          <w:marBottom w:val="0"/>
          <w:divBdr>
            <w:top w:val="none" w:sz="0" w:space="0" w:color="auto"/>
            <w:left w:val="none" w:sz="0" w:space="0" w:color="auto"/>
            <w:bottom w:val="none" w:sz="0" w:space="0" w:color="auto"/>
            <w:right w:val="none" w:sz="0" w:space="0" w:color="auto"/>
          </w:divBdr>
        </w:div>
        <w:div w:id="1100948765">
          <w:marLeft w:val="640"/>
          <w:marRight w:val="0"/>
          <w:marTop w:val="0"/>
          <w:marBottom w:val="0"/>
          <w:divBdr>
            <w:top w:val="none" w:sz="0" w:space="0" w:color="auto"/>
            <w:left w:val="none" w:sz="0" w:space="0" w:color="auto"/>
            <w:bottom w:val="none" w:sz="0" w:space="0" w:color="auto"/>
            <w:right w:val="none" w:sz="0" w:space="0" w:color="auto"/>
          </w:divBdr>
        </w:div>
        <w:div w:id="1549226581">
          <w:marLeft w:val="640"/>
          <w:marRight w:val="0"/>
          <w:marTop w:val="0"/>
          <w:marBottom w:val="0"/>
          <w:divBdr>
            <w:top w:val="none" w:sz="0" w:space="0" w:color="auto"/>
            <w:left w:val="none" w:sz="0" w:space="0" w:color="auto"/>
            <w:bottom w:val="none" w:sz="0" w:space="0" w:color="auto"/>
            <w:right w:val="none" w:sz="0" w:space="0" w:color="auto"/>
          </w:divBdr>
        </w:div>
        <w:div w:id="478614331">
          <w:marLeft w:val="640"/>
          <w:marRight w:val="0"/>
          <w:marTop w:val="0"/>
          <w:marBottom w:val="0"/>
          <w:divBdr>
            <w:top w:val="none" w:sz="0" w:space="0" w:color="auto"/>
            <w:left w:val="none" w:sz="0" w:space="0" w:color="auto"/>
            <w:bottom w:val="none" w:sz="0" w:space="0" w:color="auto"/>
            <w:right w:val="none" w:sz="0" w:space="0" w:color="auto"/>
          </w:divBdr>
        </w:div>
        <w:div w:id="1030423535">
          <w:marLeft w:val="640"/>
          <w:marRight w:val="0"/>
          <w:marTop w:val="0"/>
          <w:marBottom w:val="0"/>
          <w:divBdr>
            <w:top w:val="none" w:sz="0" w:space="0" w:color="auto"/>
            <w:left w:val="none" w:sz="0" w:space="0" w:color="auto"/>
            <w:bottom w:val="none" w:sz="0" w:space="0" w:color="auto"/>
            <w:right w:val="none" w:sz="0" w:space="0" w:color="auto"/>
          </w:divBdr>
        </w:div>
        <w:div w:id="1899126389">
          <w:marLeft w:val="640"/>
          <w:marRight w:val="0"/>
          <w:marTop w:val="0"/>
          <w:marBottom w:val="0"/>
          <w:divBdr>
            <w:top w:val="none" w:sz="0" w:space="0" w:color="auto"/>
            <w:left w:val="none" w:sz="0" w:space="0" w:color="auto"/>
            <w:bottom w:val="none" w:sz="0" w:space="0" w:color="auto"/>
            <w:right w:val="none" w:sz="0" w:space="0" w:color="auto"/>
          </w:divBdr>
        </w:div>
        <w:div w:id="1113209415">
          <w:marLeft w:val="640"/>
          <w:marRight w:val="0"/>
          <w:marTop w:val="0"/>
          <w:marBottom w:val="0"/>
          <w:divBdr>
            <w:top w:val="none" w:sz="0" w:space="0" w:color="auto"/>
            <w:left w:val="none" w:sz="0" w:space="0" w:color="auto"/>
            <w:bottom w:val="none" w:sz="0" w:space="0" w:color="auto"/>
            <w:right w:val="none" w:sz="0" w:space="0" w:color="auto"/>
          </w:divBdr>
        </w:div>
        <w:div w:id="1372220132">
          <w:marLeft w:val="640"/>
          <w:marRight w:val="0"/>
          <w:marTop w:val="0"/>
          <w:marBottom w:val="0"/>
          <w:divBdr>
            <w:top w:val="none" w:sz="0" w:space="0" w:color="auto"/>
            <w:left w:val="none" w:sz="0" w:space="0" w:color="auto"/>
            <w:bottom w:val="none" w:sz="0" w:space="0" w:color="auto"/>
            <w:right w:val="none" w:sz="0" w:space="0" w:color="auto"/>
          </w:divBdr>
        </w:div>
        <w:div w:id="1107236323">
          <w:marLeft w:val="640"/>
          <w:marRight w:val="0"/>
          <w:marTop w:val="0"/>
          <w:marBottom w:val="0"/>
          <w:divBdr>
            <w:top w:val="none" w:sz="0" w:space="0" w:color="auto"/>
            <w:left w:val="none" w:sz="0" w:space="0" w:color="auto"/>
            <w:bottom w:val="none" w:sz="0" w:space="0" w:color="auto"/>
            <w:right w:val="none" w:sz="0" w:space="0" w:color="auto"/>
          </w:divBdr>
        </w:div>
        <w:div w:id="566577429">
          <w:marLeft w:val="640"/>
          <w:marRight w:val="0"/>
          <w:marTop w:val="0"/>
          <w:marBottom w:val="0"/>
          <w:divBdr>
            <w:top w:val="none" w:sz="0" w:space="0" w:color="auto"/>
            <w:left w:val="none" w:sz="0" w:space="0" w:color="auto"/>
            <w:bottom w:val="none" w:sz="0" w:space="0" w:color="auto"/>
            <w:right w:val="none" w:sz="0" w:space="0" w:color="auto"/>
          </w:divBdr>
        </w:div>
        <w:div w:id="1227843272">
          <w:marLeft w:val="640"/>
          <w:marRight w:val="0"/>
          <w:marTop w:val="0"/>
          <w:marBottom w:val="0"/>
          <w:divBdr>
            <w:top w:val="none" w:sz="0" w:space="0" w:color="auto"/>
            <w:left w:val="none" w:sz="0" w:space="0" w:color="auto"/>
            <w:bottom w:val="none" w:sz="0" w:space="0" w:color="auto"/>
            <w:right w:val="none" w:sz="0" w:space="0" w:color="auto"/>
          </w:divBdr>
        </w:div>
        <w:div w:id="942615603">
          <w:marLeft w:val="640"/>
          <w:marRight w:val="0"/>
          <w:marTop w:val="0"/>
          <w:marBottom w:val="0"/>
          <w:divBdr>
            <w:top w:val="none" w:sz="0" w:space="0" w:color="auto"/>
            <w:left w:val="none" w:sz="0" w:space="0" w:color="auto"/>
            <w:bottom w:val="none" w:sz="0" w:space="0" w:color="auto"/>
            <w:right w:val="none" w:sz="0" w:space="0" w:color="auto"/>
          </w:divBdr>
        </w:div>
        <w:div w:id="863053993">
          <w:marLeft w:val="640"/>
          <w:marRight w:val="0"/>
          <w:marTop w:val="0"/>
          <w:marBottom w:val="0"/>
          <w:divBdr>
            <w:top w:val="none" w:sz="0" w:space="0" w:color="auto"/>
            <w:left w:val="none" w:sz="0" w:space="0" w:color="auto"/>
            <w:bottom w:val="none" w:sz="0" w:space="0" w:color="auto"/>
            <w:right w:val="none" w:sz="0" w:space="0" w:color="auto"/>
          </w:divBdr>
        </w:div>
        <w:div w:id="2100517796">
          <w:marLeft w:val="640"/>
          <w:marRight w:val="0"/>
          <w:marTop w:val="0"/>
          <w:marBottom w:val="0"/>
          <w:divBdr>
            <w:top w:val="none" w:sz="0" w:space="0" w:color="auto"/>
            <w:left w:val="none" w:sz="0" w:space="0" w:color="auto"/>
            <w:bottom w:val="none" w:sz="0" w:space="0" w:color="auto"/>
            <w:right w:val="none" w:sz="0" w:space="0" w:color="auto"/>
          </w:divBdr>
        </w:div>
        <w:div w:id="1159155945">
          <w:marLeft w:val="640"/>
          <w:marRight w:val="0"/>
          <w:marTop w:val="0"/>
          <w:marBottom w:val="0"/>
          <w:divBdr>
            <w:top w:val="none" w:sz="0" w:space="0" w:color="auto"/>
            <w:left w:val="none" w:sz="0" w:space="0" w:color="auto"/>
            <w:bottom w:val="none" w:sz="0" w:space="0" w:color="auto"/>
            <w:right w:val="none" w:sz="0" w:space="0" w:color="auto"/>
          </w:divBdr>
        </w:div>
        <w:div w:id="646860979">
          <w:marLeft w:val="640"/>
          <w:marRight w:val="0"/>
          <w:marTop w:val="0"/>
          <w:marBottom w:val="0"/>
          <w:divBdr>
            <w:top w:val="none" w:sz="0" w:space="0" w:color="auto"/>
            <w:left w:val="none" w:sz="0" w:space="0" w:color="auto"/>
            <w:bottom w:val="none" w:sz="0" w:space="0" w:color="auto"/>
            <w:right w:val="none" w:sz="0" w:space="0" w:color="auto"/>
          </w:divBdr>
        </w:div>
        <w:div w:id="144469765">
          <w:marLeft w:val="640"/>
          <w:marRight w:val="0"/>
          <w:marTop w:val="0"/>
          <w:marBottom w:val="0"/>
          <w:divBdr>
            <w:top w:val="none" w:sz="0" w:space="0" w:color="auto"/>
            <w:left w:val="none" w:sz="0" w:space="0" w:color="auto"/>
            <w:bottom w:val="none" w:sz="0" w:space="0" w:color="auto"/>
            <w:right w:val="none" w:sz="0" w:space="0" w:color="auto"/>
          </w:divBdr>
        </w:div>
        <w:div w:id="815339214">
          <w:marLeft w:val="640"/>
          <w:marRight w:val="0"/>
          <w:marTop w:val="0"/>
          <w:marBottom w:val="0"/>
          <w:divBdr>
            <w:top w:val="none" w:sz="0" w:space="0" w:color="auto"/>
            <w:left w:val="none" w:sz="0" w:space="0" w:color="auto"/>
            <w:bottom w:val="none" w:sz="0" w:space="0" w:color="auto"/>
            <w:right w:val="none" w:sz="0" w:space="0" w:color="auto"/>
          </w:divBdr>
        </w:div>
        <w:div w:id="1872985508">
          <w:marLeft w:val="640"/>
          <w:marRight w:val="0"/>
          <w:marTop w:val="0"/>
          <w:marBottom w:val="0"/>
          <w:divBdr>
            <w:top w:val="none" w:sz="0" w:space="0" w:color="auto"/>
            <w:left w:val="none" w:sz="0" w:space="0" w:color="auto"/>
            <w:bottom w:val="none" w:sz="0" w:space="0" w:color="auto"/>
            <w:right w:val="none" w:sz="0" w:space="0" w:color="auto"/>
          </w:divBdr>
        </w:div>
        <w:div w:id="713895511">
          <w:marLeft w:val="640"/>
          <w:marRight w:val="0"/>
          <w:marTop w:val="0"/>
          <w:marBottom w:val="0"/>
          <w:divBdr>
            <w:top w:val="none" w:sz="0" w:space="0" w:color="auto"/>
            <w:left w:val="none" w:sz="0" w:space="0" w:color="auto"/>
            <w:bottom w:val="none" w:sz="0" w:space="0" w:color="auto"/>
            <w:right w:val="none" w:sz="0" w:space="0" w:color="auto"/>
          </w:divBdr>
        </w:div>
        <w:div w:id="1185829261">
          <w:marLeft w:val="640"/>
          <w:marRight w:val="0"/>
          <w:marTop w:val="0"/>
          <w:marBottom w:val="0"/>
          <w:divBdr>
            <w:top w:val="none" w:sz="0" w:space="0" w:color="auto"/>
            <w:left w:val="none" w:sz="0" w:space="0" w:color="auto"/>
            <w:bottom w:val="none" w:sz="0" w:space="0" w:color="auto"/>
            <w:right w:val="none" w:sz="0" w:space="0" w:color="auto"/>
          </w:divBdr>
        </w:div>
        <w:div w:id="583300586">
          <w:marLeft w:val="640"/>
          <w:marRight w:val="0"/>
          <w:marTop w:val="0"/>
          <w:marBottom w:val="0"/>
          <w:divBdr>
            <w:top w:val="none" w:sz="0" w:space="0" w:color="auto"/>
            <w:left w:val="none" w:sz="0" w:space="0" w:color="auto"/>
            <w:bottom w:val="none" w:sz="0" w:space="0" w:color="auto"/>
            <w:right w:val="none" w:sz="0" w:space="0" w:color="auto"/>
          </w:divBdr>
        </w:div>
        <w:div w:id="904995410">
          <w:marLeft w:val="640"/>
          <w:marRight w:val="0"/>
          <w:marTop w:val="0"/>
          <w:marBottom w:val="0"/>
          <w:divBdr>
            <w:top w:val="none" w:sz="0" w:space="0" w:color="auto"/>
            <w:left w:val="none" w:sz="0" w:space="0" w:color="auto"/>
            <w:bottom w:val="none" w:sz="0" w:space="0" w:color="auto"/>
            <w:right w:val="none" w:sz="0" w:space="0" w:color="auto"/>
          </w:divBdr>
        </w:div>
        <w:div w:id="1210338147">
          <w:marLeft w:val="640"/>
          <w:marRight w:val="0"/>
          <w:marTop w:val="0"/>
          <w:marBottom w:val="0"/>
          <w:divBdr>
            <w:top w:val="none" w:sz="0" w:space="0" w:color="auto"/>
            <w:left w:val="none" w:sz="0" w:space="0" w:color="auto"/>
            <w:bottom w:val="none" w:sz="0" w:space="0" w:color="auto"/>
            <w:right w:val="none" w:sz="0" w:space="0" w:color="auto"/>
          </w:divBdr>
        </w:div>
        <w:div w:id="1163815727">
          <w:marLeft w:val="640"/>
          <w:marRight w:val="0"/>
          <w:marTop w:val="0"/>
          <w:marBottom w:val="0"/>
          <w:divBdr>
            <w:top w:val="none" w:sz="0" w:space="0" w:color="auto"/>
            <w:left w:val="none" w:sz="0" w:space="0" w:color="auto"/>
            <w:bottom w:val="none" w:sz="0" w:space="0" w:color="auto"/>
            <w:right w:val="none" w:sz="0" w:space="0" w:color="auto"/>
          </w:divBdr>
        </w:div>
        <w:div w:id="313491356">
          <w:marLeft w:val="640"/>
          <w:marRight w:val="0"/>
          <w:marTop w:val="0"/>
          <w:marBottom w:val="0"/>
          <w:divBdr>
            <w:top w:val="none" w:sz="0" w:space="0" w:color="auto"/>
            <w:left w:val="none" w:sz="0" w:space="0" w:color="auto"/>
            <w:bottom w:val="none" w:sz="0" w:space="0" w:color="auto"/>
            <w:right w:val="none" w:sz="0" w:space="0" w:color="auto"/>
          </w:divBdr>
        </w:div>
        <w:div w:id="1046106851">
          <w:marLeft w:val="640"/>
          <w:marRight w:val="0"/>
          <w:marTop w:val="0"/>
          <w:marBottom w:val="0"/>
          <w:divBdr>
            <w:top w:val="none" w:sz="0" w:space="0" w:color="auto"/>
            <w:left w:val="none" w:sz="0" w:space="0" w:color="auto"/>
            <w:bottom w:val="none" w:sz="0" w:space="0" w:color="auto"/>
            <w:right w:val="none" w:sz="0" w:space="0" w:color="auto"/>
          </w:divBdr>
        </w:div>
        <w:div w:id="1746758395">
          <w:marLeft w:val="640"/>
          <w:marRight w:val="0"/>
          <w:marTop w:val="0"/>
          <w:marBottom w:val="0"/>
          <w:divBdr>
            <w:top w:val="none" w:sz="0" w:space="0" w:color="auto"/>
            <w:left w:val="none" w:sz="0" w:space="0" w:color="auto"/>
            <w:bottom w:val="none" w:sz="0" w:space="0" w:color="auto"/>
            <w:right w:val="none" w:sz="0" w:space="0" w:color="auto"/>
          </w:divBdr>
        </w:div>
        <w:div w:id="1451784036">
          <w:marLeft w:val="640"/>
          <w:marRight w:val="0"/>
          <w:marTop w:val="0"/>
          <w:marBottom w:val="0"/>
          <w:divBdr>
            <w:top w:val="none" w:sz="0" w:space="0" w:color="auto"/>
            <w:left w:val="none" w:sz="0" w:space="0" w:color="auto"/>
            <w:bottom w:val="none" w:sz="0" w:space="0" w:color="auto"/>
            <w:right w:val="none" w:sz="0" w:space="0" w:color="auto"/>
          </w:divBdr>
        </w:div>
        <w:div w:id="1469782442">
          <w:marLeft w:val="640"/>
          <w:marRight w:val="0"/>
          <w:marTop w:val="0"/>
          <w:marBottom w:val="0"/>
          <w:divBdr>
            <w:top w:val="none" w:sz="0" w:space="0" w:color="auto"/>
            <w:left w:val="none" w:sz="0" w:space="0" w:color="auto"/>
            <w:bottom w:val="none" w:sz="0" w:space="0" w:color="auto"/>
            <w:right w:val="none" w:sz="0" w:space="0" w:color="auto"/>
          </w:divBdr>
        </w:div>
        <w:div w:id="378630802">
          <w:marLeft w:val="640"/>
          <w:marRight w:val="0"/>
          <w:marTop w:val="0"/>
          <w:marBottom w:val="0"/>
          <w:divBdr>
            <w:top w:val="none" w:sz="0" w:space="0" w:color="auto"/>
            <w:left w:val="none" w:sz="0" w:space="0" w:color="auto"/>
            <w:bottom w:val="none" w:sz="0" w:space="0" w:color="auto"/>
            <w:right w:val="none" w:sz="0" w:space="0" w:color="auto"/>
          </w:divBdr>
        </w:div>
        <w:div w:id="1779064549">
          <w:marLeft w:val="640"/>
          <w:marRight w:val="0"/>
          <w:marTop w:val="0"/>
          <w:marBottom w:val="0"/>
          <w:divBdr>
            <w:top w:val="none" w:sz="0" w:space="0" w:color="auto"/>
            <w:left w:val="none" w:sz="0" w:space="0" w:color="auto"/>
            <w:bottom w:val="none" w:sz="0" w:space="0" w:color="auto"/>
            <w:right w:val="none" w:sz="0" w:space="0" w:color="auto"/>
          </w:divBdr>
        </w:div>
        <w:div w:id="323896175">
          <w:marLeft w:val="640"/>
          <w:marRight w:val="0"/>
          <w:marTop w:val="0"/>
          <w:marBottom w:val="0"/>
          <w:divBdr>
            <w:top w:val="none" w:sz="0" w:space="0" w:color="auto"/>
            <w:left w:val="none" w:sz="0" w:space="0" w:color="auto"/>
            <w:bottom w:val="none" w:sz="0" w:space="0" w:color="auto"/>
            <w:right w:val="none" w:sz="0" w:space="0" w:color="auto"/>
          </w:divBdr>
        </w:div>
        <w:div w:id="663703810">
          <w:marLeft w:val="640"/>
          <w:marRight w:val="0"/>
          <w:marTop w:val="0"/>
          <w:marBottom w:val="0"/>
          <w:divBdr>
            <w:top w:val="none" w:sz="0" w:space="0" w:color="auto"/>
            <w:left w:val="none" w:sz="0" w:space="0" w:color="auto"/>
            <w:bottom w:val="none" w:sz="0" w:space="0" w:color="auto"/>
            <w:right w:val="none" w:sz="0" w:space="0" w:color="auto"/>
          </w:divBdr>
        </w:div>
        <w:div w:id="1306348678">
          <w:marLeft w:val="640"/>
          <w:marRight w:val="0"/>
          <w:marTop w:val="0"/>
          <w:marBottom w:val="0"/>
          <w:divBdr>
            <w:top w:val="none" w:sz="0" w:space="0" w:color="auto"/>
            <w:left w:val="none" w:sz="0" w:space="0" w:color="auto"/>
            <w:bottom w:val="none" w:sz="0" w:space="0" w:color="auto"/>
            <w:right w:val="none" w:sz="0" w:space="0" w:color="auto"/>
          </w:divBdr>
        </w:div>
        <w:div w:id="1316451085">
          <w:marLeft w:val="640"/>
          <w:marRight w:val="0"/>
          <w:marTop w:val="0"/>
          <w:marBottom w:val="0"/>
          <w:divBdr>
            <w:top w:val="none" w:sz="0" w:space="0" w:color="auto"/>
            <w:left w:val="none" w:sz="0" w:space="0" w:color="auto"/>
            <w:bottom w:val="none" w:sz="0" w:space="0" w:color="auto"/>
            <w:right w:val="none" w:sz="0" w:space="0" w:color="auto"/>
          </w:divBdr>
        </w:div>
        <w:div w:id="1922175441">
          <w:marLeft w:val="640"/>
          <w:marRight w:val="0"/>
          <w:marTop w:val="0"/>
          <w:marBottom w:val="0"/>
          <w:divBdr>
            <w:top w:val="none" w:sz="0" w:space="0" w:color="auto"/>
            <w:left w:val="none" w:sz="0" w:space="0" w:color="auto"/>
            <w:bottom w:val="none" w:sz="0" w:space="0" w:color="auto"/>
            <w:right w:val="none" w:sz="0" w:space="0" w:color="auto"/>
          </w:divBdr>
        </w:div>
        <w:div w:id="357857818">
          <w:marLeft w:val="640"/>
          <w:marRight w:val="0"/>
          <w:marTop w:val="0"/>
          <w:marBottom w:val="0"/>
          <w:divBdr>
            <w:top w:val="none" w:sz="0" w:space="0" w:color="auto"/>
            <w:left w:val="none" w:sz="0" w:space="0" w:color="auto"/>
            <w:bottom w:val="none" w:sz="0" w:space="0" w:color="auto"/>
            <w:right w:val="none" w:sz="0" w:space="0" w:color="auto"/>
          </w:divBdr>
        </w:div>
        <w:div w:id="1556818794">
          <w:marLeft w:val="640"/>
          <w:marRight w:val="0"/>
          <w:marTop w:val="0"/>
          <w:marBottom w:val="0"/>
          <w:divBdr>
            <w:top w:val="none" w:sz="0" w:space="0" w:color="auto"/>
            <w:left w:val="none" w:sz="0" w:space="0" w:color="auto"/>
            <w:bottom w:val="none" w:sz="0" w:space="0" w:color="auto"/>
            <w:right w:val="none" w:sz="0" w:space="0" w:color="auto"/>
          </w:divBdr>
        </w:div>
        <w:div w:id="216744252">
          <w:marLeft w:val="640"/>
          <w:marRight w:val="0"/>
          <w:marTop w:val="0"/>
          <w:marBottom w:val="0"/>
          <w:divBdr>
            <w:top w:val="none" w:sz="0" w:space="0" w:color="auto"/>
            <w:left w:val="none" w:sz="0" w:space="0" w:color="auto"/>
            <w:bottom w:val="none" w:sz="0" w:space="0" w:color="auto"/>
            <w:right w:val="none" w:sz="0" w:space="0" w:color="auto"/>
          </w:divBdr>
        </w:div>
        <w:div w:id="920600036">
          <w:marLeft w:val="640"/>
          <w:marRight w:val="0"/>
          <w:marTop w:val="0"/>
          <w:marBottom w:val="0"/>
          <w:divBdr>
            <w:top w:val="none" w:sz="0" w:space="0" w:color="auto"/>
            <w:left w:val="none" w:sz="0" w:space="0" w:color="auto"/>
            <w:bottom w:val="none" w:sz="0" w:space="0" w:color="auto"/>
            <w:right w:val="none" w:sz="0" w:space="0" w:color="auto"/>
          </w:divBdr>
        </w:div>
        <w:div w:id="2095055694">
          <w:marLeft w:val="640"/>
          <w:marRight w:val="0"/>
          <w:marTop w:val="0"/>
          <w:marBottom w:val="0"/>
          <w:divBdr>
            <w:top w:val="none" w:sz="0" w:space="0" w:color="auto"/>
            <w:left w:val="none" w:sz="0" w:space="0" w:color="auto"/>
            <w:bottom w:val="none" w:sz="0" w:space="0" w:color="auto"/>
            <w:right w:val="none" w:sz="0" w:space="0" w:color="auto"/>
          </w:divBdr>
        </w:div>
        <w:div w:id="1571962755">
          <w:marLeft w:val="640"/>
          <w:marRight w:val="0"/>
          <w:marTop w:val="0"/>
          <w:marBottom w:val="0"/>
          <w:divBdr>
            <w:top w:val="none" w:sz="0" w:space="0" w:color="auto"/>
            <w:left w:val="none" w:sz="0" w:space="0" w:color="auto"/>
            <w:bottom w:val="none" w:sz="0" w:space="0" w:color="auto"/>
            <w:right w:val="none" w:sz="0" w:space="0" w:color="auto"/>
          </w:divBdr>
        </w:div>
        <w:div w:id="484394581">
          <w:marLeft w:val="640"/>
          <w:marRight w:val="0"/>
          <w:marTop w:val="0"/>
          <w:marBottom w:val="0"/>
          <w:divBdr>
            <w:top w:val="none" w:sz="0" w:space="0" w:color="auto"/>
            <w:left w:val="none" w:sz="0" w:space="0" w:color="auto"/>
            <w:bottom w:val="none" w:sz="0" w:space="0" w:color="auto"/>
            <w:right w:val="none" w:sz="0" w:space="0" w:color="auto"/>
          </w:divBdr>
        </w:div>
        <w:div w:id="1370491466">
          <w:marLeft w:val="640"/>
          <w:marRight w:val="0"/>
          <w:marTop w:val="0"/>
          <w:marBottom w:val="0"/>
          <w:divBdr>
            <w:top w:val="none" w:sz="0" w:space="0" w:color="auto"/>
            <w:left w:val="none" w:sz="0" w:space="0" w:color="auto"/>
            <w:bottom w:val="none" w:sz="0" w:space="0" w:color="auto"/>
            <w:right w:val="none" w:sz="0" w:space="0" w:color="auto"/>
          </w:divBdr>
        </w:div>
        <w:div w:id="1053389781">
          <w:marLeft w:val="640"/>
          <w:marRight w:val="0"/>
          <w:marTop w:val="0"/>
          <w:marBottom w:val="0"/>
          <w:divBdr>
            <w:top w:val="none" w:sz="0" w:space="0" w:color="auto"/>
            <w:left w:val="none" w:sz="0" w:space="0" w:color="auto"/>
            <w:bottom w:val="none" w:sz="0" w:space="0" w:color="auto"/>
            <w:right w:val="none" w:sz="0" w:space="0" w:color="auto"/>
          </w:divBdr>
        </w:div>
        <w:div w:id="1426196085">
          <w:marLeft w:val="640"/>
          <w:marRight w:val="0"/>
          <w:marTop w:val="0"/>
          <w:marBottom w:val="0"/>
          <w:divBdr>
            <w:top w:val="none" w:sz="0" w:space="0" w:color="auto"/>
            <w:left w:val="none" w:sz="0" w:space="0" w:color="auto"/>
            <w:bottom w:val="none" w:sz="0" w:space="0" w:color="auto"/>
            <w:right w:val="none" w:sz="0" w:space="0" w:color="auto"/>
          </w:divBdr>
        </w:div>
        <w:div w:id="1067415140">
          <w:marLeft w:val="640"/>
          <w:marRight w:val="0"/>
          <w:marTop w:val="0"/>
          <w:marBottom w:val="0"/>
          <w:divBdr>
            <w:top w:val="none" w:sz="0" w:space="0" w:color="auto"/>
            <w:left w:val="none" w:sz="0" w:space="0" w:color="auto"/>
            <w:bottom w:val="none" w:sz="0" w:space="0" w:color="auto"/>
            <w:right w:val="none" w:sz="0" w:space="0" w:color="auto"/>
          </w:divBdr>
        </w:div>
        <w:div w:id="231476790">
          <w:marLeft w:val="640"/>
          <w:marRight w:val="0"/>
          <w:marTop w:val="0"/>
          <w:marBottom w:val="0"/>
          <w:divBdr>
            <w:top w:val="none" w:sz="0" w:space="0" w:color="auto"/>
            <w:left w:val="none" w:sz="0" w:space="0" w:color="auto"/>
            <w:bottom w:val="none" w:sz="0" w:space="0" w:color="auto"/>
            <w:right w:val="none" w:sz="0" w:space="0" w:color="auto"/>
          </w:divBdr>
        </w:div>
        <w:div w:id="1212158951">
          <w:marLeft w:val="640"/>
          <w:marRight w:val="0"/>
          <w:marTop w:val="0"/>
          <w:marBottom w:val="0"/>
          <w:divBdr>
            <w:top w:val="none" w:sz="0" w:space="0" w:color="auto"/>
            <w:left w:val="none" w:sz="0" w:space="0" w:color="auto"/>
            <w:bottom w:val="none" w:sz="0" w:space="0" w:color="auto"/>
            <w:right w:val="none" w:sz="0" w:space="0" w:color="auto"/>
          </w:divBdr>
        </w:div>
        <w:div w:id="425539615">
          <w:marLeft w:val="640"/>
          <w:marRight w:val="0"/>
          <w:marTop w:val="0"/>
          <w:marBottom w:val="0"/>
          <w:divBdr>
            <w:top w:val="none" w:sz="0" w:space="0" w:color="auto"/>
            <w:left w:val="none" w:sz="0" w:space="0" w:color="auto"/>
            <w:bottom w:val="none" w:sz="0" w:space="0" w:color="auto"/>
            <w:right w:val="none" w:sz="0" w:space="0" w:color="auto"/>
          </w:divBdr>
        </w:div>
        <w:div w:id="442193607">
          <w:marLeft w:val="640"/>
          <w:marRight w:val="0"/>
          <w:marTop w:val="0"/>
          <w:marBottom w:val="0"/>
          <w:divBdr>
            <w:top w:val="none" w:sz="0" w:space="0" w:color="auto"/>
            <w:left w:val="none" w:sz="0" w:space="0" w:color="auto"/>
            <w:bottom w:val="none" w:sz="0" w:space="0" w:color="auto"/>
            <w:right w:val="none" w:sz="0" w:space="0" w:color="auto"/>
          </w:divBdr>
        </w:div>
        <w:div w:id="600113380">
          <w:marLeft w:val="640"/>
          <w:marRight w:val="0"/>
          <w:marTop w:val="0"/>
          <w:marBottom w:val="0"/>
          <w:divBdr>
            <w:top w:val="none" w:sz="0" w:space="0" w:color="auto"/>
            <w:left w:val="none" w:sz="0" w:space="0" w:color="auto"/>
            <w:bottom w:val="none" w:sz="0" w:space="0" w:color="auto"/>
            <w:right w:val="none" w:sz="0" w:space="0" w:color="auto"/>
          </w:divBdr>
        </w:div>
      </w:divsChild>
    </w:div>
    <w:div w:id="1067417066">
      <w:bodyDiv w:val="1"/>
      <w:marLeft w:val="0"/>
      <w:marRight w:val="0"/>
      <w:marTop w:val="0"/>
      <w:marBottom w:val="0"/>
      <w:divBdr>
        <w:top w:val="none" w:sz="0" w:space="0" w:color="auto"/>
        <w:left w:val="none" w:sz="0" w:space="0" w:color="auto"/>
        <w:bottom w:val="none" w:sz="0" w:space="0" w:color="auto"/>
        <w:right w:val="none" w:sz="0" w:space="0" w:color="auto"/>
      </w:divBdr>
    </w:div>
    <w:div w:id="1076977340">
      <w:bodyDiv w:val="1"/>
      <w:marLeft w:val="0"/>
      <w:marRight w:val="0"/>
      <w:marTop w:val="0"/>
      <w:marBottom w:val="0"/>
      <w:divBdr>
        <w:top w:val="none" w:sz="0" w:space="0" w:color="auto"/>
        <w:left w:val="none" w:sz="0" w:space="0" w:color="auto"/>
        <w:bottom w:val="none" w:sz="0" w:space="0" w:color="auto"/>
        <w:right w:val="none" w:sz="0" w:space="0" w:color="auto"/>
      </w:divBdr>
    </w:div>
    <w:div w:id="1078550305">
      <w:bodyDiv w:val="1"/>
      <w:marLeft w:val="0"/>
      <w:marRight w:val="0"/>
      <w:marTop w:val="0"/>
      <w:marBottom w:val="0"/>
      <w:divBdr>
        <w:top w:val="none" w:sz="0" w:space="0" w:color="auto"/>
        <w:left w:val="none" w:sz="0" w:space="0" w:color="auto"/>
        <w:bottom w:val="none" w:sz="0" w:space="0" w:color="auto"/>
        <w:right w:val="none" w:sz="0" w:space="0" w:color="auto"/>
      </w:divBdr>
    </w:div>
    <w:div w:id="1080366986">
      <w:bodyDiv w:val="1"/>
      <w:marLeft w:val="0"/>
      <w:marRight w:val="0"/>
      <w:marTop w:val="0"/>
      <w:marBottom w:val="0"/>
      <w:divBdr>
        <w:top w:val="none" w:sz="0" w:space="0" w:color="auto"/>
        <w:left w:val="none" w:sz="0" w:space="0" w:color="auto"/>
        <w:bottom w:val="none" w:sz="0" w:space="0" w:color="auto"/>
        <w:right w:val="none" w:sz="0" w:space="0" w:color="auto"/>
      </w:divBdr>
    </w:div>
    <w:div w:id="1082946231">
      <w:bodyDiv w:val="1"/>
      <w:marLeft w:val="0"/>
      <w:marRight w:val="0"/>
      <w:marTop w:val="0"/>
      <w:marBottom w:val="0"/>
      <w:divBdr>
        <w:top w:val="none" w:sz="0" w:space="0" w:color="auto"/>
        <w:left w:val="none" w:sz="0" w:space="0" w:color="auto"/>
        <w:bottom w:val="none" w:sz="0" w:space="0" w:color="auto"/>
        <w:right w:val="none" w:sz="0" w:space="0" w:color="auto"/>
      </w:divBdr>
    </w:div>
    <w:div w:id="1084062404">
      <w:bodyDiv w:val="1"/>
      <w:marLeft w:val="0"/>
      <w:marRight w:val="0"/>
      <w:marTop w:val="0"/>
      <w:marBottom w:val="0"/>
      <w:divBdr>
        <w:top w:val="none" w:sz="0" w:space="0" w:color="auto"/>
        <w:left w:val="none" w:sz="0" w:space="0" w:color="auto"/>
        <w:bottom w:val="none" w:sz="0" w:space="0" w:color="auto"/>
        <w:right w:val="none" w:sz="0" w:space="0" w:color="auto"/>
      </w:divBdr>
    </w:div>
    <w:div w:id="1087077933">
      <w:bodyDiv w:val="1"/>
      <w:marLeft w:val="0"/>
      <w:marRight w:val="0"/>
      <w:marTop w:val="0"/>
      <w:marBottom w:val="0"/>
      <w:divBdr>
        <w:top w:val="none" w:sz="0" w:space="0" w:color="auto"/>
        <w:left w:val="none" w:sz="0" w:space="0" w:color="auto"/>
        <w:bottom w:val="none" w:sz="0" w:space="0" w:color="auto"/>
        <w:right w:val="none" w:sz="0" w:space="0" w:color="auto"/>
      </w:divBdr>
    </w:div>
    <w:div w:id="1090007133">
      <w:bodyDiv w:val="1"/>
      <w:marLeft w:val="0"/>
      <w:marRight w:val="0"/>
      <w:marTop w:val="0"/>
      <w:marBottom w:val="0"/>
      <w:divBdr>
        <w:top w:val="none" w:sz="0" w:space="0" w:color="auto"/>
        <w:left w:val="none" w:sz="0" w:space="0" w:color="auto"/>
        <w:bottom w:val="none" w:sz="0" w:space="0" w:color="auto"/>
        <w:right w:val="none" w:sz="0" w:space="0" w:color="auto"/>
      </w:divBdr>
    </w:div>
    <w:div w:id="1090080853">
      <w:bodyDiv w:val="1"/>
      <w:marLeft w:val="0"/>
      <w:marRight w:val="0"/>
      <w:marTop w:val="0"/>
      <w:marBottom w:val="0"/>
      <w:divBdr>
        <w:top w:val="none" w:sz="0" w:space="0" w:color="auto"/>
        <w:left w:val="none" w:sz="0" w:space="0" w:color="auto"/>
        <w:bottom w:val="none" w:sz="0" w:space="0" w:color="auto"/>
        <w:right w:val="none" w:sz="0" w:space="0" w:color="auto"/>
      </w:divBdr>
    </w:div>
    <w:div w:id="1093474422">
      <w:bodyDiv w:val="1"/>
      <w:marLeft w:val="0"/>
      <w:marRight w:val="0"/>
      <w:marTop w:val="0"/>
      <w:marBottom w:val="0"/>
      <w:divBdr>
        <w:top w:val="none" w:sz="0" w:space="0" w:color="auto"/>
        <w:left w:val="none" w:sz="0" w:space="0" w:color="auto"/>
        <w:bottom w:val="none" w:sz="0" w:space="0" w:color="auto"/>
        <w:right w:val="none" w:sz="0" w:space="0" w:color="auto"/>
      </w:divBdr>
    </w:div>
    <w:div w:id="1095516930">
      <w:bodyDiv w:val="1"/>
      <w:marLeft w:val="0"/>
      <w:marRight w:val="0"/>
      <w:marTop w:val="0"/>
      <w:marBottom w:val="0"/>
      <w:divBdr>
        <w:top w:val="none" w:sz="0" w:space="0" w:color="auto"/>
        <w:left w:val="none" w:sz="0" w:space="0" w:color="auto"/>
        <w:bottom w:val="none" w:sz="0" w:space="0" w:color="auto"/>
        <w:right w:val="none" w:sz="0" w:space="0" w:color="auto"/>
      </w:divBdr>
    </w:div>
    <w:div w:id="1095589757">
      <w:bodyDiv w:val="1"/>
      <w:marLeft w:val="0"/>
      <w:marRight w:val="0"/>
      <w:marTop w:val="0"/>
      <w:marBottom w:val="0"/>
      <w:divBdr>
        <w:top w:val="none" w:sz="0" w:space="0" w:color="auto"/>
        <w:left w:val="none" w:sz="0" w:space="0" w:color="auto"/>
        <w:bottom w:val="none" w:sz="0" w:space="0" w:color="auto"/>
        <w:right w:val="none" w:sz="0" w:space="0" w:color="auto"/>
      </w:divBdr>
    </w:div>
    <w:div w:id="1096024455">
      <w:bodyDiv w:val="1"/>
      <w:marLeft w:val="0"/>
      <w:marRight w:val="0"/>
      <w:marTop w:val="0"/>
      <w:marBottom w:val="0"/>
      <w:divBdr>
        <w:top w:val="none" w:sz="0" w:space="0" w:color="auto"/>
        <w:left w:val="none" w:sz="0" w:space="0" w:color="auto"/>
        <w:bottom w:val="none" w:sz="0" w:space="0" w:color="auto"/>
        <w:right w:val="none" w:sz="0" w:space="0" w:color="auto"/>
      </w:divBdr>
    </w:div>
    <w:div w:id="1098253910">
      <w:bodyDiv w:val="1"/>
      <w:marLeft w:val="0"/>
      <w:marRight w:val="0"/>
      <w:marTop w:val="0"/>
      <w:marBottom w:val="0"/>
      <w:divBdr>
        <w:top w:val="none" w:sz="0" w:space="0" w:color="auto"/>
        <w:left w:val="none" w:sz="0" w:space="0" w:color="auto"/>
        <w:bottom w:val="none" w:sz="0" w:space="0" w:color="auto"/>
        <w:right w:val="none" w:sz="0" w:space="0" w:color="auto"/>
      </w:divBdr>
    </w:div>
    <w:div w:id="1098328800">
      <w:bodyDiv w:val="1"/>
      <w:marLeft w:val="0"/>
      <w:marRight w:val="0"/>
      <w:marTop w:val="0"/>
      <w:marBottom w:val="0"/>
      <w:divBdr>
        <w:top w:val="none" w:sz="0" w:space="0" w:color="auto"/>
        <w:left w:val="none" w:sz="0" w:space="0" w:color="auto"/>
        <w:bottom w:val="none" w:sz="0" w:space="0" w:color="auto"/>
        <w:right w:val="none" w:sz="0" w:space="0" w:color="auto"/>
      </w:divBdr>
    </w:div>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01023349">
      <w:bodyDiv w:val="1"/>
      <w:marLeft w:val="0"/>
      <w:marRight w:val="0"/>
      <w:marTop w:val="0"/>
      <w:marBottom w:val="0"/>
      <w:divBdr>
        <w:top w:val="none" w:sz="0" w:space="0" w:color="auto"/>
        <w:left w:val="none" w:sz="0" w:space="0" w:color="auto"/>
        <w:bottom w:val="none" w:sz="0" w:space="0" w:color="auto"/>
        <w:right w:val="none" w:sz="0" w:space="0" w:color="auto"/>
      </w:divBdr>
      <w:divsChild>
        <w:div w:id="76248951">
          <w:marLeft w:val="640"/>
          <w:marRight w:val="0"/>
          <w:marTop w:val="0"/>
          <w:marBottom w:val="0"/>
          <w:divBdr>
            <w:top w:val="none" w:sz="0" w:space="0" w:color="auto"/>
            <w:left w:val="none" w:sz="0" w:space="0" w:color="auto"/>
            <w:bottom w:val="none" w:sz="0" w:space="0" w:color="auto"/>
            <w:right w:val="none" w:sz="0" w:space="0" w:color="auto"/>
          </w:divBdr>
        </w:div>
        <w:div w:id="1017584882">
          <w:marLeft w:val="640"/>
          <w:marRight w:val="0"/>
          <w:marTop w:val="0"/>
          <w:marBottom w:val="0"/>
          <w:divBdr>
            <w:top w:val="none" w:sz="0" w:space="0" w:color="auto"/>
            <w:left w:val="none" w:sz="0" w:space="0" w:color="auto"/>
            <w:bottom w:val="none" w:sz="0" w:space="0" w:color="auto"/>
            <w:right w:val="none" w:sz="0" w:space="0" w:color="auto"/>
          </w:divBdr>
        </w:div>
        <w:div w:id="95101428">
          <w:marLeft w:val="640"/>
          <w:marRight w:val="0"/>
          <w:marTop w:val="0"/>
          <w:marBottom w:val="0"/>
          <w:divBdr>
            <w:top w:val="none" w:sz="0" w:space="0" w:color="auto"/>
            <w:left w:val="none" w:sz="0" w:space="0" w:color="auto"/>
            <w:bottom w:val="none" w:sz="0" w:space="0" w:color="auto"/>
            <w:right w:val="none" w:sz="0" w:space="0" w:color="auto"/>
          </w:divBdr>
        </w:div>
        <w:div w:id="494494090">
          <w:marLeft w:val="640"/>
          <w:marRight w:val="0"/>
          <w:marTop w:val="0"/>
          <w:marBottom w:val="0"/>
          <w:divBdr>
            <w:top w:val="none" w:sz="0" w:space="0" w:color="auto"/>
            <w:left w:val="none" w:sz="0" w:space="0" w:color="auto"/>
            <w:bottom w:val="none" w:sz="0" w:space="0" w:color="auto"/>
            <w:right w:val="none" w:sz="0" w:space="0" w:color="auto"/>
          </w:divBdr>
        </w:div>
        <w:div w:id="2127461991">
          <w:marLeft w:val="640"/>
          <w:marRight w:val="0"/>
          <w:marTop w:val="0"/>
          <w:marBottom w:val="0"/>
          <w:divBdr>
            <w:top w:val="none" w:sz="0" w:space="0" w:color="auto"/>
            <w:left w:val="none" w:sz="0" w:space="0" w:color="auto"/>
            <w:bottom w:val="none" w:sz="0" w:space="0" w:color="auto"/>
            <w:right w:val="none" w:sz="0" w:space="0" w:color="auto"/>
          </w:divBdr>
        </w:div>
        <w:div w:id="1562598125">
          <w:marLeft w:val="640"/>
          <w:marRight w:val="0"/>
          <w:marTop w:val="0"/>
          <w:marBottom w:val="0"/>
          <w:divBdr>
            <w:top w:val="none" w:sz="0" w:space="0" w:color="auto"/>
            <w:left w:val="none" w:sz="0" w:space="0" w:color="auto"/>
            <w:bottom w:val="none" w:sz="0" w:space="0" w:color="auto"/>
            <w:right w:val="none" w:sz="0" w:space="0" w:color="auto"/>
          </w:divBdr>
        </w:div>
        <w:div w:id="1640456989">
          <w:marLeft w:val="640"/>
          <w:marRight w:val="0"/>
          <w:marTop w:val="0"/>
          <w:marBottom w:val="0"/>
          <w:divBdr>
            <w:top w:val="none" w:sz="0" w:space="0" w:color="auto"/>
            <w:left w:val="none" w:sz="0" w:space="0" w:color="auto"/>
            <w:bottom w:val="none" w:sz="0" w:space="0" w:color="auto"/>
            <w:right w:val="none" w:sz="0" w:space="0" w:color="auto"/>
          </w:divBdr>
        </w:div>
        <w:div w:id="2027361446">
          <w:marLeft w:val="640"/>
          <w:marRight w:val="0"/>
          <w:marTop w:val="0"/>
          <w:marBottom w:val="0"/>
          <w:divBdr>
            <w:top w:val="none" w:sz="0" w:space="0" w:color="auto"/>
            <w:left w:val="none" w:sz="0" w:space="0" w:color="auto"/>
            <w:bottom w:val="none" w:sz="0" w:space="0" w:color="auto"/>
            <w:right w:val="none" w:sz="0" w:space="0" w:color="auto"/>
          </w:divBdr>
        </w:div>
        <w:div w:id="557211030">
          <w:marLeft w:val="640"/>
          <w:marRight w:val="0"/>
          <w:marTop w:val="0"/>
          <w:marBottom w:val="0"/>
          <w:divBdr>
            <w:top w:val="none" w:sz="0" w:space="0" w:color="auto"/>
            <w:left w:val="none" w:sz="0" w:space="0" w:color="auto"/>
            <w:bottom w:val="none" w:sz="0" w:space="0" w:color="auto"/>
            <w:right w:val="none" w:sz="0" w:space="0" w:color="auto"/>
          </w:divBdr>
        </w:div>
        <w:div w:id="1781022141">
          <w:marLeft w:val="640"/>
          <w:marRight w:val="0"/>
          <w:marTop w:val="0"/>
          <w:marBottom w:val="0"/>
          <w:divBdr>
            <w:top w:val="none" w:sz="0" w:space="0" w:color="auto"/>
            <w:left w:val="none" w:sz="0" w:space="0" w:color="auto"/>
            <w:bottom w:val="none" w:sz="0" w:space="0" w:color="auto"/>
            <w:right w:val="none" w:sz="0" w:space="0" w:color="auto"/>
          </w:divBdr>
        </w:div>
        <w:div w:id="182865450">
          <w:marLeft w:val="640"/>
          <w:marRight w:val="0"/>
          <w:marTop w:val="0"/>
          <w:marBottom w:val="0"/>
          <w:divBdr>
            <w:top w:val="none" w:sz="0" w:space="0" w:color="auto"/>
            <w:left w:val="none" w:sz="0" w:space="0" w:color="auto"/>
            <w:bottom w:val="none" w:sz="0" w:space="0" w:color="auto"/>
            <w:right w:val="none" w:sz="0" w:space="0" w:color="auto"/>
          </w:divBdr>
        </w:div>
        <w:div w:id="769080697">
          <w:marLeft w:val="640"/>
          <w:marRight w:val="0"/>
          <w:marTop w:val="0"/>
          <w:marBottom w:val="0"/>
          <w:divBdr>
            <w:top w:val="none" w:sz="0" w:space="0" w:color="auto"/>
            <w:left w:val="none" w:sz="0" w:space="0" w:color="auto"/>
            <w:bottom w:val="none" w:sz="0" w:space="0" w:color="auto"/>
            <w:right w:val="none" w:sz="0" w:space="0" w:color="auto"/>
          </w:divBdr>
        </w:div>
        <w:div w:id="1981885261">
          <w:marLeft w:val="640"/>
          <w:marRight w:val="0"/>
          <w:marTop w:val="0"/>
          <w:marBottom w:val="0"/>
          <w:divBdr>
            <w:top w:val="none" w:sz="0" w:space="0" w:color="auto"/>
            <w:left w:val="none" w:sz="0" w:space="0" w:color="auto"/>
            <w:bottom w:val="none" w:sz="0" w:space="0" w:color="auto"/>
            <w:right w:val="none" w:sz="0" w:space="0" w:color="auto"/>
          </w:divBdr>
        </w:div>
        <w:div w:id="1005471695">
          <w:marLeft w:val="640"/>
          <w:marRight w:val="0"/>
          <w:marTop w:val="0"/>
          <w:marBottom w:val="0"/>
          <w:divBdr>
            <w:top w:val="none" w:sz="0" w:space="0" w:color="auto"/>
            <w:left w:val="none" w:sz="0" w:space="0" w:color="auto"/>
            <w:bottom w:val="none" w:sz="0" w:space="0" w:color="auto"/>
            <w:right w:val="none" w:sz="0" w:space="0" w:color="auto"/>
          </w:divBdr>
        </w:div>
        <w:div w:id="1803772169">
          <w:marLeft w:val="640"/>
          <w:marRight w:val="0"/>
          <w:marTop w:val="0"/>
          <w:marBottom w:val="0"/>
          <w:divBdr>
            <w:top w:val="none" w:sz="0" w:space="0" w:color="auto"/>
            <w:left w:val="none" w:sz="0" w:space="0" w:color="auto"/>
            <w:bottom w:val="none" w:sz="0" w:space="0" w:color="auto"/>
            <w:right w:val="none" w:sz="0" w:space="0" w:color="auto"/>
          </w:divBdr>
        </w:div>
        <w:div w:id="1212956542">
          <w:marLeft w:val="640"/>
          <w:marRight w:val="0"/>
          <w:marTop w:val="0"/>
          <w:marBottom w:val="0"/>
          <w:divBdr>
            <w:top w:val="none" w:sz="0" w:space="0" w:color="auto"/>
            <w:left w:val="none" w:sz="0" w:space="0" w:color="auto"/>
            <w:bottom w:val="none" w:sz="0" w:space="0" w:color="auto"/>
            <w:right w:val="none" w:sz="0" w:space="0" w:color="auto"/>
          </w:divBdr>
        </w:div>
        <w:div w:id="1408918472">
          <w:marLeft w:val="640"/>
          <w:marRight w:val="0"/>
          <w:marTop w:val="0"/>
          <w:marBottom w:val="0"/>
          <w:divBdr>
            <w:top w:val="none" w:sz="0" w:space="0" w:color="auto"/>
            <w:left w:val="none" w:sz="0" w:space="0" w:color="auto"/>
            <w:bottom w:val="none" w:sz="0" w:space="0" w:color="auto"/>
            <w:right w:val="none" w:sz="0" w:space="0" w:color="auto"/>
          </w:divBdr>
        </w:div>
        <w:div w:id="99882333">
          <w:marLeft w:val="640"/>
          <w:marRight w:val="0"/>
          <w:marTop w:val="0"/>
          <w:marBottom w:val="0"/>
          <w:divBdr>
            <w:top w:val="none" w:sz="0" w:space="0" w:color="auto"/>
            <w:left w:val="none" w:sz="0" w:space="0" w:color="auto"/>
            <w:bottom w:val="none" w:sz="0" w:space="0" w:color="auto"/>
            <w:right w:val="none" w:sz="0" w:space="0" w:color="auto"/>
          </w:divBdr>
        </w:div>
        <w:div w:id="760640861">
          <w:marLeft w:val="640"/>
          <w:marRight w:val="0"/>
          <w:marTop w:val="0"/>
          <w:marBottom w:val="0"/>
          <w:divBdr>
            <w:top w:val="none" w:sz="0" w:space="0" w:color="auto"/>
            <w:left w:val="none" w:sz="0" w:space="0" w:color="auto"/>
            <w:bottom w:val="none" w:sz="0" w:space="0" w:color="auto"/>
            <w:right w:val="none" w:sz="0" w:space="0" w:color="auto"/>
          </w:divBdr>
        </w:div>
        <w:div w:id="345137653">
          <w:marLeft w:val="640"/>
          <w:marRight w:val="0"/>
          <w:marTop w:val="0"/>
          <w:marBottom w:val="0"/>
          <w:divBdr>
            <w:top w:val="none" w:sz="0" w:space="0" w:color="auto"/>
            <w:left w:val="none" w:sz="0" w:space="0" w:color="auto"/>
            <w:bottom w:val="none" w:sz="0" w:space="0" w:color="auto"/>
            <w:right w:val="none" w:sz="0" w:space="0" w:color="auto"/>
          </w:divBdr>
        </w:div>
        <w:div w:id="422382655">
          <w:marLeft w:val="640"/>
          <w:marRight w:val="0"/>
          <w:marTop w:val="0"/>
          <w:marBottom w:val="0"/>
          <w:divBdr>
            <w:top w:val="none" w:sz="0" w:space="0" w:color="auto"/>
            <w:left w:val="none" w:sz="0" w:space="0" w:color="auto"/>
            <w:bottom w:val="none" w:sz="0" w:space="0" w:color="auto"/>
            <w:right w:val="none" w:sz="0" w:space="0" w:color="auto"/>
          </w:divBdr>
        </w:div>
        <w:div w:id="1641497162">
          <w:marLeft w:val="640"/>
          <w:marRight w:val="0"/>
          <w:marTop w:val="0"/>
          <w:marBottom w:val="0"/>
          <w:divBdr>
            <w:top w:val="none" w:sz="0" w:space="0" w:color="auto"/>
            <w:left w:val="none" w:sz="0" w:space="0" w:color="auto"/>
            <w:bottom w:val="none" w:sz="0" w:space="0" w:color="auto"/>
            <w:right w:val="none" w:sz="0" w:space="0" w:color="auto"/>
          </w:divBdr>
        </w:div>
        <w:div w:id="744182735">
          <w:marLeft w:val="640"/>
          <w:marRight w:val="0"/>
          <w:marTop w:val="0"/>
          <w:marBottom w:val="0"/>
          <w:divBdr>
            <w:top w:val="none" w:sz="0" w:space="0" w:color="auto"/>
            <w:left w:val="none" w:sz="0" w:space="0" w:color="auto"/>
            <w:bottom w:val="none" w:sz="0" w:space="0" w:color="auto"/>
            <w:right w:val="none" w:sz="0" w:space="0" w:color="auto"/>
          </w:divBdr>
        </w:div>
        <w:div w:id="1307396016">
          <w:marLeft w:val="640"/>
          <w:marRight w:val="0"/>
          <w:marTop w:val="0"/>
          <w:marBottom w:val="0"/>
          <w:divBdr>
            <w:top w:val="none" w:sz="0" w:space="0" w:color="auto"/>
            <w:left w:val="none" w:sz="0" w:space="0" w:color="auto"/>
            <w:bottom w:val="none" w:sz="0" w:space="0" w:color="auto"/>
            <w:right w:val="none" w:sz="0" w:space="0" w:color="auto"/>
          </w:divBdr>
        </w:div>
        <w:div w:id="931623842">
          <w:marLeft w:val="640"/>
          <w:marRight w:val="0"/>
          <w:marTop w:val="0"/>
          <w:marBottom w:val="0"/>
          <w:divBdr>
            <w:top w:val="none" w:sz="0" w:space="0" w:color="auto"/>
            <w:left w:val="none" w:sz="0" w:space="0" w:color="auto"/>
            <w:bottom w:val="none" w:sz="0" w:space="0" w:color="auto"/>
            <w:right w:val="none" w:sz="0" w:space="0" w:color="auto"/>
          </w:divBdr>
        </w:div>
        <w:div w:id="891229924">
          <w:marLeft w:val="640"/>
          <w:marRight w:val="0"/>
          <w:marTop w:val="0"/>
          <w:marBottom w:val="0"/>
          <w:divBdr>
            <w:top w:val="none" w:sz="0" w:space="0" w:color="auto"/>
            <w:left w:val="none" w:sz="0" w:space="0" w:color="auto"/>
            <w:bottom w:val="none" w:sz="0" w:space="0" w:color="auto"/>
            <w:right w:val="none" w:sz="0" w:space="0" w:color="auto"/>
          </w:divBdr>
        </w:div>
        <w:div w:id="1205488682">
          <w:marLeft w:val="640"/>
          <w:marRight w:val="0"/>
          <w:marTop w:val="0"/>
          <w:marBottom w:val="0"/>
          <w:divBdr>
            <w:top w:val="none" w:sz="0" w:space="0" w:color="auto"/>
            <w:left w:val="none" w:sz="0" w:space="0" w:color="auto"/>
            <w:bottom w:val="none" w:sz="0" w:space="0" w:color="auto"/>
            <w:right w:val="none" w:sz="0" w:space="0" w:color="auto"/>
          </w:divBdr>
        </w:div>
        <w:div w:id="2025202597">
          <w:marLeft w:val="640"/>
          <w:marRight w:val="0"/>
          <w:marTop w:val="0"/>
          <w:marBottom w:val="0"/>
          <w:divBdr>
            <w:top w:val="none" w:sz="0" w:space="0" w:color="auto"/>
            <w:left w:val="none" w:sz="0" w:space="0" w:color="auto"/>
            <w:bottom w:val="none" w:sz="0" w:space="0" w:color="auto"/>
            <w:right w:val="none" w:sz="0" w:space="0" w:color="auto"/>
          </w:divBdr>
        </w:div>
        <w:div w:id="1928611399">
          <w:marLeft w:val="640"/>
          <w:marRight w:val="0"/>
          <w:marTop w:val="0"/>
          <w:marBottom w:val="0"/>
          <w:divBdr>
            <w:top w:val="none" w:sz="0" w:space="0" w:color="auto"/>
            <w:left w:val="none" w:sz="0" w:space="0" w:color="auto"/>
            <w:bottom w:val="none" w:sz="0" w:space="0" w:color="auto"/>
            <w:right w:val="none" w:sz="0" w:space="0" w:color="auto"/>
          </w:divBdr>
        </w:div>
        <w:div w:id="467207393">
          <w:marLeft w:val="640"/>
          <w:marRight w:val="0"/>
          <w:marTop w:val="0"/>
          <w:marBottom w:val="0"/>
          <w:divBdr>
            <w:top w:val="none" w:sz="0" w:space="0" w:color="auto"/>
            <w:left w:val="none" w:sz="0" w:space="0" w:color="auto"/>
            <w:bottom w:val="none" w:sz="0" w:space="0" w:color="auto"/>
            <w:right w:val="none" w:sz="0" w:space="0" w:color="auto"/>
          </w:divBdr>
        </w:div>
        <w:div w:id="820080299">
          <w:marLeft w:val="640"/>
          <w:marRight w:val="0"/>
          <w:marTop w:val="0"/>
          <w:marBottom w:val="0"/>
          <w:divBdr>
            <w:top w:val="none" w:sz="0" w:space="0" w:color="auto"/>
            <w:left w:val="none" w:sz="0" w:space="0" w:color="auto"/>
            <w:bottom w:val="none" w:sz="0" w:space="0" w:color="auto"/>
            <w:right w:val="none" w:sz="0" w:space="0" w:color="auto"/>
          </w:divBdr>
        </w:div>
        <w:div w:id="1144393221">
          <w:marLeft w:val="640"/>
          <w:marRight w:val="0"/>
          <w:marTop w:val="0"/>
          <w:marBottom w:val="0"/>
          <w:divBdr>
            <w:top w:val="none" w:sz="0" w:space="0" w:color="auto"/>
            <w:left w:val="none" w:sz="0" w:space="0" w:color="auto"/>
            <w:bottom w:val="none" w:sz="0" w:space="0" w:color="auto"/>
            <w:right w:val="none" w:sz="0" w:space="0" w:color="auto"/>
          </w:divBdr>
        </w:div>
        <w:div w:id="1791584888">
          <w:marLeft w:val="640"/>
          <w:marRight w:val="0"/>
          <w:marTop w:val="0"/>
          <w:marBottom w:val="0"/>
          <w:divBdr>
            <w:top w:val="none" w:sz="0" w:space="0" w:color="auto"/>
            <w:left w:val="none" w:sz="0" w:space="0" w:color="auto"/>
            <w:bottom w:val="none" w:sz="0" w:space="0" w:color="auto"/>
            <w:right w:val="none" w:sz="0" w:space="0" w:color="auto"/>
          </w:divBdr>
        </w:div>
        <w:div w:id="751319378">
          <w:marLeft w:val="640"/>
          <w:marRight w:val="0"/>
          <w:marTop w:val="0"/>
          <w:marBottom w:val="0"/>
          <w:divBdr>
            <w:top w:val="none" w:sz="0" w:space="0" w:color="auto"/>
            <w:left w:val="none" w:sz="0" w:space="0" w:color="auto"/>
            <w:bottom w:val="none" w:sz="0" w:space="0" w:color="auto"/>
            <w:right w:val="none" w:sz="0" w:space="0" w:color="auto"/>
          </w:divBdr>
        </w:div>
        <w:div w:id="101995955">
          <w:marLeft w:val="640"/>
          <w:marRight w:val="0"/>
          <w:marTop w:val="0"/>
          <w:marBottom w:val="0"/>
          <w:divBdr>
            <w:top w:val="none" w:sz="0" w:space="0" w:color="auto"/>
            <w:left w:val="none" w:sz="0" w:space="0" w:color="auto"/>
            <w:bottom w:val="none" w:sz="0" w:space="0" w:color="auto"/>
            <w:right w:val="none" w:sz="0" w:space="0" w:color="auto"/>
          </w:divBdr>
        </w:div>
        <w:div w:id="1211501576">
          <w:marLeft w:val="640"/>
          <w:marRight w:val="0"/>
          <w:marTop w:val="0"/>
          <w:marBottom w:val="0"/>
          <w:divBdr>
            <w:top w:val="none" w:sz="0" w:space="0" w:color="auto"/>
            <w:left w:val="none" w:sz="0" w:space="0" w:color="auto"/>
            <w:bottom w:val="none" w:sz="0" w:space="0" w:color="auto"/>
            <w:right w:val="none" w:sz="0" w:space="0" w:color="auto"/>
          </w:divBdr>
        </w:div>
        <w:div w:id="344672406">
          <w:marLeft w:val="640"/>
          <w:marRight w:val="0"/>
          <w:marTop w:val="0"/>
          <w:marBottom w:val="0"/>
          <w:divBdr>
            <w:top w:val="none" w:sz="0" w:space="0" w:color="auto"/>
            <w:left w:val="none" w:sz="0" w:space="0" w:color="auto"/>
            <w:bottom w:val="none" w:sz="0" w:space="0" w:color="auto"/>
            <w:right w:val="none" w:sz="0" w:space="0" w:color="auto"/>
          </w:divBdr>
        </w:div>
        <w:div w:id="1079181563">
          <w:marLeft w:val="640"/>
          <w:marRight w:val="0"/>
          <w:marTop w:val="0"/>
          <w:marBottom w:val="0"/>
          <w:divBdr>
            <w:top w:val="none" w:sz="0" w:space="0" w:color="auto"/>
            <w:left w:val="none" w:sz="0" w:space="0" w:color="auto"/>
            <w:bottom w:val="none" w:sz="0" w:space="0" w:color="auto"/>
            <w:right w:val="none" w:sz="0" w:space="0" w:color="auto"/>
          </w:divBdr>
        </w:div>
        <w:div w:id="644043445">
          <w:marLeft w:val="640"/>
          <w:marRight w:val="0"/>
          <w:marTop w:val="0"/>
          <w:marBottom w:val="0"/>
          <w:divBdr>
            <w:top w:val="none" w:sz="0" w:space="0" w:color="auto"/>
            <w:left w:val="none" w:sz="0" w:space="0" w:color="auto"/>
            <w:bottom w:val="none" w:sz="0" w:space="0" w:color="auto"/>
            <w:right w:val="none" w:sz="0" w:space="0" w:color="auto"/>
          </w:divBdr>
        </w:div>
        <w:div w:id="2099019414">
          <w:marLeft w:val="640"/>
          <w:marRight w:val="0"/>
          <w:marTop w:val="0"/>
          <w:marBottom w:val="0"/>
          <w:divBdr>
            <w:top w:val="none" w:sz="0" w:space="0" w:color="auto"/>
            <w:left w:val="none" w:sz="0" w:space="0" w:color="auto"/>
            <w:bottom w:val="none" w:sz="0" w:space="0" w:color="auto"/>
            <w:right w:val="none" w:sz="0" w:space="0" w:color="auto"/>
          </w:divBdr>
        </w:div>
        <w:div w:id="1941599459">
          <w:marLeft w:val="640"/>
          <w:marRight w:val="0"/>
          <w:marTop w:val="0"/>
          <w:marBottom w:val="0"/>
          <w:divBdr>
            <w:top w:val="none" w:sz="0" w:space="0" w:color="auto"/>
            <w:left w:val="none" w:sz="0" w:space="0" w:color="auto"/>
            <w:bottom w:val="none" w:sz="0" w:space="0" w:color="auto"/>
            <w:right w:val="none" w:sz="0" w:space="0" w:color="auto"/>
          </w:divBdr>
        </w:div>
        <w:div w:id="1563635392">
          <w:marLeft w:val="640"/>
          <w:marRight w:val="0"/>
          <w:marTop w:val="0"/>
          <w:marBottom w:val="0"/>
          <w:divBdr>
            <w:top w:val="none" w:sz="0" w:space="0" w:color="auto"/>
            <w:left w:val="none" w:sz="0" w:space="0" w:color="auto"/>
            <w:bottom w:val="none" w:sz="0" w:space="0" w:color="auto"/>
            <w:right w:val="none" w:sz="0" w:space="0" w:color="auto"/>
          </w:divBdr>
        </w:div>
        <w:div w:id="45688036">
          <w:marLeft w:val="640"/>
          <w:marRight w:val="0"/>
          <w:marTop w:val="0"/>
          <w:marBottom w:val="0"/>
          <w:divBdr>
            <w:top w:val="none" w:sz="0" w:space="0" w:color="auto"/>
            <w:left w:val="none" w:sz="0" w:space="0" w:color="auto"/>
            <w:bottom w:val="none" w:sz="0" w:space="0" w:color="auto"/>
            <w:right w:val="none" w:sz="0" w:space="0" w:color="auto"/>
          </w:divBdr>
        </w:div>
        <w:div w:id="1080323613">
          <w:marLeft w:val="640"/>
          <w:marRight w:val="0"/>
          <w:marTop w:val="0"/>
          <w:marBottom w:val="0"/>
          <w:divBdr>
            <w:top w:val="none" w:sz="0" w:space="0" w:color="auto"/>
            <w:left w:val="none" w:sz="0" w:space="0" w:color="auto"/>
            <w:bottom w:val="none" w:sz="0" w:space="0" w:color="auto"/>
            <w:right w:val="none" w:sz="0" w:space="0" w:color="auto"/>
          </w:divBdr>
        </w:div>
        <w:div w:id="57871311">
          <w:marLeft w:val="640"/>
          <w:marRight w:val="0"/>
          <w:marTop w:val="0"/>
          <w:marBottom w:val="0"/>
          <w:divBdr>
            <w:top w:val="none" w:sz="0" w:space="0" w:color="auto"/>
            <w:left w:val="none" w:sz="0" w:space="0" w:color="auto"/>
            <w:bottom w:val="none" w:sz="0" w:space="0" w:color="auto"/>
            <w:right w:val="none" w:sz="0" w:space="0" w:color="auto"/>
          </w:divBdr>
        </w:div>
        <w:div w:id="9064967">
          <w:marLeft w:val="640"/>
          <w:marRight w:val="0"/>
          <w:marTop w:val="0"/>
          <w:marBottom w:val="0"/>
          <w:divBdr>
            <w:top w:val="none" w:sz="0" w:space="0" w:color="auto"/>
            <w:left w:val="none" w:sz="0" w:space="0" w:color="auto"/>
            <w:bottom w:val="none" w:sz="0" w:space="0" w:color="auto"/>
            <w:right w:val="none" w:sz="0" w:space="0" w:color="auto"/>
          </w:divBdr>
        </w:div>
        <w:div w:id="1818955177">
          <w:marLeft w:val="640"/>
          <w:marRight w:val="0"/>
          <w:marTop w:val="0"/>
          <w:marBottom w:val="0"/>
          <w:divBdr>
            <w:top w:val="none" w:sz="0" w:space="0" w:color="auto"/>
            <w:left w:val="none" w:sz="0" w:space="0" w:color="auto"/>
            <w:bottom w:val="none" w:sz="0" w:space="0" w:color="auto"/>
            <w:right w:val="none" w:sz="0" w:space="0" w:color="auto"/>
          </w:divBdr>
        </w:div>
        <w:div w:id="126751685">
          <w:marLeft w:val="640"/>
          <w:marRight w:val="0"/>
          <w:marTop w:val="0"/>
          <w:marBottom w:val="0"/>
          <w:divBdr>
            <w:top w:val="none" w:sz="0" w:space="0" w:color="auto"/>
            <w:left w:val="none" w:sz="0" w:space="0" w:color="auto"/>
            <w:bottom w:val="none" w:sz="0" w:space="0" w:color="auto"/>
            <w:right w:val="none" w:sz="0" w:space="0" w:color="auto"/>
          </w:divBdr>
        </w:div>
        <w:div w:id="1903907548">
          <w:marLeft w:val="640"/>
          <w:marRight w:val="0"/>
          <w:marTop w:val="0"/>
          <w:marBottom w:val="0"/>
          <w:divBdr>
            <w:top w:val="none" w:sz="0" w:space="0" w:color="auto"/>
            <w:left w:val="none" w:sz="0" w:space="0" w:color="auto"/>
            <w:bottom w:val="none" w:sz="0" w:space="0" w:color="auto"/>
            <w:right w:val="none" w:sz="0" w:space="0" w:color="auto"/>
          </w:divBdr>
        </w:div>
        <w:div w:id="1799953756">
          <w:marLeft w:val="640"/>
          <w:marRight w:val="0"/>
          <w:marTop w:val="0"/>
          <w:marBottom w:val="0"/>
          <w:divBdr>
            <w:top w:val="none" w:sz="0" w:space="0" w:color="auto"/>
            <w:left w:val="none" w:sz="0" w:space="0" w:color="auto"/>
            <w:bottom w:val="none" w:sz="0" w:space="0" w:color="auto"/>
            <w:right w:val="none" w:sz="0" w:space="0" w:color="auto"/>
          </w:divBdr>
        </w:div>
        <w:div w:id="1373920415">
          <w:marLeft w:val="640"/>
          <w:marRight w:val="0"/>
          <w:marTop w:val="0"/>
          <w:marBottom w:val="0"/>
          <w:divBdr>
            <w:top w:val="none" w:sz="0" w:space="0" w:color="auto"/>
            <w:left w:val="none" w:sz="0" w:space="0" w:color="auto"/>
            <w:bottom w:val="none" w:sz="0" w:space="0" w:color="auto"/>
            <w:right w:val="none" w:sz="0" w:space="0" w:color="auto"/>
          </w:divBdr>
        </w:div>
        <w:div w:id="1837450568">
          <w:marLeft w:val="640"/>
          <w:marRight w:val="0"/>
          <w:marTop w:val="0"/>
          <w:marBottom w:val="0"/>
          <w:divBdr>
            <w:top w:val="none" w:sz="0" w:space="0" w:color="auto"/>
            <w:left w:val="none" w:sz="0" w:space="0" w:color="auto"/>
            <w:bottom w:val="none" w:sz="0" w:space="0" w:color="auto"/>
            <w:right w:val="none" w:sz="0" w:space="0" w:color="auto"/>
          </w:divBdr>
        </w:div>
        <w:div w:id="157772155">
          <w:marLeft w:val="640"/>
          <w:marRight w:val="0"/>
          <w:marTop w:val="0"/>
          <w:marBottom w:val="0"/>
          <w:divBdr>
            <w:top w:val="none" w:sz="0" w:space="0" w:color="auto"/>
            <w:left w:val="none" w:sz="0" w:space="0" w:color="auto"/>
            <w:bottom w:val="none" w:sz="0" w:space="0" w:color="auto"/>
            <w:right w:val="none" w:sz="0" w:space="0" w:color="auto"/>
          </w:divBdr>
        </w:div>
        <w:div w:id="720714395">
          <w:marLeft w:val="640"/>
          <w:marRight w:val="0"/>
          <w:marTop w:val="0"/>
          <w:marBottom w:val="0"/>
          <w:divBdr>
            <w:top w:val="none" w:sz="0" w:space="0" w:color="auto"/>
            <w:left w:val="none" w:sz="0" w:space="0" w:color="auto"/>
            <w:bottom w:val="none" w:sz="0" w:space="0" w:color="auto"/>
            <w:right w:val="none" w:sz="0" w:space="0" w:color="auto"/>
          </w:divBdr>
        </w:div>
        <w:div w:id="1519074570">
          <w:marLeft w:val="640"/>
          <w:marRight w:val="0"/>
          <w:marTop w:val="0"/>
          <w:marBottom w:val="0"/>
          <w:divBdr>
            <w:top w:val="none" w:sz="0" w:space="0" w:color="auto"/>
            <w:left w:val="none" w:sz="0" w:space="0" w:color="auto"/>
            <w:bottom w:val="none" w:sz="0" w:space="0" w:color="auto"/>
            <w:right w:val="none" w:sz="0" w:space="0" w:color="auto"/>
          </w:divBdr>
        </w:div>
        <w:div w:id="1049652114">
          <w:marLeft w:val="640"/>
          <w:marRight w:val="0"/>
          <w:marTop w:val="0"/>
          <w:marBottom w:val="0"/>
          <w:divBdr>
            <w:top w:val="none" w:sz="0" w:space="0" w:color="auto"/>
            <w:left w:val="none" w:sz="0" w:space="0" w:color="auto"/>
            <w:bottom w:val="none" w:sz="0" w:space="0" w:color="auto"/>
            <w:right w:val="none" w:sz="0" w:space="0" w:color="auto"/>
          </w:divBdr>
        </w:div>
        <w:div w:id="1659384534">
          <w:marLeft w:val="640"/>
          <w:marRight w:val="0"/>
          <w:marTop w:val="0"/>
          <w:marBottom w:val="0"/>
          <w:divBdr>
            <w:top w:val="none" w:sz="0" w:space="0" w:color="auto"/>
            <w:left w:val="none" w:sz="0" w:space="0" w:color="auto"/>
            <w:bottom w:val="none" w:sz="0" w:space="0" w:color="auto"/>
            <w:right w:val="none" w:sz="0" w:space="0" w:color="auto"/>
          </w:divBdr>
        </w:div>
        <w:div w:id="1655181361">
          <w:marLeft w:val="640"/>
          <w:marRight w:val="0"/>
          <w:marTop w:val="0"/>
          <w:marBottom w:val="0"/>
          <w:divBdr>
            <w:top w:val="none" w:sz="0" w:space="0" w:color="auto"/>
            <w:left w:val="none" w:sz="0" w:space="0" w:color="auto"/>
            <w:bottom w:val="none" w:sz="0" w:space="0" w:color="auto"/>
            <w:right w:val="none" w:sz="0" w:space="0" w:color="auto"/>
          </w:divBdr>
        </w:div>
        <w:div w:id="1002926276">
          <w:marLeft w:val="640"/>
          <w:marRight w:val="0"/>
          <w:marTop w:val="0"/>
          <w:marBottom w:val="0"/>
          <w:divBdr>
            <w:top w:val="none" w:sz="0" w:space="0" w:color="auto"/>
            <w:left w:val="none" w:sz="0" w:space="0" w:color="auto"/>
            <w:bottom w:val="none" w:sz="0" w:space="0" w:color="auto"/>
            <w:right w:val="none" w:sz="0" w:space="0" w:color="auto"/>
          </w:divBdr>
        </w:div>
        <w:div w:id="931931270">
          <w:marLeft w:val="640"/>
          <w:marRight w:val="0"/>
          <w:marTop w:val="0"/>
          <w:marBottom w:val="0"/>
          <w:divBdr>
            <w:top w:val="none" w:sz="0" w:space="0" w:color="auto"/>
            <w:left w:val="none" w:sz="0" w:space="0" w:color="auto"/>
            <w:bottom w:val="none" w:sz="0" w:space="0" w:color="auto"/>
            <w:right w:val="none" w:sz="0" w:space="0" w:color="auto"/>
          </w:divBdr>
        </w:div>
        <w:div w:id="1003706496">
          <w:marLeft w:val="640"/>
          <w:marRight w:val="0"/>
          <w:marTop w:val="0"/>
          <w:marBottom w:val="0"/>
          <w:divBdr>
            <w:top w:val="none" w:sz="0" w:space="0" w:color="auto"/>
            <w:left w:val="none" w:sz="0" w:space="0" w:color="auto"/>
            <w:bottom w:val="none" w:sz="0" w:space="0" w:color="auto"/>
            <w:right w:val="none" w:sz="0" w:space="0" w:color="auto"/>
          </w:divBdr>
        </w:div>
      </w:divsChild>
    </w:div>
    <w:div w:id="1101799780">
      <w:bodyDiv w:val="1"/>
      <w:marLeft w:val="0"/>
      <w:marRight w:val="0"/>
      <w:marTop w:val="0"/>
      <w:marBottom w:val="0"/>
      <w:divBdr>
        <w:top w:val="none" w:sz="0" w:space="0" w:color="auto"/>
        <w:left w:val="none" w:sz="0" w:space="0" w:color="auto"/>
        <w:bottom w:val="none" w:sz="0" w:space="0" w:color="auto"/>
        <w:right w:val="none" w:sz="0" w:space="0" w:color="auto"/>
      </w:divBdr>
    </w:div>
    <w:div w:id="1102382477">
      <w:bodyDiv w:val="1"/>
      <w:marLeft w:val="0"/>
      <w:marRight w:val="0"/>
      <w:marTop w:val="0"/>
      <w:marBottom w:val="0"/>
      <w:divBdr>
        <w:top w:val="none" w:sz="0" w:space="0" w:color="auto"/>
        <w:left w:val="none" w:sz="0" w:space="0" w:color="auto"/>
        <w:bottom w:val="none" w:sz="0" w:space="0" w:color="auto"/>
        <w:right w:val="none" w:sz="0" w:space="0" w:color="auto"/>
      </w:divBdr>
    </w:div>
    <w:div w:id="1103575043">
      <w:bodyDiv w:val="1"/>
      <w:marLeft w:val="0"/>
      <w:marRight w:val="0"/>
      <w:marTop w:val="0"/>
      <w:marBottom w:val="0"/>
      <w:divBdr>
        <w:top w:val="none" w:sz="0" w:space="0" w:color="auto"/>
        <w:left w:val="none" w:sz="0" w:space="0" w:color="auto"/>
        <w:bottom w:val="none" w:sz="0" w:space="0" w:color="auto"/>
        <w:right w:val="none" w:sz="0" w:space="0" w:color="auto"/>
      </w:divBdr>
    </w:div>
    <w:div w:id="1104762807">
      <w:bodyDiv w:val="1"/>
      <w:marLeft w:val="0"/>
      <w:marRight w:val="0"/>
      <w:marTop w:val="0"/>
      <w:marBottom w:val="0"/>
      <w:divBdr>
        <w:top w:val="none" w:sz="0" w:space="0" w:color="auto"/>
        <w:left w:val="none" w:sz="0" w:space="0" w:color="auto"/>
        <w:bottom w:val="none" w:sz="0" w:space="0" w:color="auto"/>
        <w:right w:val="none" w:sz="0" w:space="0" w:color="auto"/>
      </w:divBdr>
    </w:div>
    <w:div w:id="1106540173">
      <w:bodyDiv w:val="1"/>
      <w:marLeft w:val="0"/>
      <w:marRight w:val="0"/>
      <w:marTop w:val="0"/>
      <w:marBottom w:val="0"/>
      <w:divBdr>
        <w:top w:val="none" w:sz="0" w:space="0" w:color="auto"/>
        <w:left w:val="none" w:sz="0" w:space="0" w:color="auto"/>
        <w:bottom w:val="none" w:sz="0" w:space="0" w:color="auto"/>
        <w:right w:val="none" w:sz="0" w:space="0" w:color="auto"/>
      </w:divBdr>
    </w:div>
    <w:div w:id="1106730648">
      <w:bodyDiv w:val="1"/>
      <w:marLeft w:val="0"/>
      <w:marRight w:val="0"/>
      <w:marTop w:val="0"/>
      <w:marBottom w:val="0"/>
      <w:divBdr>
        <w:top w:val="none" w:sz="0" w:space="0" w:color="auto"/>
        <w:left w:val="none" w:sz="0" w:space="0" w:color="auto"/>
        <w:bottom w:val="none" w:sz="0" w:space="0" w:color="auto"/>
        <w:right w:val="none" w:sz="0" w:space="0" w:color="auto"/>
      </w:divBdr>
    </w:div>
    <w:div w:id="1108084773">
      <w:bodyDiv w:val="1"/>
      <w:marLeft w:val="0"/>
      <w:marRight w:val="0"/>
      <w:marTop w:val="0"/>
      <w:marBottom w:val="0"/>
      <w:divBdr>
        <w:top w:val="none" w:sz="0" w:space="0" w:color="auto"/>
        <w:left w:val="none" w:sz="0" w:space="0" w:color="auto"/>
        <w:bottom w:val="none" w:sz="0" w:space="0" w:color="auto"/>
        <w:right w:val="none" w:sz="0" w:space="0" w:color="auto"/>
      </w:divBdr>
    </w:div>
    <w:div w:id="1109080907">
      <w:bodyDiv w:val="1"/>
      <w:marLeft w:val="0"/>
      <w:marRight w:val="0"/>
      <w:marTop w:val="0"/>
      <w:marBottom w:val="0"/>
      <w:divBdr>
        <w:top w:val="none" w:sz="0" w:space="0" w:color="auto"/>
        <w:left w:val="none" w:sz="0" w:space="0" w:color="auto"/>
        <w:bottom w:val="none" w:sz="0" w:space="0" w:color="auto"/>
        <w:right w:val="none" w:sz="0" w:space="0" w:color="auto"/>
      </w:divBdr>
    </w:div>
    <w:div w:id="1110276413">
      <w:bodyDiv w:val="1"/>
      <w:marLeft w:val="0"/>
      <w:marRight w:val="0"/>
      <w:marTop w:val="0"/>
      <w:marBottom w:val="0"/>
      <w:divBdr>
        <w:top w:val="none" w:sz="0" w:space="0" w:color="auto"/>
        <w:left w:val="none" w:sz="0" w:space="0" w:color="auto"/>
        <w:bottom w:val="none" w:sz="0" w:space="0" w:color="auto"/>
        <w:right w:val="none" w:sz="0" w:space="0" w:color="auto"/>
      </w:divBdr>
    </w:div>
    <w:div w:id="1112021315">
      <w:bodyDiv w:val="1"/>
      <w:marLeft w:val="0"/>
      <w:marRight w:val="0"/>
      <w:marTop w:val="0"/>
      <w:marBottom w:val="0"/>
      <w:divBdr>
        <w:top w:val="none" w:sz="0" w:space="0" w:color="auto"/>
        <w:left w:val="none" w:sz="0" w:space="0" w:color="auto"/>
        <w:bottom w:val="none" w:sz="0" w:space="0" w:color="auto"/>
        <w:right w:val="none" w:sz="0" w:space="0" w:color="auto"/>
      </w:divBdr>
    </w:div>
    <w:div w:id="1118912099">
      <w:bodyDiv w:val="1"/>
      <w:marLeft w:val="0"/>
      <w:marRight w:val="0"/>
      <w:marTop w:val="0"/>
      <w:marBottom w:val="0"/>
      <w:divBdr>
        <w:top w:val="none" w:sz="0" w:space="0" w:color="auto"/>
        <w:left w:val="none" w:sz="0" w:space="0" w:color="auto"/>
        <w:bottom w:val="none" w:sz="0" w:space="0" w:color="auto"/>
        <w:right w:val="none" w:sz="0" w:space="0" w:color="auto"/>
      </w:divBdr>
    </w:div>
    <w:div w:id="1119684425">
      <w:bodyDiv w:val="1"/>
      <w:marLeft w:val="0"/>
      <w:marRight w:val="0"/>
      <w:marTop w:val="0"/>
      <w:marBottom w:val="0"/>
      <w:divBdr>
        <w:top w:val="none" w:sz="0" w:space="0" w:color="auto"/>
        <w:left w:val="none" w:sz="0" w:space="0" w:color="auto"/>
        <w:bottom w:val="none" w:sz="0" w:space="0" w:color="auto"/>
        <w:right w:val="none" w:sz="0" w:space="0" w:color="auto"/>
      </w:divBdr>
    </w:div>
    <w:div w:id="1122305602">
      <w:bodyDiv w:val="1"/>
      <w:marLeft w:val="0"/>
      <w:marRight w:val="0"/>
      <w:marTop w:val="0"/>
      <w:marBottom w:val="0"/>
      <w:divBdr>
        <w:top w:val="none" w:sz="0" w:space="0" w:color="auto"/>
        <w:left w:val="none" w:sz="0" w:space="0" w:color="auto"/>
        <w:bottom w:val="none" w:sz="0" w:space="0" w:color="auto"/>
        <w:right w:val="none" w:sz="0" w:space="0" w:color="auto"/>
      </w:divBdr>
      <w:divsChild>
        <w:div w:id="1708874105">
          <w:marLeft w:val="640"/>
          <w:marRight w:val="0"/>
          <w:marTop w:val="0"/>
          <w:marBottom w:val="0"/>
          <w:divBdr>
            <w:top w:val="none" w:sz="0" w:space="0" w:color="auto"/>
            <w:left w:val="none" w:sz="0" w:space="0" w:color="auto"/>
            <w:bottom w:val="none" w:sz="0" w:space="0" w:color="auto"/>
            <w:right w:val="none" w:sz="0" w:space="0" w:color="auto"/>
          </w:divBdr>
        </w:div>
        <w:div w:id="682703655">
          <w:marLeft w:val="640"/>
          <w:marRight w:val="0"/>
          <w:marTop w:val="0"/>
          <w:marBottom w:val="0"/>
          <w:divBdr>
            <w:top w:val="none" w:sz="0" w:space="0" w:color="auto"/>
            <w:left w:val="none" w:sz="0" w:space="0" w:color="auto"/>
            <w:bottom w:val="none" w:sz="0" w:space="0" w:color="auto"/>
            <w:right w:val="none" w:sz="0" w:space="0" w:color="auto"/>
          </w:divBdr>
        </w:div>
        <w:div w:id="1861580104">
          <w:marLeft w:val="640"/>
          <w:marRight w:val="0"/>
          <w:marTop w:val="0"/>
          <w:marBottom w:val="0"/>
          <w:divBdr>
            <w:top w:val="none" w:sz="0" w:space="0" w:color="auto"/>
            <w:left w:val="none" w:sz="0" w:space="0" w:color="auto"/>
            <w:bottom w:val="none" w:sz="0" w:space="0" w:color="auto"/>
            <w:right w:val="none" w:sz="0" w:space="0" w:color="auto"/>
          </w:divBdr>
        </w:div>
        <w:div w:id="1864240904">
          <w:marLeft w:val="640"/>
          <w:marRight w:val="0"/>
          <w:marTop w:val="0"/>
          <w:marBottom w:val="0"/>
          <w:divBdr>
            <w:top w:val="none" w:sz="0" w:space="0" w:color="auto"/>
            <w:left w:val="none" w:sz="0" w:space="0" w:color="auto"/>
            <w:bottom w:val="none" w:sz="0" w:space="0" w:color="auto"/>
            <w:right w:val="none" w:sz="0" w:space="0" w:color="auto"/>
          </w:divBdr>
        </w:div>
        <w:div w:id="983238547">
          <w:marLeft w:val="640"/>
          <w:marRight w:val="0"/>
          <w:marTop w:val="0"/>
          <w:marBottom w:val="0"/>
          <w:divBdr>
            <w:top w:val="none" w:sz="0" w:space="0" w:color="auto"/>
            <w:left w:val="none" w:sz="0" w:space="0" w:color="auto"/>
            <w:bottom w:val="none" w:sz="0" w:space="0" w:color="auto"/>
            <w:right w:val="none" w:sz="0" w:space="0" w:color="auto"/>
          </w:divBdr>
        </w:div>
        <w:div w:id="364794536">
          <w:marLeft w:val="640"/>
          <w:marRight w:val="0"/>
          <w:marTop w:val="0"/>
          <w:marBottom w:val="0"/>
          <w:divBdr>
            <w:top w:val="none" w:sz="0" w:space="0" w:color="auto"/>
            <w:left w:val="none" w:sz="0" w:space="0" w:color="auto"/>
            <w:bottom w:val="none" w:sz="0" w:space="0" w:color="auto"/>
            <w:right w:val="none" w:sz="0" w:space="0" w:color="auto"/>
          </w:divBdr>
        </w:div>
        <w:div w:id="672415860">
          <w:marLeft w:val="640"/>
          <w:marRight w:val="0"/>
          <w:marTop w:val="0"/>
          <w:marBottom w:val="0"/>
          <w:divBdr>
            <w:top w:val="none" w:sz="0" w:space="0" w:color="auto"/>
            <w:left w:val="none" w:sz="0" w:space="0" w:color="auto"/>
            <w:bottom w:val="none" w:sz="0" w:space="0" w:color="auto"/>
            <w:right w:val="none" w:sz="0" w:space="0" w:color="auto"/>
          </w:divBdr>
        </w:div>
        <w:div w:id="1301611239">
          <w:marLeft w:val="640"/>
          <w:marRight w:val="0"/>
          <w:marTop w:val="0"/>
          <w:marBottom w:val="0"/>
          <w:divBdr>
            <w:top w:val="none" w:sz="0" w:space="0" w:color="auto"/>
            <w:left w:val="none" w:sz="0" w:space="0" w:color="auto"/>
            <w:bottom w:val="none" w:sz="0" w:space="0" w:color="auto"/>
            <w:right w:val="none" w:sz="0" w:space="0" w:color="auto"/>
          </w:divBdr>
        </w:div>
        <w:div w:id="1371687036">
          <w:marLeft w:val="640"/>
          <w:marRight w:val="0"/>
          <w:marTop w:val="0"/>
          <w:marBottom w:val="0"/>
          <w:divBdr>
            <w:top w:val="none" w:sz="0" w:space="0" w:color="auto"/>
            <w:left w:val="none" w:sz="0" w:space="0" w:color="auto"/>
            <w:bottom w:val="none" w:sz="0" w:space="0" w:color="auto"/>
            <w:right w:val="none" w:sz="0" w:space="0" w:color="auto"/>
          </w:divBdr>
        </w:div>
        <w:div w:id="1289703918">
          <w:marLeft w:val="640"/>
          <w:marRight w:val="0"/>
          <w:marTop w:val="0"/>
          <w:marBottom w:val="0"/>
          <w:divBdr>
            <w:top w:val="none" w:sz="0" w:space="0" w:color="auto"/>
            <w:left w:val="none" w:sz="0" w:space="0" w:color="auto"/>
            <w:bottom w:val="none" w:sz="0" w:space="0" w:color="auto"/>
            <w:right w:val="none" w:sz="0" w:space="0" w:color="auto"/>
          </w:divBdr>
        </w:div>
        <w:div w:id="908425314">
          <w:marLeft w:val="640"/>
          <w:marRight w:val="0"/>
          <w:marTop w:val="0"/>
          <w:marBottom w:val="0"/>
          <w:divBdr>
            <w:top w:val="none" w:sz="0" w:space="0" w:color="auto"/>
            <w:left w:val="none" w:sz="0" w:space="0" w:color="auto"/>
            <w:bottom w:val="none" w:sz="0" w:space="0" w:color="auto"/>
            <w:right w:val="none" w:sz="0" w:space="0" w:color="auto"/>
          </w:divBdr>
        </w:div>
        <w:div w:id="1640650782">
          <w:marLeft w:val="640"/>
          <w:marRight w:val="0"/>
          <w:marTop w:val="0"/>
          <w:marBottom w:val="0"/>
          <w:divBdr>
            <w:top w:val="none" w:sz="0" w:space="0" w:color="auto"/>
            <w:left w:val="none" w:sz="0" w:space="0" w:color="auto"/>
            <w:bottom w:val="none" w:sz="0" w:space="0" w:color="auto"/>
            <w:right w:val="none" w:sz="0" w:space="0" w:color="auto"/>
          </w:divBdr>
        </w:div>
        <w:div w:id="328944669">
          <w:marLeft w:val="640"/>
          <w:marRight w:val="0"/>
          <w:marTop w:val="0"/>
          <w:marBottom w:val="0"/>
          <w:divBdr>
            <w:top w:val="none" w:sz="0" w:space="0" w:color="auto"/>
            <w:left w:val="none" w:sz="0" w:space="0" w:color="auto"/>
            <w:bottom w:val="none" w:sz="0" w:space="0" w:color="auto"/>
            <w:right w:val="none" w:sz="0" w:space="0" w:color="auto"/>
          </w:divBdr>
        </w:div>
        <w:div w:id="394741459">
          <w:marLeft w:val="640"/>
          <w:marRight w:val="0"/>
          <w:marTop w:val="0"/>
          <w:marBottom w:val="0"/>
          <w:divBdr>
            <w:top w:val="none" w:sz="0" w:space="0" w:color="auto"/>
            <w:left w:val="none" w:sz="0" w:space="0" w:color="auto"/>
            <w:bottom w:val="none" w:sz="0" w:space="0" w:color="auto"/>
            <w:right w:val="none" w:sz="0" w:space="0" w:color="auto"/>
          </w:divBdr>
        </w:div>
        <w:div w:id="384064792">
          <w:marLeft w:val="640"/>
          <w:marRight w:val="0"/>
          <w:marTop w:val="0"/>
          <w:marBottom w:val="0"/>
          <w:divBdr>
            <w:top w:val="none" w:sz="0" w:space="0" w:color="auto"/>
            <w:left w:val="none" w:sz="0" w:space="0" w:color="auto"/>
            <w:bottom w:val="none" w:sz="0" w:space="0" w:color="auto"/>
            <w:right w:val="none" w:sz="0" w:space="0" w:color="auto"/>
          </w:divBdr>
        </w:div>
        <w:div w:id="1956327482">
          <w:marLeft w:val="640"/>
          <w:marRight w:val="0"/>
          <w:marTop w:val="0"/>
          <w:marBottom w:val="0"/>
          <w:divBdr>
            <w:top w:val="none" w:sz="0" w:space="0" w:color="auto"/>
            <w:left w:val="none" w:sz="0" w:space="0" w:color="auto"/>
            <w:bottom w:val="none" w:sz="0" w:space="0" w:color="auto"/>
            <w:right w:val="none" w:sz="0" w:space="0" w:color="auto"/>
          </w:divBdr>
        </w:div>
        <w:div w:id="911816545">
          <w:marLeft w:val="640"/>
          <w:marRight w:val="0"/>
          <w:marTop w:val="0"/>
          <w:marBottom w:val="0"/>
          <w:divBdr>
            <w:top w:val="none" w:sz="0" w:space="0" w:color="auto"/>
            <w:left w:val="none" w:sz="0" w:space="0" w:color="auto"/>
            <w:bottom w:val="none" w:sz="0" w:space="0" w:color="auto"/>
            <w:right w:val="none" w:sz="0" w:space="0" w:color="auto"/>
          </w:divBdr>
        </w:div>
        <w:div w:id="418411214">
          <w:marLeft w:val="640"/>
          <w:marRight w:val="0"/>
          <w:marTop w:val="0"/>
          <w:marBottom w:val="0"/>
          <w:divBdr>
            <w:top w:val="none" w:sz="0" w:space="0" w:color="auto"/>
            <w:left w:val="none" w:sz="0" w:space="0" w:color="auto"/>
            <w:bottom w:val="none" w:sz="0" w:space="0" w:color="auto"/>
            <w:right w:val="none" w:sz="0" w:space="0" w:color="auto"/>
          </w:divBdr>
        </w:div>
        <w:div w:id="1679697947">
          <w:marLeft w:val="640"/>
          <w:marRight w:val="0"/>
          <w:marTop w:val="0"/>
          <w:marBottom w:val="0"/>
          <w:divBdr>
            <w:top w:val="none" w:sz="0" w:space="0" w:color="auto"/>
            <w:left w:val="none" w:sz="0" w:space="0" w:color="auto"/>
            <w:bottom w:val="none" w:sz="0" w:space="0" w:color="auto"/>
            <w:right w:val="none" w:sz="0" w:space="0" w:color="auto"/>
          </w:divBdr>
        </w:div>
        <w:div w:id="569268382">
          <w:marLeft w:val="640"/>
          <w:marRight w:val="0"/>
          <w:marTop w:val="0"/>
          <w:marBottom w:val="0"/>
          <w:divBdr>
            <w:top w:val="none" w:sz="0" w:space="0" w:color="auto"/>
            <w:left w:val="none" w:sz="0" w:space="0" w:color="auto"/>
            <w:bottom w:val="none" w:sz="0" w:space="0" w:color="auto"/>
            <w:right w:val="none" w:sz="0" w:space="0" w:color="auto"/>
          </w:divBdr>
        </w:div>
        <w:div w:id="1266427663">
          <w:marLeft w:val="640"/>
          <w:marRight w:val="0"/>
          <w:marTop w:val="0"/>
          <w:marBottom w:val="0"/>
          <w:divBdr>
            <w:top w:val="none" w:sz="0" w:space="0" w:color="auto"/>
            <w:left w:val="none" w:sz="0" w:space="0" w:color="auto"/>
            <w:bottom w:val="none" w:sz="0" w:space="0" w:color="auto"/>
            <w:right w:val="none" w:sz="0" w:space="0" w:color="auto"/>
          </w:divBdr>
        </w:div>
        <w:div w:id="1939407324">
          <w:marLeft w:val="640"/>
          <w:marRight w:val="0"/>
          <w:marTop w:val="0"/>
          <w:marBottom w:val="0"/>
          <w:divBdr>
            <w:top w:val="none" w:sz="0" w:space="0" w:color="auto"/>
            <w:left w:val="none" w:sz="0" w:space="0" w:color="auto"/>
            <w:bottom w:val="none" w:sz="0" w:space="0" w:color="auto"/>
            <w:right w:val="none" w:sz="0" w:space="0" w:color="auto"/>
          </w:divBdr>
        </w:div>
        <w:div w:id="1694919698">
          <w:marLeft w:val="640"/>
          <w:marRight w:val="0"/>
          <w:marTop w:val="0"/>
          <w:marBottom w:val="0"/>
          <w:divBdr>
            <w:top w:val="none" w:sz="0" w:space="0" w:color="auto"/>
            <w:left w:val="none" w:sz="0" w:space="0" w:color="auto"/>
            <w:bottom w:val="none" w:sz="0" w:space="0" w:color="auto"/>
            <w:right w:val="none" w:sz="0" w:space="0" w:color="auto"/>
          </w:divBdr>
        </w:div>
        <w:div w:id="627709293">
          <w:marLeft w:val="640"/>
          <w:marRight w:val="0"/>
          <w:marTop w:val="0"/>
          <w:marBottom w:val="0"/>
          <w:divBdr>
            <w:top w:val="none" w:sz="0" w:space="0" w:color="auto"/>
            <w:left w:val="none" w:sz="0" w:space="0" w:color="auto"/>
            <w:bottom w:val="none" w:sz="0" w:space="0" w:color="auto"/>
            <w:right w:val="none" w:sz="0" w:space="0" w:color="auto"/>
          </w:divBdr>
        </w:div>
        <w:div w:id="119227008">
          <w:marLeft w:val="640"/>
          <w:marRight w:val="0"/>
          <w:marTop w:val="0"/>
          <w:marBottom w:val="0"/>
          <w:divBdr>
            <w:top w:val="none" w:sz="0" w:space="0" w:color="auto"/>
            <w:left w:val="none" w:sz="0" w:space="0" w:color="auto"/>
            <w:bottom w:val="none" w:sz="0" w:space="0" w:color="auto"/>
            <w:right w:val="none" w:sz="0" w:space="0" w:color="auto"/>
          </w:divBdr>
        </w:div>
        <w:div w:id="1101486562">
          <w:marLeft w:val="640"/>
          <w:marRight w:val="0"/>
          <w:marTop w:val="0"/>
          <w:marBottom w:val="0"/>
          <w:divBdr>
            <w:top w:val="none" w:sz="0" w:space="0" w:color="auto"/>
            <w:left w:val="none" w:sz="0" w:space="0" w:color="auto"/>
            <w:bottom w:val="none" w:sz="0" w:space="0" w:color="auto"/>
            <w:right w:val="none" w:sz="0" w:space="0" w:color="auto"/>
          </w:divBdr>
        </w:div>
        <w:div w:id="1696885488">
          <w:marLeft w:val="640"/>
          <w:marRight w:val="0"/>
          <w:marTop w:val="0"/>
          <w:marBottom w:val="0"/>
          <w:divBdr>
            <w:top w:val="none" w:sz="0" w:space="0" w:color="auto"/>
            <w:left w:val="none" w:sz="0" w:space="0" w:color="auto"/>
            <w:bottom w:val="none" w:sz="0" w:space="0" w:color="auto"/>
            <w:right w:val="none" w:sz="0" w:space="0" w:color="auto"/>
          </w:divBdr>
        </w:div>
        <w:div w:id="760758264">
          <w:marLeft w:val="640"/>
          <w:marRight w:val="0"/>
          <w:marTop w:val="0"/>
          <w:marBottom w:val="0"/>
          <w:divBdr>
            <w:top w:val="none" w:sz="0" w:space="0" w:color="auto"/>
            <w:left w:val="none" w:sz="0" w:space="0" w:color="auto"/>
            <w:bottom w:val="none" w:sz="0" w:space="0" w:color="auto"/>
            <w:right w:val="none" w:sz="0" w:space="0" w:color="auto"/>
          </w:divBdr>
        </w:div>
        <w:div w:id="839851575">
          <w:marLeft w:val="640"/>
          <w:marRight w:val="0"/>
          <w:marTop w:val="0"/>
          <w:marBottom w:val="0"/>
          <w:divBdr>
            <w:top w:val="none" w:sz="0" w:space="0" w:color="auto"/>
            <w:left w:val="none" w:sz="0" w:space="0" w:color="auto"/>
            <w:bottom w:val="none" w:sz="0" w:space="0" w:color="auto"/>
            <w:right w:val="none" w:sz="0" w:space="0" w:color="auto"/>
          </w:divBdr>
        </w:div>
        <w:div w:id="738793039">
          <w:marLeft w:val="640"/>
          <w:marRight w:val="0"/>
          <w:marTop w:val="0"/>
          <w:marBottom w:val="0"/>
          <w:divBdr>
            <w:top w:val="none" w:sz="0" w:space="0" w:color="auto"/>
            <w:left w:val="none" w:sz="0" w:space="0" w:color="auto"/>
            <w:bottom w:val="none" w:sz="0" w:space="0" w:color="auto"/>
            <w:right w:val="none" w:sz="0" w:space="0" w:color="auto"/>
          </w:divBdr>
        </w:div>
        <w:div w:id="1742213421">
          <w:marLeft w:val="640"/>
          <w:marRight w:val="0"/>
          <w:marTop w:val="0"/>
          <w:marBottom w:val="0"/>
          <w:divBdr>
            <w:top w:val="none" w:sz="0" w:space="0" w:color="auto"/>
            <w:left w:val="none" w:sz="0" w:space="0" w:color="auto"/>
            <w:bottom w:val="none" w:sz="0" w:space="0" w:color="auto"/>
            <w:right w:val="none" w:sz="0" w:space="0" w:color="auto"/>
          </w:divBdr>
        </w:div>
        <w:div w:id="1703440662">
          <w:marLeft w:val="640"/>
          <w:marRight w:val="0"/>
          <w:marTop w:val="0"/>
          <w:marBottom w:val="0"/>
          <w:divBdr>
            <w:top w:val="none" w:sz="0" w:space="0" w:color="auto"/>
            <w:left w:val="none" w:sz="0" w:space="0" w:color="auto"/>
            <w:bottom w:val="none" w:sz="0" w:space="0" w:color="auto"/>
            <w:right w:val="none" w:sz="0" w:space="0" w:color="auto"/>
          </w:divBdr>
        </w:div>
        <w:div w:id="1927378597">
          <w:marLeft w:val="640"/>
          <w:marRight w:val="0"/>
          <w:marTop w:val="0"/>
          <w:marBottom w:val="0"/>
          <w:divBdr>
            <w:top w:val="none" w:sz="0" w:space="0" w:color="auto"/>
            <w:left w:val="none" w:sz="0" w:space="0" w:color="auto"/>
            <w:bottom w:val="none" w:sz="0" w:space="0" w:color="auto"/>
            <w:right w:val="none" w:sz="0" w:space="0" w:color="auto"/>
          </w:divBdr>
        </w:div>
        <w:div w:id="843974089">
          <w:marLeft w:val="640"/>
          <w:marRight w:val="0"/>
          <w:marTop w:val="0"/>
          <w:marBottom w:val="0"/>
          <w:divBdr>
            <w:top w:val="none" w:sz="0" w:space="0" w:color="auto"/>
            <w:left w:val="none" w:sz="0" w:space="0" w:color="auto"/>
            <w:bottom w:val="none" w:sz="0" w:space="0" w:color="auto"/>
            <w:right w:val="none" w:sz="0" w:space="0" w:color="auto"/>
          </w:divBdr>
        </w:div>
        <w:div w:id="2108302258">
          <w:marLeft w:val="640"/>
          <w:marRight w:val="0"/>
          <w:marTop w:val="0"/>
          <w:marBottom w:val="0"/>
          <w:divBdr>
            <w:top w:val="none" w:sz="0" w:space="0" w:color="auto"/>
            <w:left w:val="none" w:sz="0" w:space="0" w:color="auto"/>
            <w:bottom w:val="none" w:sz="0" w:space="0" w:color="auto"/>
            <w:right w:val="none" w:sz="0" w:space="0" w:color="auto"/>
          </w:divBdr>
        </w:div>
        <w:div w:id="1900164076">
          <w:marLeft w:val="640"/>
          <w:marRight w:val="0"/>
          <w:marTop w:val="0"/>
          <w:marBottom w:val="0"/>
          <w:divBdr>
            <w:top w:val="none" w:sz="0" w:space="0" w:color="auto"/>
            <w:left w:val="none" w:sz="0" w:space="0" w:color="auto"/>
            <w:bottom w:val="none" w:sz="0" w:space="0" w:color="auto"/>
            <w:right w:val="none" w:sz="0" w:space="0" w:color="auto"/>
          </w:divBdr>
        </w:div>
        <w:div w:id="1900508194">
          <w:marLeft w:val="640"/>
          <w:marRight w:val="0"/>
          <w:marTop w:val="0"/>
          <w:marBottom w:val="0"/>
          <w:divBdr>
            <w:top w:val="none" w:sz="0" w:space="0" w:color="auto"/>
            <w:left w:val="none" w:sz="0" w:space="0" w:color="auto"/>
            <w:bottom w:val="none" w:sz="0" w:space="0" w:color="auto"/>
            <w:right w:val="none" w:sz="0" w:space="0" w:color="auto"/>
          </w:divBdr>
        </w:div>
        <w:div w:id="1882553797">
          <w:marLeft w:val="640"/>
          <w:marRight w:val="0"/>
          <w:marTop w:val="0"/>
          <w:marBottom w:val="0"/>
          <w:divBdr>
            <w:top w:val="none" w:sz="0" w:space="0" w:color="auto"/>
            <w:left w:val="none" w:sz="0" w:space="0" w:color="auto"/>
            <w:bottom w:val="none" w:sz="0" w:space="0" w:color="auto"/>
            <w:right w:val="none" w:sz="0" w:space="0" w:color="auto"/>
          </w:divBdr>
        </w:div>
        <w:div w:id="545877512">
          <w:marLeft w:val="640"/>
          <w:marRight w:val="0"/>
          <w:marTop w:val="0"/>
          <w:marBottom w:val="0"/>
          <w:divBdr>
            <w:top w:val="none" w:sz="0" w:space="0" w:color="auto"/>
            <w:left w:val="none" w:sz="0" w:space="0" w:color="auto"/>
            <w:bottom w:val="none" w:sz="0" w:space="0" w:color="auto"/>
            <w:right w:val="none" w:sz="0" w:space="0" w:color="auto"/>
          </w:divBdr>
        </w:div>
        <w:div w:id="1303921219">
          <w:marLeft w:val="640"/>
          <w:marRight w:val="0"/>
          <w:marTop w:val="0"/>
          <w:marBottom w:val="0"/>
          <w:divBdr>
            <w:top w:val="none" w:sz="0" w:space="0" w:color="auto"/>
            <w:left w:val="none" w:sz="0" w:space="0" w:color="auto"/>
            <w:bottom w:val="none" w:sz="0" w:space="0" w:color="auto"/>
            <w:right w:val="none" w:sz="0" w:space="0" w:color="auto"/>
          </w:divBdr>
        </w:div>
        <w:div w:id="684211448">
          <w:marLeft w:val="640"/>
          <w:marRight w:val="0"/>
          <w:marTop w:val="0"/>
          <w:marBottom w:val="0"/>
          <w:divBdr>
            <w:top w:val="none" w:sz="0" w:space="0" w:color="auto"/>
            <w:left w:val="none" w:sz="0" w:space="0" w:color="auto"/>
            <w:bottom w:val="none" w:sz="0" w:space="0" w:color="auto"/>
            <w:right w:val="none" w:sz="0" w:space="0" w:color="auto"/>
          </w:divBdr>
        </w:div>
        <w:div w:id="576327188">
          <w:marLeft w:val="640"/>
          <w:marRight w:val="0"/>
          <w:marTop w:val="0"/>
          <w:marBottom w:val="0"/>
          <w:divBdr>
            <w:top w:val="none" w:sz="0" w:space="0" w:color="auto"/>
            <w:left w:val="none" w:sz="0" w:space="0" w:color="auto"/>
            <w:bottom w:val="none" w:sz="0" w:space="0" w:color="auto"/>
            <w:right w:val="none" w:sz="0" w:space="0" w:color="auto"/>
          </w:divBdr>
        </w:div>
        <w:div w:id="619996489">
          <w:marLeft w:val="640"/>
          <w:marRight w:val="0"/>
          <w:marTop w:val="0"/>
          <w:marBottom w:val="0"/>
          <w:divBdr>
            <w:top w:val="none" w:sz="0" w:space="0" w:color="auto"/>
            <w:left w:val="none" w:sz="0" w:space="0" w:color="auto"/>
            <w:bottom w:val="none" w:sz="0" w:space="0" w:color="auto"/>
            <w:right w:val="none" w:sz="0" w:space="0" w:color="auto"/>
          </w:divBdr>
        </w:div>
        <w:div w:id="994841028">
          <w:marLeft w:val="640"/>
          <w:marRight w:val="0"/>
          <w:marTop w:val="0"/>
          <w:marBottom w:val="0"/>
          <w:divBdr>
            <w:top w:val="none" w:sz="0" w:space="0" w:color="auto"/>
            <w:left w:val="none" w:sz="0" w:space="0" w:color="auto"/>
            <w:bottom w:val="none" w:sz="0" w:space="0" w:color="auto"/>
            <w:right w:val="none" w:sz="0" w:space="0" w:color="auto"/>
          </w:divBdr>
        </w:div>
        <w:div w:id="361176786">
          <w:marLeft w:val="640"/>
          <w:marRight w:val="0"/>
          <w:marTop w:val="0"/>
          <w:marBottom w:val="0"/>
          <w:divBdr>
            <w:top w:val="none" w:sz="0" w:space="0" w:color="auto"/>
            <w:left w:val="none" w:sz="0" w:space="0" w:color="auto"/>
            <w:bottom w:val="none" w:sz="0" w:space="0" w:color="auto"/>
            <w:right w:val="none" w:sz="0" w:space="0" w:color="auto"/>
          </w:divBdr>
        </w:div>
        <w:div w:id="2046824936">
          <w:marLeft w:val="640"/>
          <w:marRight w:val="0"/>
          <w:marTop w:val="0"/>
          <w:marBottom w:val="0"/>
          <w:divBdr>
            <w:top w:val="none" w:sz="0" w:space="0" w:color="auto"/>
            <w:left w:val="none" w:sz="0" w:space="0" w:color="auto"/>
            <w:bottom w:val="none" w:sz="0" w:space="0" w:color="auto"/>
            <w:right w:val="none" w:sz="0" w:space="0" w:color="auto"/>
          </w:divBdr>
        </w:div>
        <w:div w:id="2120375400">
          <w:marLeft w:val="640"/>
          <w:marRight w:val="0"/>
          <w:marTop w:val="0"/>
          <w:marBottom w:val="0"/>
          <w:divBdr>
            <w:top w:val="none" w:sz="0" w:space="0" w:color="auto"/>
            <w:left w:val="none" w:sz="0" w:space="0" w:color="auto"/>
            <w:bottom w:val="none" w:sz="0" w:space="0" w:color="auto"/>
            <w:right w:val="none" w:sz="0" w:space="0" w:color="auto"/>
          </w:divBdr>
        </w:div>
        <w:div w:id="312488249">
          <w:marLeft w:val="640"/>
          <w:marRight w:val="0"/>
          <w:marTop w:val="0"/>
          <w:marBottom w:val="0"/>
          <w:divBdr>
            <w:top w:val="none" w:sz="0" w:space="0" w:color="auto"/>
            <w:left w:val="none" w:sz="0" w:space="0" w:color="auto"/>
            <w:bottom w:val="none" w:sz="0" w:space="0" w:color="auto"/>
            <w:right w:val="none" w:sz="0" w:space="0" w:color="auto"/>
          </w:divBdr>
        </w:div>
        <w:div w:id="2135513047">
          <w:marLeft w:val="640"/>
          <w:marRight w:val="0"/>
          <w:marTop w:val="0"/>
          <w:marBottom w:val="0"/>
          <w:divBdr>
            <w:top w:val="none" w:sz="0" w:space="0" w:color="auto"/>
            <w:left w:val="none" w:sz="0" w:space="0" w:color="auto"/>
            <w:bottom w:val="none" w:sz="0" w:space="0" w:color="auto"/>
            <w:right w:val="none" w:sz="0" w:space="0" w:color="auto"/>
          </w:divBdr>
        </w:div>
        <w:div w:id="1680228211">
          <w:marLeft w:val="640"/>
          <w:marRight w:val="0"/>
          <w:marTop w:val="0"/>
          <w:marBottom w:val="0"/>
          <w:divBdr>
            <w:top w:val="none" w:sz="0" w:space="0" w:color="auto"/>
            <w:left w:val="none" w:sz="0" w:space="0" w:color="auto"/>
            <w:bottom w:val="none" w:sz="0" w:space="0" w:color="auto"/>
            <w:right w:val="none" w:sz="0" w:space="0" w:color="auto"/>
          </w:divBdr>
        </w:div>
      </w:divsChild>
    </w:div>
    <w:div w:id="1125588106">
      <w:bodyDiv w:val="1"/>
      <w:marLeft w:val="0"/>
      <w:marRight w:val="0"/>
      <w:marTop w:val="0"/>
      <w:marBottom w:val="0"/>
      <w:divBdr>
        <w:top w:val="none" w:sz="0" w:space="0" w:color="auto"/>
        <w:left w:val="none" w:sz="0" w:space="0" w:color="auto"/>
        <w:bottom w:val="none" w:sz="0" w:space="0" w:color="auto"/>
        <w:right w:val="none" w:sz="0" w:space="0" w:color="auto"/>
      </w:divBdr>
    </w:div>
    <w:div w:id="1128356377">
      <w:bodyDiv w:val="1"/>
      <w:marLeft w:val="0"/>
      <w:marRight w:val="0"/>
      <w:marTop w:val="0"/>
      <w:marBottom w:val="0"/>
      <w:divBdr>
        <w:top w:val="none" w:sz="0" w:space="0" w:color="auto"/>
        <w:left w:val="none" w:sz="0" w:space="0" w:color="auto"/>
        <w:bottom w:val="none" w:sz="0" w:space="0" w:color="auto"/>
        <w:right w:val="none" w:sz="0" w:space="0" w:color="auto"/>
      </w:divBdr>
    </w:div>
    <w:div w:id="1128858402">
      <w:bodyDiv w:val="1"/>
      <w:marLeft w:val="0"/>
      <w:marRight w:val="0"/>
      <w:marTop w:val="0"/>
      <w:marBottom w:val="0"/>
      <w:divBdr>
        <w:top w:val="none" w:sz="0" w:space="0" w:color="auto"/>
        <w:left w:val="none" w:sz="0" w:space="0" w:color="auto"/>
        <w:bottom w:val="none" w:sz="0" w:space="0" w:color="auto"/>
        <w:right w:val="none" w:sz="0" w:space="0" w:color="auto"/>
      </w:divBdr>
    </w:div>
    <w:div w:id="1128862954">
      <w:bodyDiv w:val="1"/>
      <w:marLeft w:val="0"/>
      <w:marRight w:val="0"/>
      <w:marTop w:val="0"/>
      <w:marBottom w:val="0"/>
      <w:divBdr>
        <w:top w:val="none" w:sz="0" w:space="0" w:color="auto"/>
        <w:left w:val="none" w:sz="0" w:space="0" w:color="auto"/>
        <w:bottom w:val="none" w:sz="0" w:space="0" w:color="auto"/>
        <w:right w:val="none" w:sz="0" w:space="0" w:color="auto"/>
      </w:divBdr>
    </w:div>
    <w:div w:id="1131678352">
      <w:bodyDiv w:val="1"/>
      <w:marLeft w:val="0"/>
      <w:marRight w:val="0"/>
      <w:marTop w:val="0"/>
      <w:marBottom w:val="0"/>
      <w:divBdr>
        <w:top w:val="none" w:sz="0" w:space="0" w:color="auto"/>
        <w:left w:val="none" w:sz="0" w:space="0" w:color="auto"/>
        <w:bottom w:val="none" w:sz="0" w:space="0" w:color="auto"/>
        <w:right w:val="none" w:sz="0" w:space="0" w:color="auto"/>
      </w:divBdr>
    </w:div>
    <w:div w:id="1132135468">
      <w:bodyDiv w:val="1"/>
      <w:marLeft w:val="0"/>
      <w:marRight w:val="0"/>
      <w:marTop w:val="0"/>
      <w:marBottom w:val="0"/>
      <w:divBdr>
        <w:top w:val="none" w:sz="0" w:space="0" w:color="auto"/>
        <w:left w:val="none" w:sz="0" w:space="0" w:color="auto"/>
        <w:bottom w:val="none" w:sz="0" w:space="0" w:color="auto"/>
        <w:right w:val="none" w:sz="0" w:space="0" w:color="auto"/>
      </w:divBdr>
    </w:div>
    <w:div w:id="1133013757">
      <w:bodyDiv w:val="1"/>
      <w:marLeft w:val="0"/>
      <w:marRight w:val="0"/>
      <w:marTop w:val="0"/>
      <w:marBottom w:val="0"/>
      <w:divBdr>
        <w:top w:val="none" w:sz="0" w:space="0" w:color="auto"/>
        <w:left w:val="none" w:sz="0" w:space="0" w:color="auto"/>
        <w:bottom w:val="none" w:sz="0" w:space="0" w:color="auto"/>
        <w:right w:val="none" w:sz="0" w:space="0" w:color="auto"/>
      </w:divBdr>
    </w:div>
    <w:div w:id="1133602354">
      <w:bodyDiv w:val="1"/>
      <w:marLeft w:val="0"/>
      <w:marRight w:val="0"/>
      <w:marTop w:val="0"/>
      <w:marBottom w:val="0"/>
      <w:divBdr>
        <w:top w:val="none" w:sz="0" w:space="0" w:color="auto"/>
        <w:left w:val="none" w:sz="0" w:space="0" w:color="auto"/>
        <w:bottom w:val="none" w:sz="0" w:space="0" w:color="auto"/>
        <w:right w:val="none" w:sz="0" w:space="0" w:color="auto"/>
      </w:divBdr>
    </w:div>
    <w:div w:id="1133982252">
      <w:bodyDiv w:val="1"/>
      <w:marLeft w:val="0"/>
      <w:marRight w:val="0"/>
      <w:marTop w:val="0"/>
      <w:marBottom w:val="0"/>
      <w:divBdr>
        <w:top w:val="none" w:sz="0" w:space="0" w:color="auto"/>
        <w:left w:val="none" w:sz="0" w:space="0" w:color="auto"/>
        <w:bottom w:val="none" w:sz="0" w:space="0" w:color="auto"/>
        <w:right w:val="none" w:sz="0" w:space="0" w:color="auto"/>
      </w:divBdr>
    </w:div>
    <w:div w:id="1134718407">
      <w:bodyDiv w:val="1"/>
      <w:marLeft w:val="0"/>
      <w:marRight w:val="0"/>
      <w:marTop w:val="0"/>
      <w:marBottom w:val="0"/>
      <w:divBdr>
        <w:top w:val="none" w:sz="0" w:space="0" w:color="auto"/>
        <w:left w:val="none" w:sz="0" w:space="0" w:color="auto"/>
        <w:bottom w:val="none" w:sz="0" w:space="0" w:color="auto"/>
        <w:right w:val="none" w:sz="0" w:space="0" w:color="auto"/>
      </w:divBdr>
    </w:div>
    <w:div w:id="1134836319">
      <w:bodyDiv w:val="1"/>
      <w:marLeft w:val="0"/>
      <w:marRight w:val="0"/>
      <w:marTop w:val="0"/>
      <w:marBottom w:val="0"/>
      <w:divBdr>
        <w:top w:val="none" w:sz="0" w:space="0" w:color="auto"/>
        <w:left w:val="none" w:sz="0" w:space="0" w:color="auto"/>
        <w:bottom w:val="none" w:sz="0" w:space="0" w:color="auto"/>
        <w:right w:val="none" w:sz="0" w:space="0" w:color="auto"/>
      </w:divBdr>
    </w:div>
    <w:div w:id="1135369601">
      <w:bodyDiv w:val="1"/>
      <w:marLeft w:val="0"/>
      <w:marRight w:val="0"/>
      <w:marTop w:val="0"/>
      <w:marBottom w:val="0"/>
      <w:divBdr>
        <w:top w:val="none" w:sz="0" w:space="0" w:color="auto"/>
        <w:left w:val="none" w:sz="0" w:space="0" w:color="auto"/>
        <w:bottom w:val="none" w:sz="0" w:space="0" w:color="auto"/>
        <w:right w:val="none" w:sz="0" w:space="0" w:color="auto"/>
      </w:divBdr>
    </w:div>
    <w:div w:id="1135563554">
      <w:bodyDiv w:val="1"/>
      <w:marLeft w:val="0"/>
      <w:marRight w:val="0"/>
      <w:marTop w:val="0"/>
      <w:marBottom w:val="0"/>
      <w:divBdr>
        <w:top w:val="none" w:sz="0" w:space="0" w:color="auto"/>
        <w:left w:val="none" w:sz="0" w:space="0" w:color="auto"/>
        <w:bottom w:val="none" w:sz="0" w:space="0" w:color="auto"/>
        <w:right w:val="none" w:sz="0" w:space="0" w:color="auto"/>
      </w:divBdr>
    </w:div>
    <w:div w:id="1137409392">
      <w:bodyDiv w:val="1"/>
      <w:marLeft w:val="0"/>
      <w:marRight w:val="0"/>
      <w:marTop w:val="0"/>
      <w:marBottom w:val="0"/>
      <w:divBdr>
        <w:top w:val="none" w:sz="0" w:space="0" w:color="auto"/>
        <w:left w:val="none" w:sz="0" w:space="0" w:color="auto"/>
        <w:bottom w:val="none" w:sz="0" w:space="0" w:color="auto"/>
        <w:right w:val="none" w:sz="0" w:space="0" w:color="auto"/>
      </w:divBdr>
    </w:div>
    <w:div w:id="1137915792">
      <w:bodyDiv w:val="1"/>
      <w:marLeft w:val="0"/>
      <w:marRight w:val="0"/>
      <w:marTop w:val="0"/>
      <w:marBottom w:val="0"/>
      <w:divBdr>
        <w:top w:val="none" w:sz="0" w:space="0" w:color="auto"/>
        <w:left w:val="none" w:sz="0" w:space="0" w:color="auto"/>
        <w:bottom w:val="none" w:sz="0" w:space="0" w:color="auto"/>
        <w:right w:val="none" w:sz="0" w:space="0" w:color="auto"/>
      </w:divBdr>
    </w:div>
    <w:div w:id="1139685120">
      <w:bodyDiv w:val="1"/>
      <w:marLeft w:val="0"/>
      <w:marRight w:val="0"/>
      <w:marTop w:val="0"/>
      <w:marBottom w:val="0"/>
      <w:divBdr>
        <w:top w:val="none" w:sz="0" w:space="0" w:color="auto"/>
        <w:left w:val="none" w:sz="0" w:space="0" w:color="auto"/>
        <w:bottom w:val="none" w:sz="0" w:space="0" w:color="auto"/>
        <w:right w:val="none" w:sz="0" w:space="0" w:color="auto"/>
      </w:divBdr>
    </w:div>
    <w:div w:id="1139693350">
      <w:bodyDiv w:val="1"/>
      <w:marLeft w:val="0"/>
      <w:marRight w:val="0"/>
      <w:marTop w:val="0"/>
      <w:marBottom w:val="0"/>
      <w:divBdr>
        <w:top w:val="none" w:sz="0" w:space="0" w:color="auto"/>
        <w:left w:val="none" w:sz="0" w:space="0" w:color="auto"/>
        <w:bottom w:val="none" w:sz="0" w:space="0" w:color="auto"/>
        <w:right w:val="none" w:sz="0" w:space="0" w:color="auto"/>
      </w:divBdr>
    </w:div>
    <w:div w:id="1139958084">
      <w:bodyDiv w:val="1"/>
      <w:marLeft w:val="0"/>
      <w:marRight w:val="0"/>
      <w:marTop w:val="0"/>
      <w:marBottom w:val="0"/>
      <w:divBdr>
        <w:top w:val="none" w:sz="0" w:space="0" w:color="auto"/>
        <w:left w:val="none" w:sz="0" w:space="0" w:color="auto"/>
        <w:bottom w:val="none" w:sz="0" w:space="0" w:color="auto"/>
        <w:right w:val="none" w:sz="0" w:space="0" w:color="auto"/>
      </w:divBdr>
    </w:div>
    <w:div w:id="1142237392">
      <w:bodyDiv w:val="1"/>
      <w:marLeft w:val="0"/>
      <w:marRight w:val="0"/>
      <w:marTop w:val="0"/>
      <w:marBottom w:val="0"/>
      <w:divBdr>
        <w:top w:val="none" w:sz="0" w:space="0" w:color="auto"/>
        <w:left w:val="none" w:sz="0" w:space="0" w:color="auto"/>
        <w:bottom w:val="none" w:sz="0" w:space="0" w:color="auto"/>
        <w:right w:val="none" w:sz="0" w:space="0" w:color="auto"/>
      </w:divBdr>
    </w:div>
    <w:div w:id="1143041854">
      <w:bodyDiv w:val="1"/>
      <w:marLeft w:val="0"/>
      <w:marRight w:val="0"/>
      <w:marTop w:val="0"/>
      <w:marBottom w:val="0"/>
      <w:divBdr>
        <w:top w:val="none" w:sz="0" w:space="0" w:color="auto"/>
        <w:left w:val="none" w:sz="0" w:space="0" w:color="auto"/>
        <w:bottom w:val="none" w:sz="0" w:space="0" w:color="auto"/>
        <w:right w:val="none" w:sz="0" w:space="0" w:color="auto"/>
      </w:divBdr>
    </w:div>
    <w:div w:id="1144541100">
      <w:bodyDiv w:val="1"/>
      <w:marLeft w:val="0"/>
      <w:marRight w:val="0"/>
      <w:marTop w:val="0"/>
      <w:marBottom w:val="0"/>
      <w:divBdr>
        <w:top w:val="none" w:sz="0" w:space="0" w:color="auto"/>
        <w:left w:val="none" w:sz="0" w:space="0" w:color="auto"/>
        <w:bottom w:val="none" w:sz="0" w:space="0" w:color="auto"/>
        <w:right w:val="none" w:sz="0" w:space="0" w:color="auto"/>
      </w:divBdr>
    </w:div>
    <w:div w:id="1145514196">
      <w:bodyDiv w:val="1"/>
      <w:marLeft w:val="0"/>
      <w:marRight w:val="0"/>
      <w:marTop w:val="0"/>
      <w:marBottom w:val="0"/>
      <w:divBdr>
        <w:top w:val="none" w:sz="0" w:space="0" w:color="auto"/>
        <w:left w:val="none" w:sz="0" w:space="0" w:color="auto"/>
        <w:bottom w:val="none" w:sz="0" w:space="0" w:color="auto"/>
        <w:right w:val="none" w:sz="0" w:space="0" w:color="auto"/>
      </w:divBdr>
    </w:div>
    <w:div w:id="1146050688">
      <w:bodyDiv w:val="1"/>
      <w:marLeft w:val="0"/>
      <w:marRight w:val="0"/>
      <w:marTop w:val="0"/>
      <w:marBottom w:val="0"/>
      <w:divBdr>
        <w:top w:val="none" w:sz="0" w:space="0" w:color="auto"/>
        <w:left w:val="none" w:sz="0" w:space="0" w:color="auto"/>
        <w:bottom w:val="none" w:sz="0" w:space="0" w:color="auto"/>
        <w:right w:val="none" w:sz="0" w:space="0" w:color="auto"/>
      </w:divBdr>
    </w:div>
    <w:div w:id="1148011536">
      <w:bodyDiv w:val="1"/>
      <w:marLeft w:val="0"/>
      <w:marRight w:val="0"/>
      <w:marTop w:val="0"/>
      <w:marBottom w:val="0"/>
      <w:divBdr>
        <w:top w:val="none" w:sz="0" w:space="0" w:color="auto"/>
        <w:left w:val="none" w:sz="0" w:space="0" w:color="auto"/>
        <w:bottom w:val="none" w:sz="0" w:space="0" w:color="auto"/>
        <w:right w:val="none" w:sz="0" w:space="0" w:color="auto"/>
      </w:divBdr>
    </w:div>
    <w:div w:id="1154376398">
      <w:bodyDiv w:val="1"/>
      <w:marLeft w:val="0"/>
      <w:marRight w:val="0"/>
      <w:marTop w:val="0"/>
      <w:marBottom w:val="0"/>
      <w:divBdr>
        <w:top w:val="none" w:sz="0" w:space="0" w:color="auto"/>
        <w:left w:val="none" w:sz="0" w:space="0" w:color="auto"/>
        <w:bottom w:val="none" w:sz="0" w:space="0" w:color="auto"/>
        <w:right w:val="none" w:sz="0" w:space="0" w:color="auto"/>
      </w:divBdr>
    </w:div>
    <w:div w:id="1157913280">
      <w:bodyDiv w:val="1"/>
      <w:marLeft w:val="0"/>
      <w:marRight w:val="0"/>
      <w:marTop w:val="0"/>
      <w:marBottom w:val="0"/>
      <w:divBdr>
        <w:top w:val="none" w:sz="0" w:space="0" w:color="auto"/>
        <w:left w:val="none" w:sz="0" w:space="0" w:color="auto"/>
        <w:bottom w:val="none" w:sz="0" w:space="0" w:color="auto"/>
        <w:right w:val="none" w:sz="0" w:space="0" w:color="auto"/>
      </w:divBdr>
    </w:div>
    <w:div w:id="1158380374">
      <w:bodyDiv w:val="1"/>
      <w:marLeft w:val="0"/>
      <w:marRight w:val="0"/>
      <w:marTop w:val="0"/>
      <w:marBottom w:val="0"/>
      <w:divBdr>
        <w:top w:val="none" w:sz="0" w:space="0" w:color="auto"/>
        <w:left w:val="none" w:sz="0" w:space="0" w:color="auto"/>
        <w:bottom w:val="none" w:sz="0" w:space="0" w:color="auto"/>
        <w:right w:val="none" w:sz="0" w:space="0" w:color="auto"/>
      </w:divBdr>
    </w:div>
    <w:div w:id="1163620349">
      <w:bodyDiv w:val="1"/>
      <w:marLeft w:val="0"/>
      <w:marRight w:val="0"/>
      <w:marTop w:val="0"/>
      <w:marBottom w:val="0"/>
      <w:divBdr>
        <w:top w:val="none" w:sz="0" w:space="0" w:color="auto"/>
        <w:left w:val="none" w:sz="0" w:space="0" w:color="auto"/>
        <w:bottom w:val="none" w:sz="0" w:space="0" w:color="auto"/>
        <w:right w:val="none" w:sz="0" w:space="0" w:color="auto"/>
      </w:divBdr>
    </w:div>
    <w:div w:id="1163933409">
      <w:bodyDiv w:val="1"/>
      <w:marLeft w:val="0"/>
      <w:marRight w:val="0"/>
      <w:marTop w:val="0"/>
      <w:marBottom w:val="0"/>
      <w:divBdr>
        <w:top w:val="none" w:sz="0" w:space="0" w:color="auto"/>
        <w:left w:val="none" w:sz="0" w:space="0" w:color="auto"/>
        <w:bottom w:val="none" w:sz="0" w:space="0" w:color="auto"/>
        <w:right w:val="none" w:sz="0" w:space="0" w:color="auto"/>
      </w:divBdr>
    </w:div>
    <w:div w:id="1169364593">
      <w:bodyDiv w:val="1"/>
      <w:marLeft w:val="0"/>
      <w:marRight w:val="0"/>
      <w:marTop w:val="0"/>
      <w:marBottom w:val="0"/>
      <w:divBdr>
        <w:top w:val="none" w:sz="0" w:space="0" w:color="auto"/>
        <w:left w:val="none" w:sz="0" w:space="0" w:color="auto"/>
        <w:bottom w:val="none" w:sz="0" w:space="0" w:color="auto"/>
        <w:right w:val="none" w:sz="0" w:space="0" w:color="auto"/>
      </w:divBdr>
    </w:div>
    <w:div w:id="1169445537">
      <w:bodyDiv w:val="1"/>
      <w:marLeft w:val="0"/>
      <w:marRight w:val="0"/>
      <w:marTop w:val="0"/>
      <w:marBottom w:val="0"/>
      <w:divBdr>
        <w:top w:val="none" w:sz="0" w:space="0" w:color="auto"/>
        <w:left w:val="none" w:sz="0" w:space="0" w:color="auto"/>
        <w:bottom w:val="none" w:sz="0" w:space="0" w:color="auto"/>
        <w:right w:val="none" w:sz="0" w:space="0" w:color="auto"/>
      </w:divBdr>
    </w:div>
    <w:div w:id="1169708318">
      <w:bodyDiv w:val="1"/>
      <w:marLeft w:val="0"/>
      <w:marRight w:val="0"/>
      <w:marTop w:val="0"/>
      <w:marBottom w:val="0"/>
      <w:divBdr>
        <w:top w:val="none" w:sz="0" w:space="0" w:color="auto"/>
        <w:left w:val="none" w:sz="0" w:space="0" w:color="auto"/>
        <w:bottom w:val="none" w:sz="0" w:space="0" w:color="auto"/>
        <w:right w:val="none" w:sz="0" w:space="0" w:color="auto"/>
      </w:divBdr>
    </w:div>
    <w:div w:id="1173686117">
      <w:bodyDiv w:val="1"/>
      <w:marLeft w:val="0"/>
      <w:marRight w:val="0"/>
      <w:marTop w:val="0"/>
      <w:marBottom w:val="0"/>
      <w:divBdr>
        <w:top w:val="none" w:sz="0" w:space="0" w:color="auto"/>
        <w:left w:val="none" w:sz="0" w:space="0" w:color="auto"/>
        <w:bottom w:val="none" w:sz="0" w:space="0" w:color="auto"/>
        <w:right w:val="none" w:sz="0" w:space="0" w:color="auto"/>
      </w:divBdr>
    </w:div>
    <w:div w:id="1174492179">
      <w:bodyDiv w:val="1"/>
      <w:marLeft w:val="0"/>
      <w:marRight w:val="0"/>
      <w:marTop w:val="0"/>
      <w:marBottom w:val="0"/>
      <w:divBdr>
        <w:top w:val="none" w:sz="0" w:space="0" w:color="auto"/>
        <w:left w:val="none" w:sz="0" w:space="0" w:color="auto"/>
        <w:bottom w:val="none" w:sz="0" w:space="0" w:color="auto"/>
        <w:right w:val="none" w:sz="0" w:space="0" w:color="auto"/>
      </w:divBdr>
    </w:div>
    <w:div w:id="1176842263">
      <w:bodyDiv w:val="1"/>
      <w:marLeft w:val="0"/>
      <w:marRight w:val="0"/>
      <w:marTop w:val="0"/>
      <w:marBottom w:val="0"/>
      <w:divBdr>
        <w:top w:val="none" w:sz="0" w:space="0" w:color="auto"/>
        <w:left w:val="none" w:sz="0" w:space="0" w:color="auto"/>
        <w:bottom w:val="none" w:sz="0" w:space="0" w:color="auto"/>
        <w:right w:val="none" w:sz="0" w:space="0" w:color="auto"/>
      </w:divBdr>
    </w:div>
    <w:div w:id="1177689334">
      <w:bodyDiv w:val="1"/>
      <w:marLeft w:val="0"/>
      <w:marRight w:val="0"/>
      <w:marTop w:val="0"/>
      <w:marBottom w:val="0"/>
      <w:divBdr>
        <w:top w:val="none" w:sz="0" w:space="0" w:color="auto"/>
        <w:left w:val="none" w:sz="0" w:space="0" w:color="auto"/>
        <w:bottom w:val="none" w:sz="0" w:space="0" w:color="auto"/>
        <w:right w:val="none" w:sz="0" w:space="0" w:color="auto"/>
      </w:divBdr>
      <w:divsChild>
        <w:div w:id="968164077">
          <w:marLeft w:val="640"/>
          <w:marRight w:val="0"/>
          <w:marTop w:val="0"/>
          <w:marBottom w:val="0"/>
          <w:divBdr>
            <w:top w:val="none" w:sz="0" w:space="0" w:color="auto"/>
            <w:left w:val="none" w:sz="0" w:space="0" w:color="auto"/>
            <w:bottom w:val="none" w:sz="0" w:space="0" w:color="auto"/>
            <w:right w:val="none" w:sz="0" w:space="0" w:color="auto"/>
          </w:divBdr>
        </w:div>
        <w:div w:id="1297445722">
          <w:marLeft w:val="640"/>
          <w:marRight w:val="0"/>
          <w:marTop w:val="0"/>
          <w:marBottom w:val="0"/>
          <w:divBdr>
            <w:top w:val="none" w:sz="0" w:space="0" w:color="auto"/>
            <w:left w:val="none" w:sz="0" w:space="0" w:color="auto"/>
            <w:bottom w:val="none" w:sz="0" w:space="0" w:color="auto"/>
            <w:right w:val="none" w:sz="0" w:space="0" w:color="auto"/>
          </w:divBdr>
        </w:div>
        <w:div w:id="1798714625">
          <w:marLeft w:val="640"/>
          <w:marRight w:val="0"/>
          <w:marTop w:val="0"/>
          <w:marBottom w:val="0"/>
          <w:divBdr>
            <w:top w:val="none" w:sz="0" w:space="0" w:color="auto"/>
            <w:left w:val="none" w:sz="0" w:space="0" w:color="auto"/>
            <w:bottom w:val="none" w:sz="0" w:space="0" w:color="auto"/>
            <w:right w:val="none" w:sz="0" w:space="0" w:color="auto"/>
          </w:divBdr>
        </w:div>
        <w:div w:id="2105761385">
          <w:marLeft w:val="640"/>
          <w:marRight w:val="0"/>
          <w:marTop w:val="0"/>
          <w:marBottom w:val="0"/>
          <w:divBdr>
            <w:top w:val="none" w:sz="0" w:space="0" w:color="auto"/>
            <w:left w:val="none" w:sz="0" w:space="0" w:color="auto"/>
            <w:bottom w:val="none" w:sz="0" w:space="0" w:color="auto"/>
            <w:right w:val="none" w:sz="0" w:space="0" w:color="auto"/>
          </w:divBdr>
        </w:div>
        <w:div w:id="392390072">
          <w:marLeft w:val="640"/>
          <w:marRight w:val="0"/>
          <w:marTop w:val="0"/>
          <w:marBottom w:val="0"/>
          <w:divBdr>
            <w:top w:val="none" w:sz="0" w:space="0" w:color="auto"/>
            <w:left w:val="none" w:sz="0" w:space="0" w:color="auto"/>
            <w:bottom w:val="none" w:sz="0" w:space="0" w:color="auto"/>
            <w:right w:val="none" w:sz="0" w:space="0" w:color="auto"/>
          </w:divBdr>
        </w:div>
        <w:div w:id="2015373079">
          <w:marLeft w:val="640"/>
          <w:marRight w:val="0"/>
          <w:marTop w:val="0"/>
          <w:marBottom w:val="0"/>
          <w:divBdr>
            <w:top w:val="none" w:sz="0" w:space="0" w:color="auto"/>
            <w:left w:val="none" w:sz="0" w:space="0" w:color="auto"/>
            <w:bottom w:val="none" w:sz="0" w:space="0" w:color="auto"/>
            <w:right w:val="none" w:sz="0" w:space="0" w:color="auto"/>
          </w:divBdr>
        </w:div>
        <w:div w:id="522135763">
          <w:marLeft w:val="640"/>
          <w:marRight w:val="0"/>
          <w:marTop w:val="0"/>
          <w:marBottom w:val="0"/>
          <w:divBdr>
            <w:top w:val="none" w:sz="0" w:space="0" w:color="auto"/>
            <w:left w:val="none" w:sz="0" w:space="0" w:color="auto"/>
            <w:bottom w:val="none" w:sz="0" w:space="0" w:color="auto"/>
            <w:right w:val="none" w:sz="0" w:space="0" w:color="auto"/>
          </w:divBdr>
        </w:div>
        <w:div w:id="968978541">
          <w:marLeft w:val="640"/>
          <w:marRight w:val="0"/>
          <w:marTop w:val="0"/>
          <w:marBottom w:val="0"/>
          <w:divBdr>
            <w:top w:val="none" w:sz="0" w:space="0" w:color="auto"/>
            <w:left w:val="none" w:sz="0" w:space="0" w:color="auto"/>
            <w:bottom w:val="none" w:sz="0" w:space="0" w:color="auto"/>
            <w:right w:val="none" w:sz="0" w:space="0" w:color="auto"/>
          </w:divBdr>
        </w:div>
        <w:div w:id="491140740">
          <w:marLeft w:val="640"/>
          <w:marRight w:val="0"/>
          <w:marTop w:val="0"/>
          <w:marBottom w:val="0"/>
          <w:divBdr>
            <w:top w:val="none" w:sz="0" w:space="0" w:color="auto"/>
            <w:left w:val="none" w:sz="0" w:space="0" w:color="auto"/>
            <w:bottom w:val="none" w:sz="0" w:space="0" w:color="auto"/>
            <w:right w:val="none" w:sz="0" w:space="0" w:color="auto"/>
          </w:divBdr>
        </w:div>
        <w:div w:id="2117096908">
          <w:marLeft w:val="640"/>
          <w:marRight w:val="0"/>
          <w:marTop w:val="0"/>
          <w:marBottom w:val="0"/>
          <w:divBdr>
            <w:top w:val="none" w:sz="0" w:space="0" w:color="auto"/>
            <w:left w:val="none" w:sz="0" w:space="0" w:color="auto"/>
            <w:bottom w:val="none" w:sz="0" w:space="0" w:color="auto"/>
            <w:right w:val="none" w:sz="0" w:space="0" w:color="auto"/>
          </w:divBdr>
        </w:div>
        <w:div w:id="335502873">
          <w:marLeft w:val="640"/>
          <w:marRight w:val="0"/>
          <w:marTop w:val="0"/>
          <w:marBottom w:val="0"/>
          <w:divBdr>
            <w:top w:val="none" w:sz="0" w:space="0" w:color="auto"/>
            <w:left w:val="none" w:sz="0" w:space="0" w:color="auto"/>
            <w:bottom w:val="none" w:sz="0" w:space="0" w:color="auto"/>
            <w:right w:val="none" w:sz="0" w:space="0" w:color="auto"/>
          </w:divBdr>
        </w:div>
        <w:div w:id="29763114">
          <w:marLeft w:val="640"/>
          <w:marRight w:val="0"/>
          <w:marTop w:val="0"/>
          <w:marBottom w:val="0"/>
          <w:divBdr>
            <w:top w:val="none" w:sz="0" w:space="0" w:color="auto"/>
            <w:left w:val="none" w:sz="0" w:space="0" w:color="auto"/>
            <w:bottom w:val="none" w:sz="0" w:space="0" w:color="auto"/>
            <w:right w:val="none" w:sz="0" w:space="0" w:color="auto"/>
          </w:divBdr>
        </w:div>
        <w:div w:id="939721350">
          <w:marLeft w:val="640"/>
          <w:marRight w:val="0"/>
          <w:marTop w:val="0"/>
          <w:marBottom w:val="0"/>
          <w:divBdr>
            <w:top w:val="none" w:sz="0" w:space="0" w:color="auto"/>
            <w:left w:val="none" w:sz="0" w:space="0" w:color="auto"/>
            <w:bottom w:val="none" w:sz="0" w:space="0" w:color="auto"/>
            <w:right w:val="none" w:sz="0" w:space="0" w:color="auto"/>
          </w:divBdr>
        </w:div>
        <w:div w:id="1408455450">
          <w:marLeft w:val="640"/>
          <w:marRight w:val="0"/>
          <w:marTop w:val="0"/>
          <w:marBottom w:val="0"/>
          <w:divBdr>
            <w:top w:val="none" w:sz="0" w:space="0" w:color="auto"/>
            <w:left w:val="none" w:sz="0" w:space="0" w:color="auto"/>
            <w:bottom w:val="none" w:sz="0" w:space="0" w:color="auto"/>
            <w:right w:val="none" w:sz="0" w:space="0" w:color="auto"/>
          </w:divBdr>
        </w:div>
        <w:div w:id="754858389">
          <w:marLeft w:val="640"/>
          <w:marRight w:val="0"/>
          <w:marTop w:val="0"/>
          <w:marBottom w:val="0"/>
          <w:divBdr>
            <w:top w:val="none" w:sz="0" w:space="0" w:color="auto"/>
            <w:left w:val="none" w:sz="0" w:space="0" w:color="auto"/>
            <w:bottom w:val="none" w:sz="0" w:space="0" w:color="auto"/>
            <w:right w:val="none" w:sz="0" w:space="0" w:color="auto"/>
          </w:divBdr>
        </w:div>
        <w:div w:id="488597045">
          <w:marLeft w:val="640"/>
          <w:marRight w:val="0"/>
          <w:marTop w:val="0"/>
          <w:marBottom w:val="0"/>
          <w:divBdr>
            <w:top w:val="none" w:sz="0" w:space="0" w:color="auto"/>
            <w:left w:val="none" w:sz="0" w:space="0" w:color="auto"/>
            <w:bottom w:val="none" w:sz="0" w:space="0" w:color="auto"/>
            <w:right w:val="none" w:sz="0" w:space="0" w:color="auto"/>
          </w:divBdr>
        </w:div>
        <w:div w:id="722171147">
          <w:marLeft w:val="640"/>
          <w:marRight w:val="0"/>
          <w:marTop w:val="0"/>
          <w:marBottom w:val="0"/>
          <w:divBdr>
            <w:top w:val="none" w:sz="0" w:space="0" w:color="auto"/>
            <w:left w:val="none" w:sz="0" w:space="0" w:color="auto"/>
            <w:bottom w:val="none" w:sz="0" w:space="0" w:color="auto"/>
            <w:right w:val="none" w:sz="0" w:space="0" w:color="auto"/>
          </w:divBdr>
        </w:div>
        <w:div w:id="1608855374">
          <w:marLeft w:val="640"/>
          <w:marRight w:val="0"/>
          <w:marTop w:val="0"/>
          <w:marBottom w:val="0"/>
          <w:divBdr>
            <w:top w:val="none" w:sz="0" w:space="0" w:color="auto"/>
            <w:left w:val="none" w:sz="0" w:space="0" w:color="auto"/>
            <w:bottom w:val="none" w:sz="0" w:space="0" w:color="auto"/>
            <w:right w:val="none" w:sz="0" w:space="0" w:color="auto"/>
          </w:divBdr>
        </w:div>
        <w:div w:id="1680501605">
          <w:marLeft w:val="640"/>
          <w:marRight w:val="0"/>
          <w:marTop w:val="0"/>
          <w:marBottom w:val="0"/>
          <w:divBdr>
            <w:top w:val="none" w:sz="0" w:space="0" w:color="auto"/>
            <w:left w:val="none" w:sz="0" w:space="0" w:color="auto"/>
            <w:bottom w:val="none" w:sz="0" w:space="0" w:color="auto"/>
            <w:right w:val="none" w:sz="0" w:space="0" w:color="auto"/>
          </w:divBdr>
        </w:div>
        <w:div w:id="824782094">
          <w:marLeft w:val="640"/>
          <w:marRight w:val="0"/>
          <w:marTop w:val="0"/>
          <w:marBottom w:val="0"/>
          <w:divBdr>
            <w:top w:val="none" w:sz="0" w:space="0" w:color="auto"/>
            <w:left w:val="none" w:sz="0" w:space="0" w:color="auto"/>
            <w:bottom w:val="none" w:sz="0" w:space="0" w:color="auto"/>
            <w:right w:val="none" w:sz="0" w:space="0" w:color="auto"/>
          </w:divBdr>
        </w:div>
        <w:div w:id="230890588">
          <w:marLeft w:val="640"/>
          <w:marRight w:val="0"/>
          <w:marTop w:val="0"/>
          <w:marBottom w:val="0"/>
          <w:divBdr>
            <w:top w:val="none" w:sz="0" w:space="0" w:color="auto"/>
            <w:left w:val="none" w:sz="0" w:space="0" w:color="auto"/>
            <w:bottom w:val="none" w:sz="0" w:space="0" w:color="auto"/>
            <w:right w:val="none" w:sz="0" w:space="0" w:color="auto"/>
          </w:divBdr>
        </w:div>
        <w:div w:id="200896322">
          <w:marLeft w:val="640"/>
          <w:marRight w:val="0"/>
          <w:marTop w:val="0"/>
          <w:marBottom w:val="0"/>
          <w:divBdr>
            <w:top w:val="none" w:sz="0" w:space="0" w:color="auto"/>
            <w:left w:val="none" w:sz="0" w:space="0" w:color="auto"/>
            <w:bottom w:val="none" w:sz="0" w:space="0" w:color="auto"/>
            <w:right w:val="none" w:sz="0" w:space="0" w:color="auto"/>
          </w:divBdr>
        </w:div>
        <w:div w:id="1775594969">
          <w:marLeft w:val="640"/>
          <w:marRight w:val="0"/>
          <w:marTop w:val="0"/>
          <w:marBottom w:val="0"/>
          <w:divBdr>
            <w:top w:val="none" w:sz="0" w:space="0" w:color="auto"/>
            <w:left w:val="none" w:sz="0" w:space="0" w:color="auto"/>
            <w:bottom w:val="none" w:sz="0" w:space="0" w:color="auto"/>
            <w:right w:val="none" w:sz="0" w:space="0" w:color="auto"/>
          </w:divBdr>
        </w:div>
        <w:div w:id="976687014">
          <w:marLeft w:val="640"/>
          <w:marRight w:val="0"/>
          <w:marTop w:val="0"/>
          <w:marBottom w:val="0"/>
          <w:divBdr>
            <w:top w:val="none" w:sz="0" w:space="0" w:color="auto"/>
            <w:left w:val="none" w:sz="0" w:space="0" w:color="auto"/>
            <w:bottom w:val="none" w:sz="0" w:space="0" w:color="auto"/>
            <w:right w:val="none" w:sz="0" w:space="0" w:color="auto"/>
          </w:divBdr>
        </w:div>
        <w:div w:id="1546791334">
          <w:marLeft w:val="640"/>
          <w:marRight w:val="0"/>
          <w:marTop w:val="0"/>
          <w:marBottom w:val="0"/>
          <w:divBdr>
            <w:top w:val="none" w:sz="0" w:space="0" w:color="auto"/>
            <w:left w:val="none" w:sz="0" w:space="0" w:color="auto"/>
            <w:bottom w:val="none" w:sz="0" w:space="0" w:color="auto"/>
            <w:right w:val="none" w:sz="0" w:space="0" w:color="auto"/>
          </w:divBdr>
        </w:div>
        <w:div w:id="1456218672">
          <w:marLeft w:val="640"/>
          <w:marRight w:val="0"/>
          <w:marTop w:val="0"/>
          <w:marBottom w:val="0"/>
          <w:divBdr>
            <w:top w:val="none" w:sz="0" w:space="0" w:color="auto"/>
            <w:left w:val="none" w:sz="0" w:space="0" w:color="auto"/>
            <w:bottom w:val="none" w:sz="0" w:space="0" w:color="auto"/>
            <w:right w:val="none" w:sz="0" w:space="0" w:color="auto"/>
          </w:divBdr>
        </w:div>
        <w:div w:id="660278942">
          <w:marLeft w:val="640"/>
          <w:marRight w:val="0"/>
          <w:marTop w:val="0"/>
          <w:marBottom w:val="0"/>
          <w:divBdr>
            <w:top w:val="none" w:sz="0" w:space="0" w:color="auto"/>
            <w:left w:val="none" w:sz="0" w:space="0" w:color="auto"/>
            <w:bottom w:val="none" w:sz="0" w:space="0" w:color="auto"/>
            <w:right w:val="none" w:sz="0" w:space="0" w:color="auto"/>
          </w:divBdr>
        </w:div>
        <w:div w:id="1506939176">
          <w:marLeft w:val="640"/>
          <w:marRight w:val="0"/>
          <w:marTop w:val="0"/>
          <w:marBottom w:val="0"/>
          <w:divBdr>
            <w:top w:val="none" w:sz="0" w:space="0" w:color="auto"/>
            <w:left w:val="none" w:sz="0" w:space="0" w:color="auto"/>
            <w:bottom w:val="none" w:sz="0" w:space="0" w:color="auto"/>
            <w:right w:val="none" w:sz="0" w:space="0" w:color="auto"/>
          </w:divBdr>
        </w:div>
        <w:div w:id="1155798831">
          <w:marLeft w:val="640"/>
          <w:marRight w:val="0"/>
          <w:marTop w:val="0"/>
          <w:marBottom w:val="0"/>
          <w:divBdr>
            <w:top w:val="none" w:sz="0" w:space="0" w:color="auto"/>
            <w:left w:val="none" w:sz="0" w:space="0" w:color="auto"/>
            <w:bottom w:val="none" w:sz="0" w:space="0" w:color="auto"/>
            <w:right w:val="none" w:sz="0" w:space="0" w:color="auto"/>
          </w:divBdr>
        </w:div>
        <w:div w:id="1700008055">
          <w:marLeft w:val="640"/>
          <w:marRight w:val="0"/>
          <w:marTop w:val="0"/>
          <w:marBottom w:val="0"/>
          <w:divBdr>
            <w:top w:val="none" w:sz="0" w:space="0" w:color="auto"/>
            <w:left w:val="none" w:sz="0" w:space="0" w:color="auto"/>
            <w:bottom w:val="none" w:sz="0" w:space="0" w:color="auto"/>
            <w:right w:val="none" w:sz="0" w:space="0" w:color="auto"/>
          </w:divBdr>
        </w:div>
        <w:div w:id="1146320947">
          <w:marLeft w:val="640"/>
          <w:marRight w:val="0"/>
          <w:marTop w:val="0"/>
          <w:marBottom w:val="0"/>
          <w:divBdr>
            <w:top w:val="none" w:sz="0" w:space="0" w:color="auto"/>
            <w:left w:val="none" w:sz="0" w:space="0" w:color="auto"/>
            <w:bottom w:val="none" w:sz="0" w:space="0" w:color="auto"/>
            <w:right w:val="none" w:sz="0" w:space="0" w:color="auto"/>
          </w:divBdr>
        </w:div>
        <w:div w:id="1963729781">
          <w:marLeft w:val="640"/>
          <w:marRight w:val="0"/>
          <w:marTop w:val="0"/>
          <w:marBottom w:val="0"/>
          <w:divBdr>
            <w:top w:val="none" w:sz="0" w:space="0" w:color="auto"/>
            <w:left w:val="none" w:sz="0" w:space="0" w:color="auto"/>
            <w:bottom w:val="none" w:sz="0" w:space="0" w:color="auto"/>
            <w:right w:val="none" w:sz="0" w:space="0" w:color="auto"/>
          </w:divBdr>
        </w:div>
        <w:div w:id="1469400990">
          <w:marLeft w:val="640"/>
          <w:marRight w:val="0"/>
          <w:marTop w:val="0"/>
          <w:marBottom w:val="0"/>
          <w:divBdr>
            <w:top w:val="none" w:sz="0" w:space="0" w:color="auto"/>
            <w:left w:val="none" w:sz="0" w:space="0" w:color="auto"/>
            <w:bottom w:val="none" w:sz="0" w:space="0" w:color="auto"/>
            <w:right w:val="none" w:sz="0" w:space="0" w:color="auto"/>
          </w:divBdr>
        </w:div>
        <w:div w:id="217669007">
          <w:marLeft w:val="640"/>
          <w:marRight w:val="0"/>
          <w:marTop w:val="0"/>
          <w:marBottom w:val="0"/>
          <w:divBdr>
            <w:top w:val="none" w:sz="0" w:space="0" w:color="auto"/>
            <w:left w:val="none" w:sz="0" w:space="0" w:color="auto"/>
            <w:bottom w:val="none" w:sz="0" w:space="0" w:color="auto"/>
            <w:right w:val="none" w:sz="0" w:space="0" w:color="auto"/>
          </w:divBdr>
        </w:div>
        <w:div w:id="1743138279">
          <w:marLeft w:val="640"/>
          <w:marRight w:val="0"/>
          <w:marTop w:val="0"/>
          <w:marBottom w:val="0"/>
          <w:divBdr>
            <w:top w:val="none" w:sz="0" w:space="0" w:color="auto"/>
            <w:left w:val="none" w:sz="0" w:space="0" w:color="auto"/>
            <w:bottom w:val="none" w:sz="0" w:space="0" w:color="auto"/>
            <w:right w:val="none" w:sz="0" w:space="0" w:color="auto"/>
          </w:divBdr>
        </w:div>
        <w:div w:id="2133673064">
          <w:marLeft w:val="640"/>
          <w:marRight w:val="0"/>
          <w:marTop w:val="0"/>
          <w:marBottom w:val="0"/>
          <w:divBdr>
            <w:top w:val="none" w:sz="0" w:space="0" w:color="auto"/>
            <w:left w:val="none" w:sz="0" w:space="0" w:color="auto"/>
            <w:bottom w:val="none" w:sz="0" w:space="0" w:color="auto"/>
            <w:right w:val="none" w:sz="0" w:space="0" w:color="auto"/>
          </w:divBdr>
        </w:div>
        <w:div w:id="1618679610">
          <w:marLeft w:val="640"/>
          <w:marRight w:val="0"/>
          <w:marTop w:val="0"/>
          <w:marBottom w:val="0"/>
          <w:divBdr>
            <w:top w:val="none" w:sz="0" w:space="0" w:color="auto"/>
            <w:left w:val="none" w:sz="0" w:space="0" w:color="auto"/>
            <w:bottom w:val="none" w:sz="0" w:space="0" w:color="auto"/>
            <w:right w:val="none" w:sz="0" w:space="0" w:color="auto"/>
          </w:divBdr>
        </w:div>
        <w:div w:id="543642781">
          <w:marLeft w:val="640"/>
          <w:marRight w:val="0"/>
          <w:marTop w:val="0"/>
          <w:marBottom w:val="0"/>
          <w:divBdr>
            <w:top w:val="none" w:sz="0" w:space="0" w:color="auto"/>
            <w:left w:val="none" w:sz="0" w:space="0" w:color="auto"/>
            <w:bottom w:val="none" w:sz="0" w:space="0" w:color="auto"/>
            <w:right w:val="none" w:sz="0" w:space="0" w:color="auto"/>
          </w:divBdr>
        </w:div>
        <w:div w:id="432239510">
          <w:marLeft w:val="640"/>
          <w:marRight w:val="0"/>
          <w:marTop w:val="0"/>
          <w:marBottom w:val="0"/>
          <w:divBdr>
            <w:top w:val="none" w:sz="0" w:space="0" w:color="auto"/>
            <w:left w:val="none" w:sz="0" w:space="0" w:color="auto"/>
            <w:bottom w:val="none" w:sz="0" w:space="0" w:color="auto"/>
            <w:right w:val="none" w:sz="0" w:space="0" w:color="auto"/>
          </w:divBdr>
        </w:div>
        <w:div w:id="1968852069">
          <w:marLeft w:val="640"/>
          <w:marRight w:val="0"/>
          <w:marTop w:val="0"/>
          <w:marBottom w:val="0"/>
          <w:divBdr>
            <w:top w:val="none" w:sz="0" w:space="0" w:color="auto"/>
            <w:left w:val="none" w:sz="0" w:space="0" w:color="auto"/>
            <w:bottom w:val="none" w:sz="0" w:space="0" w:color="auto"/>
            <w:right w:val="none" w:sz="0" w:space="0" w:color="auto"/>
          </w:divBdr>
        </w:div>
        <w:div w:id="1662079329">
          <w:marLeft w:val="640"/>
          <w:marRight w:val="0"/>
          <w:marTop w:val="0"/>
          <w:marBottom w:val="0"/>
          <w:divBdr>
            <w:top w:val="none" w:sz="0" w:space="0" w:color="auto"/>
            <w:left w:val="none" w:sz="0" w:space="0" w:color="auto"/>
            <w:bottom w:val="none" w:sz="0" w:space="0" w:color="auto"/>
            <w:right w:val="none" w:sz="0" w:space="0" w:color="auto"/>
          </w:divBdr>
        </w:div>
        <w:div w:id="361250696">
          <w:marLeft w:val="640"/>
          <w:marRight w:val="0"/>
          <w:marTop w:val="0"/>
          <w:marBottom w:val="0"/>
          <w:divBdr>
            <w:top w:val="none" w:sz="0" w:space="0" w:color="auto"/>
            <w:left w:val="none" w:sz="0" w:space="0" w:color="auto"/>
            <w:bottom w:val="none" w:sz="0" w:space="0" w:color="auto"/>
            <w:right w:val="none" w:sz="0" w:space="0" w:color="auto"/>
          </w:divBdr>
        </w:div>
        <w:div w:id="1697273241">
          <w:marLeft w:val="640"/>
          <w:marRight w:val="0"/>
          <w:marTop w:val="0"/>
          <w:marBottom w:val="0"/>
          <w:divBdr>
            <w:top w:val="none" w:sz="0" w:space="0" w:color="auto"/>
            <w:left w:val="none" w:sz="0" w:space="0" w:color="auto"/>
            <w:bottom w:val="none" w:sz="0" w:space="0" w:color="auto"/>
            <w:right w:val="none" w:sz="0" w:space="0" w:color="auto"/>
          </w:divBdr>
        </w:div>
        <w:div w:id="2017532722">
          <w:marLeft w:val="640"/>
          <w:marRight w:val="0"/>
          <w:marTop w:val="0"/>
          <w:marBottom w:val="0"/>
          <w:divBdr>
            <w:top w:val="none" w:sz="0" w:space="0" w:color="auto"/>
            <w:left w:val="none" w:sz="0" w:space="0" w:color="auto"/>
            <w:bottom w:val="none" w:sz="0" w:space="0" w:color="auto"/>
            <w:right w:val="none" w:sz="0" w:space="0" w:color="auto"/>
          </w:divBdr>
        </w:div>
        <w:div w:id="1297251575">
          <w:marLeft w:val="640"/>
          <w:marRight w:val="0"/>
          <w:marTop w:val="0"/>
          <w:marBottom w:val="0"/>
          <w:divBdr>
            <w:top w:val="none" w:sz="0" w:space="0" w:color="auto"/>
            <w:left w:val="none" w:sz="0" w:space="0" w:color="auto"/>
            <w:bottom w:val="none" w:sz="0" w:space="0" w:color="auto"/>
            <w:right w:val="none" w:sz="0" w:space="0" w:color="auto"/>
          </w:divBdr>
        </w:div>
        <w:div w:id="840195675">
          <w:marLeft w:val="640"/>
          <w:marRight w:val="0"/>
          <w:marTop w:val="0"/>
          <w:marBottom w:val="0"/>
          <w:divBdr>
            <w:top w:val="none" w:sz="0" w:space="0" w:color="auto"/>
            <w:left w:val="none" w:sz="0" w:space="0" w:color="auto"/>
            <w:bottom w:val="none" w:sz="0" w:space="0" w:color="auto"/>
            <w:right w:val="none" w:sz="0" w:space="0" w:color="auto"/>
          </w:divBdr>
        </w:div>
        <w:div w:id="2022118118">
          <w:marLeft w:val="640"/>
          <w:marRight w:val="0"/>
          <w:marTop w:val="0"/>
          <w:marBottom w:val="0"/>
          <w:divBdr>
            <w:top w:val="none" w:sz="0" w:space="0" w:color="auto"/>
            <w:left w:val="none" w:sz="0" w:space="0" w:color="auto"/>
            <w:bottom w:val="none" w:sz="0" w:space="0" w:color="auto"/>
            <w:right w:val="none" w:sz="0" w:space="0" w:color="auto"/>
          </w:divBdr>
        </w:div>
        <w:div w:id="193230658">
          <w:marLeft w:val="640"/>
          <w:marRight w:val="0"/>
          <w:marTop w:val="0"/>
          <w:marBottom w:val="0"/>
          <w:divBdr>
            <w:top w:val="none" w:sz="0" w:space="0" w:color="auto"/>
            <w:left w:val="none" w:sz="0" w:space="0" w:color="auto"/>
            <w:bottom w:val="none" w:sz="0" w:space="0" w:color="auto"/>
            <w:right w:val="none" w:sz="0" w:space="0" w:color="auto"/>
          </w:divBdr>
        </w:div>
        <w:div w:id="1543714381">
          <w:marLeft w:val="640"/>
          <w:marRight w:val="0"/>
          <w:marTop w:val="0"/>
          <w:marBottom w:val="0"/>
          <w:divBdr>
            <w:top w:val="none" w:sz="0" w:space="0" w:color="auto"/>
            <w:left w:val="none" w:sz="0" w:space="0" w:color="auto"/>
            <w:bottom w:val="none" w:sz="0" w:space="0" w:color="auto"/>
            <w:right w:val="none" w:sz="0" w:space="0" w:color="auto"/>
          </w:divBdr>
        </w:div>
        <w:div w:id="800922283">
          <w:marLeft w:val="640"/>
          <w:marRight w:val="0"/>
          <w:marTop w:val="0"/>
          <w:marBottom w:val="0"/>
          <w:divBdr>
            <w:top w:val="none" w:sz="0" w:space="0" w:color="auto"/>
            <w:left w:val="none" w:sz="0" w:space="0" w:color="auto"/>
            <w:bottom w:val="none" w:sz="0" w:space="0" w:color="auto"/>
            <w:right w:val="none" w:sz="0" w:space="0" w:color="auto"/>
          </w:divBdr>
        </w:div>
        <w:div w:id="473958874">
          <w:marLeft w:val="640"/>
          <w:marRight w:val="0"/>
          <w:marTop w:val="0"/>
          <w:marBottom w:val="0"/>
          <w:divBdr>
            <w:top w:val="none" w:sz="0" w:space="0" w:color="auto"/>
            <w:left w:val="none" w:sz="0" w:space="0" w:color="auto"/>
            <w:bottom w:val="none" w:sz="0" w:space="0" w:color="auto"/>
            <w:right w:val="none" w:sz="0" w:space="0" w:color="auto"/>
          </w:divBdr>
        </w:div>
        <w:div w:id="1879317695">
          <w:marLeft w:val="640"/>
          <w:marRight w:val="0"/>
          <w:marTop w:val="0"/>
          <w:marBottom w:val="0"/>
          <w:divBdr>
            <w:top w:val="none" w:sz="0" w:space="0" w:color="auto"/>
            <w:left w:val="none" w:sz="0" w:space="0" w:color="auto"/>
            <w:bottom w:val="none" w:sz="0" w:space="0" w:color="auto"/>
            <w:right w:val="none" w:sz="0" w:space="0" w:color="auto"/>
          </w:divBdr>
        </w:div>
        <w:div w:id="1313680793">
          <w:marLeft w:val="640"/>
          <w:marRight w:val="0"/>
          <w:marTop w:val="0"/>
          <w:marBottom w:val="0"/>
          <w:divBdr>
            <w:top w:val="none" w:sz="0" w:space="0" w:color="auto"/>
            <w:left w:val="none" w:sz="0" w:space="0" w:color="auto"/>
            <w:bottom w:val="none" w:sz="0" w:space="0" w:color="auto"/>
            <w:right w:val="none" w:sz="0" w:space="0" w:color="auto"/>
          </w:divBdr>
        </w:div>
        <w:div w:id="1806925785">
          <w:marLeft w:val="640"/>
          <w:marRight w:val="0"/>
          <w:marTop w:val="0"/>
          <w:marBottom w:val="0"/>
          <w:divBdr>
            <w:top w:val="none" w:sz="0" w:space="0" w:color="auto"/>
            <w:left w:val="none" w:sz="0" w:space="0" w:color="auto"/>
            <w:bottom w:val="none" w:sz="0" w:space="0" w:color="auto"/>
            <w:right w:val="none" w:sz="0" w:space="0" w:color="auto"/>
          </w:divBdr>
        </w:div>
        <w:div w:id="1243563232">
          <w:marLeft w:val="640"/>
          <w:marRight w:val="0"/>
          <w:marTop w:val="0"/>
          <w:marBottom w:val="0"/>
          <w:divBdr>
            <w:top w:val="none" w:sz="0" w:space="0" w:color="auto"/>
            <w:left w:val="none" w:sz="0" w:space="0" w:color="auto"/>
            <w:bottom w:val="none" w:sz="0" w:space="0" w:color="auto"/>
            <w:right w:val="none" w:sz="0" w:space="0" w:color="auto"/>
          </w:divBdr>
        </w:div>
        <w:div w:id="1803575909">
          <w:marLeft w:val="640"/>
          <w:marRight w:val="0"/>
          <w:marTop w:val="0"/>
          <w:marBottom w:val="0"/>
          <w:divBdr>
            <w:top w:val="none" w:sz="0" w:space="0" w:color="auto"/>
            <w:left w:val="none" w:sz="0" w:space="0" w:color="auto"/>
            <w:bottom w:val="none" w:sz="0" w:space="0" w:color="auto"/>
            <w:right w:val="none" w:sz="0" w:space="0" w:color="auto"/>
          </w:divBdr>
        </w:div>
        <w:div w:id="1754351277">
          <w:marLeft w:val="640"/>
          <w:marRight w:val="0"/>
          <w:marTop w:val="0"/>
          <w:marBottom w:val="0"/>
          <w:divBdr>
            <w:top w:val="none" w:sz="0" w:space="0" w:color="auto"/>
            <w:left w:val="none" w:sz="0" w:space="0" w:color="auto"/>
            <w:bottom w:val="none" w:sz="0" w:space="0" w:color="auto"/>
            <w:right w:val="none" w:sz="0" w:space="0" w:color="auto"/>
          </w:divBdr>
        </w:div>
        <w:div w:id="2080056528">
          <w:marLeft w:val="640"/>
          <w:marRight w:val="0"/>
          <w:marTop w:val="0"/>
          <w:marBottom w:val="0"/>
          <w:divBdr>
            <w:top w:val="none" w:sz="0" w:space="0" w:color="auto"/>
            <w:left w:val="none" w:sz="0" w:space="0" w:color="auto"/>
            <w:bottom w:val="none" w:sz="0" w:space="0" w:color="auto"/>
            <w:right w:val="none" w:sz="0" w:space="0" w:color="auto"/>
          </w:divBdr>
        </w:div>
      </w:divsChild>
    </w:div>
    <w:div w:id="1180051357">
      <w:bodyDiv w:val="1"/>
      <w:marLeft w:val="0"/>
      <w:marRight w:val="0"/>
      <w:marTop w:val="0"/>
      <w:marBottom w:val="0"/>
      <w:divBdr>
        <w:top w:val="none" w:sz="0" w:space="0" w:color="auto"/>
        <w:left w:val="none" w:sz="0" w:space="0" w:color="auto"/>
        <w:bottom w:val="none" w:sz="0" w:space="0" w:color="auto"/>
        <w:right w:val="none" w:sz="0" w:space="0" w:color="auto"/>
      </w:divBdr>
    </w:div>
    <w:div w:id="1180853631">
      <w:bodyDiv w:val="1"/>
      <w:marLeft w:val="0"/>
      <w:marRight w:val="0"/>
      <w:marTop w:val="0"/>
      <w:marBottom w:val="0"/>
      <w:divBdr>
        <w:top w:val="none" w:sz="0" w:space="0" w:color="auto"/>
        <w:left w:val="none" w:sz="0" w:space="0" w:color="auto"/>
        <w:bottom w:val="none" w:sz="0" w:space="0" w:color="auto"/>
        <w:right w:val="none" w:sz="0" w:space="0" w:color="auto"/>
      </w:divBdr>
    </w:div>
    <w:div w:id="1181093062">
      <w:bodyDiv w:val="1"/>
      <w:marLeft w:val="0"/>
      <w:marRight w:val="0"/>
      <w:marTop w:val="0"/>
      <w:marBottom w:val="0"/>
      <w:divBdr>
        <w:top w:val="none" w:sz="0" w:space="0" w:color="auto"/>
        <w:left w:val="none" w:sz="0" w:space="0" w:color="auto"/>
        <w:bottom w:val="none" w:sz="0" w:space="0" w:color="auto"/>
        <w:right w:val="none" w:sz="0" w:space="0" w:color="auto"/>
      </w:divBdr>
    </w:div>
    <w:div w:id="1184251429">
      <w:bodyDiv w:val="1"/>
      <w:marLeft w:val="0"/>
      <w:marRight w:val="0"/>
      <w:marTop w:val="0"/>
      <w:marBottom w:val="0"/>
      <w:divBdr>
        <w:top w:val="none" w:sz="0" w:space="0" w:color="auto"/>
        <w:left w:val="none" w:sz="0" w:space="0" w:color="auto"/>
        <w:bottom w:val="none" w:sz="0" w:space="0" w:color="auto"/>
        <w:right w:val="none" w:sz="0" w:space="0" w:color="auto"/>
      </w:divBdr>
    </w:div>
    <w:div w:id="1185436682">
      <w:bodyDiv w:val="1"/>
      <w:marLeft w:val="0"/>
      <w:marRight w:val="0"/>
      <w:marTop w:val="0"/>
      <w:marBottom w:val="0"/>
      <w:divBdr>
        <w:top w:val="none" w:sz="0" w:space="0" w:color="auto"/>
        <w:left w:val="none" w:sz="0" w:space="0" w:color="auto"/>
        <w:bottom w:val="none" w:sz="0" w:space="0" w:color="auto"/>
        <w:right w:val="none" w:sz="0" w:space="0" w:color="auto"/>
      </w:divBdr>
    </w:div>
    <w:div w:id="1186823927">
      <w:bodyDiv w:val="1"/>
      <w:marLeft w:val="0"/>
      <w:marRight w:val="0"/>
      <w:marTop w:val="0"/>
      <w:marBottom w:val="0"/>
      <w:divBdr>
        <w:top w:val="none" w:sz="0" w:space="0" w:color="auto"/>
        <w:left w:val="none" w:sz="0" w:space="0" w:color="auto"/>
        <w:bottom w:val="none" w:sz="0" w:space="0" w:color="auto"/>
        <w:right w:val="none" w:sz="0" w:space="0" w:color="auto"/>
      </w:divBdr>
    </w:div>
    <w:div w:id="1188252567">
      <w:bodyDiv w:val="1"/>
      <w:marLeft w:val="0"/>
      <w:marRight w:val="0"/>
      <w:marTop w:val="0"/>
      <w:marBottom w:val="0"/>
      <w:divBdr>
        <w:top w:val="none" w:sz="0" w:space="0" w:color="auto"/>
        <w:left w:val="none" w:sz="0" w:space="0" w:color="auto"/>
        <w:bottom w:val="none" w:sz="0" w:space="0" w:color="auto"/>
        <w:right w:val="none" w:sz="0" w:space="0" w:color="auto"/>
      </w:divBdr>
    </w:div>
    <w:div w:id="1190873376">
      <w:bodyDiv w:val="1"/>
      <w:marLeft w:val="0"/>
      <w:marRight w:val="0"/>
      <w:marTop w:val="0"/>
      <w:marBottom w:val="0"/>
      <w:divBdr>
        <w:top w:val="none" w:sz="0" w:space="0" w:color="auto"/>
        <w:left w:val="none" w:sz="0" w:space="0" w:color="auto"/>
        <w:bottom w:val="none" w:sz="0" w:space="0" w:color="auto"/>
        <w:right w:val="none" w:sz="0" w:space="0" w:color="auto"/>
      </w:divBdr>
    </w:div>
    <w:div w:id="1191148274">
      <w:bodyDiv w:val="1"/>
      <w:marLeft w:val="0"/>
      <w:marRight w:val="0"/>
      <w:marTop w:val="0"/>
      <w:marBottom w:val="0"/>
      <w:divBdr>
        <w:top w:val="none" w:sz="0" w:space="0" w:color="auto"/>
        <w:left w:val="none" w:sz="0" w:space="0" w:color="auto"/>
        <w:bottom w:val="none" w:sz="0" w:space="0" w:color="auto"/>
        <w:right w:val="none" w:sz="0" w:space="0" w:color="auto"/>
      </w:divBdr>
    </w:div>
    <w:div w:id="1193573575">
      <w:bodyDiv w:val="1"/>
      <w:marLeft w:val="0"/>
      <w:marRight w:val="0"/>
      <w:marTop w:val="0"/>
      <w:marBottom w:val="0"/>
      <w:divBdr>
        <w:top w:val="none" w:sz="0" w:space="0" w:color="auto"/>
        <w:left w:val="none" w:sz="0" w:space="0" w:color="auto"/>
        <w:bottom w:val="none" w:sz="0" w:space="0" w:color="auto"/>
        <w:right w:val="none" w:sz="0" w:space="0" w:color="auto"/>
      </w:divBdr>
      <w:divsChild>
        <w:div w:id="111093180">
          <w:marLeft w:val="640"/>
          <w:marRight w:val="0"/>
          <w:marTop w:val="0"/>
          <w:marBottom w:val="0"/>
          <w:divBdr>
            <w:top w:val="none" w:sz="0" w:space="0" w:color="auto"/>
            <w:left w:val="none" w:sz="0" w:space="0" w:color="auto"/>
            <w:bottom w:val="none" w:sz="0" w:space="0" w:color="auto"/>
            <w:right w:val="none" w:sz="0" w:space="0" w:color="auto"/>
          </w:divBdr>
        </w:div>
        <w:div w:id="738014969">
          <w:marLeft w:val="640"/>
          <w:marRight w:val="0"/>
          <w:marTop w:val="0"/>
          <w:marBottom w:val="0"/>
          <w:divBdr>
            <w:top w:val="none" w:sz="0" w:space="0" w:color="auto"/>
            <w:left w:val="none" w:sz="0" w:space="0" w:color="auto"/>
            <w:bottom w:val="none" w:sz="0" w:space="0" w:color="auto"/>
            <w:right w:val="none" w:sz="0" w:space="0" w:color="auto"/>
          </w:divBdr>
        </w:div>
        <w:div w:id="115565326">
          <w:marLeft w:val="640"/>
          <w:marRight w:val="0"/>
          <w:marTop w:val="0"/>
          <w:marBottom w:val="0"/>
          <w:divBdr>
            <w:top w:val="none" w:sz="0" w:space="0" w:color="auto"/>
            <w:left w:val="none" w:sz="0" w:space="0" w:color="auto"/>
            <w:bottom w:val="none" w:sz="0" w:space="0" w:color="auto"/>
            <w:right w:val="none" w:sz="0" w:space="0" w:color="auto"/>
          </w:divBdr>
        </w:div>
        <w:div w:id="1149445062">
          <w:marLeft w:val="640"/>
          <w:marRight w:val="0"/>
          <w:marTop w:val="0"/>
          <w:marBottom w:val="0"/>
          <w:divBdr>
            <w:top w:val="none" w:sz="0" w:space="0" w:color="auto"/>
            <w:left w:val="none" w:sz="0" w:space="0" w:color="auto"/>
            <w:bottom w:val="none" w:sz="0" w:space="0" w:color="auto"/>
            <w:right w:val="none" w:sz="0" w:space="0" w:color="auto"/>
          </w:divBdr>
        </w:div>
        <w:div w:id="2031026581">
          <w:marLeft w:val="640"/>
          <w:marRight w:val="0"/>
          <w:marTop w:val="0"/>
          <w:marBottom w:val="0"/>
          <w:divBdr>
            <w:top w:val="none" w:sz="0" w:space="0" w:color="auto"/>
            <w:left w:val="none" w:sz="0" w:space="0" w:color="auto"/>
            <w:bottom w:val="none" w:sz="0" w:space="0" w:color="auto"/>
            <w:right w:val="none" w:sz="0" w:space="0" w:color="auto"/>
          </w:divBdr>
        </w:div>
        <w:div w:id="949048436">
          <w:marLeft w:val="640"/>
          <w:marRight w:val="0"/>
          <w:marTop w:val="0"/>
          <w:marBottom w:val="0"/>
          <w:divBdr>
            <w:top w:val="none" w:sz="0" w:space="0" w:color="auto"/>
            <w:left w:val="none" w:sz="0" w:space="0" w:color="auto"/>
            <w:bottom w:val="none" w:sz="0" w:space="0" w:color="auto"/>
            <w:right w:val="none" w:sz="0" w:space="0" w:color="auto"/>
          </w:divBdr>
        </w:div>
        <w:div w:id="79837368">
          <w:marLeft w:val="640"/>
          <w:marRight w:val="0"/>
          <w:marTop w:val="0"/>
          <w:marBottom w:val="0"/>
          <w:divBdr>
            <w:top w:val="none" w:sz="0" w:space="0" w:color="auto"/>
            <w:left w:val="none" w:sz="0" w:space="0" w:color="auto"/>
            <w:bottom w:val="none" w:sz="0" w:space="0" w:color="auto"/>
            <w:right w:val="none" w:sz="0" w:space="0" w:color="auto"/>
          </w:divBdr>
        </w:div>
        <w:div w:id="331029351">
          <w:marLeft w:val="640"/>
          <w:marRight w:val="0"/>
          <w:marTop w:val="0"/>
          <w:marBottom w:val="0"/>
          <w:divBdr>
            <w:top w:val="none" w:sz="0" w:space="0" w:color="auto"/>
            <w:left w:val="none" w:sz="0" w:space="0" w:color="auto"/>
            <w:bottom w:val="none" w:sz="0" w:space="0" w:color="auto"/>
            <w:right w:val="none" w:sz="0" w:space="0" w:color="auto"/>
          </w:divBdr>
        </w:div>
        <w:div w:id="1268580427">
          <w:marLeft w:val="640"/>
          <w:marRight w:val="0"/>
          <w:marTop w:val="0"/>
          <w:marBottom w:val="0"/>
          <w:divBdr>
            <w:top w:val="none" w:sz="0" w:space="0" w:color="auto"/>
            <w:left w:val="none" w:sz="0" w:space="0" w:color="auto"/>
            <w:bottom w:val="none" w:sz="0" w:space="0" w:color="auto"/>
            <w:right w:val="none" w:sz="0" w:space="0" w:color="auto"/>
          </w:divBdr>
        </w:div>
        <w:div w:id="1120490709">
          <w:marLeft w:val="640"/>
          <w:marRight w:val="0"/>
          <w:marTop w:val="0"/>
          <w:marBottom w:val="0"/>
          <w:divBdr>
            <w:top w:val="none" w:sz="0" w:space="0" w:color="auto"/>
            <w:left w:val="none" w:sz="0" w:space="0" w:color="auto"/>
            <w:bottom w:val="none" w:sz="0" w:space="0" w:color="auto"/>
            <w:right w:val="none" w:sz="0" w:space="0" w:color="auto"/>
          </w:divBdr>
        </w:div>
        <w:div w:id="220097264">
          <w:marLeft w:val="640"/>
          <w:marRight w:val="0"/>
          <w:marTop w:val="0"/>
          <w:marBottom w:val="0"/>
          <w:divBdr>
            <w:top w:val="none" w:sz="0" w:space="0" w:color="auto"/>
            <w:left w:val="none" w:sz="0" w:space="0" w:color="auto"/>
            <w:bottom w:val="none" w:sz="0" w:space="0" w:color="auto"/>
            <w:right w:val="none" w:sz="0" w:space="0" w:color="auto"/>
          </w:divBdr>
        </w:div>
        <w:div w:id="773134280">
          <w:marLeft w:val="640"/>
          <w:marRight w:val="0"/>
          <w:marTop w:val="0"/>
          <w:marBottom w:val="0"/>
          <w:divBdr>
            <w:top w:val="none" w:sz="0" w:space="0" w:color="auto"/>
            <w:left w:val="none" w:sz="0" w:space="0" w:color="auto"/>
            <w:bottom w:val="none" w:sz="0" w:space="0" w:color="auto"/>
            <w:right w:val="none" w:sz="0" w:space="0" w:color="auto"/>
          </w:divBdr>
        </w:div>
        <w:div w:id="1415590007">
          <w:marLeft w:val="640"/>
          <w:marRight w:val="0"/>
          <w:marTop w:val="0"/>
          <w:marBottom w:val="0"/>
          <w:divBdr>
            <w:top w:val="none" w:sz="0" w:space="0" w:color="auto"/>
            <w:left w:val="none" w:sz="0" w:space="0" w:color="auto"/>
            <w:bottom w:val="none" w:sz="0" w:space="0" w:color="auto"/>
            <w:right w:val="none" w:sz="0" w:space="0" w:color="auto"/>
          </w:divBdr>
        </w:div>
        <w:div w:id="1344014013">
          <w:marLeft w:val="640"/>
          <w:marRight w:val="0"/>
          <w:marTop w:val="0"/>
          <w:marBottom w:val="0"/>
          <w:divBdr>
            <w:top w:val="none" w:sz="0" w:space="0" w:color="auto"/>
            <w:left w:val="none" w:sz="0" w:space="0" w:color="auto"/>
            <w:bottom w:val="none" w:sz="0" w:space="0" w:color="auto"/>
            <w:right w:val="none" w:sz="0" w:space="0" w:color="auto"/>
          </w:divBdr>
        </w:div>
        <w:div w:id="2123717957">
          <w:marLeft w:val="640"/>
          <w:marRight w:val="0"/>
          <w:marTop w:val="0"/>
          <w:marBottom w:val="0"/>
          <w:divBdr>
            <w:top w:val="none" w:sz="0" w:space="0" w:color="auto"/>
            <w:left w:val="none" w:sz="0" w:space="0" w:color="auto"/>
            <w:bottom w:val="none" w:sz="0" w:space="0" w:color="auto"/>
            <w:right w:val="none" w:sz="0" w:space="0" w:color="auto"/>
          </w:divBdr>
        </w:div>
        <w:div w:id="1108430270">
          <w:marLeft w:val="640"/>
          <w:marRight w:val="0"/>
          <w:marTop w:val="0"/>
          <w:marBottom w:val="0"/>
          <w:divBdr>
            <w:top w:val="none" w:sz="0" w:space="0" w:color="auto"/>
            <w:left w:val="none" w:sz="0" w:space="0" w:color="auto"/>
            <w:bottom w:val="none" w:sz="0" w:space="0" w:color="auto"/>
            <w:right w:val="none" w:sz="0" w:space="0" w:color="auto"/>
          </w:divBdr>
        </w:div>
        <w:div w:id="421682095">
          <w:marLeft w:val="640"/>
          <w:marRight w:val="0"/>
          <w:marTop w:val="0"/>
          <w:marBottom w:val="0"/>
          <w:divBdr>
            <w:top w:val="none" w:sz="0" w:space="0" w:color="auto"/>
            <w:left w:val="none" w:sz="0" w:space="0" w:color="auto"/>
            <w:bottom w:val="none" w:sz="0" w:space="0" w:color="auto"/>
            <w:right w:val="none" w:sz="0" w:space="0" w:color="auto"/>
          </w:divBdr>
        </w:div>
        <w:div w:id="2056081211">
          <w:marLeft w:val="640"/>
          <w:marRight w:val="0"/>
          <w:marTop w:val="0"/>
          <w:marBottom w:val="0"/>
          <w:divBdr>
            <w:top w:val="none" w:sz="0" w:space="0" w:color="auto"/>
            <w:left w:val="none" w:sz="0" w:space="0" w:color="auto"/>
            <w:bottom w:val="none" w:sz="0" w:space="0" w:color="auto"/>
            <w:right w:val="none" w:sz="0" w:space="0" w:color="auto"/>
          </w:divBdr>
        </w:div>
        <w:div w:id="998122075">
          <w:marLeft w:val="640"/>
          <w:marRight w:val="0"/>
          <w:marTop w:val="0"/>
          <w:marBottom w:val="0"/>
          <w:divBdr>
            <w:top w:val="none" w:sz="0" w:space="0" w:color="auto"/>
            <w:left w:val="none" w:sz="0" w:space="0" w:color="auto"/>
            <w:bottom w:val="none" w:sz="0" w:space="0" w:color="auto"/>
            <w:right w:val="none" w:sz="0" w:space="0" w:color="auto"/>
          </w:divBdr>
        </w:div>
        <w:div w:id="19555557">
          <w:marLeft w:val="640"/>
          <w:marRight w:val="0"/>
          <w:marTop w:val="0"/>
          <w:marBottom w:val="0"/>
          <w:divBdr>
            <w:top w:val="none" w:sz="0" w:space="0" w:color="auto"/>
            <w:left w:val="none" w:sz="0" w:space="0" w:color="auto"/>
            <w:bottom w:val="none" w:sz="0" w:space="0" w:color="auto"/>
            <w:right w:val="none" w:sz="0" w:space="0" w:color="auto"/>
          </w:divBdr>
        </w:div>
        <w:div w:id="980186345">
          <w:marLeft w:val="640"/>
          <w:marRight w:val="0"/>
          <w:marTop w:val="0"/>
          <w:marBottom w:val="0"/>
          <w:divBdr>
            <w:top w:val="none" w:sz="0" w:space="0" w:color="auto"/>
            <w:left w:val="none" w:sz="0" w:space="0" w:color="auto"/>
            <w:bottom w:val="none" w:sz="0" w:space="0" w:color="auto"/>
            <w:right w:val="none" w:sz="0" w:space="0" w:color="auto"/>
          </w:divBdr>
        </w:div>
        <w:div w:id="881480101">
          <w:marLeft w:val="640"/>
          <w:marRight w:val="0"/>
          <w:marTop w:val="0"/>
          <w:marBottom w:val="0"/>
          <w:divBdr>
            <w:top w:val="none" w:sz="0" w:space="0" w:color="auto"/>
            <w:left w:val="none" w:sz="0" w:space="0" w:color="auto"/>
            <w:bottom w:val="none" w:sz="0" w:space="0" w:color="auto"/>
            <w:right w:val="none" w:sz="0" w:space="0" w:color="auto"/>
          </w:divBdr>
        </w:div>
        <w:div w:id="936670010">
          <w:marLeft w:val="640"/>
          <w:marRight w:val="0"/>
          <w:marTop w:val="0"/>
          <w:marBottom w:val="0"/>
          <w:divBdr>
            <w:top w:val="none" w:sz="0" w:space="0" w:color="auto"/>
            <w:left w:val="none" w:sz="0" w:space="0" w:color="auto"/>
            <w:bottom w:val="none" w:sz="0" w:space="0" w:color="auto"/>
            <w:right w:val="none" w:sz="0" w:space="0" w:color="auto"/>
          </w:divBdr>
        </w:div>
        <w:div w:id="443501633">
          <w:marLeft w:val="640"/>
          <w:marRight w:val="0"/>
          <w:marTop w:val="0"/>
          <w:marBottom w:val="0"/>
          <w:divBdr>
            <w:top w:val="none" w:sz="0" w:space="0" w:color="auto"/>
            <w:left w:val="none" w:sz="0" w:space="0" w:color="auto"/>
            <w:bottom w:val="none" w:sz="0" w:space="0" w:color="auto"/>
            <w:right w:val="none" w:sz="0" w:space="0" w:color="auto"/>
          </w:divBdr>
        </w:div>
        <w:div w:id="1716156558">
          <w:marLeft w:val="640"/>
          <w:marRight w:val="0"/>
          <w:marTop w:val="0"/>
          <w:marBottom w:val="0"/>
          <w:divBdr>
            <w:top w:val="none" w:sz="0" w:space="0" w:color="auto"/>
            <w:left w:val="none" w:sz="0" w:space="0" w:color="auto"/>
            <w:bottom w:val="none" w:sz="0" w:space="0" w:color="auto"/>
            <w:right w:val="none" w:sz="0" w:space="0" w:color="auto"/>
          </w:divBdr>
        </w:div>
        <w:div w:id="459038010">
          <w:marLeft w:val="640"/>
          <w:marRight w:val="0"/>
          <w:marTop w:val="0"/>
          <w:marBottom w:val="0"/>
          <w:divBdr>
            <w:top w:val="none" w:sz="0" w:space="0" w:color="auto"/>
            <w:left w:val="none" w:sz="0" w:space="0" w:color="auto"/>
            <w:bottom w:val="none" w:sz="0" w:space="0" w:color="auto"/>
            <w:right w:val="none" w:sz="0" w:space="0" w:color="auto"/>
          </w:divBdr>
        </w:div>
        <w:div w:id="319965529">
          <w:marLeft w:val="640"/>
          <w:marRight w:val="0"/>
          <w:marTop w:val="0"/>
          <w:marBottom w:val="0"/>
          <w:divBdr>
            <w:top w:val="none" w:sz="0" w:space="0" w:color="auto"/>
            <w:left w:val="none" w:sz="0" w:space="0" w:color="auto"/>
            <w:bottom w:val="none" w:sz="0" w:space="0" w:color="auto"/>
            <w:right w:val="none" w:sz="0" w:space="0" w:color="auto"/>
          </w:divBdr>
        </w:div>
        <w:div w:id="129176015">
          <w:marLeft w:val="640"/>
          <w:marRight w:val="0"/>
          <w:marTop w:val="0"/>
          <w:marBottom w:val="0"/>
          <w:divBdr>
            <w:top w:val="none" w:sz="0" w:space="0" w:color="auto"/>
            <w:left w:val="none" w:sz="0" w:space="0" w:color="auto"/>
            <w:bottom w:val="none" w:sz="0" w:space="0" w:color="auto"/>
            <w:right w:val="none" w:sz="0" w:space="0" w:color="auto"/>
          </w:divBdr>
        </w:div>
        <w:div w:id="998727016">
          <w:marLeft w:val="640"/>
          <w:marRight w:val="0"/>
          <w:marTop w:val="0"/>
          <w:marBottom w:val="0"/>
          <w:divBdr>
            <w:top w:val="none" w:sz="0" w:space="0" w:color="auto"/>
            <w:left w:val="none" w:sz="0" w:space="0" w:color="auto"/>
            <w:bottom w:val="none" w:sz="0" w:space="0" w:color="auto"/>
            <w:right w:val="none" w:sz="0" w:space="0" w:color="auto"/>
          </w:divBdr>
        </w:div>
        <w:div w:id="208493875">
          <w:marLeft w:val="640"/>
          <w:marRight w:val="0"/>
          <w:marTop w:val="0"/>
          <w:marBottom w:val="0"/>
          <w:divBdr>
            <w:top w:val="none" w:sz="0" w:space="0" w:color="auto"/>
            <w:left w:val="none" w:sz="0" w:space="0" w:color="auto"/>
            <w:bottom w:val="none" w:sz="0" w:space="0" w:color="auto"/>
            <w:right w:val="none" w:sz="0" w:space="0" w:color="auto"/>
          </w:divBdr>
        </w:div>
        <w:div w:id="147480054">
          <w:marLeft w:val="640"/>
          <w:marRight w:val="0"/>
          <w:marTop w:val="0"/>
          <w:marBottom w:val="0"/>
          <w:divBdr>
            <w:top w:val="none" w:sz="0" w:space="0" w:color="auto"/>
            <w:left w:val="none" w:sz="0" w:space="0" w:color="auto"/>
            <w:bottom w:val="none" w:sz="0" w:space="0" w:color="auto"/>
            <w:right w:val="none" w:sz="0" w:space="0" w:color="auto"/>
          </w:divBdr>
        </w:div>
        <w:div w:id="1139691003">
          <w:marLeft w:val="640"/>
          <w:marRight w:val="0"/>
          <w:marTop w:val="0"/>
          <w:marBottom w:val="0"/>
          <w:divBdr>
            <w:top w:val="none" w:sz="0" w:space="0" w:color="auto"/>
            <w:left w:val="none" w:sz="0" w:space="0" w:color="auto"/>
            <w:bottom w:val="none" w:sz="0" w:space="0" w:color="auto"/>
            <w:right w:val="none" w:sz="0" w:space="0" w:color="auto"/>
          </w:divBdr>
        </w:div>
        <w:div w:id="792022351">
          <w:marLeft w:val="640"/>
          <w:marRight w:val="0"/>
          <w:marTop w:val="0"/>
          <w:marBottom w:val="0"/>
          <w:divBdr>
            <w:top w:val="none" w:sz="0" w:space="0" w:color="auto"/>
            <w:left w:val="none" w:sz="0" w:space="0" w:color="auto"/>
            <w:bottom w:val="none" w:sz="0" w:space="0" w:color="auto"/>
            <w:right w:val="none" w:sz="0" w:space="0" w:color="auto"/>
          </w:divBdr>
        </w:div>
        <w:div w:id="2086754182">
          <w:marLeft w:val="640"/>
          <w:marRight w:val="0"/>
          <w:marTop w:val="0"/>
          <w:marBottom w:val="0"/>
          <w:divBdr>
            <w:top w:val="none" w:sz="0" w:space="0" w:color="auto"/>
            <w:left w:val="none" w:sz="0" w:space="0" w:color="auto"/>
            <w:bottom w:val="none" w:sz="0" w:space="0" w:color="auto"/>
            <w:right w:val="none" w:sz="0" w:space="0" w:color="auto"/>
          </w:divBdr>
        </w:div>
        <w:div w:id="1450512166">
          <w:marLeft w:val="640"/>
          <w:marRight w:val="0"/>
          <w:marTop w:val="0"/>
          <w:marBottom w:val="0"/>
          <w:divBdr>
            <w:top w:val="none" w:sz="0" w:space="0" w:color="auto"/>
            <w:left w:val="none" w:sz="0" w:space="0" w:color="auto"/>
            <w:bottom w:val="none" w:sz="0" w:space="0" w:color="auto"/>
            <w:right w:val="none" w:sz="0" w:space="0" w:color="auto"/>
          </w:divBdr>
        </w:div>
        <w:div w:id="829097675">
          <w:marLeft w:val="640"/>
          <w:marRight w:val="0"/>
          <w:marTop w:val="0"/>
          <w:marBottom w:val="0"/>
          <w:divBdr>
            <w:top w:val="none" w:sz="0" w:space="0" w:color="auto"/>
            <w:left w:val="none" w:sz="0" w:space="0" w:color="auto"/>
            <w:bottom w:val="none" w:sz="0" w:space="0" w:color="auto"/>
            <w:right w:val="none" w:sz="0" w:space="0" w:color="auto"/>
          </w:divBdr>
        </w:div>
        <w:div w:id="343635890">
          <w:marLeft w:val="640"/>
          <w:marRight w:val="0"/>
          <w:marTop w:val="0"/>
          <w:marBottom w:val="0"/>
          <w:divBdr>
            <w:top w:val="none" w:sz="0" w:space="0" w:color="auto"/>
            <w:left w:val="none" w:sz="0" w:space="0" w:color="auto"/>
            <w:bottom w:val="none" w:sz="0" w:space="0" w:color="auto"/>
            <w:right w:val="none" w:sz="0" w:space="0" w:color="auto"/>
          </w:divBdr>
        </w:div>
        <w:div w:id="614561944">
          <w:marLeft w:val="640"/>
          <w:marRight w:val="0"/>
          <w:marTop w:val="0"/>
          <w:marBottom w:val="0"/>
          <w:divBdr>
            <w:top w:val="none" w:sz="0" w:space="0" w:color="auto"/>
            <w:left w:val="none" w:sz="0" w:space="0" w:color="auto"/>
            <w:bottom w:val="none" w:sz="0" w:space="0" w:color="auto"/>
            <w:right w:val="none" w:sz="0" w:space="0" w:color="auto"/>
          </w:divBdr>
        </w:div>
        <w:div w:id="177163842">
          <w:marLeft w:val="640"/>
          <w:marRight w:val="0"/>
          <w:marTop w:val="0"/>
          <w:marBottom w:val="0"/>
          <w:divBdr>
            <w:top w:val="none" w:sz="0" w:space="0" w:color="auto"/>
            <w:left w:val="none" w:sz="0" w:space="0" w:color="auto"/>
            <w:bottom w:val="none" w:sz="0" w:space="0" w:color="auto"/>
            <w:right w:val="none" w:sz="0" w:space="0" w:color="auto"/>
          </w:divBdr>
        </w:div>
        <w:div w:id="1748989699">
          <w:marLeft w:val="640"/>
          <w:marRight w:val="0"/>
          <w:marTop w:val="0"/>
          <w:marBottom w:val="0"/>
          <w:divBdr>
            <w:top w:val="none" w:sz="0" w:space="0" w:color="auto"/>
            <w:left w:val="none" w:sz="0" w:space="0" w:color="auto"/>
            <w:bottom w:val="none" w:sz="0" w:space="0" w:color="auto"/>
            <w:right w:val="none" w:sz="0" w:space="0" w:color="auto"/>
          </w:divBdr>
        </w:div>
        <w:div w:id="1717970252">
          <w:marLeft w:val="640"/>
          <w:marRight w:val="0"/>
          <w:marTop w:val="0"/>
          <w:marBottom w:val="0"/>
          <w:divBdr>
            <w:top w:val="none" w:sz="0" w:space="0" w:color="auto"/>
            <w:left w:val="none" w:sz="0" w:space="0" w:color="auto"/>
            <w:bottom w:val="none" w:sz="0" w:space="0" w:color="auto"/>
            <w:right w:val="none" w:sz="0" w:space="0" w:color="auto"/>
          </w:divBdr>
        </w:div>
        <w:div w:id="1860310199">
          <w:marLeft w:val="640"/>
          <w:marRight w:val="0"/>
          <w:marTop w:val="0"/>
          <w:marBottom w:val="0"/>
          <w:divBdr>
            <w:top w:val="none" w:sz="0" w:space="0" w:color="auto"/>
            <w:left w:val="none" w:sz="0" w:space="0" w:color="auto"/>
            <w:bottom w:val="none" w:sz="0" w:space="0" w:color="auto"/>
            <w:right w:val="none" w:sz="0" w:space="0" w:color="auto"/>
          </w:divBdr>
        </w:div>
        <w:div w:id="958947964">
          <w:marLeft w:val="640"/>
          <w:marRight w:val="0"/>
          <w:marTop w:val="0"/>
          <w:marBottom w:val="0"/>
          <w:divBdr>
            <w:top w:val="none" w:sz="0" w:space="0" w:color="auto"/>
            <w:left w:val="none" w:sz="0" w:space="0" w:color="auto"/>
            <w:bottom w:val="none" w:sz="0" w:space="0" w:color="auto"/>
            <w:right w:val="none" w:sz="0" w:space="0" w:color="auto"/>
          </w:divBdr>
        </w:div>
        <w:div w:id="1596668320">
          <w:marLeft w:val="640"/>
          <w:marRight w:val="0"/>
          <w:marTop w:val="0"/>
          <w:marBottom w:val="0"/>
          <w:divBdr>
            <w:top w:val="none" w:sz="0" w:space="0" w:color="auto"/>
            <w:left w:val="none" w:sz="0" w:space="0" w:color="auto"/>
            <w:bottom w:val="none" w:sz="0" w:space="0" w:color="auto"/>
            <w:right w:val="none" w:sz="0" w:space="0" w:color="auto"/>
          </w:divBdr>
        </w:div>
        <w:div w:id="1377391064">
          <w:marLeft w:val="640"/>
          <w:marRight w:val="0"/>
          <w:marTop w:val="0"/>
          <w:marBottom w:val="0"/>
          <w:divBdr>
            <w:top w:val="none" w:sz="0" w:space="0" w:color="auto"/>
            <w:left w:val="none" w:sz="0" w:space="0" w:color="auto"/>
            <w:bottom w:val="none" w:sz="0" w:space="0" w:color="auto"/>
            <w:right w:val="none" w:sz="0" w:space="0" w:color="auto"/>
          </w:divBdr>
        </w:div>
        <w:div w:id="2033871196">
          <w:marLeft w:val="640"/>
          <w:marRight w:val="0"/>
          <w:marTop w:val="0"/>
          <w:marBottom w:val="0"/>
          <w:divBdr>
            <w:top w:val="none" w:sz="0" w:space="0" w:color="auto"/>
            <w:left w:val="none" w:sz="0" w:space="0" w:color="auto"/>
            <w:bottom w:val="none" w:sz="0" w:space="0" w:color="auto"/>
            <w:right w:val="none" w:sz="0" w:space="0" w:color="auto"/>
          </w:divBdr>
        </w:div>
        <w:div w:id="165947222">
          <w:marLeft w:val="640"/>
          <w:marRight w:val="0"/>
          <w:marTop w:val="0"/>
          <w:marBottom w:val="0"/>
          <w:divBdr>
            <w:top w:val="none" w:sz="0" w:space="0" w:color="auto"/>
            <w:left w:val="none" w:sz="0" w:space="0" w:color="auto"/>
            <w:bottom w:val="none" w:sz="0" w:space="0" w:color="auto"/>
            <w:right w:val="none" w:sz="0" w:space="0" w:color="auto"/>
          </w:divBdr>
        </w:div>
        <w:div w:id="789975325">
          <w:marLeft w:val="640"/>
          <w:marRight w:val="0"/>
          <w:marTop w:val="0"/>
          <w:marBottom w:val="0"/>
          <w:divBdr>
            <w:top w:val="none" w:sz="0" w:space="0" w:color="auto"/>
            <w:left w:val="none" w:sz="0" w:space="0" w:color="auto"/>
            <w:bottom w:val="none" w:sz="0" w:space="0" w:color="auto"/>
            <w:right w:val="none" w:sz="0" w:space="0" w:color="auto"/>
          </w:divBdr>
        </w:div>
        <w:div w:id="15079862">
          <w:marLeft w:val="640"/>
          <w:marRight w:val="0"/>
          <w:marTop w:val="0"/>
          <w:marBottom w:val="0"/>
          <w:divBdr>
            <w:top w:val="none" w:sz="0" w:space="0" w:color="auto"/>
            <w:left w:val="none" w:sz="0" w:space="0" w:color="auto"/>
            <w:bottom w:val="none" w:sz="0" w:space="0" w:color="auto"/>
            <w:right w:val="none" w:sz="0" w:space="0" w:color="auto"/>
          </w:divBdr>
        </w:div>
        <w:div w:id="1703941644">
          <w:marLeft w:val="640"/>
          <w:marRight w:val="0"/>
          <w:marTop w:val="0"/>
          <w:marBottom w:val="0"/>
          <w:divBdr>
            <w:top w:val="none" w:sz="0" w:space="0" w:color="auto"/>
            <w:left w:val="none" w:sz="0" w:space="0" w:color="auto"/>
            <w:bottom w:val="none" w:sz="0" w:space="0" w:color="auto"/>
            <w:right w:val="none" w:sz="0" w:space="0" w:color="auto"/>
          </w:divBdr>
        </w:div>
        <w:div w:id="1185635373">
          <w:marLeft w:val="640"/>
          <w:marRight w:val="0"/>
          <w:marTop w:val="0"/>
          <w:marBottom w:val="0"/>
          <w:divBdr>
            <w:top w:val="none" w:sz="0" w:space="0" w:color="auto"/>
            <w:left w:val="none" w:sz="0" w:space="0" w:color="auto"/>
            <w:bottom w:val="none" w:sz="0" w:space="0" w:color="auto"/>
            <w:right w:val="none" w:sz="0" w:space="0" w:color="auto"/>
          </w:divBdr>
        </w:div>
        <w:div w:id="1181168098">
          <w:marLeft w:val="640"/>
          <w:marRight w:val="0"/>
          <w:marTop w:val="0"/>
          <w:marBottom w:val="0"/>
          <w:divBdr>
            <w:top w:val="none" w:sz="0" w:space="0" w:color="auto"/>
            <w:left w:val="none" w:sz="0" w:space="0" w:color="auto"/>
            <w:bottom w:val="none" w:sz="0" w:space="0" w:color="auto"/>
            <w:right w:val="none" w:sz="0" w:space="0" w:color="auto"/>
          </w:divBdr>
        </w:div>
        <w:div w:id="1385374000">
          <w:marLeft w:val="640"/>
          <w:marRight w:val="0"/>
          <w:marTop w:val="0"/>
          <w:marBottom w:val="0"/>
          <w:divBdr>
            <w:top w:val="none" w:sz="0" w:space="0" w:color="auto"/>
            <w:left w:val="none" w:sz="0" w:space="0" w:color="auto"/>
            <w:bottom w:val="none" w:sz="0" w:space="0" w:color="auto"/>
            <w:right w:val="none" w:sz="0" w:space="0" w:color="auto"/>
          </w:divBdr>
        </w:div>
        <w:div w:id="1361738947">
          <w:marLeft w:val="640"/>
          <w:marRight w:val="0"/>
          <w:marTop w:val="0"/>
          <w:marBottom w:val="0"/>
          <w:divBdr>
            <w:top w:val="none" w:sz="0" w:space="0" w:color="auto"/>
            <w:left w:val="none" w:sz="0" w:space="0" w:color="auto"/>
            <w:bottom w:val="none" w:sz="0" w:space="0" w:color="auto"/>
            <w:right w:val="none" w:sz="0" w:space="0" w:color="auto"/>
          </w:divBdr>
        </w:div>
        <w:div w:id="1957590366">
          <w:marLeft w:val="640"/>
          <w:marRight w:val="0"/>
          <w:marTop w:val="0"/>
          <w:marBottom w:val="0"/>
          <w:divBdr>
            <w:top w:val="none" w:sz="0" w:space="0" w:color="auto"/>
            <w:left w:val="none" w:sz="0" w:space="0" w:color="auto"/>
            <w:bottom w:val="none" w:sz="0" w:space="0" w:color="auto"/>
            <w:right w:val="none" w:sz="0" w:space="0" w:color="auto"/>
          </w:divBdr>
        </w:div>
        <w:div w:id="1107239864">
          <w:marLeft w:val="640"/>
          <w:marRight w:val="0"/>
          <w:marTop w:val="0"/>
          <w:marBottom w:val="0"/>
          <w:divBdr>
            <w:top w:val="none" w:sz="0" w:space="0" w:color="auto"/>
            <w:left w:val="none" w:sz="0" w:space="0" w:color="auto"/>
            <w:bottom w:val="none" w:sz="0" w:space="0" w:color="auto"/>
            <w:right w:val="none" w:sz="0" w:space="0" w:color="auto"/>
          </w:divBdr>
        </w:div>
        <w:div w:id="1565406382">
          <w:marLeft w:val="640"/>
          <w:marRight w:val="0"/>
          <w:marTop w:val="0"/>
          <w:marBottom w:val="0"/>
          <w:divBdr>
            <w:top w:val="none" w:sz="0" w:space="0" w:color="auto"/>
            <w:left w:val="none" w:sz="0" w:space="0" w:color="auto"/>
            <w:bottom w:val="none" w:sz="0" w:space="0" w:color="auto"/>
            <w:right w:val="none" w:sz="0" w:space="0" w:color="auto"/>
          </w:divBdr>
        </w:div>
        <w:div w:id="559828980">
          <w:marLeft w:val="640"/>
          <w:marRight w:val="0"/>
          <w:marTop w:val="0"/>
          <w:marBottom w:val="0"/>
          <w:divBdr>
            <w:top w:val="none" w:sz="0" w:space="0" w:color="auto"/>
            <w:left w:val="none" w:sz="0" w:space="0" w:color="auto"/>
            <w:bottom w:val="none" w:sz="0" w:space="0" w:color="auto"/>
            <w:right w:val="none" w:sz="0" w:space="0" w:color="auto"/>
          </w:divBdr>
        </w:div>
        <w:div w:id="1617760823">
          <w:marLeft w:val="640"/>
          <w:marRight w:val="0"/>
          <w:marTop w:val="0"/>
          <w:marBottom w:val="0"/>
          <w:divBdr>
            <w:top w:val="none" w:sz="0" w:space="0" w:color="auto"/>
            <w:left w:val="none" w:sz="0" w:space="0" w:color="auto"/>
            <w:bottom w:val="none" w:sz="0" w:space="0" w:color="auto"/>
            <w:right w:val="none" w:sz="0" w:space="0" w:color="auto"/>
          </w:divBdr>
        </w:div>
        <w:div w:id="1304965782">
          <w:marLeft w:val="640"/>
          <w:marRight w:val="0"/>
          <w:marTop w:val="0"/>
          <w:marBottom w:val="0"/>
          <w:divBdr>
            <w:top w:val="none" w:sz="0" w:space="0" w:color="auto"/>
            <w:left w:val="none" w:sz="0" w:space="0" w:color="auto"/>
            <w:bottom w:val="none" w:sz="0" w:space="0" w:color="auto"/>
            <w:right w:val="none" w:sz="0" w:space="0" w:color="auto"/>
          </w:divBdr>
        </w:div>
      </w:divsChild>
    </w:div>
    <w:div w:id="1195537160">
      <w:bodyDiv w:val="1"/>
      <w:marLeft w:val="0"/>
      <w:marRight w:val="0"/>
      <w:marTop w:val="0"/>
      <w:marBottom w:val="0"/>
      <w:divBdr>
        <w:top w:val="none" w:sz="0" w:space="0" w:color="auto"/>
        <w:left w:val="none" w:sz="0" w:space="0" w:color="auto"/>
        <w:bottom w:val="none" w:sz="0" w:space="0" w:color="auto"/>
        <w:right w:val="none" w:sz="0" w:space="0" w:color="auto"/>
      </w:divBdr>
    </w:div>
    <w:div w:id="1199511012">
      <w:bodyDiv w:val="1"/>
      <w:marLeft w:val="0"/>
      <w:marRight w:val="0"/>
      <w:marTop w:val="0"/>
      <w:marBottom w:val="0"/>
      <w:divBdr>
        <w:top w:val="none" w:sz="0" w:space="0" w:color="auto"/>
        <w:left w:val="none" w:sz="0" w:space="0" w:color="auto"/>
        <w:bottom w:val="none" w:sz="0" w:space="0" w:color="auto"/>
        <w:right w:val="none" w:sz="0" w:space="0" w:color="auto"/>
      </w:divBdr>
    </w:div>
    <w:div w:id="1200313863">
      <w:bodyDiv w:val="1"/>
      <w:marLeft w:val="0"/>
      <w:marRight w:val="0"/>
      <w:marTop w:val="0"/>
      <w:marBottom w:val="0"/>
      <w:divBdr>
        <w:top w:val="none" w:sz="0" w:space="0" w:color="auto"/>
        <w:left w:val="none" w:sz="0" w:space="0" w:color="auto"/>
        <w:bottom w:val="none" w:sz="0" w:space="0" w:color="auto"/>
        <w:right w:val="none" w:sz="0" w:space="0" w:color="auto"/>
      </w:divBdr>
    </w:div>
    <w:div w:id="1200507604">
      <w:bodyDiv w:val="1"/>
      <w:marLeft w:val="0"/>
      <w:marRight w:val="0"/>
      <w:marTop w:val="0"/>
      <w:marBottom w:val="0"/>
      <w:divBdr>
        <w:top w:val="none" w:sz="0" w:space="0" w:color="auto"/>
        <w:left w:val="none" w:sz="0" w:space="0" w:color="auto"/>
        <w:bottom w:val="none" w:sz="0" w:space="0" w:color="auto"/>
        <w:right w:val="none" w:sz="0" w:space="0" w:color="auto"/>
      </w:divBdr>
    </w:div>
    <w:div w:id="1200894609">
      <w:bodyDiv w:val="1"/>
      <w:marLeft w:val="0"/>
      <w:marRight w:val="0"/>
      <w:marTop w:val="0"/>
      <w:marBottom w:val="0"/>
      <w:divBdr>
        <w:top w:val="none" w:sz="0" w:space="0" w:color="auto"/>
        <w:left w:val="none" w:sz="0" w:space="0" w:color="auto"/>
        <w:bottom w:val="none" w:sz="0" w:space="0" w:color="auto"/>
        <w:right w:val="none" w:sz="0" w:space="0" w:color="auto"/>
      </w:divBdr>
    </w:div>
    <w:div w:id="1202088558">
      <w:bodyDiv w:val="1"/>
      <w:marLeft w:val="0"/>
      <w:marRight w:val="0"/>
      <w:marTop w:val="0"/>
      <w:marBottom w:val="0"/>
      <w:divBdr>
        <w:top w:val="none" w:sz="0" w:space="0" w:color="auto"/>
        <w:left w:val="none" w:sz="0" w:space="0" w:color="auto"/>
        <w:bottom w:val="none" w:sz="0" w:space="0" w:color="auto"/>
        <w:right w:val="none" w:sz="0" w:space="0" w:color="auto"/>
      </w:divBdr>
      <w:divsChild>
        <w:div w:id="1235503565">
          <w:marLeft w:val="640"/>
          <w:marRight w:val="0"/>
          <w:marTop w:val="0"/>
          <w:marBottom w:val="0"/>
          <w:divBdr>
            <w:top w:val="none" w:sz="0" w:space="0" w:color="auto"/>
            <w:left w:val="none" w:sz="0" w:space="0" w:color="auto"/>
            <w:bottom w:val="none" w:sz="0" w:space="0" w:color="auto"/>
            <w:right w:val="none" w:sz="0" w:space="0" w:color="auto"/>
          </w:divBdr>
        </w:div>
        <w:div w:id="1569996747">
          <w:marLeft w:val="640"/>
          <w:marRight w:val="0"/>
          <w:marTop w:val="0"/>
          <w:marBottom w:val="0"/>
          <w:divBdr>
            <w:top w:val="none" w:sz="0" w:space="0" w:color="auto"/>
            <w:left w:val="none" w:sz="0" w:space="0" w:color="auto"/>
            <w:bottom w:val="none" w:sz="0" w:space="0" w:color="auto"/>
            <w:right w:val="none" w:sz="0" w:space="0" w:color="auto"/>
          </w:divBdr>
        </w:div>
        <w:div w:id="2084715919">
          <w:marLeft w:val="640"/>
          <w:marRight w:val="0"/>
          <w:marTop w:val="0"/>
          <w:marBottom w:val="0"/>
          <w:divBdr>
            <w:top w:val="none" w:sz="0" w:space="0" w:color="auto"/>
            <w:left w:val="none" w:sz="0" w:space="0" w:color="auto"/>
            <w:bottom w:val="none" w:sz="0" w:space="0" w:color="auto"/>
            <w:right w:val="none" w:sz="0" w:space="0" w:color="auto"/>
          </w:divBdr>
        </w:div>
        <w:div w:id="1103065470">
          <w:marLeft w:val="640"/>
          <w:marRight w:val="0"/>
          <w:marTop w:val="0"/>
          <w:marBottom w:val="0"/>
          <w:divBdr>
            <w:top w:val="none" w:sz="0" w:space="0" w:color="auto"/>
            <w:left w:val="none" w:sz="0" w:space="0" w:color="auto"/>
            <w:bottom w:val="none" w:sz="0" w:space="0" w:color="auto"/>
            <w:right w:val="none" w:sz="0" w:space="0" w:color="auto"/>
          </w:divBdr>
        </w:div>
        <w:div w:id="617562885">
          <w:marLeft w:val="640"/>
          <w:marRight w:val="0"/>
          <w:marTop w:val="0"/>
          <w:marBottom w:val="0"/>
          <w:divBdr>
            <w:top w:val="none" w:sz="0" w:space="0" w:color="auto"/>
            <w:left w:val="none" w:sz="0" w:space="0" w:color="auto"/>
            <w:bottom w:val="none" w:sz="0" w:space="0" w:color="auto"/>
            <w:right w:val="none" w:sz="0" w:space="0" w:color="auto"/>
          </w:divBdr>
        </w:div>
        <w:div w:id="1012299402">
          <w:marLeft w:val="640"/>
          <w:marRight w:val="0"/>
          <w:marTop w:val="0"/>
          <w:marBottom w:val="0"/>
          <w:divBdr>
            <w:top w:val="none" w:sz="0" w:space="0" w:color="auto"/>
            <w:left w:val="none" w:sz="0" w:space="0" w:color="auto"/>
            <w:bottom w:val="none" w:sz="0" w:space="0" w:color="auto"/>
            <w:right w:val="none" w:sz="0" w:space="0" w:color="auto"/>
          </w:divBdr>
        </w:div>
        <w:div w:id="1030452172">
          <w:marLeft w:val="640"/>
          <w:marRight w:val="0"/>
          <w:marTop w:val="0"/>
          <w:marBottom w:val="0"/>
          <w:divBdr>
            <w:top w:val="none" w:sz="0" w:space="0" w:color="auto"/>
            <w:left w:val="none" w:sz="0" w:space="0" w:color="auto"/>
            <w:bottom w:val="none" w:sz="0" w:space="0" w:color="auto"/>
            <w:right w:val="none" w:sz="0" w:space="0" w:color="auto"/>
          </w:divBdr>
        </w:div>
        <w:div w:id="363481342">
          <w:marLeft w:val="640"/>
          <w:marRight w:val="0"/>
          <w:marTop w:val="0"/>
          <w:marBottom w:val="0"/>
          <w:divBdr>
            <w:top w:val="none" w:sz="0" w:space="0" w:color="auto"/>
            <w:left w:val="none" w:sz="0" w:space="0" w:color="auto"/>
            <w:bottom w:val="none" w:sz="0" w:space="0" w:color="auto"/>
            <w:right w:val="none" w:sz="0" w:space="0" w:color="auto"/>
          </w:divBdr>
        </w:div>
        <w:div w:id="1406609717">
          <w:marLeft w:val="640"/>
          <w:marRight w:val="0"/>
          <w:marTop w:val="0"/>
          <w:marBottom w:val="0"/>
          <w:divBdr>
            <w:top w:val="none" w:sz="0" w:space="0" w:color="auto"/>
            <w:left w:val="none" w:sz="0" w:space="0" w:color="auto"/>
            <w:bottom w:val="none" w:sz="0" w:space="0" w:color="auto"/>
            <w:right w:val="none" w:sz="0" w:space="0" w:color="auto"/>
          </w:divBdr>
        </w:div>
        <w:div w:id="2087260961">
          <w:marLeft w:val="640"/>
          <w:marRight w:val="0"/>
          <w:marTop w:val="0"/>
          <w:marBottom w:val="0"/>
          <w:divBdr>
            <w:top w:val="none" w:sz="0" w:space="0" w:color="auto"/>
            <w:left w:val="none" w:sz="0" w:space="0" w:color="auto"/>
            <w:bottom w:val="none" w:sz="0" w:space="0" w:color="auto"/>
            <w:right w:val="none" w:sz="0" w:space="0" w:color="auto"/>
          </w:divBdr>
        </w:div>
        <w:div w:id="1835148745">
          <w:marLeft w:val="640"/>
          <w:marRight w:val="0"/>
          <w:marTop w:val="0"/>
          <w:marBottom w:val="0"/>
          <w:divBdr>
            <w:top w:val="none" w:sz="0" w:space="0" w:color="auto"/>
            <w:left w:val="none" w:sz="0" w:space="0" w:color="auto"/>
            <w:bottom w:val="none" w:sz="0" w:space="0" w:color="auto"/>
            <w:right w:val="none" w:sz="0" w:space="0" w:color="auto"/>
          </w:divBdr>
        </w:div>
        <w:div w:id="551114447">
          <w:marLeft w:val="640"/>
          <w:marRight w:val="0"/>
          <w:marTop w:val="0"/>
          <w:marBottom w:val="0"/>
          <w:divBdr>
            <w:top w:val="none" w:sz="0" w:space="0" w:color="auto"/>
            <w:left w:val="none" w:sz="0" w:space="0" w:color="auto"/>
            <w:bottom w:val="none" w:sz="0" w:space="0" w:color="auto"/>
            <w:right w:val="none" w:sz="0" w:space="0" w:color="auto"/>
          </w:divBdr>
        </w:div>
        <w:div w:id="1588416150">
          <w:marLeft w:val="640"/>
          <w:marRight w:val="0"/>
          <w:marTop w:val="0"/>
          <w:marBottom w:val="0"/>
          <w:divBdr>
            <w:top w:val="none" w:sz="0" w:space="0" w:color="auto"/>
            <w:left w:val="none" w:sz="0" w:space="0" w:color="auto"/>
            <w:bottom w:val="none" w:sz="0" w:space="0" w:color="auto"/>
            <w:right w:val="none" w:sz="0" w:space="0" w:color="auto"/>
          </w:divBdr>
        </w:div>
        <w:div w:id="1970672714">
          <w:marLeft w:val="640"/>
          <w:marRight w:val="0"/>
          <w:marTop w:val="0"/>
          <w:marBottom w:val="0"/>
          <w:divBdr>
            <w:top w:val="none" w:sz="0" w:space="0" w:color="auto"/>
            <w:left w:val="none" w:sz="0" w:space="0" w:color="auto"/>
            <w:bottom w:val="none" w:sz="0" w:space="0" w:color="auto"/>
            <w:right w:val="none" w:sz="0" w:space="0" w:color="auto"/>
          </w:divBdr>
        </w:div>
        <w:div w:id="1984776719">
          <w:marLeft w:val="640"/>
          <w:marRight w:val="0"/>
          <w:marTop w:val="0"/>
          <w:marBottom w:val="0"/>
          <w:divBdr>
            <w:top w:val="none" w:sz="0" w:space="0" w:color="auto"/>
            <w:left w:val="none" w:sz="0" w:space="0" w:color="auto"/>
            <w:bottom w:val="none" w:sz="0" w:space="0" w:color="auto"/>
            <w:right w:val="none" w:sz="0" w:space="0" w:color="auto"/>
          </w:divBdr>
        </w:div>
        <w:div w:id="804782457">
          <w:marLeft w:val="640"/>
          <w:marRight w:val="0"/>
          <w:marTop w:val="0"/>
          <w:marBottom w:val="0"/>
          <w:divBdr>
            <w:top w:val="none" w:sz="0" w:space="0" w:color="auto"/>
            <w:left w:val="none" w:sz="0" w:space="0" w:color="auto"/>
            <w:bottom w:val="none" w:sz="0" w:space="0" w:color="auto"/>
            <w:right w:val="none" w:sz="0" w:space="0" w:color="auto"/>
          </w:divBdr>
        </w:div>
        <w:div w:id="273174003">
          <w:marLeft w:val="640"/>
          <w:marRight w:val="0"/>
          <w:marTop w:val="0"/>
          <w:marBottom w:val="0"/>
          <w:divBdr>
            <w:top w:val="none" w:sz="0" w:space="0" w:color="auto"/>
            <w:left w:val="none" w:sz="0" w:space="0" w:color="auto"/>
            <w:bottom w:val="none" w:sz="0" w:space="0" w:color="auto"/>
            <w:right w:val="none" w:sz="0" w:space="0" w:color="auto"/>
          </w:divBdr>
        </w:div>
        <w:div w:id="2105225406">
          <w:marLeft w:val="640"/>
          <w:marRight w:val="0"/>
          <w:marTop w:val="0"/>
          <w:marBottom w:val="0"/>
          <w:divBdr>
            <w:top w:val="none" w:sz="0" w:space="0" w:color="auto"/>
            <w:left w:val="none" w:sz="0" w:space="0" w:color="auto"/>
            <w:bottom w:val="none" w:sz="0" w:space="0" w:color="auto"/>
            <w:right w:val="none" w:sz="0" w:space="0" w:color="auto"/>
          </w:divBdr>
        </w:div>
        <w:div w:id="182090446">
          <w:marLeft w:val="640"/>
          <w:marRight w:val="0"/>
          <w:marTop w:val="0"/>
          <w:marBottom w:val="0"/>
          <w:divBdr>
            <w:top w:val="none" w:sz="0" w:space="0" w:color="auto"/>
            <w:left w:val="none" w:sz="0" w:space="0" w:color="auto"/>
            <w:bottom w:val="none" w:sz="0" w:space="0" w:color="auto"/>
            <w:right w:val="none" w:sz="0" w:space="0" w:color="auto"/>
          </w:divBdr>
        </w:div>
        <w:div w:id="1708141587">
          <w:marLeft w:val="640"/>
          <w:marRight w:val="0"/>
          <w:marTop w:val="0"/>
          <w:marBottom w:val="0"/>
          <w:divBdr>
            <w:top w:val="none" w:sz="0" w:space="0" w:color="auto"/>
            <w:left w:val="none" w:sz="0" w:space="0" w:color="auto"/>
            <w:bottom w:val="none" w:sz="0" w:space="0" w:color="auto"/>
            <w:right w:val="none" w:sz="0" w:space="0" w:color="auto"/>
          </w:divBdr>
        </w:div>
        <w:div w:id="1924560433">
          <w:marLeft w:val="640"/>
          <w:marRight w:val="0"/>
          <w:marTop w:val="0"/>
          <w:marBottom w:val="0"/>
          <w:divBdr>
            <w:top w:val="none" w:sz="0" w:space="0" w:color="auto"/>
            <w:left w:val="none" w:sz="0" w:space="0" w:color="auto"/>
            <w:bottom w:val="none" w:sz="0" w:space="0" w:color="auto"/>
            <w:right w:val="none" w:sz="0" w:space="0" w:color="auto"/>
          </w:divBdr>
        </w:div>
        <w:div w:id="1677879158">
          <w:marLeft w:val="640"/>
          <w:marRight w:val="0"/>
          <w:marTop w:val="0"/>
          <w:marBottom w:val="0"/>
          <w:divBdr>
            <w:top w:val="none" w:sz="0" w:space="0" w:color="auto"/>
            <w:left w:val="none" w:sz="0" w:space="0" w:color="auto"/>
            <w:bottom w:val="none" w:sz="0" w:space="0" w:color="auto"/>
            <w:right w:val="none" w:sz="0" w:space="0" w:color="auto"/>
          </w:divBdr>
        </w:div>
        <w:div w:id="1123840631">
          <w:marLeft w:val="640"/>
          <w:marRight w:val="0"/>
          <w:marTop w:val="0"/>
          <w:marBottom w:val="0"/>
          <w:divBdr>
            <w:top w:val="none" w:sz="0" w:space="0" w:color="auto"/>
            <w:left w:val="none" w:sz="0" w:space="0" w:color="auto"/>
            <w:bottom w:val="none" w:sz="0" w:space="0" w:color="auto"/>
            <w:right w:val="none" w:sz="0" w:space="0" w:color="auto"/>
          </w:divBdr>
        </w:div>
        <w:div w:id="1685159749">
          <w:marLeft w:val="640"/>
          <w:marRight w:val="0"/>
          <w:marTop w:val="0"/>
          <w:marBottom w:val="0"/>
          <w:divBdr>
            <w:top w:val="none" w:sz="0" w:space="0" w:color="auto"/>
            <w:left w:val="none" w:sz="0" w:space="0" w:color="auto"/>
            <w:bottom w:val="none" w:sz="0" w:space="0" w:color="auto"/>
            <w:right w:val="none" w:sz="0" w:space="0" w:color="auto"/>
          </w:divBdr>
        </w:div>
        <w:div w:id="792987009">
          <w:marLeft w:val="640"/>
          <w:marRight w:val="0"/>
          <w:marTop w:val="0"/>
          <w:marBottom w:val="0"/>
          <w:divBdr>
            <w:top w:val="none" w:sz="0" w:space="0" w:color="auto"/>
            <w:left w:val="none" w:sz="0" w:space="0" w:color="auto"/>
            <w:bottom w:val="none" w:sz="0" w:space="0" w:color="auto"/>
            <w:right w:val="none" w:sz="0" w:space="0" w:color="auto"/>
          </w:divBdr>
        </w:div>
        <w:div w:id="884679473">
          <w:marLeft w:val="640"/>
          <w:marRight w:val="0"/>
          <w:marTop w:val="0"/>
          <w:marBottom w:val="0"/>
          <w:divBdr>
            <w:top w:val="none" w:sz="0" w:space="0" w:color="auto"/>
            <w:left w:val="none" w:sz="0" w:space="0" w:color="auto"/>
            <w:bottom w:val="none" w:sz="0" w:space="0" w:color="auto"/>
            <w:right w:val="none" w:sz="0" w:space="0" w:color="auto"/>
          </w:divBdr>
        </w:div>
        <w:div w:id="546533091">
          <w:marLeft w:val="640"/>
          <w:marRight w:val="0"/>
          <w:marTop w:val="0"/>
          <w:marBottom w:val="0"/>
          <w:divBdr>
            <w:top w:val="none" w:sz="0" w:space="0" w:color="auto"/>
            <w:left w:val="none" w:sz="0" w:space="0" w:color="auto"/>
            <w:bottom w:val="none" w:sz="0" w:space="0" w:color="auto"/>
            <w:right w:val="none" w:sz="0" w:space="0" w:color="auto"/>
          </w:divBdr>
        </w:div>
        <w:div w:id="829178830">
          <w:marLeft w:val="640"/>
          <w:marRight w:val="0"/>
          <w:marTop w:val="0"/>
          <w:marBottom w:val="0"/>
          <w:divBdr>
            <w:top w:val="none" w:sz="0" w:space="0" w:color="auto"/>
            <w:left w:val="none" w:sz="0" w:space="0" w:color="auto"/>
            <w:bottom w:val="none" w:sz="0" w:space="0" w:color="auto"/>
            <w:right w:val="none" w:sz="0" w:space="0" w:color="auto"/>
          </w:divBdr>
        </w:div>
        <w:div w:id="1180007516">
          <w:marLeft w:val="640"/>
          <w:marRight w:val="0"/>
          <w:marTop w:val="0"/>
          <w:marBottom w:val="0"/>
          <w:divBdr>
            <w:top w:val="none" w:sz="0" w:space="0" w:color="auto"/>
            <w:left w:val="none" w:sz="0" w:space="0" w:color="auto"/>
            <w:bottom w:val="none" w:sz="0" w:space="0" w:color="auto"/>
            <w:right w:val="none" w:sz="0" w:space="0" w:color="auto"/>
          </w:divBdr>
        </w:div>
        <w:div w:id="336924151">
          <w:marLeft w:val="640"/>
          <w:marRight w:val="0"/>
          <w:marTop w:val="0"/>
          <w:marBottom w:val="0"/>
          <w:divBdr>
            <w:top w:val="none" w:sz="0" w:space="0" w:color="auto"/>
            <w:left w:val="none" w:sz="0" w:space="0" w:color="auto"/>
            <w:bottom w:val="none" w:sz="0" w:space="0" w:color="auto"/>
            <w:right w:val="none" w:sz="0" w:space="0" w:color="auto"/>
          </w:divBdr>
        </w:div>
        <w:div w:id="1406297226">
          <w:marLeft w:val="640"/>
          <w:marRight w:val="0"/>
          <w:marTop w:val="0"/>
          <w:marBottom w:val="0"/>
          <w:divBdr>
            <w:top w:val="none" w:sz="0" w:space="0" w:color="auto"/>
            <w:left w:val="none" w:sz="0" w:space="0" w:color="auto"/>
            <w:bottom w:val="none" w:sz="0" w:space="0" w:color="auto"/>
            <w:right w:val="none" w:sz="0" w:space="0" w:color="auto"/>
          </w:divBdr>
        </w:div>
        <w:div w:id="810439027">
          <w:marLeft w:val="640"/>
          <w:marRight w:val="0"/>
          <w:marTop w:val="0"/>
          <w:marBottom w:val="0"/>
          <w:divBdr>
            <w:top w:val="none" w:sz="0" w:space="0" w:color="auto"/>
            <w:left w:val="none" w:sz="0" w:space="0" w:color="auto"/>
            <w:bottom w:val="none" w:sz="0" w:space="0" w:color="auto"/>
            <w:right w:val="none" w:sz="0" w:space="0" w:color="auto"/>
          </w:divBdr>
        </w:div>
        <w:div w:id="1297642617">
          <w:marLeft w:val="640"/>
          <w:marRight w:val="0"/>
          <w:marTop w:val="0"/>
          <w:marBottom w:val="0"/>
          <w:divBdr>
            <w:top w:val="none" w:sz="0" w:space="0" w:color="auto"/>
            <w:left w:val="none" w:sz="0" w:space="0" w:color="auto"/>
            <w:bottom w:val="none" w:sz="0" w:space="0" w:color="auto"/>
            <w:right w:val="none" w:sz="0" w:space="0" w:color="auto"/>
          </w:divBdr>
        </w:div>
        <w:div w:id="1648900872">
          <w:marLeft w:val="640"/>
          <w:marRight w:val="0"/>
          <w:marTop w:val="0"/>
          <w:marBottom w:val="0"/>
          <w:divBdr>
            <w:top w:val="none" w:sz="0" w:space="0" w:color="auto"/>
            <w:left w:val="none" w:sz="0" w:space="0" w:color="auto"/>
            <w:bottom w:val="none" w:sz="0" w:space="0" w:color="auto"/>
            <w:right w:val="none" w:sz="0" w:space="0" w:color="auto"/>
          </w:divBdr>
        </w:div>
        <w:div w:id="1101100704">
          <w:marLeft w:val="640"/>
          <w:marRight w:val="0"/>
          <w:marTop w:val="0"/>
          <w:marBottom w:val="0"/>
          <w:divBdr>
            <w:top w:val="none" w:sz="0" w:space="0" w:color="auto"/>
            <w:left w:val="none" w:sz="0" w:space="0" w:color="auto"/>
            <w:bottom w:val="none" w:sz="0" w:space="0" w:color="auto"/>
            <w:right w:val="none" w:sz="0" w:space="0" w:color="auto"/>
          </w:divBdr>
        </w:div>
        <w:div w:id="166988901">
          <w:marLeft w:val="640"/>
          <w:marRight w:val="0"/>
          <w:marTop w:val="0"/>
          <w:marBottom w:val="0"/>
          <w:divBdr>
            <w:top w:val="none" w:sz="0" w:space="0" w:color="auto"/>
            <w:left w:val="none" w:sz="0" w:space="0" w:color="auto"/>
            <w:bottom w:val="none" w:sz="0" w:space="0" w:color="auto"/>
            <w:right w:val="none" w:sz="0" w:space="0" w:color="auto"/>
          </w:divBdr>
        </w:div>
        <w:div w:id="86193549">
          <w:marLeft w:val="640"/>
          <w:marRight w:val="0"/>
          <w:marTop w:val="0"/>
          <w:marBottom w:val="0"/>
          <w:divBdr>
            <w:top w:val="none" w:sz="0" w:space="0" w:color="auto"/>
            <w:left w:val="none" w:sz="0" w:space="0" w:color="auto"/>
            <w:bottom w:val="none" w:sz="0" w:space="0" w:color="auto"/>
            <w:right w:val="none" w:sz="0" w:space="0" w:color="auto"/>
          </w:divBdr>
        </w:div>
        <w:div w:id="2023123697">
          <w:marLeft w:val="640"/>
          <w:marRight w:val="0"/>
          <w:marTop w:val="0"/>
          <w:marBottom w:val="0"/>
          <w:divBdr>
            <w:top w:val="none" w:sz="0" w:space="0" w:color="auto"/>
            <w:left w:val="none" w:sz="0" w:space="0" w:color="auto"/>
            <w:bottom w:val="none" w:sz="0" w:space="0" w:color="auto"/>
            <w:right w:val="none" w:sz="0" w:space="0" w:color="auto"/>
          </w:divBdr>
        </w:div>
        <w:div w:id="931620470">
          <w:marLeft w:val="640"/>
          <w:marRight w:val="0"/>
          <w:marTop w:val="0"/>
          <w:marBottom w:val="0"/>
          <w:divBdr>
            <w:top w:val="none" w:sz="0" w:space="0" w:color="auto"/>
            <w:left w:val="none" w:sz="0" w:space="0" w:color="auto"/>
            <w:bottom w:val="none" w:sz="0" w:space="0" w:color="auto"/>
            <w:right w:val="none" w:sz="0" w:space="0" w:color="auto"/>
          </w:divBdr>
        </w:div>
        <w:div w:id="1803232190">
          <w:marLeft w:val="640"/>
          <w:marRight w:val="0"/>
          <w:marTop w:val="0"/>
          <w:marBottom w:val="0"/>
          <w:divBdr>
            <w:top w:val="none" w:sz="0" w:space="0" w:color="auto"/>
            <w:left w:val="none" w:sz="0" w:space="0" w:color="auto"/>
            <w:bottom w:val="none" w:sz="0" w:space="0" w:color="auto"/>
            <w:right w:val="none" w:sz="0" w:space="0" w:color="auto"/>
          </w:divBdr>
        </w:div>
        <w:div w:id="1129857457">
          <w:marLeft w:val="640"/>
          <w:marRight w:val="0"/>
          <w:marTop w:val="0"/>
          <w:marBottom w:val="0"/>
          <w:divBdr>
            <w:top w:val="none" w:sz="0" w:space="0" w:color="auto"/>
            <w:left w:val="none" w:sz="0" w:space="0" w:color="auto"/>
            <w:bottom w:val="none" w:sz="0" w:space="0" w:color="auto"/>
            <w:right w:val="none" w:sz="0" w:space="0" w:color="auto"/>
          </w:divBdr>
        </w:div>
        <w:div w:id="1163619814">
          <w:marLeft w:val="640"/>
          <w:marRight w:val="0"/>
          <w:marTop w:val="0"/>
          <w:marBottom w:val="0"/>
          <w:divBdr>
            <w:top w:val="none" w:sz="0" w:space="0" w:color="auto"/>
            <w:left w:val="none" w:sz="0" w:space="0" w:color="auto"/>
            <w:bottom w:val="none" w:sz="0" w:space="0" w:color="auto"/>
            <w:right w:val="none" w:sz="0" w:space="0" w:color="auto"/>
          </w:divBdr>
        </w:div>
        <w:div w:id="1064912958">
          <w:marLeft w:val="640"/>
          <w:marRight w:val="0"/>
          <w:marTop w:val="0"/>
          <w:marBottom w:val="0"/>
          <w:divBdr>
            <w:top w:val="none" w:sz="0" w:space="0" w:color="auto"/>
            <w:left w:val="none" w:sz="0" w:space="0" w:color="auto"/>
            <w:bottom w:val="none" w:sz="0" w:space="0" w:color="auto"/>
            <w:right w:val="none" w:sz="0" w:space="0" w:color="auto"/>
          </w:divBdr>
        </w:div>
        <w:div w:id="318314192">
          <w:marLeft w:val="640"/>
          <w:marRight w:val="0"/>
          <w:marTop w:val="0"/>
          <w:marBottom w:val="0"/>
          <w:divBdr>
            <w:top w:val="none" w:sz="0" w:space="0" w:color="auto"/>
            <w:left w:val="none" w:sz="0" w:space="0" w:color="auto"/>
            <w:bottom w:val="none" w:sz="0" w:space="0" w:color="auto"/>
            <w:right w:val="none" w:sz="0" w:space="0" w:color="auto"/>
          </w:divBdr>
        </w:div>
        <w:div w:id="934829297">
          <w:marLeft w:val="640"/>
          <w:marRight w:val="0"/>
          <w:marTop w:val="0"/>
          <w:marBottom w:val="0"/>
          <w:divBdr>
            <w:top w:val="none" w:sz="0" w:space="0" w:color="auto"/>
            <w:left w:val="none" w:sz="0" w:space="0" w:color="auto"/>
            <w:bottom w:val="none" w:sz="0" w:space="0" w:color="auto"/>
            <w:right w:val="none" w:sz="0" w:space="0" w:color="auto"/>
          </w:divBdr>
        </w:div>
        <w:div w:id="875846936">
          <w:marLeft w:val="640"/>
          <w:marRight w:val="0"/>
          <w:marTop w:val="0"/>
          <w:marBottom w:val="0"/>
          <w:divBdr>
            <w:top w:val="none" w:sz="0" w:space="0" w:color="auto"/>
            <w:left w:val="none" w:sz="0" w:space="0" w:color="auto"/>
            <w:bottom w:val="none" w:sz="0" w:space="0" w:color="auto"/>
            <w:right w:val="none" w:sz="0" w:space="0" w:color="auto"/>
          </w:divBdr>
        </w:div>
        <w:div w:id="268125654">
          <w:marLeft w:val="640"/>
          <w:marRight w:val="0"/>
          <w:marTop w:val="0"/>
          <w:marBottom w:val="0"/>
          <w:divBdr>
            <w:top w:val="none" w:sz="0" w:space="0" w:color="auto"/>
            <w:left w:val="none" w:sz="0" w:space="0" w:color="auto"/>
            <w:bottom w:val="none" w:sz="0" w:space="0" w:color="auto"/>
            <w:right w:val="none" w:sz="0" w:space="0" w:color="auto"/>
          </w:divBdr>
        </w:div>
        <w:div w:id="1098521097">
          <w:marLeft w:val="640"/>
          <w:marRight w:val="0"/>
          <w:marTop w:val="0"/>
          <w:marBottom w:val="0"/>
          <w:divBdr>
            <w:top w:val="none" w:sz="0" w:space="0" w:color="auto"/>
            <w:left w:val="none" w:sz="0" w:space="0" w:color="auto"/>
            <w:bottom w:val="none" w:sz="0" w:space="0" w:color="auto"/>
            <w:right w:val="none" w:sz="0" w:space="0" w:color="auto"/>
          </w:divBdr>
        </w:div>
        <w:div w:id="1536192645">
          <w:marLeft w:val="640"/>
          <w:marRight w:val="0"/>
          <w:marTop w:val="0"/>
          <w:marBottom w:val="0"/>
          <w:divBdr>
            <w:top w:val="none" w:sz="0" w:space="0" w:color="auto"/>
            <w:left w:val="none" w:sz="0" w:space="0" w:color="auto"/>
            <w:bottom w:val="none" w:sz="0" w:space="0" w:color="auto"/>
            <w:right w:val="none" w:sz="0" w:space="0" w:color="auto"/>
          </w:divBdr>
        </w:div>
      </w:divsChild>
    </w:div>
    <w:div w:id="1207370059">
      <w:bodyDiv w:val="1"/>
      <w:marLeft w:val="0"/>
      <w:marRight w:val="0"/>
      <w:marTop w:val="0"/>
      <w:marBottom w:val="0"/>
      <w:divBdr>
        <w:top w:val="none" w:sz="0" w:space="0" w:color="auto"/>
        <w:left w:val="none" w:sz="0" w:space="0" w:color="auto"/>
        <w:bottom w:val="none" w:sz="0" w:space="0" w:color="auto"/>
        <w:right w:val="none" w:sz="0" w:space="0" w:color="auto"/>
      </w:divBdr>
    </w:div>
    <w:div w:id="1207990823">
      <w:bodyDiv w:val="1"/>
      <w:marLeft w:val="0"/>
      <w:marRight w:val="0"/>
      <w:marTop w:val="0"/>
      <w:marBottom w:val="0"/>
      <w:divBdr>
        <w:top w:val="none" w:sz="0" w:space="0" w:color="auto"/>
        <w:left w:val="none" w:sz="0" w:space="0" w:color="auto"/>
        <w:bottom w:val="none" w:sz="0" w:space="0" w:color="auto"/>
        <w:right w:val="none" w:sz="0" w:space="0" w:color="auto"/>
      </w:divBdr>
    </w:div>
    <w:div w:id="1212108985">
      <w:bodyDiv w:val="1"/>
      <w:marLeft w:val="0"/>
      <w:marRight w:val="0"/>
      <w:marTop w:val="0"/>
      <w:marBottom w:val="0"/>
      <w:divBdr>
        <w:top w:val="none" w:sz="0" w:space="0" w:color="auto"/>
        <w:left w:val="none" w:sz="0" w:space="0" w:color="auto"/>
        <w:bottom w:val="none" w:sz="0" w:space="0" w:color="auto"/>
        <w:right w:val="none" w:sz="0" w:space="0" w:color="auto"/>
      </w:divBdr>
    </w:div>
    <w:div w:id="1213427006">
      <w:bodyDiv w:val="1"/>
      <w:marLeft w:val="0"/>
      <w:marRight w:val="0"/>
      <w:marTop w:val="0"/>
      <w:marBottom w:val="0"/>
      <w:divBdr>
        <w:top w:val="none" w:sz="0" w:space="0" w:color="auto"/>
        <w:left w:val="none" w:sz="0" w:space="0" w:color="auto"/>
        <w:bottom w:val="none" w:sz="0" w:space="0" w:color="auto"/>
        <w:right w:val="none" w:sz="0" w:space="0" w:color="auto"/>
      </w:divBdr>
    </w:div>
    <w:div w:id="1213888256">
      <w:bodyDiv w:val="1"/>
      <w:marLeft w:val="0"/>
      <w:marRight w:val="0"/>
      <w:marTop w:val="0"/>
      <w:marBottom w:val="0"/>
      <w:divBdr>
        <w:top w:val="none" w:sz="0" w:space="0" w:color="auto"/>
        <w:left w:val="none" w:sz="0" w:space="0" w:color="auto"/>
        <w:bottom w:val="none" w:sz="0" w:space="0" w:color="auto"/>
        <w:right w:val="none" w:sz="0" w:space="0" w:color="auto"/>
      </w:divBdr>
    </w:div>
    <w:div w:id="1214000273">
      <w:bodyDiv w:val="1"/>
      <w:marLeft w:val="0"/>
      <w:marRight w:val="0"/>
      <w:marTop w:val="0"/>
      <w:marBottom w:val="0"/>
      <w:divBdr>
        <w:top w:val="none" w:sz="0" w:space="0" w:color="auto"/>
        <w:left w:val="none" w:sz="0" w:space="0" w:color="auto"/>
        <w:bottom w:val="none" w:sz="0" w:space="0" w:color="auto"/>
        <w:right w:val="none" w:sz="0" w:space="0" w:color="auto"/>
      </w:divBdr>
    </w:div>
    <w:div w:id="1214467824">
      <w:bodyDiv w:val="1"/>
      <w:marLeft w:val="0"/>
      <w:marRight w:val="0"/>
      <w:marTop w:val="0"/>
      <w:marBottom w:val="0"/>
      <w:divBdr>
        <w:top w:val="none" w:sz="0" w:space="0" w:color="auto"/>
        <w:left w:val="none" w:sz="0" w:space="0" w:color="auto"/>
        <w:bottom w:val="none" w:sz="0" w:space="0" w:color="auto"/>
        <w:right w:val="none" w:sz="0" w:space="0" w:color="auto"/>
      </w:divBdr>
    </w:div>
    <w:div w:id="1219778738">
      <w:bodyDiv w:val="1"/>
      <w:marLeft w:val="0"/>
      <w:marRight w:val="0"/>
      <w:marTop w:val="0"/>
      <w:marBottom w:val="0"/>
      <w:divBdr>
        <w:top w:val="none" w:sz="0" w:space="0" w:color="auto"/>
        <w:left w:val="none" w:sz="0" w:space="0" w:color="auto"/>
        <w:bottom w:val="none" w:sz="0" w:space="0" w:color="auto"/>
        <w:right w:val="none" w:sz="0" w:space="0" w:color="auto"/>
      </w:divBdr>
    </w:div>
    <w:div w:id="1221208452">
      <w:bodyDiv w:val="1"/>
      <w:marLeft w:val="0"/>
      <w:marRight w:val="0"/>
      <w:marTop w:val="0"/>
      <w:marBottom w:val="0"/>
      <w:divBdr>
        <w:top w:val="none" w:sz="0" w:space="0" w:color="auto"/>
        <w:left w:val="none" w:sz="0" w:space="0" w:color="auto"/>
        <w:bottom w:val="none" w:sz="0" w:space="0" w:color="auto"/>
        <w:right w:val="none" w:sz="0" w:space="0" w:color="auto"/>
      </w:divBdr>
    </w:div>
    <w:div w:id="1221208457">
      <w:bodyDiv w:val="1"/>
      <w:marLeft w:val="0"/>
      <w:marRight w:val="0"/>
      <w:marTop w:val="0"/>
      <w:marBottom w:val="0"/>
      <w:divBdr>
        <w:top w:val="none" w:sz="0" w:space="0" w:color="auto"/>
        <w:left w:val="none" w:sz="0" w:space="0" w:color="auto"/>
        <w:bottom w:val="none" w:sz="0" w:space="0" w:color="auto"/>
        <w:right w:val="none" w:sz="0" w:space="0" w:color="auto"/>
      </w:divBdr>
    </w:div>
    <w:div w:id="1222330694">
      <w:bodyDiv w:val="1"/>
      <w:marLeft w:val="0"/>
      <w:marRight w:val="0"/>
      <w:marTop w:val="0"/>
      <w:marBottom w:val="0"/>
      <w:divBdr>
        <w:top w:val="none" w:sz="0" w:space="0" w:color="auto"/>
        <w:left w:val="none" w:sz="0" w:space="0" w:color="auto"/>
        <w:bottom w:val="none" w:sz="0" w:space="0" w:color="auto"/>
        <w:right w:val="none" w:sz="0" w:space="0" w:color="auto"/>
      </w:divBdr>
    </w:div>
    <w:div w:id="1224290456">
      <w:bodyDiv w:val="1"/>
      <w:marLeft w:val="0"/>
      <w:marRight w:val="0"/>
      <w:marTop w:val="0"/>
      <w:marBottom w:val="0"/>
      <w:divBdr>
        <w:top w:val="none" w:sz="0" w:space="0" w:color="auto"/>
        <w:left w:val="none" w:sz="0" w:space="0" w:color="auto"/>
        <w:bottom w:val="none" w:sz="0" w:space="0" w:color="auto"/>
        <w:right w:val="none" w:sz="0" w:space="0" w:color="auto"/>
      </w:divBdr>
    </w:div>
    <w:div w:id="1226182086">
      <w:bodyDiv w:val="1"/>
      <w:marLeft w:val="0"/>
      <w:marRight w:val="0"/>
      <w:marTop w:val="0"/>
      <w:marBottom w:val="0"/>
      <w:divBdr>
        <w:top w:val="none" w:sz="0" w:space="0" w:color="auto"/>
        <w:left w:val="none" w:sz="0" w:space="0" w:color="auto"/>
        <w:bottom w:val="none" w:sz="0" w:space="0" w:color="auto"/>
        <w:right w:val="none" w:sz="0" w:space="0" w:color="auto"/>
      </w:divBdr>
    </w:div>
    <w:div w:id="1226793480">
      <w:bodyDiv w:val="1"/>
      <w:marLeft w:val="0"/>
      <w:marRight w:val="0"/>
      <w:marTop w:val="0"/>
      <w:marBottom w:val="0"/>
      <w:divBdr>
        <w:top w:val="none" w:sz="0" w:space="0" w:color="auto"/>
        <w:left w:val="none" w:sz="0" w:space="0" w:color="auto"/>
        <w:bottom w:val="none" w:sz="0" w:space="0" w:color="auto"/>
        <w:right w:val="none" w:sz="0" w:space="0" w:color="auto"/>
      </w:divBdr>
    </w:div>
    <w:div w:id="1227961181">
      <w:bodyDiv w:val="1"/>
      <w:marLeft w:val="0"/>
      <w:marRight w:val="0"/>
      <w:marTop w:val="0"/>
      <w:marBottom w:val="0"/>
      <w:divBdr>
        <w:top w:val="none" w:sz="0" w:space="0" w:color="auto"/>
        <w:left w:val="none" w:sz="0" w:space="0" w:color="auto"/>
        <w:bottom w:val="none" w:sz="0" w:space="0" w:color="auto"/>
        <w:right w:val="none" w:sz="0" w:space="0" w:color="auto"/>
      </w:divBdr>
    </w:div>
    <w:div w:id="1229076099">
      <w:bodyDiv w:val="1"/>
      <w:marLeft w:val="0"/>
      <w:marRight w:val="0"/>
      <w:marTop w:val="0"/>
      <w:marBottom w:val="0"/>
      <w:divBdr>
        <w:top w:val="none" w:sz="0" w:space="0" w:color="auto"/>
        <w:left w:val="none" w:sz="0" w:space="0" w:color="auto"/>
        <w:bottom w:val="none" w:sz="0" w:space="0" w:color="auto"/>
        <w:right w:val="none" w:sz="0" w:space="0" w:color="auto"/>
      </w:divBdr>
    </w:div>
    <w:div w:id="1232471746">
      <w:bodyDiv w:val="1"/>
      <w:marLeft w:val="0"/>
      <w:marRight w:val="0"/>
      <w:marTop w:val="0"/>
      <w:marBottom w:val="0"/>
      <w:divBdr>
        <w:top w:val="none" w:sz="0" w:space="0" w:color="auto"/>
        <w:left w:val="none" w:sz="0" w:space="0" w:color="auto"/>
        <w:bottom w:val="none" w:sz="0" w:space="0" w:color="auto"/>
        <w:right w:val="none" w:sz="0" w:space="0" w:color="auto"/>
      </w:divBdr>
    </w:div>
    <w:div w:id="1234242205">
      <w:bodyDiv w:val="1"/>
      <w:marLeft w:val="0"/>
      <w:marRight w:val="0"/>
      <w:marTop w:val="0"/>
      <w:marBottom w:val="0"/>
      <w:divBdr>
        <w:top w:val="none" w:sz="0" w:space="0" w:color="auto"/>
        <w:left w:val="none" w:sz="0" w:space="0" w:color="auto"/>
        <w:bottom w:val="none" w:sz="0" w:space="0" w:color="auto"/>
        <w:right w:val="none" w:sz="0" w:space="0" w:color="auto"/>
      </w:divBdr>
    </w:div>
    <w:div w:id="1234507693">
      <w:bodyDiv w:val="1"/>
      <w:marLeft w:val="0"/>
      <w:marRight w:val="0"/>
      <w:marTop w:val="0"/>
      <w:marBottom w:val="0"/>
      <w:divBdr>
        <w:top w:val="none" w:sz="0" w:space="0" w:color="auto"/>
        <w:left w:val="none" w:sz="0" w:space="0" w:color="auto"/>
        <w:bottom w:val="none" w:sz="0" w:space="0" w:color="auto"/>
        <w:right w:val="none" w:sz="0" w:space="0" w:color="auto"/>
      </w:divBdr>
    </w:div>
    <w:div w:id="1235159706">
      <w:bodyDiv w:val="1"/>
      <w:marLeft w:val="0"/>
      <w:marRight w:val="0"/>
      <w:marTop w:val="0"/>
      <w:marBottom w:val="0"/>
      <w:divBdr>
        <w:top w:val="none" w:sz="0" w:space="0" w:color="auto"/>
        <w:left w:val="none" w:sz="0" w:space="0" w:color="auto"/>
        <w:bottom w:val="none" w:sz="0" w:space="0" w:color="auto"/>
        <w:right w:val="none" w:sz="0" w:space="0" w:color="auto"/>
      </w:divBdr>
    </w:div>
    <w:div w:id="1236552974">
      <w:bodyDiv w:val="1"/>
      <w:marLeft w:val="0"/>
      <w:marRight w:val="0"/>
      <w:marTop w:val="0"/>
      <w:marBottom w:val="0"/>
      <w:divBdr>
        <w:top w:val="none" w:sz="0" w:space="0" w:color="auto"/>
        <w:left w:val="none" w:sz="0" w:space="0" w:color="auto"/>
        <w:bottom w:val="none" w:sz="0" w:space="0" w:color="auto"/>
        <w:right w:val="none" w:sz="0" w:space="0" w:color="auto"/>
      </w:divBdr>
    </w:div>
    <w:div w:id="1242253315">
      <w:bodyDiv w:val="1"/>
      <w:marLeft w:val="0"/>
      <w:marRight w:val="0"/>
      <w:marTop w:val="0"/>
      <w:marBottom w:val="0"/>
      <w:divBdr>
        <w:top w:val="none" w:sz="0" w:space="0" w:color="auto"/>
        <w:left w:val="none" w:sz="0" w:space="0" w:color="auto"/>
        <w:bottom w:val="none" w:sz="0" w:space="0" w:color="auto"/>
        <w:right w:val="none" w:sz="0" w:space="0" w:color="auto"/>
      </w:divBdr>
    </w:div>
    <w:div w:id="1246037320">
      <w:bodyDiv w:val="1"/>
      <w:marLeft w:val="0"/>
      <w:marRight w:val="0"/>
      <w:marTop w:val="0"/>
      <w:marBottom w:val="0"/>
      <w:divBdr>
        <w:top w:val="none" w:sz="0" w:space="0" w:color="auto"/>
        <w:left w:val="none" w:sz="0" w:space="0" w:color="auto"/>
        <w:bottom w:val="none" w:sz="0" w:space="0" w:color="auto"/>
        <w:right w:val="none" w:sz="0" w:space="0" w:color="auto"/>
      </w:divBdr>
    </w:div>
    <w:div w:id="1250232528">
      <w:bodyDiv w:val="1"/>
      <w:marLeft w:val="0"/>
      <w:marRight w:val="0"/>
      <w:marTop w:val="0"/>
      <w:marBottom w:val="0"/>
      <w:divBdr>
        <w:top w:val="none" w:sz="0" w:space="0" w:color="auto"/>
        <w:left w:val="none" w:sz="0" w:space="0" w:color="auto"/>
        <w:bottom w:val="none" w:sz="0" w:space="0" w:color="auto"/>
        <w:right w:val="none" w:sz="0" w:space="0" w:color="auto"/>
      </w:divBdr>
    </w:div>
    <w:div w:id="1250575076">
      <w:bodyDiv w:val="1"/>
      <w:marLeft w:val="0"/>
      <w:marRight w:val="0"/>
      <w:marTop w:val="0"/>
      <w:marBottom w:val="0"/>
      <w:divBdr>
        <w:top w:val="none" w:sz="0" w:space="0" w:color="auto"/>
        <w:left w:val="none" w:sz="0" w:space="0" w:color="auto"/>
        <w:bottom w:val="none" w:sz="0" w:space="0" w:color="auto"/>
        <w:right w:val="none" w:sz="0" w:space="0" w:color="auto"/>
      </w:divBdr>
    </w:div>
    <w:div w:id="1251231734">
      <w:bodyDiv w:val="1"/>
      <w:marLeft w:val="0"/>
      <w:marRight w:val="0"/>
      <w:marTop w:val="0"/>
      <w:marBottom w:val="0"/>
      <w:divBdr>
        <w:top w:val="none" w:sz="0" w:space="0" w:color="auto"/>
        <w:left w:val="none" w:sz="0" w:space="0" w:color="auto"/>
        <w:bottom w:val="none" w:sz="0" w:space="0" w:color="auto"/>
        <w:right w:val="none" w:sz="0" w:space="0" w:color="auto"/>
      </w:divBdr>
    </w:div>
    <w:div w:id="1252545654">
      <w:bodyDiv w:val="1"/>
      <w:marLeft w:val="0"/>
      <w:marRight w:val="0"/>
      <w:marTop w:val="0"/>
      <w:marBottom w:val="0"/>
      <w:divBdr>
        <w:top w:val="none" w:sz="0" w:space="0" w:color="auto"/>
        <w:left w:val="none" w:sz="0" w:space="0" w:color="auto"/>
        <w:bottom w:val="none" w:sz="0" w:space="0" w:color="auto"/>
        <w:right w:val="none" w:sz="0" w:space="0" w:color="auto"/>
      </w:divBdr>
    </w:div>
    <w:div w:id="1253003464">
      <w:bodyDiv w:val="1"/>
      <w:marLeft w:val="0"/>
      <w:marRight w:val="0"/>
      <w:marTop w:val="0"/>
      <w:marBottom w:val="0"/>
      <w:divBdr>
        <w:top w:val="none" w:sz="0" w:space="0" w:color="auto"/>
        <w:left w:val="none" w:sz="0" w:space="0" w:color="auto"/>
        <w:bottom w:val="none" w:sz="0" w:space="0" w:color="auto"/>
        <w:right w:val="none" w:sz="0" w:space="0" w:color="auto"/>
      </w:divBdr>
    </w:div>
    <w:div w:id="1256092032">
      <w:bodyDiv w:val="1"/>
      <w:marLeft w:val="0"/>
      <w:marRight w:val="0"/>
      <w:marTop w:val="0"/>
      <w:marBottom w:val="0"/>
      <w:divBdr>
        <w:top w:val="none" w:sz="0" w:space="0" w:color="auto"/>
        <w:left w:val="none" w:sz="0" w:space="0" w:color="auto"/>
        <w:bottom w:val="none" w:sz="0" w:space="0" w:color="auto"/>
        <w:right w:val="none" w:sz="0" w:space="0" w:color="auto"/>
      </w:divBdr>
    </w:div>
    <w:div w:id="1256092208">
      <w:bodyDiv w:val="1"/>
      <w:marLeft w:val="0"/>
      <w:marRight w:val="0"/>
      <w:marTop w:val="0"/>
      <w:marBottom w:val="0"/>
      <w:divBdr>
        <w:top w:val="none" w:sz="0" w:space="0" w:color="auto"/>
        <w:left w:val="none" w:sz="0" w:space="0" w:color="auto"/>
        <w:bottom w:val="none" w:sz="0" w:space="0" w:color="auto"/>
        <w:right w:val="none" w:sz="0" w:space="0" w:color="auto"/>
      </w:divBdr>
    </w:div>
    <w:div w:id="1256674145">
      <w:bodyDiv w:val="1"/>
      <w:marLeft w:val="0"/>
      <w:marRight w:val="0"/>
      <w:marTop w:val="0"/>
      <w:marBottom w:val="0"/>
      <w:divBdr>
        <w:top w:val="none" w:sz="0" w:space="0" w:color="auto"/>
        <w:left w:val="none" w:sz="0" w:space="0" w:color="auto"/>
        <w:bottom w:val="none" w:sz="0" w:space="0" w:color="auto"/>
        <w:right w:val="none" w:sz="0" w:space="0" w:color="auto"/>
      </w:divBdr>
    </w:div>
    <w:div w:id="1259681844">
      <w:bodyDiv w:val="1"/>
      <w:marLeft w:val="0"/>
      <w:marRight w:val="0"/>
      <w:marTop w:val="0"/>
      <w:marBottom w:val="0"/>
      <w:divBdr>
        <w:top w:val="none" w:sz="0" w:space="0" w:color="auto"/>
        <w:left w:val="none" w:sz="0" w:space="0" w:color="auto"/>
        <w:bottom w:val="none" w:sz="0" w:space="0" w:color="auto"/>
        <w:right w:val="none" w:sz="0" w:space="0" w:color="auto"/>
      </w:divBdr>
    </w:div>
    <w:div w:id="1259951338">
      <w:bodyDiv w:val="1"/>
      <w:marLeft w:val="0"/>
      <w:marRight w:val="0"/>
      <w:marTop w:val="0"/>
      <w:marBottom w:val="0"/>
      <w:divBdr>
        <w:top w:val="none" w:sz="0" w:space="0" w:color="auto"/>
        <w:left w:val="none" w:sz="0" w:space="0" w:color="auto"/>
        <w:bottom w:val="none" w:sz="0" w:space="0" w:color="auto"/>
        <w:right w:val="none" w:sz="0" w:space="0" w:color="auto"/>
      </w:divBdr>
    </w:div>
    <w:div w:id="1260259571">
      <w:bodyDiv w:val="1"/>
      <w:marLeft w:val="0"/>
      <w:marRight w:val="0"/>
      <w:marTop w:val="0"/>
      <w:marBottom w:val="0"/>
      <w:divBdr>
        <w:top w:val="none" w:sz="0" w:space="0" w:color="auto"/>
        <w:left w:val="none" w:sz="0" w:space="0" w:color="auto"/>
        <w:bottom w:val="none" w:sz="0" w:space="0" w:color="auto"/>
        <w:right w:val="none" w:sz="0" w:space="0" w:color="auto"/>
      </w:divBdr>
    </w:div>
    <w:div w:id="1260524425">
      <w:bodyDiv w:val="1"/>
      <w:marLeft w:val="0"/>
      <w:marRight w:val="0"/>
      <w:marTop w:val="0"/>
      <w:marBottom w:val="0"/>
      <w:divBdr>
        <w:top w:val="none" w:sz="0" w:space="0" w:color="auto"/>
        <w:left w:val="none" w:sz="0" w:space="0" w:color="auto"/>
        <w:bottom w:val="none" w:sz="0" w:space="0" w:color="auto"/>
        <w:right w:val="none" w:sz="0" w:space="0" w:color="auto"/>
      </w:divBdr>
      <w:divsChild>
        <w:div w:id="1025599365">
          <w:marLeft w:val="640"/>
          <w:marRight w:val="0"/>
          <w:marTop w:val="0"/>
          <w:marBottom w:val="0"/>
          <w:divBdr>
            <w:top w:val="none" w:sz="0" w:space="0" w:color="auto"/>
            <w:left w:val="none" w:sz="0" w:space="0" w:color="auto"/>
            <w:bottom w:val="none" w:sz="0" w:space="0" w:color="auto"/>
            <w:right w:val="none" w:sz="0" w:space="0" w:color="auto"/>
          </w:divBdr>
        </w:div>
        <w:div w:id="1845051803">
          <w:marLeft w:val="640"/>
          <w:marRight w:val="0"/>
          <w:marTop w:val="0"/>
          <w:marBottom w:val="0"/>
          <w:divBdr>
            <w:top w:val="none" w:sz="0" w:space="0" w:color="auto"/>
            <w:left w:val="none" w:sz="0" w:space="0" w:color="auto"/>
            <w:bottom w:val="none" w:sz="0" w:space="0" w:color="auto"/>
            <w:right w:val="none" w:sz="0" w:space="0" w:color="auto"/>
          </w:divBdr>
        </w:div>
        <w:div w:id="2123452747">
          <w:marLeft w:val="640"/>
          <w:marRight w:val="0"/>
          <w:marTop w:val="0"/>
          <w:marBottom w:val="0"/>
          <w:divBdr>
            <w:top w:val="none" w:sz="0" w:space="0" w:color="auto"/>
            <w:left w:val="none" w:sz="0" w:space="0" w:color="auto"/>
            <w:bottom w:val="none" w:sz="0" w:space="0" w:color="auto"/>
            <w:right w:val="none" w:sz="0" w:space="0" w:color="auto"/>
          </w:divBdr>
        </w:div>
        <w:div w:id="1141656126">
          <w:marLeft w:val="640"/>
          <w:marRight w:val="0"/>
          <w:marTop w:val="0"/>
          <w:marBottom w:val="0"/>
          <w:divBdr>
            <w:top w:val="none" w:sz="0" w:space="0" w:color="auto"/>
            <w:left w:val="none" w:sz="0" w:space="0" w:color="auto"/>
            <w:bottom w:val="none" w:sz="0" w:space="0" w:color="auto"/>
            <w:right w:val="none" w:sz="0" w:space="0" w:color="auto"/>
          </w:divBdr>
        </w:div>
        <w:div w:id="1087767338">
          <w:marLeft w:val="640"/>
          <w:marRight w:val="0"/>
          <w:marTop w:val="0"/>
          <w:marBottom w:val="0"/>
          <w:divBdr>
            <w:top w:val="none" w:sz="0" w:space="0" w:color="auto"/>
            <w:left w:val="none" w:sz="0" w:space="0" w:color="auto"/>
            <w:bottom w:val="none" w:sz="0" w:space="0" w:color="auto"/>
            <w:right w:val="none" w:sz="0" w:space="0" w:color="auto"/>
          </w:divBdr>
        </w:div>
        <w:div w:id="1908109435">
          <w:marLeft w:val="640"/>
          <w:marRight w:val="0"/>
          <w:marTop w:val="0"/>
          <w:marBottom w:val="0"/>
          <w:divBdr>
            <w:top w:val="none" w:sz="0" w:space="0" w:color="auto"/>
            <w:left w:val="none" w:sz="0" w:space="0" w:color="auto"/>
            <w:bottom w:val="none" w:sz="0" w:space="0" w:color="auto"/>
            <w:right w:val="none" w:sz="0" w:space="0" w:color="auto"/>
          </w:divBdr>
        </w:div>
        <w:div w:id="950092762">
          <w:marLeft w:val="640"/>
          <w:marRight w:val="0"/>
          <w:marTop w:val="0"/>
          <w:marBottom w:val="0"/>
          <w:divBdr>
            <w:top w:val="none" w:sz="0" w:space="0" w:color="auto"/>
            <w:left w:val="none" w:sz="0" w:space="0" w:color="auto"/>
            <w:bottom w:val="none" w:sz="0" w:space="0" w:color="auto"/>
            <w:right w:val="none" w:sz="0" w:space="0" w:color="auto"/>
          </w:divBdr>
        </w:div>
        <w:div w:id="262998230">
          <w:marLeft w:val="640"/>
          <w:marRight w:val="0"/>
          <w:marTop w:val="0"/>
          <w:marBottom w:val="0"/>
          <w:divBdr>
            <w:top w:val="none" w:sz="0" w:space="0" w:color="auto"/>
            <w:left w:val="none" w:sz="0" w:space="0" w:color="auto"/>
            <w:bottom w:val="none" w:sz="0" w:space="0" w:color="auto"/>
            <w:right w:val="none" w:sz="0" w:space="0" w:color="auto"/>
          </w:divBdr>
        </w:div>
        <w:div w:id="328599721">
          <w:marLeft w:val="640"/>
          <w:marRight w:val="0"/>
          <w:marTop w:val="0"/>
          <w:marBottom w:val="0"/>
          <w:divBdr>
            <w:top w:val="none" w:sz="0" w:space="0" w:color="auto"/>
            <w:left w:val="none" w:sz="0" w:space="0" w:color="auto"/>
            <w:bottom w:val="none" w:sz="0" w:space="0" w:color="auto"/>
            <w:right w:val="none" w:sz="0" w:space="0" w:color="auto"/>
          </w:divBdr>
        </w:div>
        <w:div w:id="1466508127">
          <w:marLeft w:val="640"/>
          <w:marRight w:val="0"/>
          <w:marTop w:val="0"/>
          <w:marBottom w:val="0"/>
          <w:divBdr>
            <w:top w:val="none" w:sz="0" w:space="0" w:color="auto"/>
            <w:left w:val="none" w:sz="0" w:space="0" w:color="auto"/>
            <w:bottom w:val="none" w:sz="0" w:space="0" w:color="auto"/>
            <w:right w:val="none" w:sz="0" w:space="0" w:color="auto"/>
          </w:divBdr>
        </w:div>
        <w:div w:id="2040739526">
          <w:marLeft w:val="640"/>
          <w:marRight w:val="0"/>
          <w:marTop w:val="0"/>
          <w:marBottom w:val="0"/>
          <w:divBdr>
            <w:top w:val="none" w:sz="0" w:space="0" w:color="auto"/>
            <w:left w:val="none" w:sz="0" w:space="0" w:color="auto"/>
            <w:bottom w:val="none" w:sz="0" w:space="0" w:color="auto"/>
            <w:right w:val="none" w:sz="0" w:space="0" w:color="auto"/>
          </w:divBdr>
        </w:div>
        <w:div w:id="1891991497">
          <w:marLeft w:val="640"/>
          <w:marRight w:val="0"/>
          <w:marTop w:val="0"/>
          <w:marBottom w:val="0"/>
          <w:divBdr>
            <w:top w:val="none" w:sz="0" w:space="0" w:color="auto"/>
            <w:left w:val="none" w:sz="0" w:space="0" w:color="auto"/>
            <w:bottom w:val="none" w:sz="0" w:space="0" w:color="auto"/>
            <w:right w:val="none" w:sz="0" w:space="0" w:color="auto"/>
          </w:divBdr>
        </w:div>
        <w:div w:id="1681661349">
          <w:marLeft w:val="640"/>
          <w:marRight w:val="0"/>
          <w:marTop w:val="0"/>
          <w:marBottom w:val="0"/>
          <w:divBdr>
            <w:top w:val="none" w:sz="0" w:space="0" w:color="auto"/>
            <w:left w:val="none" w:sz="0" w:space="0" w:color="auto"/>
            <w:bottom w:val="none" w:sz="0" w:space="0" w:color="auto"/>
            <w:right w:val="none" w:sz="0" w:space="0" w:color="auto"/>
          </w:divBdr>
        </w:div>
        <w:div w:id="1218013169">
          <w:marLeft w:val="640"/>
          <w:marRight w:val="0"/>
          <w:marTop w:val="0"/>
          <w:marBottom w:val="0"/>
          <w:divBdr>
            <w:top w:val="none" w:sz="0" w:space="0" w:color="auto"/>
            <w:left w:val="none" w:sz="0" w:space="0" w:color="auto"/>
            <w:bottom w:val="none" w:sz="0" w:space="0" w:color="auto"/>
            <w:right w:val="none" w:sz="0" w:space="0" w:color="auto"/>
          </w:divBdr>
        </w:div>
        <w:div w:id="613905503">
          <w:marLeft w:val="640"/>
          <w:marRight w:val="0"/>
          <w:marTop w:val="0"/>
          <w:marBottom w:val="0"/>
          <w:divBdr>
            <w:top w:val="none" w:sz="0" w:space="0" w:color="auto"/>
            <w:left w:val="none" w:sz="0" w:space="0" w:color="auto"/>
            <w:bottom w:val="none" w:sz="0" w:space="0" w:color="auto"/>
            <w:right w:val="none" w:sz="0" w:space="0" w:color="auto"/>
          </w:divBdr>
        </w:div>
        <w:div w:id="357006882">
          <w:marLeft w:val="640"/>
          <w:marRight w:val="0"/>
          <w:marTop w:val="0"/>
          <w:marBottom w:val="0"/>
          <w:divBdr>
            <w:top w:val="none" w:sz="0" w:space="0" w:color="auto"/>
            <w:left w:val="none" w:sz="0" w:space="0" w:color="auto"/>
            <w:bottom w:val="none" w:sz="0" w:space="0" w:color="auto"/>
            <w:right w:val="none" w:sz="0" w:space="0" w:color="auto"/>
          </w:divBdr>
        </w:div>
        <w:div w:id="2132288273">
          <w:marLeft w:val="640"/>
          <w:marRight w:val="0"/>
          <w:marTop w:val="0"/>
          <w:marBottom w:val="0"/>
          <w:divBdr>
            <w:top w:val="none" w:sz="0" w:space="0" w:color="auto"/>
            <w:left w:val="none" w:sz="0" w:space="0" w:color="auto"/>
            <w:bottom w:val="none" w:sz="0" w:space="0" w:color="auto"/>
            <w:right w:val="none" w:sz="0" w:space="0" w:color="auto"/>
          </w:divBdr>
        </w:div>
        <w:div w:id="1600522853">
          <w:marLeft w:val="640"/>
          <w:marRight w:val="0"/>
          <w:marTop w:val="0"/>
          <w:marBottom w:val="0"/>
          <w:divBdr>
            <w:top w:val="none" w:sz="0" w:space="0" w:color="auto"/>
            <w:left w:val="none" w:sz="0" w:space="0" w:color="auto"/>
            <w:bottom w:val="none" w:sz="0" w:space="0" w:color="auto"/>
            <w:right w:val="none" w:sz="0" w:space="0" w:color="auto"/>
          </w:divBdr>
        </w:div>
        <w:div w:id="1108545962">
          <w:marLeft w:val="640"/>
          <w:marRight w:val="0"/>
          <w:marTop w:val="0"/>
          <w:marBottom w:val="0"/>
          <w:divBdr>
            <w:top w:val="none" w:sz="0" w:space="0" w:color="auto"/>
            <w:left w:val="none" w:sz="0" w:space="0" w:color="auto"/>
            <w:bottom w:val="none" w:sz="0" w:space="0" w:color="auto"/>
            <w:right w:val="none" w:sz="0" w:space="0" w:color="auto"/>
          </w:divBdr>
        </w:div>
        <w:div w:id="904989627">
          <w:marLeft w:val="640"/>
          <w:marRight w:val="0"/>
          <w:marTop w:val="0"/>
          <w:marBottom w:val="0"/>
          <w:divBdr>
            <w:top w:val="none" w:sz="0" w:space="0" w:color="auto"/>
            <w:left w:val="none" w:sz="0" w:space="0" w:color="auto"/>
            <w:bottom w:val="none" w:sz="0" w:space="0" w:color="auto"/>
            <w:right w:val="none" w:sz="0" w:space="0" w:color="auto"/>
          </w:divBdr>
        </w:div>
        <w:div w:id="453597941">
          <w:marLeft w:val="640"/>
          <w:marRight w:val="0"/>
          <w:marTop w:val="0"/>
          <w:marBottom w:val="0"/>
          <w:divBdr>
            <w:top w:val="none" w:sz="0" w:space="0" w:color="auto"/>
            <w:left w:val="none" w:sz="0" w:space="0" w:color="auto"/>
            <w:bottom w:val="none" w:sz="0" w:space="0" w:color="auto"/>
            <w:right w:val="none" w:sz="0" w:space="0" w:color="auto"/>
          </w:divBdr>
        </w:div>
        <w:div w:id="476992028">
          <w:marLeft w:val="640"/>
          <w:marRight w:val="0"/>
          <w:marTop w:val="0"/>
          <w:marBottom w:val="0"/>
          <w:divBdr>
            <w:top w:val="none" w:sz="0" w:space="0" w:color="auto"/>
            <w:left w:val="none" w:sz="0" w:space="0" w:color="auto"/>
            <w:bottom w:val="none" w:sz="0" w:space="0" w:color="auto"/>
            <w:right w:val="none" w:sz="0" w:space="0" w:color="auto"/>
          </w:divBdr>
        </w:div>
        <w:div w:id="211235957">
          <w:marLeft w:val="640"/>
          <w:marRight w:val="0"/>
          <w:marTop w:val="0"/>
          <w:marBottom w:val="0"/>
          <w:divBdr>
            <w:top w:val="none" w:sz="0" w:space="0" w:color="auto"/>
            <w:left w:val="none" w:sz="0" w:space="0" w:color="auto"/>
            <w:bottom w:val="none" w:sz="0" w:space="0" w:color="auto"/>
            <w:right w:val="none" w:sz="0" w:space="0" w:color="auto"/>
          </w:divBdr>
        </w:div>
        <w:div w:id="279647703">
          <w:marLeft w:val="640"/>
          <w:marRight w:val="0"/>
          <w:marTop w:val="0"/>
          <w:marBottom w:val="0"/>
          <w:divBdr>
            <w:top w:val="none" w:sz="0" w:space="0" w:color="auto"/>
            <w:left w:val="none" w:sz="0" w:space="0" w:color="auto"/>
            <w:bottom w:val="none" w:sz="0" w:space="0" w:color="auto"/>
            <w:right w:val="none" w:sz="0" w:space="0" w:color="auto"/>
          </w:divBdr>
        </w:div>
        <w:div w:id="1875265949">
          <w:marLeft w:val="640"/>
          <w:marRight w:val="0"/>
          <w:marTop w:val="0"/>
          <w:marBottom w:val="0"/>
          <w:divBdr>
            <w:top w:val="none" w:sz="0" w:space="0" w:color="auto"/>
            <w:left w:val="none" w:sz="0" w:space="0" w:color="auto"/>
            <w:bottom w:val="none" w:sz="0" w:space="0" w:color="auto"/>
            <w:right w:val="none" w:sz="0" w:space="0" w:color="auto"/>
          </w:divBdr>
        </w:div>
        <w:div w:id="840125500">
          <w:marLeft w:val="640"/>
          <w:marRight w:val="0"/>
          <w:marTop w:val="0"/>
          <w:marBottom w:val="0"/>
          <w:divBdr>
            <w:top w:val="none" w:sz="0" w:space="0" w:color="auto"/>
            <w:left w:val="none" w:sz="0" w:space="0" w:color="auto"/>
            <w:bottom w:val="none" w:sz="0" w:space="0" w:color="auto"/>
            <w:right w:val="none" w:sz="0" w:space="0" w:color="auto"/>
          </w:divBdr>
        </w:div>
        <w:div w:id="1083379028">
          <w:marLeft w:val="640"/>
          <w:marRight w:val="0"/>
          <w:marTop w:val="0"/>
          <w:marBottom w:val="0"/>
          <w:divBdr>
            <w:top w:val="none" w:sz="0" w:space="0" w:color="auto"/>
            <w:left w:val="none" w:sz="0" w:space="0" w:color="auto"/>
            <w:bottom w:val="none" w:sz="0" w:space="0" w:color="auto"/>
            <w:right w:val="none" w:sz="0" w:space="0" w:color="auto"/>
          </w:divBdr>
        </w:div>
        <w:div w:id="1785228092">
          <w:marLeft w:val="640"/>
          <w:marRight w:val="0"/>
          <w:marTop w:val="0"/>
          <w:marBottom w:val="0"/>
          <w:divBdr>
            <w:top w:val="none" w:sz="0" w:space="0" w:color="auto"/>
            <w:left w:val="none" w:sz="0" w:space="0" w:color="auto"/>
            <w:bottom w:val="none" w:sz="0" w:space="0" w:color="auto"/>
            <w:right w:val="none" w:sz="0" w:space="0" w:color="auto"/>
          </w:divBdr>
        </w:div>
        <w:div w:id="82726094">
          <w:marLeft w:val="640"/>
          <w:marRight w:val="0"/>
          <w:marTop w:val="0"/>
          <w:marBottom w:val="0"/>
          <w:divBdr>
            <w:top w:val="none" w:sz="0" w:space="0" w:color="auto"/>
            <w:left w:val="none" w:sz="0" w:space="0" w:color="auto"/>
            <w:bottom w:val="none" w:sz="0" w:space="0" w:color="auto"/>
            <w:right w:val="none" w:sz="0" w:space="0" w:color="auto"/>
          </w:divBdr>
        </w:div>
        <w:div w:id="133523587">
          <w:marLeft w:val="640"/>
          <w:marRight w:val="0"/>
          <w:marTop w:val="0"/>
          <w:marBottom w:val="0"/>
          <w:divBdr>
            <w:top w:val="none" w:sz="0" w:space="0" w:color="auto"/>
            <w:left w:val="none" w:sz="0" w:space="0" w:color="auto"/>
            <w:bottom w:val="none" w:sz="0" w:space="0" w:color="auto"/>
            <w:right w:val="none" w:sz="0" w:space="0" w:color="auto"/>
          </w:divBdr>
        </w:div>
        <w:div w:id="317006204">
          <w:marLeft w:val="640"/>
          <w:marRight w:val="0"/>
          <w:marTop w:val="0"/>
          <w:marBottom w:val="0"/>
          <w:divBdr>
            <w:top w:val="none" w:sz="0" w:space="0" w:color="auto"/>
            <w:left w:val="none" w:sz="0" w:space="0" w:color="auto"/>
            <w:bottom w:val="none" w:sz="0" w:space="0" w:color="auto"/>
            <w:right w:val="none" w:sz="0" w:space="0" w:color="auto"/>
          </w:divBdr>
        </w:div>
        <w:div w:id="522015322">
          <w:marLeft w:val="640"/>
          <w:marRight w:val="0"/>
          <w:marTop w:val="0"/>
          <w:marBottom w:val="0"/>
          <w:divBdr>
            <w:top w:val="none" w:sz="0" w:space="0" w:color="auto"/>
            <w:left w:val="none" w:sz="0" w:space="0" w:color="auto"/>
            <w:bottom w:val="none" w:sz="0" w:space="0" w:color="auto"/>
            <w:right w:val="none" w:sz="0" w:space="0" w:color="auto"/>
          </w:divBdr>
        </w:div>
        <w:div w:id="1834106807">
          <w:marLeft w:val="640"/>
          <w:marRight w:val="0"/>
          <w:marTop w:val="0"/>
          <w:marBottom w:val="0"/>
          <w:divBdr>
            <w:top w:val="none" w:sz="0" w:space="0" w:color="auto"/>
            <w:left w:val="none" w:sz="0" w:space="0" w:color="auto"/>
            <w:bottom w:val="none" w:sz="0" w:space="0" w:color="auto"/>
            <w:right w:val="none" w:sz="0" w:space="0" w:color="auto"/>
          </w:divBdr>
        </w:div>
        <w:div w:id="1883781242">
          <w:marLeft w:val="640"/>
          <w:marRight w:val="0"/>
          <w:marTop w:val="0"/>
          <w:marBottom w:val="0"/>
          <w:divBdr>
            <w:top w:val="none" w:sz="0" w:space="0" w:color="auto"/>
            <w:left w:val="none" w:sz="0" w:space="0" w:color="auto"/>
            <w:bottom w:val="none" w:sz="0" w:space="0" w:color="auto"/>
            <w:right w:val="none" w:sz="0" w:space="0" w:color="auto"/>
          </w:divBdr>
        </w:div>
        <w:div w:id="745691260">
          <w:marLeft w:val="640"/>
          <w:marRight w:val="0"/>
          <w:marTop w:val="0"/>
          <w:marBottom w:val="0"/>
          <w:divBdr>
            <w:top w:val="none" w:sz="0" w:space="0" w:color="auto"/>
            <w:left w:val="none" w:sz="0" w:space="0" w:color="auto"/>
            <w:bottom w:val="none" w:sz="0" w:space="0" w:color="auto"/>
            <w:right w:val="none" w:sz="0" w:space="0" w:color="auto"/>
          </w:divBdr>
        </w:div>
        <w:div w:id="1097749730">
          <w:marLeft w:val="640"/>
          <w:marRight w:val="0"/>
          <w:marTop w:val="0"/>
          <w:marBottom w:val="0"/>
          <w:divBdr>
            <w:top w:val="none" w:sz="0" w:space="0" w:color="auto"/>
            <w:left w:val="none" w:sz="0" w:space="0" w:color="auto"/>
            <w:bottom w:val="none" w:sz="0" w:space="0" w:color="auto"/>
            <w:right w:val="none" w:sz="0" w:space="0" w:color="auto"/>
          </w:divBdr>
        </w:div>
        <w:div w:id="1973780282">
          <w:marLeft w:val="640"/>
          <w:marRight w:val="0"/>
          <w:marTop w:val="0"/>
          <w:marBottom w:val="0"/>
          <w:divBdr>
            <w:top w:val="none" w:sz="0" w:space="0" w:color="auto"/>
            <w:left w:val="none" w:sz="0" w:space="0" w:color="auto"/>
            <w:bottom w:val="none" w:sz="0" w:space="0" w:color="auto"/>
            <w:right w:val="none" w:sz="0" w:space="0" w:color="auto"/>
          </w:divBdr>
        </w:div>
        <w:div w:id="116291031">
          <w:marLeft w:val="640"/>
          <w:marRight w:val="0"/>
          <w:marTop w:val="0"/>
          <w:marBottom w:val="0"/>
          <w:divBdr>
            <w:top w:val="none" w:sz="0" w:space="0" w:color="auto"/>
            <w:left w:val="none" w:sz="0" w:space="0" w:color="auto"/>
            <w:bottom w:val="none" w:sz="0" w:space="0" w:color="auto"/>
            <w:right w:val="none" w:sz="0" w:space="0" w:color="auto"/>
          </w:divBdr>
        </w:div>
        <w:div w:id="1776709349">
          <w:marLeft w:val="640"/>
          <w:marRight w:val="0"/>
          <w:marTop w:val="0"/>
          <w:marBottom w:val="0"/>
          <w:divBdr>
            <w:top w:val="none" w:sz="0" w:space="0" w:color="auto"/>
            <w:left w:val="none" w:sz="0" w:space="0" w:color="auto"/>
            <w:bottom w:val="none" w:sz="0" w:space="0" w:color="auto"/>
            <w:right w:val="none" w:sz="0" w:space="0" w:color="auto"/>
          </w:divBdr>
        </w:div>
        <w:div w:id="1880508180">
          <w:marLeft w:val="640"/>
          <w:marRight w:val="0"/>
          <w:marTop w:val="0"/>
          <w:marBottom w:val="0"/>
          <w:divBdr>
            <w:top w:val="none" w:sz="0" w:space="0" w:color="auto"/>
            <w:left w:val="none" w:sz="0" w:space="0" w:color="auto"/>
            <w:bottom w:val="none" w:sz="0" w:space="0" w:color="auto"/>
            <w:right w:val="none" w:sz="0" w:space="0" w:color="auto"/>
          </w:divBdr>
        </w:div>
        <w:div w:id="1796215131">
          <w:marLeft w:val="640"/>
          <w:marRight w:val="0"/>
          <w:marTop w:val="0"/>
          <w:marBottom w:val="0"/>
          <w:divBdr>
            <w:top w:val="none" w:sz="0" w:space="0" w:color="auto"/>
            <w:left w:val="none" w:sz="0" w:space="0" w:color="auto"/>
            <w:bottom w:val="none" w:sz="0" w:space="0" w:color="auto"/>
            <w:right w:val="none" w:sz="0" w:space="0" w:color="auto"/>
          </w:divBdr>
        </w:div>
        <w:div w:id="1441141638">
          <w:marLeft w:val="640"/>
          <w:marRight w:val="0"/>
          <w:marTop w:val="0"/>
          <w:marBottom w:val="0"/>
          <w:divBdr>
            <w:top w:val="none" w:sz="0" w:space="0" w:color="auto"/>
            <w:left w:val="none" w:sz="0" w:space="0" w:color="auto"/>
            <w:bottom w:val="none" w:sz="0" w:space="0" w:color="auto"/>
            <w:right w:val="none" w:sz="0" w:space="0" w:color="auto"/>
          </w:divBdr>
        </w:div>
        <w:div w:id="272832698">
          <w:marLeft w:val="640"/>
          <w:marRight w:val="0"/>
          <w:marTop w:val="0"/>
          <w:marBottom w:val="0"/>
          <w:divBdr>
            <w:top w:val="none" w:sz="0" w:space="0" w:color="auto"/>
            <w:left w:val="none" w:sz="0" w:space="0" w:color="auto"/>
            <w:bottom w:val="none" w:sz="0" w:space="0" w:color="auto"/>
            <w:right w:val="none" w:sz="0" w:space="0" w:color="auto"/>
          </w:divBdr>
        </w:div>
        <w:div w:id="541213662">
          <w:marLeft w:val="640"/>
          <w:marRight w:val="0"/>
          <w:marTop w:val="0"/>
          <w:marBottom w:val="0"/>
          <w:divBdr>
            <w:top w:val="none" w:sz="0" w:space="0" w:color="auto"/>
            <w:left w:val="none" w:sz="0" w:space="0" w:color="auto"/>
            <w:bottom w:val="none" w:sz="0" w:space="0" w:color="auto"/>
            <w:right w:val="none" w:sz="0" w:space="0" w:color="auto"/>
          </w:divBdr>
        </w:div>
        <w:div w:id="827207711">
          <w:marLeft w:val="640"/>
          <w:marRight w:val="0"/>
          <w:marTop w:val="0"/>
          <w:marBottom w:val="0"/>
          <w:divBdr>
            <w:top w:val="none" w:sz="0" w:space="0" w:color="auto"/>
            <w:left w:val="none" w:sz="0" w:space="0" w:color="auto"/>
            <w:bottom w:val="none" w:sz="0" w:space="0" w:color="auto"/>
            <w:right w:val="none" w:sz="0" w:space="0" w:color="auto"/>
          </w:divBdr>
        </w:div>
        <w:div w:id="742682360">
          <w:marLeft w:val="640"/>
          <w:marRight w:val="0"/>
          <w:marTop w:val="0"/>
          <w:marBottom w:val="0"/>
          <w:divBdr>
            <w:top w:val="none" w:sz="0" w:space="0" w:color="auto"/>
            <w:left w:val="none" w:sz="0" w:space="0" w:color="auto"/>
            <w:bottom w:val="none" w:sz="0" w:space="0" w:color="auto"/>
            <w:right w:val="none" w:sz="0" w:space="0" w:color="auto"/>
          </w:divBdr>
        </w:div>
        <w:div w:id="1300955448">
          <w:marLeft w:val="640"/>
          <w:marRight w:val="0"/>
          <w:marTop w:val="0"/>
          <w:marBottom w:val="0"/>
          <w:divBdr>
            <w:top w:val="none" w:sz="0" w:space="0" w:color="auto"/>
            <w:left w:val="none" w:sz="0" w:space="0" w:color="auto"/>
            <w:bottom w:val="none" w:sz="0" w:space="0" w:color="auto"/>
            <w:right w:val="none" w:sz="0" w:space="0" w:color="auto"/>
          </w:divBdr>
        </w:div>
        <w:div w:id="1109396764">
          <w:marLeft w:val="640"/>
          <w:marRight w:val="0"/>
          <w:marTop w:val="0"/>
          <w:marBottom w:val="0"/>
          <w:divBdr>
            <w:top w:val="none" w:sz="0" w:space="0" w:color="auto"/>
            <w:left w:val="none" w:sz="0" w:space="0" w:color="auto"/>
            <w:bottom w:val="none" w:sz="0" w:space="0" w:color="auto"/>
            <w:right w:val="none" w:sz="0" w:space="0" w:color="auto"/>
          </w:divBdr>
        </w:div>
        <w:div w:id="1806042808">
          <w:marLeft w:val="640"/>
          <w:marRight w:val="0"/>
          <w:marTop w:val="0"/>
          <w:marBottom w:val="0"/>
          <w:divBdr>
            <w:top w:val="none" w:sz="0" w:space="0" w:color="auto"/>
            <w:left w:val="none" w:sz="0" w:space="0" w:color="auto"/>
            <w:bottom w:val="none" w:sz="0" w:space="0" w:color="auto"/>
            <w:right w:val="none" w:sz="0" w:space="0" w:color="auto"/>
          </w:divBdr>
        </w:div>
      </w:divsChild>
    </w:div>
    <w:div w:id="1261068161">
      <w:bodyDiv w:val="1"/>
      <w:marLeft w:val="0"/>
      <w:marRight w:val="0"/>
      <w:marTop w:val="0"/>
      <w:marBottom w:val="0"/>
      <w:divBdr>
        <w:top w:val="none" w:sz="0" w:space="0" w:color="auto"/>
        <w:left w:val="none" w:sz="0" w:space="0" w:color="auto"/>
        <w:bottom w:val="none" w:sz="0" w:space="0" w:color="auto"/>
        <w:right w:val="none" w:sz="0" w:space="0" w:color="auto"/>
      </w:divBdr>
    </w:div>
    <w:div w:id="1261915536">
      <w:bodyDiv w:val="1"/>
      <w:marLeft w:val="0"/>
      <w:marRight w:val="0"/>
      <w:marTop w:val="0"/>
      <w:marBottom w:val="0"/>
      <w:divBdr>
        <w:top w:val="none" w:sz="0" w:space="0" w:color="auto"/>
        <w:left w:val="none" w:sz="0" w:space="0" w:color="auto"/>
        <w:bottom w:val="none" w:sz="0" w:space="0" w:color="auto"/>
        <w:right w:val="none" w:sz="0" w:space="0" w:color="auto"/>
      </w:divBdr>
    </w:div>
    <w:div w:id="1262492760">
      <w:bodyDiv w:val="1"/>
      <w:marLeft w:val="0"/>
      <w:marRight w:val="0"/>
      <w:marTop w:val="0"/>
      <w:marBottom w:val="0"/>
      <w:divBdr>
        <w:top w:val="none" w:sz="0" w:space="0" w:color="auto"/>
        <w:left w:val="none" w:sz="0" w:space="0" w:color="auto"/>
        <w:bottom w:val="none" w:sz="0" w:space="0" w:color="auto"/>
        <w:right w:val="none" w:sz="0" w:space="0" w:color="auto"/>
      </w:divBdr>
    </w:div>
    <w:div w:id="1267734496">
      <w:bodyDiv w:val="1"/>
      <w:marLeft w:val="0"/>
      <w:marRight w:val="0"/>
      <w:marTop w:val="0"/>
      <w:marBottom w:val="0"/>
      <w:divBdr>
        <w:top w:val="none" w:sz="0" w:space="0" w:color="auto"/>
        <w:left w:val="none" w:sz="0" w:space="0" w:color="auto"/>
        <w:bottom w:val="none" w:sz="0" w:space="0" w:color="auto"/>
        <w:right w:val="none" w:sz="0" w:space="0" w:color="auto"/>
      </w:divBdr>
    </w:div>
    <w:div w:id="1271359479">
      <w:bodyDiv w:val="1"/>
      <w:marLeft w:val="0"/>
      <w:marRight w:val="0"/>
      <w:marTop w:val="0"/>
      <w:marBottom w:val="0"/>
      <w:divBdr>
        <w:top w:val="none" w:sz="0" w:space="0" w:color="auto"/>
        <w:left w:val="none" w:sz="0" w:space="0" w:color="auto"/>
        <w:bottom w:val="none" w:sz="0" w:space="0" w:color="auto"/>
        <w:right w:val="none" w:sz="0" w:space="0" w:color="auto"/>
      </w:divBdr>
      <w:divsChild>
        <w:div w:id="1757828269">
          <w:marLeft w:val="480"/>
          <w:marRight w:val="0"/>
          <w:marTop w:val="0"/>
          <w:marBottom w:val="0"/>
          <w:divBdr>
            <w:top w:val="none" w:sz="0" w:space="0" w:color="auto"/>
            <w:left w:val="none" w:sz="0" w:space="0" w:color="auto"/>
            <w:bottom w:val="none" w:sz="0" w:space="0" w:color="auto"/>
            <w:right w:val="none" w:sz="0" w:space="0" w:color="auto"/>
          </w:divBdr>
        </w:div>
        <w:div w:id="41249766">
          <w:marLeft w:val="480"/>
          <w:marRight w:val="0"/>
          <w:marTop w:val="0"/>
          <w:marBottom w:val="0"/>
          <w:divBdr>
            <w:top w:val="none" w:sz="0" w:space="0" w:color="auto"/>
            <w:left w:val="none" w:sz="0" w:space="0" w:color="auto"/>
            <w:bottom w:val="none" w:sz="0" w:space="0" w:color="auto"/>
            <w:right w:val="none" w:sz="0" w:space="0" w:color="auto"/>
          </w:divBdr>
        </w:div>
        <w:div w:id="207836122">
          <w:marLeft w:val="480"/>
          <w:marRight w:val="0"/>
          <w:marTop w:val="0"/>
          <w:marBottom w:val="0"/>
          <w:divBdr>
            <w:top w:val="none" w:sz="0" w:space="0" w:color="auto"/>
            <w:left w:val="none" w:sz="0" w:space="0" w:color="auto"/>
            <w:bottom w:val="none" w:sz="0" w:space="0" w:color="auto"/>
            <w:right w:val="none" w:sz="0" w:space="0" w:color="auto"/>
          </w:divBdr>
        </w:div>
        <w:div w:id="1653412796">
          <w:marLeft w:val="480"/>
          <w:marRight w:val="0"/>
          <w:marTop w:val="0"/>
          <w:marBottom w:val="0"/>
          <w:divBdr>
            <w:top w:val="none" w:sz="0" w:space="0" w:color="auto"/>
            <w:left w:val="none" w:sz="0" w:space="0" w:color="auto"/>
            <w:bottom w:val="none" w:sz="0" w:space="0" w:color="auto"/>
            <w:right w:val="none" w:sz="0" w:space="0" w:color="auto"/>
          </w:divBdr>
        </w:div>
        <w:div w:id="293564624">
          <w:marLeft w:val="480"/>
          <w:marRight w:val="0"/>
          <w:marTop w:val="0"/>
          <w:marBottom w:val="0"/>
          <w:divBdr>
            <w:top w:val="none" w:sz="0" w:space="0" w:color="auto"/>
            <w:left w:val="none" w:sz="0" w:space="0" w:color="auto"/>
            <w:bottom w:val="none" w:sz="0" w:space="0" w:color="auto"/>
            <w:right w:val="none" w:sz="0" w:space="0" w:color="auto"/>
          </w:divBdr>
        </w:div>
        <w:div w:id="306783024">
          <w:marLeft w:val="480"/>
          <w:marRight w:val="0"/>
          <w:marTop w:val="0"/>
          <w:marBottom w:val="0"/>
          <w:divBdr>
            <w:top w:val="none" w:sz="0" w:space="0" w:color="auto"/>
            <w:left w:val="none" w:sz="0" w:space="0" w:color="auto"/>
            <w:bottom w:val="none" w:sz="0" w:space="0" w:color="auto"/>
            <w:right w:val="none" w:sz="0" w:space="0" w:color="auto"/>
          </w:divBdr>
        </w:div>
        <w:div w:id="171144300">
          <w:marLeft w:val="480"/>
          <w:marRight w:val="0"/>
          <w:marTop w:val="0"/>
          <w:marBottom w:val="0"/>
          <w:divBdr>
            <w:top w:val="none" w:sz="0" w:space="0" w:color="auto"/>
            <w:left w:val="none" w:sz="0" w:space="0" w:color="auto"/>
            <w:bottom w:val="none" w:sz="0" w:space="0" w:color="auto"/>
            <w:right w:val="none" w:sz="0" w:space="0" w:color="auto"/>
          </w:divBdr>
        </w:div>
        <w:div w:id="1933968237">
          <w:marLeft w:val="480"/>
          <w:marRight w:val="0"/>
          <w:marTop w:val="0"/>
          <w:marBottom w:val="0"/>
          <w:divBdr>
            <w:top w:val="none" w:sz="0" w:space="0" w:color="auto"/>
            <w:left w:val="none" w:sz="0" w:space="0" w:color="auto"/>
            <w:bottom w:val="none" w:sz="0" w:space="0" w:color="auto"/>
            <w:right w:val="none" w:sz="0" w:space="0" w:color="auto"/>
          </w:divBdr>
        </w:div>
        <w:div w:id="1808938421">
          <w:marLeft w:val="480"/>
          <w:marRight w:val="0"/>
          <w:marTop w:val="0"/>
          <w:marBottom w:val="0"/>
          <w:divBdr>
            <w:top w:val="none" w:sz="0" w:space="0" w:color="auto"/>
            <w:left w:val="none" w:sz="0" w:space="0" w:color="auto"/>
            <w:bottom w:val="none" w:sz="0" w:space="0" w:color="auto"/>
            <w:right w:val="none" w:sz="0" w:space="0" w:color="auto"/>
          </w:divBdr>
        </w:div>
        <w:div w:id="1801996255">
          <w:marLeft w:val="480"/>
          <w:marRight w:val="0"/>
          <w:marTop w:val="0"/>
          <w:marBottom w:val="0"/>
          <w:divBdr>
            <w:top w:val="none" w:sz="0" w:space="0" w:color="auto"/>
            <w:left w:val="none" w:sz="0" w:space="0" w:color="auto"/>
            <w:bottom w:val="none" w:sz="0" w:space="0" w:color="auto"/>
            <w:right w:val="none" w:sz="0" w:space="0" w:color="auto"/>
          </w:divBdr>
        </w:div>
        <w:div w:id="1565870463">
          <w:marLeft w:val="480"/>
          <w:marRight w:val="0"/>
          <w:marTop w:val="0"/>
          <w:marBottom w:val="0"/>
          <w:divBdr>
            <w:top w:val="none" w:sz="0" w:space="0" w:color="auto"/>
            <w:left w:val="none" w:sz="0" w:space="0" w:color="auto"/>
            <w:bottom w:val="none" w:sz="0" w:space="0" w:color="auto"/>
            <w:right w:val="none" w:sz="0" w:space="0" w:color="auto"/>
          </w:divBdr>
        </w:div>
        <w:div w:id="955063912">
          <w:marLeft w:val="480"/>
          <w:marRight w:val="0"/>
          <w:marTop w:val="0"/>
          <w:marBottom w:val="0"/>
          <w:divBdr>
            <w:top w:val="none" w:sz="0" w:space="0" w:color="auto"/>
            <w:left w:val="none" w:sz="0" w:space="0" w:color="auto"/>
            <w:bottom w:val="none" w:sz="0" w:space="0" w:color="auto"/>
            <w:right w:val="none" w:sz="0" w:space="0" w:color="auto"/>
          </w:divBdr>
        </w:div>
        <w:div w:id="194344813">
          <w:marLeft w:val="480"/>
          <w:marRight w:val="0"/>
          <w:marTop w:val="0"/>
          <w:marBottom w:val="0"/>
          <w:divBdr>
            <w:top w:val="none" w:sz="0" w:space="0" w:color="auto"/>
            <w:left w:val="none" w:sz="0" w:space="0" w:color="auto"/>
            <w:bottom w:val="none" w:sz="0" w:space="0" w:color="auto"/>
            <w:right w:val="none" w:sz="0" w:space="0" w:color="auto"/>
          </w:divBdr>
        </w:div>
        <w:div w:id="1094789342">
          <w:marLeft w:val="480"/>
          <w:marRight w:val="0"/>
          <w:marTop w:val="0"/>
          <w:marBottom w:val="0"/>
          <w:divBdr>
            <w:top w:val="none" w:sz="0" w:space="0" w:color="auto"/>
            <w:left w:val="none" w:sz="0" w:space="0" w:color="auto"/>
            <w:bottom w:val="none" w:sz="0" w:space="0" w:color="auto"/>
            <w:right w:val="none" w:sz="0" w:space="0" w:color="auto"/>
          </w:divBdr>
        </w:div>
        <w:div w:id="1790851022">
          <w:marLeft w:val="480"/>
          <w:marRight w:val="0"/>
          <w:marTop w:val="0"/>
          <w:marBottom w:val="0"/>
          <w:divBdr>
            <w:top w:val="none" w:sz="0" w:space="0" w:color="auto"/>
            <w:left w:val="none" w:sz="0" w:space="0" w:color="auto"/>
            <w:bottom w:val="none" w:sz="0" w:space="0" w:color="auto"/>
            <w:right w:val="none" w:sz="0" w:space="0" w:color="auto"/>
          </w:divBdr>
        </w:div>
        <w:div w:id="1909458118">
          <w:marLeft w:val="480"/>
          <w:marRight w:val="0"/>
          <w:marTop w:val="0"/>
          <w:marBottom w:val="0"/>
          <w:divBdr>
            <w:top w:val="none" w:sz="0" w:space="0" w:color="auto"/>
            <w:left w:val="none" w:sz="0" w:space="0" w:color="auto"/>
            <w:bottom w:val="none" w:sz="0" w:space="0" w:color="auto"/>
            <w:right w:val="none" w:sz="0" w:space="0" w:color="auto"/>
          </w:divBdr>
        </w:div>
        <w:div w:id="915096499">
          <w:marLeft w:val="480"/>
          <w:marRight w:val="0"/>
          <w:marTop w:val="0"/>
          <w:marBottom w:val="0"/>
          <w:divBdr>
            <w:top w:val="none" w:sz="0" w:space="0" w:color="auto"/>
            <w:left w:val="none" w:sz="0" w:space="0" w:color="auto"/>
            <w:bottom w:val="none" w:sz="0" w:space="0" w:color="auto"/>
            <w:right w:val="none" w:sz="0" w:space="0" w:color="auto"/>
          </w:divBdr>
        </w:div>
        <w:div w:id="938296472">
          <w:marLeft w:val="480"/>
          <w:marRight w:val="0"/>
          <w:marTop w:val="0"/>
          <w:marBottom w:val="0"/>
          <w:divBdr>
            <w:top w:val="none" w:sz="0" w:space="0" w:color="auto"/>
            <w:left w:val="none" w:sz="0" w:space="0" w:color="auto"/>
            <w:bottom w:val="none" w:sz="0" w:space="0" w:color="auto"/>
            <w:right w:val="none" w:sz="0" w:space="0" w:color="auto"/>
          </w:divBdr>
        </w:div>
        <w:div w:id="135149430">
          <w:marLeft w:val="480"/>
          <w:marRight w:val="0"/>
          <w:marTop w:val="0"/>
          <w:marBottom w:val="0"/>
          <w:divBdr>
            <w:top w:val="none" w:sz="0" w:space="0" w:color="auto"/>
            <w:left w:val="none" w:sz="0" w:space="0" w:color="auto"/>
            <w:bottom w:val="none" w:sz="0" w:space="0" w:color="auto"/>
            <w:right w:val="none" w:sz="0" w:space="0" w:color="auto"/>
          </w:divBdr>
        </w:div>
        <w:div w:id="854076978">
          <w:marLeft w:val="480"/>
          <w:marRight w:val="0"/>
          <w:marTop w:val="0"/>
          <w:marBottom w:val="0"/>
          <w:divBdr>
            <w:top w:val="none" w:sz="0" w:space="0" w:color="auto"/>
            <w:left w:val="none" w:sz="0" w:space="0" w:color="auto"/>
            <w:bottom w:val="none" w:sz="0" w:space="0" w:color="auto"/>
            <w:right w:val="none" w:sz="0" w:space="0" w:color="auto"/>
          </w:divBdr>
        </w:div>
        <w:div w:id="1019311051">
          <w:marLeft w:val="480"/>
          <w:marRight w:val="0"/>
          <w:marTop w:val="0"/>
          <w:marBottom w:val="0"/>
          <w:divBdr>
            <w:top w:val="none" w:sz="0" w:space="0" w:color="auto"/>
            <w:left w:val="none" w:sz="0" w:space="0" w:color="auto"/>
            <w:bottom w:val="none" w:sz="0" w:space="0" w:color="auto"/>
            <w:right w:val="none" w:sz="0" w:space="0" w:color="auto"/>
          </w:divBdr>
        </w:div>
        <w:div w:id="1272201010">
          <w:marLeft w:val="480"/>
          <w:marRight w:val="0"/>
          <w:marTop w:val="0"/>
          <w:marBottom w:val="0"/>
          <w:divBdr>
            <w:top w:val="none" w:sz="0" w:space="0" w:color="auto"/>
            <w:left w:val="none" w:sz="0" w:space="0" w:color="auto"/>
            <w:bottom w:val="none" w:sz="0" w:space="0" w:color="auto"/>
            <w:right w:val="none" w:sz="0" w:space="0" w:color="auto"/>
          </w:divBdr>
        </w:div>
        <w:div w:id="1806772334">
          <w:marLeft w:val="480"/>
          <w:marRight w:val="0"/>
          <w:marTop w:val="0"/>
          <w:marBottom w:val="0"/>
          <w:divBdr>
            <w:top w:val="none" w:sz="0" w:space="0" w:color="auto"/>
            <w:left w:val="none" w:sz="0" w:space="0" w:color="auto"/>
            <w:bottom w:val="none" w:sz="0" w:space="0" w:color="auto"/>
            <w:right w:val="none" w:sz="0" w:space="0" w:color="auto"/>
          </w:divBdr>
        </w:div>
        <w:div w:id="130906419">
          <w:marLeft w:val="480"/>
          <w:marRight w:val="0"/>
          <w:marTop w:val="0"/>
          <w:marBottom w:val="0"/>
          <w:divBdr>
            <w:top w:val="none" w:sz="0" w:space="0" w:color="auto"/>
            <w:left w:val="none" w:sz="0" w:space="0" w:color="auto"/>
            <w:bottom w:val="none" w:sz="0" w:space="0" w:color="auto"/>
            <w:right w:val="none" w:sz="0" w:space="0" w:color="auto"/>
          </w:divBdr>
        </w:div>
        <w:div w:id="1221164824">
          <w:marLeft w:val="480"/>
          <w:marRight w:val="0"/>
          <w:marTop w:val="0"/>
          <w:marBottom w:val="0"/>
          <w:divBdr>
            <w:top w:val="none" w:sz="0" w:space="0" w:color="auto"/>
            <w:left w:val="none" w:sz="0" w:space="0" w:color="auto"/>
            <w:bottom w:val="none" w:sz="0" w:space="0" w:color="auto"/>
            <w:right w:val="none" w:sz="0" w:space="0" w:color="auto"/>
          </w:divBdr>
        </w:div>
        <w:div w:id="1927767104">
          <w:marLeft w:val="480"/>
          <w:marRight w:val="0"/>
          <w:marTop w:val="0"/>
          <w:marBottom w:val="0"/>
          <w:divBdr>
            <w:top w:val="none" w:sz="0" w:space="0" w:color="auto"/>
            <w:left w:val="none" w:sz="0" w:space="0" w:color="auto"/>
            <w:bottom w:val="none" w:sz="0" w:space="0" w:color="auto"/>
            <w:right w:val="none" w:sz="0" w:space="0" w:color="auto"/>
          </w:divBdr>
        </w:div>
        <w:div w:id="223565307">
          <w:marLeft w:val="480"/>
          <w:marRight w:val="0"/>
          <w:marTop w:val="0"/>
          <w:marBottom w:val="0"/>
          <w:divBdr>
            <w:top w:val="none" w:sz="0" w:space="0" w:color="auto"/>
            <w:left w:val="none" w:sz="0" w:space="0" w:color="auto"/>
            <w:bottom w:val="none" w:sz="0" w:space="0" w:color="auto"/>
            <w:right w:val="none" w:sz="0" w:space="0" w:color="auto"/>
          </w:divBdr>
        </w:div>
        <w:div w:id="406269674">
          <w:marLeft w:val="480"/>
          <w:marRight w:val="0"/>
          <w:marTop w:val="0"/>
          <w:marBottom w:val="0"/>
          <w:divBdr>
            <w:top w:val="none" w:sz="0" w:space="0" w:color="auto"/>
            <w:left w:val="none" w:sz="0" w:space="0" w:color="auto"/>
            <w:bottom w:val="none" w:sz="0" w:space="0" w:color="auto"/>
            <w:right w:val="none" w:sz="0" w:space="0" w:color="auto"/>
          </w:divBdr>
        </w:div>
        <w:div w:id="1647128954">
          <w:marLeft w:val="480"/>
          <w:marRight w:val="0"/>
          <w:marTop w:val="0"/>
          <w:marBottom w:val="0"/>
          <w:divBdr>
            <w:top w:val="none" w:sz="0" w:space="0" w:color="auto"/>
            <w:left w:val="none" w:sz="0" w:space="0" w:color="auto"/>
            <w:bottom w:val="none" w:sz="0" w:space="0" w:color="auto"/>
            <w:right w:val="none" w:sz="0" w:space="0" w:color="auto"/>
          </w:divBdr>
        </w:div>
        <w:div w:id="837305680">
          <w:marLeft w:val="480"/>
          <w:marRight w:val="0"/>
          <w:marTop w:val="0"/>
          <w:marBottom w:val="0"/>
          <w:divBdr>
            <w:top w:val="none" w:sz="0" w:space="0" w:color="auto"/>
            <w:left w:val="none" w:sz="0" w:space="0" w:color="auto"/>
            <w:bottom w:val="none" w:sz="0" w:space="0" w:color="auto"/>
            <w:right w:val="none" w:sz="0" w:space="0" w:color="auto"/>
          </w:divBdr>
        </w:div>
        <w:div w:id="640110550">
          <w:marLeft w:val="480"/>
          <w:marRight w:val="0"/>
          <w:marTop w:val="0"/>
          <w:marBottom w:val="0"/>
          <w:divBdr>
            <w:top w:val="none" w:sz="0" w:space="0" w:color="auto"/>
            <w:left w:val="none" w:sz="0" w:space="0" w:color="auto"/>
            <w:bottom w:val="none" w:sz="0" w:space="0" w:color="auto"/>
            <w:right w:val="none" w:sz="0" w:space="0" w:color="auto"/>
          </w:divBdr>
        </w:div>
        <w:div w:id="1452438219">
          <w:marLeft w:val="480"/>
          <w:marRight w:val="0"/>
          <w:marTop w:val="0"/>
          <w:marBottom w:val="0"/>
          <w:divBdr>
            <w:top w:val="none" w:sz="0" w:space="0" w:color="auto"/>
            <w:left w:val="none" w:sz="0" w:space="0" w:color="auto"/>
            <w:bottom w:val="none" w:sz="0" w:space="0" w:color="auto"/>
            <w:right w:val="none" w:sz="0" w:space="0" w:color="auto"/>
          </w:divBdr>
        </w:div>
        <w:div w:id="2141219070">
          <w:marLeft w:val="480"/>
          <w:marRight w:val="0"/>
          <w:marTop w:val="0"/>
          <w:marBottom w:val="0"/>
          <w:divBdr>
            <w:top w:val="none" w:sz="0" w:space="0" w:color="auto"/>
            <w:left w:val="none" w:sz="0" w:space="0" w:color="auto"/>
            <w:bottom w:val="none" w:sz="0" w:space="0" w:color="auto"/>
            <w:right w:val="none" w:sz="0" w:space="0" w:color="auto"/>
          </w:divBdr>
        </w:div>
        <w:div w:id="133986743">
          <w:marLeft w:val="480"/>
          <w:marRight w:val="0"/>
          <w:marTop w:val="0"/>
          <w:marBottom w:val="0"/>
          <w:divBdr>
            <w:top w:val="none" w:sz="0" w:space="0" w:color="auto"/>
            <w:left w:val="none" w:sz="0" w:space="0" w:color="auto"/>
            <w:bottom w:val="none" w:sz="0" w:space="0" w:color="auto"/>
            <w:right w:val="none" w:sz="0" w:space="0" w:color="auto"/>
          </w:divBdr>
        </w:div>
        <w:div w:id="5179699">
          <w:marLeft w:val="480"/>
          <w:marRight w:val="0"/>
          <w:marTop w:val="0"/>
          <w:marBottom w:val="0"/>
          <w:divBdr>
            <w:top w:val="none" w:sz="0" w:space="0" w:color="auto"/>
            <w:left w:val="none" w:sz="0" w:space="0" w:color="auto"/>
            <w:bottom w:val="none" w:sz="0" w:space="0" w:color="auto"/>
            <w:right w:val="none" w:sz="0" w:space="0" w:color="auto"/>
          </w:divBdr>
        </w:div>
        <w:div w:id="1754930245">
          <w:marLeft w:val="480"/>
          <w:marRight w:val="0"/>
          <w:marTop w:val="0"/>
          <w:marBottom w:val="0"/>
          <w:divBdr>
            <w:top w:val="none" w:sz="0" w:space="0" w:color="auto"/>
            <w:left w:val="none" w:sz="0" w:space="0" w:color="auto"/>
            <w:bottom w:val="none" w:sz="0" w:space="0" w:color="auto"/>
            <w:right w:val="none" w:sz="0" w:space="0" w:color="auto"/>
          </w:divBdr>
        </w:div>
        <w:div w:id="148448551">
          <w:marLeft w:val="480"/>
          <w:marRight w:val="0"/>
          <w:marTop w:val="0"/>
          <w:marBottom w:val="0"/>
          <w:divBdr>
            <w:top w:val="none" w:sz="0" w:space="0" w:color="auto"/>
            <w:left w:val="none" w:sz="0" w:space="0" w:color="auto"/>
            <w:bottom w:val="none" w:sz="0" w:space="0" w:color="auto"/>
            <w:right w:val="none" w:sz="0" w:space="0" w:color="auto"/>
          </w:divBdr>
        </w:div>
        <w:div w:id="1337416997">
          <w:marLeft w:val="480"/>
          <w:marRight w:val="0"/>
          <w:marTop w:val="0"/>
          <w:marBottom w:val="0"/>
          <w:divBdr>
            <w:top w:val="none" w:sz="0" w:space="0" w:color="auto"/>
            <w:left w:val="none" w:sz="0" w:space="0" w:color="auto"/>
            <w:bottom w:val="none" w:sz="0" w:space="0" w:color="auto"/>
            <w:right w:val="none" w:sz="0" w:space="0" w:color="auto"/>
          </w:divBdr>
        </w:div>
        <w:div w:id="160659098">
          <w:marLeft w:val="480"/>
          <w:marRight w:val="0"/>
          <w:marTop w:val="0"/>
          <w:marBottom w:val="0"/>
          <w:divBdr>
            <w:top w:val="none" w:sz="0" w:space="0" w:color="auto"/>
            <w:left w:val="none" w:sz="0" w:space="0" w:color="auto"/>
            <w:bottom w:val="none" w:sz="0" w:space="0" w:color="auto"/>
            <w:right w:val="none" w:sz="0" w:space="0" w:color="auto"/>
          </w:divBdr>
        </w:div>
        <w:div w:id="273100221">
          <w:marLeft w:val="480"/>
          <w:marRight w:val="0"/>
          <w:marTop w:val="0"/>
          <w:marBottom w:val="0"/>
          <w:divBdr>
            <w:top w:val="none" w:sz="0" w:space="0" w:color="auto"/>
            <w:left w:val="none" w:sz="0" w:space="0" w:color="auto"/>
            <w:bottom w:val="none" w:sz="0" w:space="0" w:color="auto"/>
            <w:right w:val="none" w:sz="0" w:space="0" w:color="auto"/>
          </w:divBdr>
        </w:div>
        <w:div w:id="1033069440">
          <w:marLeft w:val="480"/>
          <w:marRight w:val="0"/>
          <w:marTop w:val="0"/>
          <w:marBottom w:val="0"/>
          <w:divBdr>
            <w:top w:val="none" w:sz="0" w:space="0" w:color="auto"/>
            <w:left w:val="none" w:sz="0" w:space="0" w:color="auto"/>
            <w:bottom w:val="none" w:sz="0" w:space="0" w:color="auto"/>
            <w:right w:val="none" w:sz="0" w:space="0" w:color="auto"/>
          </w:divBdr>
        </w:div>
        <w:div w:id="1571383887">
          <w:marLeft w:val="480"/>
          <w:marRight w:val="0"/>
          <w:marTop w:val="0"/>
          <w:marBottom w:val="0"/>
          <w:divBdr>
            <w:top w:val="none" w:sz="0" w:space="0" w:color="auto"/>
            <w:left w:val="none" w:sz="0" w:space="0" w:color="auto"/>
            <w:bottom w:val="none" w:sz="0" w:space="0" w:color="auto"/>
            <w:right w:val="none" w:sz="0" w:space="0" w:color="auto"/>
          </w:divBdr>
        </w:div>
        <w:div w:id="1994944167">
          <w:marLeft w:val="480"/>
          <w:marRight w:val="0"/>
          <w:marTop w:val="0"/>
          <w:marBottom w:val="0"/>
          <w:divBdr>
            <w:top w:val="none" w:sz="0" w:space="0" w:color="auto"/>
            <w:left w:val="none" w:sz="0" w:space="0" w:color="auto"/>
            <w:bottom w:val="none" w:sz="0" w:space="0" w:color="auto"/>
            <w:right w:val="none" w:sz="0" w:space="0" w:color="auto"/>
          </w:divBdr>
        </w:div>
        <w:div w:id="664750342">
          <w:marLeft w:val="480"/>
          <w:marRight w:val="0"/>
          <w:marTop w:val="0"/>
          <w:marBottom w:val="0"/>
          <w:divBdr>
            <w:top w:val="none" w:sz="0" w:space="0" w:color="auto"/>
            <w:left w:val="none" w:sz="0" w:space="0" w:color="auto"/>
            <w:bottom w:val="none" w:sz="0" w:space="0" w:color="auto"/>
            <w:right w:val="none" w:sz="0" w:space="0" w:color="auto"/>
          </w:divBdr>
        </w:div>
        <w:div w:id="241065697">
          <w:marLeft w:val="480"/>
          <w:marRight w:val="0"/>
          <w:marTop w:val="0"/>
          <w:marBottom w:val="0"/>
          <w:divBdr>
            <w:top w:val="none" w:sz="0" w:space="0" w:color="auto"/>
            <w:left w:val="none" w:sz="0" w:space="0" w:color="auto"/>
            <w:bottom w:val="none" w:sz="0" w:space="0" w:color="auto"/>
            <w:right w:val="none" w:sz="0" w:space="0" w:color="auto"/>
          </w:divBdr>
        </w:div>
        <w:div w:id="312879719">
          <w:marLeft w:val="480"/>
          <w:marRight w:val="0"/>
          <w:marTop w:val="0"/>
          <w:marBottom w:val="0"/>
          <w:divBdr>
            <w:top w:val="none" w:sz="0" w:space="0" w:color="auto"/>
            <w:left w:val="none" w:sz="0" w:space="0" w:color="auto"/>
            <w:bottom w:val="none" w:sz="0" w:space="0" w:color="auto"/>
            <w:right w:val="none" w:sz="0" w:space="0" w:color="auto"/>
          </w:divBdr>
        </w:div>
      </w:divsChild>
    </w:div>
    <w:div w:id="1273173786">
      <w:bodyDiv w:val="1"/>
      <w:marLeft w:val="0"/>
      <w:marRight w:val="0"/>
      <w:marTop w:val="0"/>
      <w:marBottom w:val="0"/>
      <w:divBdr>
        <w:top w:val="none" w:sz="0" w:space="0" w:color="auto"/>
        <w:left w:val="none" w:sz="0" w:space="0" w:color="auto"/>
        <w:bottom w:val="none" w:sz="0" w:space="0" w:color="auto"/>
        <w:right w:val="none" w:sz="0" w:space="0" w:color="auto"/>
      </w:divBdr>
    </w:div>
    <w:div w:id="1274285702">
      <w:bodyDiv w:val="1"/>
      <w:marLeft w:val="0"/>
      <w:marRight w:val="0"/>
      <w:marTop w:val="0"/>
      <w:marBottom w:val="0"/>
      <w:divBdr>
        <w:top w:val="none" w:sz="0" w:space="0" w:color="auto"/>
        <w:left w:val="none" w:sz="0" w:space="0" w:color="auto"/>
        <w:bottom w:val="none" w:sz="0" w:space="0" w:color="auto"/>
        <w:right w:val="none" w:sz="0" w:space="0" w:color="auto"/>
      </w:divBdr>
    </w:div>
    <w:div w:id="1274435425">
      <w:bodyDiv w:val="1"/>
      <w:marLeft w:val="0"/>
      <w:marRight w:val="0"/>
      <w:marTop w:val="0"/>
      <w:marBottom w:val="0"/>
      <w:divBdr>
        <w:top w:val="none" w:sz="0" w:space="0" w:color="auto"/>
        <w:left w:val="none" w:sz="0" w:space="0" w:color="auto"/>
        <w:bottom w:val="none" w:sz="0" w:space="0" w:color="auto"/>
        <w:right w:val="none" w:sz="0" w:space="0" w:color="auto"/>
      </w:divBdr>
    </w:div>
    <w:div w:id="1277369034">
      <w:bodyDiv w:val="1"/>
      <w:marLeft w:val="0"/>
      <w:marRight w:val="0"/>
      <w:marTop w:val="0"/>
      <w:marBottom w:val="0"/>
      <w:divBdr>
        <w:top w:val="none" w:sz="0" w:space="0" w:color="auto"/>
        <w:left w:val="none" w:sz="0" w:space="0" w:color="auto"/>
        <w:bottom w:val="none" w:sz="0" w:space="0" w:color="auto"/>
        <w:right w:val="none" w:sz="0" w:space="0" w:color="auto"/>
      </w:divBdr>
    </w:div>
    <w:div w:id="1277828579">
      <w:bodyDiv w:val="1"/>
      <w:marLeft w:val="0"/>
      <w:marRight w:val="0"/>
      <w:marTop w:val="0"/>
      <w:marBottom w:val="0"/>
      <w:divBdr>
        <w:top w:val="none" w:sz="0" w:space="0" w:color="auto"/>
        <w:left w:val="none" w:sz="0" w:space="0" w:color="auto"/>
        <w:bottom w:val="none" w:sz="0" w:space="0" w:color="auto"/>
        <w:right w:val="none" w:sz="0" w:space="0" w:color="auto"/>
      </w:divBdr>
    </w:div>
    <w:div w:id="1279751348">
      <w:bodyDiv w:val="1"/>
      <w:marLeft w:val="0"/>
      <w:marRight w:val="0"/>
      <w:marTop w:val="0"/>
      <w:marBottom w:val="0"/>
      <w:divBdr>
        <w:top w:val="none" w:sz="0" w:space="0" w:color="auto"/>
        <w:left w:val="none" w:sz="0" w:space="0" w:color="auto"/>
        <w:bottom w:val="none" w:sz="0" w:space="0" w:color="auto"/>
        <w:right w:val="none" w:sz="0" w:space="0" w:color="auto"/>
      </w:divBdr>
    </w:div>
    <w:div w:id="1280724128">
      <w:bodyDiv w:val="1"/>
      <w:marLeft w:val="0"/>
      <w:marRight w:val="0"/>
      <w:marTop w:val="0"/>
      <w:marBottom w:val="0"/>
      <w:divBdr>
        <w:top w:val="none" w:sz="0" w:space="0" w:color="auto"/>
        <w:left w:val="none" w:sz="0" w:space="0" w:color="auto"/>
        <w:bottom w:val="none" w:sz="0" w:space="0" w:color="auto"/>
        <w:right w:val="none" w:sz="0" w:space="0" w:color="auto"/>
      </w:divBdr>
    </w:div>
    <w:div w:id="1284075172">
      <w:bodyDiv w:val="1"/>
      <w:marLeft w:val="0"/>
      <w:marRight w:val="0"/>
      <w:marTop w:val="0"/>
      <w:marBottom w:val="0"/>
      <w:divBdr>
        <w:top w:val="none" w:sz="0" w:space="0" w:color="auto"/>
        <w:left w:val="none" w:sz="0" w:space="0" w:color="auto"/>
        <w:bottom w:val="none" w:sz="0" w:space="0" w:color="auto"/>
        <w:right w:val="none" w:sz="0" w:space="0" w:color="auto"/>
      </w:divBdr>
    </w:div>
    <w:div w:id="1284966531">
      <w:bodyDiv w:val="1"/>
      <w:marLeft w:val="0"/>
      <w:marRight w:val="0"/>
      <w:marTop w:val="0"/>
      <w:marBottom w:val="0"/>
      <w:divBdr>
        <w:top w:val="none" w:sz="0" w:space="0" w:color="auto"/>
        <w:left w:val="none" w:sz="0" w:space="0" w:color="auto"/>
        <w:bottom w:val="none" w:sz="0" w:space="0" w:color="auto"/>
        <w:right w:val="none" w:sz="0" w:space="0" w:color="auto"/>
      </w:divBdr>
    </w:div>
    <w:div w:id="1286041984">
      <w:bodyDiv w:val="1"/>
      <w:marLeft w:val="0"/>
      <w:marRight w:val="0"/>
      <w:marTop w:val="0"/>
      <w:marBottom w:val="0"/>
      <w:divBdr>
        <w:top w:val="none" w:sz="0" w:space="0" w:color="auto"/>
        <w:left w:val="none" w:sz="0" w:space="0" w:color="auto"/>
        <w:bottom w:val="none" w:sz="0" w:space="0" w:color="auto"/>
        <w:right w:val="none" w:sz="0" w:space="0" w:color="auto"/>
      </w:divBdr>
    </w:div>
    <w:div w:id="1286232910">
      <w:bodyDiv w:val="1"/>
      <w:marLeft w:val="0"/>
      <w:marRight w:val="0"/>
      <w:marTop w:val="0"/>
      <w:marBottom w:val="0"/>
      <w:divBdr>
        <w:top w:val="none" w:sz="0" w:space="0" w:color="auto"/>
        <w:left w:val="none" w:sz="0" w:space="0" w:color="auto"/>
        <w:bottom w:val="none" w:sz="0" w:space="0" w:color="auto"/>
        <w:right w:val="none" w:sz="0" w:space="0" w:color="auto"/>
      </w:divBdr>
    </w:div>
    <w:div w:id="1287394302">
      <w:bodyDiv w:val="1"/>
      <w:marLeft w:val="0"/>
      <w:marRight w:val="0"/>
      <w:marTop w:val="0"/>
      <w:marBottom w:val="0"/>
      <w:divBdr>
        <w:top w:val="none" w:sz="0" w:space="0" w:color="auto"/>
        <w:left w:val="none" w:sz="0" w:space="0" w:color="auto"/>
        <w:bottom w:val="none" w:sz="0" w:space="0" w:color="auto"/>
        <w:right w:val="none" w:sz="0" w:space="0" w:color="auto"/>
      </w:divBdr>
    </w:div>
    <w:div w:id="1289318437">
      <w:bodyDiv w:val="1"/>
      <w:marLeft w:val="0"/>
      <w:marRight w:val="0"/>
      <w:marTop w:val="0"/>
      <w:marBottom w:val="0"/>
      <w:divBdr>
        <w:top w:val="none" w:sz="0" w:space="0" w:color="auto"/>
        <w:left w:val="none" w:sz="0" w:space="0" w:color="auto"/>
        <w:bottom w:val="none" w:sz="0" w:space="0" w:color="auto"/>
        <w:right w:val="none" w:sz="0" w:space="0" w:color="auto"/>
      </w:divBdr>
    </w:div>
    <w:div w:id="1292856995">
      <w:bodyDiv w:val="1"/>
      <w:marLeft w:val="0"/>
      <w:marRight w:val="0"/>
      <w:marTop w:val="0"/>
      <w:marBottom w:val="0"/>
      <w:divBdr>
        <w:top w:val="none" w:sz="0" w:space="0" w:color="auto"/>
        <w:left w:val="none" w:sz="0" w:space="0" w:color="auto"/>
        <w:bottom w:val="none" w:sz="0" w:space="0" w:color="auto"/>
        <w:right w:val="none" w:sz="0" w:space="0" w:color="auto"/>
      </w:divBdr>
    </w:div>
    <w:div w:id="1296064526">
      <w:bodyDiv w:val="1"/>
      <w:marLeft w:val="0"/>
      <w:marRight w:val="0"/>
      <w:marTop w:val="0"/>
      <w:marBottom w:val="0"/>
      <w:divBdr>
        <w:top w:val="none" w:sz="0" w:space="0" w:color="auto"/>
        <w:left w:val="none" w:sz="0" w:space="0" w:color="auto"/>
        <w:bottom w:val="none" w:sz="0" w:space="0" w:color="auto"/>
        <w:right w:val="none" w:sz="0" w:space="0" w:color="auto"/>
      </w:divBdr>
    </w:div>
    <w:div w:id="1296836112">
      <w:bodyDiv w:val="1"/>
      <w:marLeft w:val="0"/>
      <w:marRight w:val="0"/>
      <w:marTop w:val="0"/>
      <w:marBottom w:val="0"/>
      <w:divBdr>
        <w:top w:val="none" w:sz="0" w:space="0" w:color="auto"/>
        <w:left w:val="none" w:sz="0" w:space="0" w:color="auto"/>
        <w:bottom w:val="none" w:sz="0" w:space="0" w:color="auto"/>
        <w:right w:val="none" w:sz="0" w:space="0" w:color="auto"/>
      </w:divBdr>
    </w:div>
    <w:div w:id="1296983416">
      <w:bodyDiv w:val="1"/>
      <w:marLeft w:val="0"/>
      <w:marRight w:val="0"/>
      <w:marTop w:val="0"/>
      <w:marBottom w:val="0"/>
      <w:divBdr>
        <w:top w:val="none" w:sz="0" w:space="0" w:color="auto"/>
        <w:left w:val="none" w:sz="0" w:space="0" w:color="auto"/>
        <w:bottom w:val="none" w:sz="0" w:space="0" w:color="auto"/>
        <w:right w:val="none" w:sz="0" w:space="0" w:color="auto"/>
      </w:divBdr>
    </w:div>
    <w:div w:id="1297027117">
      <w:bodyDiv w:val="1"/>
      <w:marLeft w:val="0"/>
      <w:marRight w:val="0"/>
      <w:marTop w:val="0"/>
      <w:marBottom w:val="0"/>
      <w:divBdr>
        <w:top w:val="none" w:sz="0" w:space="0" w:color="auto"/>
        <w:left w:val="none" w:sz="0" w:space="0" w:color="auto"/>
        <w:bottom w:val="none" w:sz="0" w:space="0" w:color="auto"/>
        <w:right w:val="none" w:sz="0" w:space="0" w:color="auto"/>
      </w:divBdr>
      <w:divsChild>
        <w:div w:id="519123697">
          <w:marLeft w:val="640"/>
          <w:marRight w:val="0"/>
          <w:marTop w:val="0"/>
          <w:marBottom w:val="0"/>
          <w:divBdr>
            <w:top w:val="none" w:sz="0" w:space="0" w:color="auto"/>
            <w:left w:val="none" w:sz="0" w:space="0" w:color="auto"/>
            <w:bottom w:val="none" w:sz="0" w:space="0" w:color="auto"/>
            <w:right w:val="none" w:sz="0" w:space="0" w:color="auto"/>
          </w:divBdr>
        </w:div>
        <w:div w:id="1628507258">
          <w:marLeft w:val="640"/>
          <w:marRight w:val="0"/>
          <w:marTop w:val="0"/>
          <w:marBottom w:val="0"/>
          <w:divBdr>
            <w:top w:val="none" w:sz="0" w:space="0" w:color="auto"/>
            <w:left w:val="none" w:sz="0" w:space="0" w:color="auto"/>
            <w:bottom w:val="none" w:sz="0" w:space="0" w:color="auto"/>
            <w:right w:val="none" w:sz="0" w:space="0" w:color="auto"/>
          </w:divBdr>
        </w:div>
        <w:div w:id="978337685">
          <w:marLeft w:val="640"/>
          <w:marRight w:val="0"/>
          <w:marTop w:val="0"/>
          <w:marBottom w:val="0"/>
          <w:divBdr>
            <w:top w:val="none" w:sz="0" w:space="0" w:color="auto"/>
            <w:left w:val="none" w:sz="0" w:space="0" w:color="auto"/>
            <w:bottom w:val="none" w:sz="0" w:space="0" w:color="auto"/>
            <w:right w:val="none" w:sz="0" w:space="0" w:color="auto"/>
          </w:divBdr>
        </w:div>
        <w:div w:id="1578783203">
          <w:marLeft w:val="640"/>
          <w:marRight w:val="0"/>
          <w:marTop w:val="0"/>
          <w:marBottom w:val="0"/>
          <w:divBdr>
            <w:top w:val="none" w:sz="0" w:space="0" w:color="auto"/>
            <w:left w:val="none" w:sz="0" w:space="0" w:color="auto"/>
            <w:bottom w:val="none" w:sz="0" w:space="0" w:color="auto"/>
            <w:right w:val="none" w:sz="0" w:space="0" w:color="auto"/>
          </w:divBdr>
        </w:div>
        <w:div w:id="321278931">
          <w:marLeft w:val="640"/>
          <w:marRight w:val="0"/>
          <w:marTop w:val="0"/>
          <w:marBottom w:val="0"/>
          <w:divBdr>
            <w:top w:val="none" w:sz="0" w:space="0" w:color="auto"/>
            <w:left w:val="none" w:sz="0" w:space="0" w:color="auto"/>
            <w:bottom w:val="none" w:sz="0" w:space="0" w:color="auto"/>
            <w:right w:val="none" w:sz="0" w:space="0" w:color="auto"/>
          </w:divBdr>
        </w:div>
        <w:div w:id="1902010969">
          <w:marLeft w:val="640"/>
          <w:marRight w:val="0"/>
          <w:marTop w:val="0"/>
          <w:marBottom w:val="0"/>
          <w:divBdr>
            <w:top w:val="none" w:sz="0" w:space="0" w:color="auto"/>
            <w:left w:val="none" w:sz="0" w:space="0" w:color="auto"/>
            <w:bottom w:val="none" w:sz="0" w:space="0" w:color="auto"/>
            <w:right w:val="none" w:sz="0" w:space="0" w:color="auto"/>
          </w:divBdr>
        </w:div>
        <w:div w:id="603148377">
          <w:marLeft w:val="640"/>
          <w:marRight w:val="0"/>
          <w:marTop w:val="0"/>
          <w:marBottom w:val="0"/>
          <w:divBdr>
            <w:top w:val="none" w:sz="0" w:space="0" w:color="auto"/>
            <w:left w:val="none" w:sz="0" w:space="0" w:color="auto"/>
            <w:bottom w:val="none" w:sz="0" w:space="0" w:color="auto"/>
            <w:right w:val="none" w:sz="0" w:space="0" w:color="auto"/>
          </w:divBdr>
        </w:div>
        <w:div w:id="298414484">
          <w:marLeft w:val="640"/>
          <w:marRight w:val="0"/>
          <w:marTop w:val="0"/>
          <w:marBottom w:val="0"/>
          <w:divBdr>
            <w:top w:val="none" w:sz="0" w:space="0" w:color="auto"/>
            <w:left w:val="none" w:sz="0" w:space="0" w:color="auto"/>
            <w:bottom w:val="none" w:sz="0" w:space="0" w:color="auto"/>
            <w:right w:val="none" w:sz="0" w:space="0" w:color="auto"/>
          </w:divBdr>
        </w:div>
        <w:div w:id="1398429823">
          <w:marLeft w:val="640"/>
          <w:marRight w:val="0"/>
          <w:marTop w:val="0"/>
          <w:marBottom w:val="0"/>
          <w:divBdr>
            <w:top w:val="none" w:sz="0" w:space="0" w:color="auto"/>
            <w:left w:val="none" w:sz="0" w:space="0" w:color="auto"/>
            <w:bottom w:val="none" w:sz="0" w:space="0" w:color="auto"/>
            <w:right w:val="none" w:sz="0" w:space="0" w:color="auto"/>
          </w:divBdr>
        </w:div>
        <w:div w:id="815024064">
          <w:marLeft w:val="640"/>
          <w:marRight w:val="0"/>
          <w:marTop w:val="0"/>
          <w:marBottom w:val="0"/>
          <w:divBdr>
            <w:top w:val="none" w:sz="0" w:space="0" w:color="auto"/>
            <w:left w:val="none" w:sz="0" w:space="0" w:color="auto"/>
            <w:bottom w:val="none" w:sz="0" w:space="0" w:color="auto"/>
            <w:right w:val="none" w:sz="0" w:space="0" w:color="auto"/>
          </w:divBdr>
        </w:div>
        <w:div w:id="1066614458">
          <w:marLeft w:val="640"/>
          <w:marRight w:val="0"/>
          <w:marTop w:val="0"/>
          <w:marBottom w:val="0"/>
          <w:divBdr>
            <w:top w:val="none" w:sz="0" w:space="0" w:color="auto"/>
            <w:left w:val="none" w:sz="0" w:space="0" w:color="auto"/>
            <w:bottom w:val="none" w:sz="0" w:space="0" w:color="auto"/>
            <w:right w:val="none" w:sz="0" w:space="0" w:color="auto"/>
          </w:divBdr>
        </w:div>
        <w:div w:id="2108186425">
          <w:marLeft w:val="640"/>
          <w:marRight w:val="0"/>
          <w:marTop w:val="0"/>
          <w:marBottom w:val="0"/>
          <w:divBdr>
            <w:top w:val="none" w:sz="0" w:space="0" w:color="auto"/>
            <w:left w:val="none" w:sz="0" w:space="0" w:color="auto"/>
            <w:bottom w:val="none" w:sz="0" w:space="0" w:color="auto"/>
            <w:right w:val="none" w:sz="0" w:space="0" w:color="auto"/>
          </w:divBdr>
        </w:div>
        <w:div w:id="807624653">
          <w:marLeft w:val="640"/>
          <w:marRight w:val="0"/>
          <w:marTop w:val="0"/>
          <w:marBottom w:val="0"/>
          <w:divBdr>
            <w:top w:val="none" w:sz="0" w:space="0" w:color="auto"/>
            <w:left w:val="none" w:sz="0" w:space="0" w:color="auto"/>
            <w:bottom w:val="none" w:sz="0" w:space="0" w:color="auto"/>
            <w:right w:val="none" w:sz="0" w:space="0" w:color="auto"/>
          </w:divBdr>
        </w:div>
        <w:div w:id="1751657568">
          <w:marLeft w:val="640"/>
          <w:marRight w:val="0"/>
          <w:marTop w:val="0"/>
          <w:marBottom w:val="0"/>
          <w:divBdr>
            <w:top w:val="none" w:sz="0" w:space="0" w:color="auto"/>
            <w:left w:val="none" w:sz="0" w:space="0" w:color="auto"/>
            <w:bottom w:val="none" w:sz="0" w:space="0" w:color="auto"/>
            <w:right w:val="none" w:sz="0" w:space="0" w:color="auto"/>
          </w:divBdr>
        </w:div>
        <w:div w:id="1844318004">
          <w:marLeft w:val="640"/>
          <w:marRight w:val="0"/>
          <w:marTop w:val="0"/>
          <w:marBottom w:val="0"/>
          <w:divBdr>
            <w:top w:val="none" w:sz="0" w:space="0" w:color="auto"/>
            <w:left w:val="none" w:sz="0" w:space="0" w:color="auto"/>
            <w:bottom w:val="none" w:sz="0" w:space="0" w:color="auto"/>
            <w:right w:val="none" w:sz="0" w:space="0" w:color="auto"/>
          </w:divBdr>
        </w:div>
        <w:div w:id="1301571309">
          <w:marLeft w:val="640"/>
          <w:marRight w:val="0"/>
          <w:marTop w:val="0"/>
          <w:marBottom w:val="0"/>
          <w:divBdr>
            <w:top w:val="none" w:sz="0" w:space="0" w:color="auto"/>
            <w:left w:val="none" w:sz="0" w:space="0" w:color="auto"/>
            <w:bottom w:val="none" w:sz="0" w:space="0" w:color="auto"/>
            <w:right w:val="none" w:sz="0" w:space="0" w:color="auto"/>
          </w:divBdr>
        </w:div>
        <w:div w:id="991448850">
          <w:marLeft w:val="640"/>
          <w:marRight w:val="0"/>
          <w:marTop w:val="0"/>
          <w:marBottom w:val="0"/>
          <w:divBdr>
            <w:top w:val="none" w:sz="0" w:space="0" w:color="auto"/>
            <w:left w:val="none" w:sz="0" w:space="0" w:color="auto"/>
            <w:bottom w:val="none" w:sz="0" w:space="0" w:color="auto"/>
            <w:right w:val="none" w:sz="0" w:space="0" w:color="auto"/>
          </w:divBdr>
        </w:div>
        <w:div w:id="52629957">
          <w:marLeft w:val="640"/>
          <w:marRight w:val="0"/>
          <w:marTop w:val="0"/>
          <w:marBottom w:val="0"/>
          <w:divBdr>
            <w:top w:val="none" w:sz="0" w:space="0" w:color="auto"/>
            <w:left w:val="none" w:sz="0" w:space="0" w:color="auto"/>
            <w:bottom w:val="none" w:sz="0" w:space="0" w:color="auto"/>
            <w:right w:val="none" w:sz="0" w:space="0" w:color="auto"/>
          </w:divBdr>
        </w:div>
        <w:div w:id="1159998310">
          <w:marLeft w:val="640"/>
          <w:marRight w:val="0"/>
          <w:marTop w:val="0"/>
          <w:marBottom w:val="0"/>
          <w:divBdr>
            <w:top w:val="none" w:sz="0" w:space="0" w:color="auto"/>
            <w:left w:val="none" w:sz="0" w:space="0" w:color="auto"/>
            <w:bottom w:val="none" w:sz="0" w:space="0" w:color="auto"/>
            <w:right w:val="none" w:sz="0" w:space="0" w:color="auto"/>
          </w:divBdr>
        </w:div>
        <w:div w:id="1994025738">
          <w:marLeft w:val="640"/>
          <w:marRight w:val="0"/>
          <w:marTop w:val="0"/>
          <w:marBottom w:val="0"/>
          <w:divBdr>
            <w:top w:val="none" w:sz="0" w:space="0" w:color="auto"/>
            <w:left w:val="none" w:sz="0" w:space="0" w:color="auto"/>
            <w:bottom w:val="none" w:sz="0" w:space="0" w:color="auto"/>
            <w:right w:val="none" w:sz="0" w:space="0" w:color="auto"/>
          </w:divBdr>
        </w:div>
        <w:div w:id="215893685">
          <w:marLeft w:val="640"/>
          <w:marRight w:val="0"/>
          <w:marTop w:val="0"/>
          <w:marBottom w:val="0"/>
          <w:divBdr>
            <w:top w:val="none" w:sz="0" w:space="0" w:color="auto"/>
            <w:left w:val="none" w:sz="0" w:space="0" w:color="auto"/>
            <w:bottom w:val="none" w:sz="0" w:space="0" w:color="auto"/>
            <w:right w:val="none" w:sz="0" w:space="0" w:color="auto"/>
          </w:divBdr>
        </w:div>
        <w:div w:id="687752829">
          <w:marLeft w:val="640"/>
          <w:marRight w:val="0"/>
          <w:marTop w:val="0"/>
          <w:marBottom w:val="0"/>
          <w:divBdr>
            <w:top w:val="none" w:sz="0" w:space="0" w:color="auto"/>
            <w:left w:val="none" w:sz="0" w:space="0" w:color="auto"/>
            <w:bottom w:val="none" w:sz="0" w:space="0" w:color="auto"/>
            <w:right w:val="none" w:sz="0" w:space="0" w:color="auto"/>
          </w:divBdr>
        </w:div>
        <w:div w:id="1327394684">
          <w:marLeft w:val="640"/>
          <w:marRight w:val="0"/>
          <w:marTop w:val="0"/>
          <w:marBottom w:val="0"/>
          <w:divBdr>
            <w:top w:val="none" w:sz="0" w:space="0" w:color="auto"/>
            <w:left w:val="none" w:sz="0" w:space="0" w:color="auto"/>
            <w:bottom w:val="none" w:sz="0" w:space="0" w:color="auto"/>
            <w:right w:val="none" w:sz="0" w:space="0" w:color="auto"/>
          </w:divBdr>
        </w:div>
        <w:div w:id="482359865">
          <w:marLeft w:val="640"/>
          <w:marRight w:val="0"/>
          <w:marTop w:val="0"/>
          <w:marBottom w:val="0"/>
          <w:divBdr>
            <w:top w:val="none" w:sz="0" w:space="0" w:color="auto"/>
            <w:left w:val="none" w:sz="0" w:space="0" w:color="auto"/>
            <w:bottom w:val="none" w:sz="0" w:space="0" w:color="auto"/>
            <w:right w:val="none" w:sz="0" w:space="0" w:color="auto"/>
          </w:divBdr>
        </w:div>
        <w:div w:id="827984938">
          <w:marLeft w:val="640"/>
          <w:marRight w:val="0"/>
          <w:marTop w:val="0"/>
          <w:marBottom w:val="0"/>
          <w:divBdr>
            <w:top w:val="none" w:sz="0" w:space="0" w:color="auto"/>
            <w:left w:val="none" w:sz="0" w:space="0" w:color="auto"/>
            <w:bottom w:val="none" w:sz="0" w:space="0" w:color="auto"/>
            <w:right w:val="none" w:sz="0" w:space="0" w:color="auto"/>
          </w:divBdr>
        </w:div>
        <w:div w:id="531190805">
          <w:marLeft w:val="640"/>
          <w:marRight w:val="0"/>
          <w:marTop w:val="0"/>
          <w:marBottom w:val="0"/>
          <w:divBdr>
            <w:top w:val="none" w:sz="0" w:space="0" w:color="auto"/>
            <w:left w:val="none" w:sz="0" w:space="0" w:color="auto"/>
            <w:bottom w:val="none" w:sz="0" w:space="0" w:color="auto"/>
            <w:right w:val="none" w:sz="0" w:space="0" w:color="auto"/>
          </w:divBdr>
        </w:div>
        <w:div w:id="1157377382">
          <w:marLeft w:val="640"/>
          <w:marRight w:val="0"/>
          <w:marTop w:val="0"/>
          <w:marBottom w:val="0"/>
          <w:divBdr>
            <w:top w:val="none" w:sz="0" w:space="0" w:color="auto"/>
            <w:left w:val="none" w:sz="0" w:space="0" w:color="auto"/>
            <w:bottom w:val="none" w:sz="0" w:space="0" w:color="auto"/>
            <w:right w:val="none" w:sz="0" w:space="0" w:color="auto"/>
          </w:divBdr>
        </w:div>
        <w:div w:id="963657242">
          <w:marLeft w:val="640"/>
          <w:marRight w:val="0"/>
          <w:marTop w:val="0"/>
          <w:marBottom w:val="0"/>
          <w:divBdr>
            <w:top w:val="none" w:sz="0" w:space="0" w:color="auto"/>
            <w:left w:val="none" w:sz="0" w:space="0" w:color="auto"/>
            <w:bottom w:val="none" w:sz="0" w:space="0" w:color="auto"/>
            <w:right w:val="none" w:sz="0" w:space="0" w:color="auto"/>
          </w:divBdr>
        </w:div>
        <w:div w:id="1945262059">
          <w:marLeft w:val="640"/>
          <w:marRight w:val="0"/>
          <w:marTop w:val="0"/>
          <w:marBottom w:val="0"/>
          <w:divBdr>
            <w:top w:val="none" w:sz="0" w:space="0" w:color="auto"/>
            <w:left w:val="none" w:sz="0" w:space="0" w:color="auto"/>
            <w:bottom w:val="none" w:sz="0" w:space="0" w:color="auto"/>
            <w:right w:val="none" w:sz="0" w:space="0" w:color="auto"/>
          </w:divBdr>
        </w:div>
        <w:div w:id="1669861729">
          <w:marLeft w:val="640"/>
          <w:marRight w:val="0"/>
          <w:marTop w:val="0"/>
          <w:marBottom w:val="0"/>
          <w:divBdr>
            <w:top w:val="none" w:sz="0" w:space="0" w:color="auto"/>
            <w:left w:val="none" w:sz="0" w:space="0" w:color="auto"/>
            <w:bottom w:val="none" w:sz="0" w:space="0" w:color="auto"/>
            <w:right w:val="none" w:sz="0" w:space="0" w:color="auto"/>
          </w:divBdr>
        </w:div>
        <w:div w:id="1194417467">
          <w:marLeft w:val="640"/>
          <w:marRight w:val="0"/>
          <w:marTop w:val="0"/>
          <w:marBottom w:val="0"/>
          <w:divBdr>
            <w:top w:val="none" w:sz="0" w:space="0" w:color="auto"/>
            <w:left w:val="none" w:sz="0" w:space="0" w:color="auto"/>
            <w:bottom w:val="none" w:sz="0" w:space="0" w:color="auto"/>
            <w:right w:val="none" w:sz="0" w:space="0" w:color="auto"/>
          </w:divBdr>
        </w:div>
        <w:div w:id="932972951">
          <w:marLeft w:val="640"/>
          <w:marRight w:val="0"/>
          <w:marTop w:val="0"/>
          <w:marBottom w:val="0"/>
          <w:divBdr>
            <w:top w:val="none" w:sz="0" w:space="0" w:color="auto"/>
            <w:left w:val="none" w:sz="0" w:space="0" w:color="auto"/>
            <w:bottom w:val="none" w:sz="0" w:space="0" w:color="auto"/>
            <w:right w:val="none" w:sz="0" w:space="0" w:color="auto"/>
          </w:divBdr>
        </w:div>
        <w:div w:id="1970502684">
          <w:marLeft w:val="640"/>
          <w:marRight w:val="0"/>
          <w:marTop w:val="0"/>
          <w:marBottom w:val="0"/>
          <w:divBdr>
            <w:top w:val="none" w:sz="0" w:space="0" w:color="auto"/>
            <w:left w:val="none" w:sz="0" w:space="0" w:color="auto"/>
            <w:bottom w:val="none" w:sz="0" w:space="0" w:color="auto"/>
            <w:right w:val="none" w:sz="0" w:space="0" w:color="auto"/>
          </w:divBdr>
        </w:div>
        <w:div w:id="2027631962">
          <w:marLeft w:val="640"/>
          <w:marRight w:val="0"/>
          <w:marTop w:val="0"/>
          <w:marBottom w:val="0"/>
          <w:divBdr>
            <w:top w:val="none" w:sz="0" w:space="0" w:color="auto"/>
            <w:left w:val="none" w:sz="0" w:space="0" w:color="auto"/>
            <w:bottom w:val="none" w:sz="0" w:space="0" w:color="auto"/>
            <w:right w:val="none" w:sz="0" w:space="0" w:color="auto"/>
          </w:divBdr>
        </w:div>
        <w:div w:id="1688410616">
          <w:marLeft w:val="640"/>
          <w:marRight w:val="0"/>
          <w:marTop w:val="0"/>
          <w:marBottom w:val="0"/>
          <w:divBdr>
            <w:top w:val="none" w:sz="0" w:space="0" w:color="auto"/>
            <w:left w:val="none" w:sz="0" w:space="0" w:color="auto"/>
            <w:bottom w:val="none" w:sz="0" w:space="0" w:color="auto"/>
            <w:right w:val="none" w:sz="0" w:space="0" w:color="auto"/>
          </w:divBdr>
        </w:div>
        <w:div w:id="1452481772">
          <w:marLeft w:val="640"/>
          <w:marRight w:val="0"/>
          <w:marTop w:val="0"/>
          <w:marBottom w:val="0"/>
          <w:divBdr>
            <w:top w:val="none" w:sz="0" w:space="0" w:color="auto"/>
            <w:left w:val="none" w:sz="0" w:space="0" w:color="auto"/>
            <w:bottom w:val="none" w:sz="0" w:space="0" w:color="auto"/>
            <w:right w:val="none" w:sz="0" w:space="0" w:color="auto"/>
          </w:divBdr>
        </w:div>
        <w:div w:id="747120566">
          <w:marLeft w:val="640"/>
          <w:marRight w:val="0"/>
          <w:marTop w:val="0"/>
          <w:marBottom w:val="0"/>
          <w:divBdr>
            <w:top w:val="none" w:sz="0" w:space="0" w:color="auto"/>
            <w:left w:val="none" w:sz="0" w:space="0" w:color="auto"/>
            <w:bottom w:val="none" w:sz="0" w:space="0" w:color="auto"/>
            <w:right w:val="none" w:sz="0" w:space="0" w:color="auto"/>
          </w:divBdr>
        </w:div>
        <w:div w:id="1925648756">
          <w:marLeft w:val="640"/>
          <w:marRight w:val="0"/>
          <w:marTop w:val="0"/>
          <w:marBottom w:val="0"/>
          <w:divBdr>
            <w:top w:val="none" w:sz="0" w:space="0" w:color="auto"/>
            <w:left w:val="none" w:sz="0" w:space="0" w:color="auto"/>
            <w:bottom w:val="none" w:sz="0" w:space="0" w:color="auto"/>
            <w:right w:val="none" w:sz="0" w:space="0" w:color="auto"/>
          </w:divBdr>
        </w:div>
        <w:div w:id="204609774">
          <w:marLeft w:val="640"/>
          <w:marRight w:val="0"/>
          <w:marTop w:val="0"/>
          <w:marBottom w:val="0"/>
          <w:divBdr>
            <w:top w:val="none" w:sz="0" w:space="0" w:color="auto"/>
            <w:left w:val="none" w:sz="0" w:space="0" w:color="auto"/>
            <w:bottom w:val="none" w:sz="0" w:space="0" w:color="auto"/>
            <w:right w:val="none" w:sz="0" w:space="0" w:color="auto"/>
          </w:divBdr>
        </w:div>
        <w:div w:id="2056810857">
          <w:marLeft w:val="640"/>
          <w:marRight w:val="0"/>
          <w:marTop w:val="0"/>
          <w:marBottom w:val="0"/>
          <w:divBdr>
            <w:top w:val="none" w:sz="0" w:space="0" w:color="auto"/>
            <w:left w:val="none" w:sz="0" w:space="0" w:color="auto"/>
            <w:bottom w:val="none" w:sz="0" w:space="0" w:color="auto"/>
            <w:right w:val="none" w:sz="0" w:space="0" w:color="auto"/>
          </w:divBdr>
        </w:div>
        <w:div w:id="1636325698">
          <w:marLeft w:val="640"/>
          <w:marRight w:val="0"/>
          <w:marTop w:val="0"/>
          <w:marBottom w:val="0"/>
          <w:divBdr>
            <w:top w:val="none" w:sz="0" w:space="0" w:color="auto"/>
            <w:left w:val="none" w:sz="0" w:space="0" w:color="auto"/>
            <w:bottom w:val="none" w:sz="0" w:space="0" w:color="auto"/>
            <w:right w:val="none" w:sz="0" w:space="0" w:color="auto"/>
          </w:divBdr>
        </w:div>
        <w:div w:id="1288269184">
          <w:marLeft w:val="640"/>
          <w:marRight w:val="0"/>
          <w:marTop w:val="0"/>
          <w:marBottom w:val="0"/>
          <w:divBdr>
            <w:top w:val="none" w:sz="0" w:space="0" w:color="auto"/>
            <w:left w:val="none" w:sz="0" w:space="0" w:color="auto"/>
            <w:bottom w:val="none" w:sz="0" w:space="0" w:color="auto"/>
            <w:right w:val="none" w:sz="0" w:space="0" w:color="auto"/>
          </w:divBdr>
        </w:div>
        <w:div w:id="1768578408">
          <w:marLeft w:val="640"/>
          <w:marRight w:val="0"/>
          <w:marTop w:val="0"/>
          <w:marBottom w:val="0"/>
          <w:divBdr>
            <w:top w:val="none" w:sz="0" w:space="0" w:color="auto"/>
            <w:left w:val="none" w:sz="0" w:space="0" w:color="auto"/>
            <w:bottom w:val="none" w:sz="0" w:space="0" w:color="auto"/>
            <w:right w:val="none" w:sz="0" w:space="0" w:color="auto"/>
          </w:divBdr>
        </w:div>
        <w:div w:id="1893690273">
          <w:marLeft w:val="640"/>
          <w:marRight w:val="0"/>
          <w:marTop w:val="0"/>
          <w:marBottom w:val="0"/>
          <w:divBdr>
            <w:top w:val="none" w:sz="0" w:space="0" w:color="auto"/>
            <w:left w:val="none" w:sz="0" w:space="0" w:color="auto"/>
            <w:bottom w:val="none" w:sz="0" w:space="0" w:color="auto"/>
            <w:right w:val="none" w:sz="0" w:space="0" w:color="auto"/>
          </w:divBdr>
        </w:div>
        <w:div w:id="935018860">
          <w:marLeft w:val="640"/>
          <w:marRight w:val="0"/>
          <w:marTop w:val="0"/>
          <w:marBottom w:val="0"/>
          <w:divBdr>
            <w:top w:val="none" w:sz="0" w:space="0" w:color="auto"/>
            <w:left w:val="none" w:sz="0" w:space="0" w:color="auto"/>
            <w:bottom w:val="none" w:sz="0" w:space="0" w:color="auto"/>
            <w:right w:val="none" w:sz="0" w:space="0" w:color="auto"/>
          </w:divBdr>
        </w:div>
        <w:div w:id="1936013731">
          <w:marLeft w:val="640"/>
          <w:marRight w:val="0"/>
          <w:marTop w:val="0"/>
          <w:marBottom w:val="0"/>
          <w:divBdr>
            <w:top w:val="none" w:sz="0" w:space="0" w:color="auto"/>
            <w:left w:val="none" w:sz="0" w:space="0" w:color="auto"/>
            <w:bottom w:val="none" w:sz="0" w:space="0" w:color="auto"/>
            <w:right w:val="none" w:sz="0" w:space="0" w:color="auto"/>
          </w:divBdr>
        </w:div>
        <w:div w:id="720636382">
          <w:marLeft w:val="640"/>
          <w:marRight w:val="0"/>
          <w:marTop w:val="0"/>
          <w:marBottom w:val="0"/>
          <w:divBdr>
            <w:top w:val="none" w:sz="0" w:space="0" w:color="auto"/>
            <w:left w:val="none" w:sz="0" w:space="0" w:color="auto"/>
            <w:bottom w:val="none" w:sz="0" w:space="0" w:color="auto"/>
            <w:right w:val="none" w:sz="0" w:space="0" w:color="auto"/>
          </w:divBdr>
        </w:div>
        <w:div w:id="172495762">
          <w:marLeft w:val="640"/>
          <w:marRight w:val="0"/>
          <w:marTop w:val="0"/>
          <w:marBottom w:val="0"/>
          <w:divBdr>
            <w:top w:val="none" w:sz="0" w:space="0" w:color="auto"/>
            <w:left w:val="none" w:sz="0" w:space="0" w:color="auto"/>
            <w:bottom w:val="none" w:sz="0" w:space="0" w:color="auto"/>
            <w:right w:val="none" w:sz="0" w:space="0" w:color="auto"/>
          </w:divBdr>
        </w:div>
        <w:div w:id="1155952560">
          <w:marLeft w:val="640"/>
          <w:marRight w:val="0"/>
          <w:marTop w:val="0"/>
          <w:marBottom w:val="0"/>
          <w:divBdr>
            <w:top w:val="none" w:sz="0" w:space="0" w:color="auto"/>
            <w:left w:val="none" w:sz="0" w:space="0" w:color="auto"/>
            <w:bottom w:val="none" w:sz="0" w:space="0" w:color="auto"/>
            <w:right w:val="none" w:sz="0" w:space="0" w:color="auto"/>
          </w:divBdr>
        </w:div>
      </w:divsChild>
    </w:div>
    <w:div w:id="1298411066">
      <w:bodyDiv w:val="1"/>
      <w:marLeft w:val="0"/>
      <w:marRight w:val="0"/>
      <w:marTop w:val="0"/>
      <w:marBottom w:val="0"/>
      <w:divBdr>
        <w:top w:val="none" w:sz="0" w:space="0" w:color="auto"/>
        <w:left w:val="none" w:sz="0" w:space="0" w:color="auto"/>
        <w:bottom w:val="none" w:sz="0" w:space="0" w:color="auto"/>
        <w:right w:val="none" w:sz="0" w:space="0" w:color="auto"/>
      </w:divBdr>
    </w:div>
    <w:div w:id="1300649736">
      <w:bodyDiv w:val="1"/>
      <w:marLeft w:val="0"/>
      <w:marRight w:val="0"/>
      <w:marTop w:val="0"/>
      <w:marBottom w:val="0"/>
      <w:divBdr>
        <w:top w:val="none" w:sz="0" w:space="0" w:color="auto"/>
        <w:left w:val="none" w:sz="0" w:space="0" w:color="auto"/>
        <w:bottom w:val="none" w:sz="0" w:space="0" w:color="auto"/>
        <w:right w:val="none" w:sz="0" w:space="0" w:color="auto"/>
      </w:divBdr>
    </w:div>
    <w:div w:id="1303924408">
      <w:bodyDiv w:val="1"/>
      <w:marLeft w:val="0"/>
      <w:marRight w:val="0"/>
      <w:marTop w:val="0"/>
      <w:marBottom w:val="0"/>
      <w:divBdr>
        <w:top w:val="none" w:sz="0" w:space="0" w:color="auto"/>
        <w:left w:val="none" w:sz="0" w:space="0" w:color="auto"/>
        <w:bottom w:val="none" w:sz="0" w:space="0" w:color="auto"/>
        <w:right w:val="none" w:sz="0" w:space="0" w:color="auto"/>
      </w:divBdr>
    </w:div>
    <w:div w:id="1304042250">
      <w:bodyDiv w:val="1"/>
      <w:marLeft w:val="0"/>
      <w:marRight w:val="0"/>
      <w:marTop w:val="0"/>
      <w:marBottom w:val="0"/>
      <w:divBdr>
        <w:top w:val="none" w:sz="0" w:space="0" w:color="auto"/>
        <w:left w:val="none" w:sz="0" w:space="0" w:color="auto"/>
        <w:bottom w:val="none" w:sz="0" w:space="0" w:color="auto"/>
        <w:right w:val="none" w:sz="0" w:space="0" w:color="auto"/>
      </w:divBdr>
    </w:div>
    <w:div w:id="1304509896">
      <w:bodyDiv w:val="1"/>
      <w:marLeft w:val="0"/>
      <w:marRight w:val="0"/>
      <w:marTop w:val="0"/>
      <w:marBottom w:val="0"/>
      <w:divBdr>
        <w:top w:val="none" w:sz="0" w:space="0" w:color="auto"/>
        <w:left w:val="none" w:sz="0" w:space="0" w:color="auto"/>
        <w:bottom w:val="none" w:sz="0" w:space="0" w:color="auto"/>
        <w:right w:val="none" w:sz="0" w:space="0" w:color="auto"/>
      </w:divBdr>
    </w:div>
    <w:div w:id="1306204089">
      <w:bodyDiv w:val="1"/>
      <w:marLeft w:val="0"/>
      <w:marRight w:val="0"/>
      <w:marTop w:val="0"/>
      <w:marBottom w:val="0"/>
      <w:divBdr>
        <w:top w:val="none" w:sz="0" w:space="0" w:color="auto"/>
        <w:left w:val="none" w:sz="0" w:space="0" w:color="auto"/>
        <w:bottom w:val="none" w:sz="0" w:space="0" w:color="auto"/>
        <w:right w:val="none" w:sz="0" w:space="0" w:color="auto"/>
      </w:divBdr>
    </w:div>
    <w:div w:id="1309168493">
      <w:bodyDiv w:val="1"/>
      <w:marLeft w:val="0"/>
      <w:marRight w:val="0"/>
      <w:marTop w:val="0"/>
      <w:marBottom w:val="0"/>
      <w:divBdr>
        <w:top w:val="none" w:sz="0" w:space="0" w:color="auto"/>
        <w:left w:val="none" w:sz="0" w:space="0" w:color="auto"/>
        <w:bottom w:val="none" w:sz="0" w:space="0" w:color="auto"/>
        <w:right w:val="none" w:sz="0" w:space="0" w:color="auto"/>
      </w:divBdr>
    </w:div>
    <w:div w:id="1309554190">
      <w:bodyDiv w:val="1"/>
      <w:marLeft w:val="0"/>
      <w:marRight w:val="0"/>
      <w:marTop w:val="0"/>
      <w:marBottom w:val="0"/>
      <w:divBdr>
        <w:top w:val="none" w:sz="0" w:space="0" w:color="auto"/>
        <w:left w:val="none" w:sz="0" w:space="0" w:color="auto"/>
        <w:bottom w:val="none" w:sz="0" w:space="0" w:color="auto"/>
        <w:right w:val="none" w:sz="0" w:space="0" w:color="auto"/>
      </w:divBdr>
    </w:div>
    <w:div w:id="1311131161">
      <w:bodyDiv w:val="1"/>
      <w:marLeft w:val="0"/>
      <w:marRight w:val="0"/>
      <w:marTop w:val="0"/>
      <w:marBottom w:val="0"/>
      <w:divBdr>
        <w:top w:val="none" w:sz="0" w:space="0" w:color="auto"/>
        <w:left w:val="none" w:sz="0" w:space="0" w:color="auto"/>
        <w:bottom w:val="none" w:sz="0" w:space="0" w:color="auto"/>
        <w:right w:val="none" w:sz="0" w:space="0" w:color="auto"/>
      </w:divBdr>
      <w:divsChild>
        <w:div w:id="1889411531">
          <w:marLeft w:val="480"/>
          <w:marRight w:val="0"/>
          <w:marTop w:val="0"/>
          <w:marBottom w:val="0"/>
          <w:divBdr>
            <w:top w:val="none" w:sz="0" w:space="0" w:color="auto"/>
            <w:left w:val="none" w:sz="0" w:space="0" w:color="auto"/>
            <w:bottom w:val="none" w:sz="0" w:space="0" w:color="auto"/>
            <w:right w:val="none" w:sz="0" w:space="0" w:color="auto"/>
          </w:divBdr>
        </w:div>
        <w:div w:id="2014915058">
          <w:marLeft w:val="480"/>
          <w:marRight w:val="0"/>
          <w:marTop w:val="0"/>
          <w:marBottom w:val="0"/>
          <w:divBdr>
            <w:top w:val="none" w:sz="0" w:space="0" w:color="auto"/>
            <w:left w:val="none" w:sz="0" w:space="0" w:color="auto"/>
            <w:bottom w:val="none" w:sz="0" w:space="0" w:color="auto"/>
            <w:right w:val="none" w:sz="0" w:space="0" w:color="auto"/>
          </w:divBdr>
        </w:div>
        <w:div w:id="1273971253">
          <w:marLeft w:val="480"/>
          <w:marRight w:val="0"/>
          <w:marTop w:val="0"/>
          <w:marBottom w:val="0"/>
          <w:divBdr>
            <w:top w:val="none" w:sz="0" w:space="0" w:color="auto"/>
            <w:left w:val="none" w:sz="0" w:space="0" w:color="auto"/>
            <w:bottom w:val="none" w:sz="0" w:space="0" w:color="auto"/>
            <w:right w:val="none" w:sz="0" w:space="0" w:color="auto"/>
          </w:divBdr>
        </w:div>
        <w:div w:id="126820339">
          <w:marLeft w:val="480"/>
          <w:marRight w:val="0"/>
          <w:marTop w:val="0"/>
          <w:marBottom w:val="0"/>
          <w:divBdr>
            <w:top w:val="none" w:sz="0" w:space="0" w:color="auto"/>
            <w:left w:val="none" w:sz="0" w:space="0" w:color="auto"/>
            <w:bottom w:val="none" w:sz="0" w:space="0" w:color="auto"/>
            <w:right w:val="none" w:sz="0" w:space="0" w:color="auto"/>
          </w:divBdr>
        </w:div>
        <w:div w:id="750587033">
          <w:marLeft w:val="480"/>
          <w:marRight w:val="0"/>
          <w:marTop w:val="0"/>
          <w:marBottom w:val="0"/>
          <w:divBdr>
            <w:top w:val="none" w:sz="0" w:space="0" w:color="auto"/>
            <w:left w:val="none" w:sz="0" w:space="0" w:color="auto"/>
            <w:bottom w:val="none" w:sz="0" w:space="0" w:color="auto"/>
            <w:right w:val="none" w:sz="0" w:space="0" w:color="auto"/>
          </w:divBdr>
        </w:div>
        <w:div w:id="1526283395">
          <w:marLeft w:val="480"/>
          <w:marRight w:val="0"/>
          <w:marTop w:val="0"/>
          <w:marBottom w:val="0"/>
          <w:divBdr>
            <w:top w:val="none" w:sz="0" w:space="0" w:color="auto"/>
            <w:left w:val="none" w:sz="0" w:space="0" w:color="auto"/>
            <w:bottom w:val="none" w:sz="0" w:space="0" w:color="auto"/>
            <w:right w:val="none" w:sz="0" w:space="0" w:color="auto"/>
          </w:divBdr>
        </w:div>
        <w:div w:id="372972713">
          <w:marLeft w:val="480"/>
          <w:marRight w:val="0"/>
          <w:marTop w:val="0"/>
          <w:marBottom w:val="0"/>
          <w:divBdr>
            <w:top w:val="none" w:sz="0" w:space="0" w:color="auto"/>
            <w:left w:val="none" w:sz="0" w:space="0" w:color="auto"/>
            <w:bottom w:val="none" w:sz="0" w:space="0" w:color="auto"/>
            <w:right w:val="none" w:sz="0" w:space="0" w:color="auto"/>
          </w:divBdr>
        </w:div>
        <w:div w:id="49618882">
          <w:marLeft w:val="480"/>
          <w:marRight w:val="0"/>
          <w:marTop w:val="0"/>
          <w:marBottom w:val="0"/>
          <w:divBdr>
            <w:top w:val="none" w:sz="0" w:space="0" w:color="auto"/>
            <w:left w:val="none" w:sz="0" w:space="0" w:color="auto"/>
            <w:bottom w:val="none" w:sz="0" w:space="0" w:color="auto"/>
            <w:right w:val="none" w:sz="0" w:space="0" w:color="auto"/>
          </w:divBdr>
        </w:div>
        <w:div w:id="1492872867">
          <w:marLeft w:val="480"/>
          <w:marRight w:val="0"/>
          <w:marTop w:val="0"/>
          <w:marBottom w:val="0"/>
          <w:divBdr>
            <w:top w:val="none" w:sz="0" w:space="0" w:color="auto"/>
            <w:left w:val="none" w:sz="0" w:space="0" w:color="auto"/>
            <w:bottom w:val="none" w:sz="0" w:space="0" w:color="auto"/>
            <w:right w:val="none" w:sz="0" w:space="0" w:color="auto"/>
          </w:divBdr>
        </w:div>
        <w:div w:id="96338405">
          <w:marLeft w:val="480"/>
          <w:marRight w:val="0"/>
          <w:marTop w:val="0"/>
          <w:marBottom w:val="0"/>
          <w:divBdr>
            <w:top w:val="none" w:sz="0" w:space="0" w:color="auto"/>
            <w:left w:val="none" w:sz="0" w:space="0" w:color="auto"/>
            <w:bottom w:val="none" w:sz="0" w:space="0" w:color="auto"/>
            <w:right w:val="none" w:sz="0" w:space="0" w:color="auto"/>
          </w:divBdr>
        </w:div>
        <w:div w:id="994646803">
          <w:marLeft w:val="480"/>
          <w:marRight w:val="0"/>
          <w:marTop w:val="0"/>
          <w:marBottom w:val="0"/>
          <w:divBdr>
            <w:top w:val="none" w:sz="0" w:space="0" w:color="auto"/>
            <w:left w:val="none" w:sz="0" w:space="0" w:color="auto"/>
            <w:bottom w:val="none" w:sz="0" w:space="0" w:color="auto"/>
            <w:right w:val="none" w:sz="0" w:space="0" w:color="auto"/>
          </w:divBdr>
        </w:div>
        <w:div w:id="966739203">
          <w:marLeft w:val="480"/>
          <w:marRight w:val="0"/>
          <w:marTop w:val="0"/>
          <w:marBottom w:val="0"/>
          <w:divBdr>
            <w:top w:val="none" w:sz="0" w:space="0" w:color="auto"/>
            <w:left w:val="none" w:sz="0" w:space="0" w:color="auto"/>
            <w:bottom w:val="none" w:sz="0" w:space="0" w:color="auto"/>
            <w:right w:val="none" w:sz="0" w:space="0" w:color="auto"/>
          </w:divBdr>
        </w:div>
        <w:div w:id="858353984">
          <w:marLeft w:val="480"/>
          <w:marRight w:val="0"/>
          <w:marTop w:val="0"/>
          <w:marBottom w:val="0"/>
          <w:divBdr>
            <w:top w:val="none" w:sz="0" w:space="0" w:color="auto"/>
            <w:left w:val="none" w:sz="0" w:space="0" w:color="auto"/>
            <w:bottom w:val="none" w:sz="0" w:space="0" w:color="auto"/>
            <w:right w:val="none" w:sz="0" w:space="0" w:color="auto"/>
          </w:divBdr>
        </w:div>
        <w:div w:id="1534032417">
          <w:marLeft w:val="480"/>
          <w:marRight w:val="0"/>
          <w:marTop w:val="0"/>
          <w:marBottom w:val="0"/>
          <w:divBdr>
            <w:top w:val="none" w:sz="0" w:space="0" w:color="auto"/>
            <w:left w:val="none" w:sz="0" w:space="0" w:color="auto"/>
            <w:bottom w:val="none" w:sz="0" w:space="0" w:color="auto"/>
            <w:right w:val="none" w:sz="0" w:space="0" w:color="auto"/>
          </w:divBdr>
        </w:div>
        <w:div w:id="1875266293">
          <w:marLeft w:val="480"/>
          <w:marRight w:val="0"/>
          <w:marTop w:val="0"/>
          <w:marBottom w:val="0"/>
          <w:divBdr>
            <w:top w:val="none" w:sz="0" w:space="0" w:color="auto"/>
            <w:left w:val="none" w:sz="0" w:space="0" w:color="auto"/>
            <w:bottom w:val="none" w:sz="0" w:space="0" w:color="auto"/>
            <w:right w:val="none" w:sz="0" w:space="0" w:color="auto"/>
          </w:divBdr>
        </w:div>
        <w:div w:id="790321356">
          <w:marLeft w:val="480"/>
          <w:marRight w:val="0"/>
          <w:marTop w:val="0"/>
          <w:marBottom w:val="0"/>
          <w:divBdr>
            <w:top w:val="none" w:sz="0" w:space="0" w:color="auto"/>
            <w:left w:val="none" w:sz="0" w:space="0" w:color="auto"/>
            <w:bottom w:val="none" w:sz="0" w:space="0" w:color="auto"/>
            <w:right w:val="none" w:sz="0" w:space="0" w:color="auto"/>
          </w:divBdr>
        </w:div>
        <w:div w:id="660088378">
          <w:marLeft w:val="480"/>
          <w:marRight w:val="0"/>
          <w:marTop w:val="0"/>
          <w:marBottom w:val="0"/>
          <w:divBdr>
            <w:top w:val="none" w:sz="0" w:space="0" w:color="auto"/>
            <w:left w:val="none" w:sz="0" w:space="0" w:color="auto"/>
            <w:bottom w:val="none" w:sz="0" w:space="0" w:color="auto"/>
            <w:right w:val="none" w:sz="0" w:space="0" w:color="auto"/>
          </w:divBdr>
        </w:div>
        <w:div w:id="28071109">
          <w:marLeft w:val="480"/>
          <w:marRight w:val="0"/>
          <w:marTop w:val="0"/>
          <w:marBottom w:val="0"/>
          <w:divBdr>
            <w:top w:val="none" w:sz="0" w:space="0" w:color="auto"/>
            <w:left w:val="none" w:sz="0" w:space="0" w:color="auto"/>
            <w:bottom w:val="none" w:sz="0" w:space="0" w:color="auto"/>
            <w:right w:val="none" w:sz="0" w:space="0" w:color="auto"/>
          </w:divBdr>
        </w:div>
        <w:div w:id="689725214">
          <w:marLeft w:val="480"/>
          <w:marRight w:val="0"/>
          <w:marTop w:val="0"/>
          <w:marBottom w:val="0"/>
          <w:divBdr>
            <w:top w:val="none" w:sz="0" w:space="0" w:color="auto"/>
            <w:left w:val="none" w:sz="0" w:space="0" w:color="auto"/>
            <w:bottom w:val="none" w:sz="0" w:space="0" w:color="auto"/>
            <w:right w:val="none" w:sz="0" w:space="0" w:color="auto"/>
          </w:divBdr>
        </w:div>
        <w:div w:id="510267630">
          <w:marLeft w:val="480"/>
          <w:marRight w:val="0"/>
          <w:marTop w:val="0"/>
          <w:marBottom w:val="0"/>
          <w:divBdr>
            <w:top w:val="none" w:sz="0" w:space="0" w:color="auto"/>
            <w:left w:val="none" w:sz="0" w:space="0" w:color="auto"/>
            <w:bottom w:val="none" w:sz="0" w:space="0" w:color="auto"/>
            <w:right w:val="none" w:sz="0" w:space="0" w:color="auto"/>
          </w:divBdr>
        </w:div>
        <w:div w:id="5908044">
          <w:marLeft w:val="480"/>
          <w:marRight w:val="0"/>
          <w:marTop w:val="0"/>
          <w:marBottom w:val="0"/>
          <w:divBdr>
            <w:top w:val="none" w:sz="0" w:space="0" w:color="auto"/>
            <w:left w:val="none" w:sz="0" w:space="0" w:color="auto"/>
            <w:bottom w:val="none" w:sz="0" w:space="0" w:color="auto"/>
            <w:right w:val="none" w:sz="0" w:space="0" w:color="auto"/>
          </w:divBdr>
        </w:div>
        <w:div w:id="996421359">
          <w:marLeft w:val="480"/>
          <w:marRight w:val="0"/>
          <w:marTop w:val="0"/>
          <w:marBottom w:val="0"/>
          <w:divBdr>
            <w:top w:val="none" w:sz="0" w:space="0" w:color="auto"/>
            <w:left w:val="none" w:sz="0" w:space="0" w:color="auto"/>
            <w:bottom w:val="none" w:sz="0" w:space="0" w:color="auto"/>
            <w:right w:val="none" w:sz="0" w:space="0" w:color="auto"/>
          </w:divBdr>
        </w:div>
        <w:div w:id="629287530">
          <w:marLeft w:val="480"/>
          <w:marRight w:val="0"/>
          <w:marTop w:val="0"/>
          <w:marBottom w:val="0"/>
          <w:divBdr>
            <w:top w:val="none" w:sz="0" w:space="0" w:color="auto"/>
            <w:left w:val="none" w:sz="0" w:space="0" w:color="auto"/>
            <w:bottom w:val="none" w:sz="0" w:space="0" w:color="auto"/>
            <w:right w:val="none" w:sz="0" w:space="0" w:color="auto"/>
          </w:divBdr>
        </w:div>
        <w:div w:id="1215198251">
          <w:marLeft w:val="480"/>
          <w:marRight w:val="0"/>
          <w:marTop w:val="0"/>
          <w:marBottom w:val="0"/>
          <w:divBdr>
            <w:top w:val="none" w:sz="0" w:space="0" w:color="auto"/>
            <w:left w:val="none" w:sz="0" w:space="0" w:color="auto"/>
            <w:bottom w:val="none" w:sz="0" w:space="0" w:color="auto"/>
            <w:right w:val="none" w:sz="0" w:space="0" w:color="auto"/>
          </w:divBdr>
        </w:div>
        <w:div w:id="1209688235">
          <w:marLeft w:val="480"/>
          <w:marRight w:val="0"/>
          <w:marTop w:val="0"/>
          <w:marBottom w:val="0"/>
          <w:divBdr>
            <w:top w:val="none" w:sz="0" w:space="0" w:color="auto"/>
            <w:left w:val="none" w:sz="0" w:space="0" w:color="auto"/>
            <w:bottom w:val="none" w:sz="0" w:space="0" w:color="auto"/>
            <w:right w:val="none" w:sz="0" w:space="0" w:color="auto"/>
          </w:divBdr>
        </w:div>
        <w:div w:id="739448790">
          <w:marLeft w:val="480"/>
          <w:marRight w:val="0"/>
          <w:marTop w:val="0"/>
          <w:marBottom w:val="0"/>
          <w:divBdr>
            <w:top w:val="none" w:sz="0" w:space="0" w:color="auto"/>
            <w:left w:val="none" w:sz="0" w:space="0" w:color="auto"/>
            <w:bottom w:val="none" w:sz="0" w:space="0" w:color="auto"/>
            <w:right w:val="none" w:sz="0" w:space="0" w:color="auto"/>
          </w:divBdr>
        </w:div>
        <w:div w:id="170459732">
          <w:marLeft w:val="480"/>
          <w:marRight w:val="0"/>
          <w:marTop w:val="0"/>
          <w:marBottom w:val="0"/>
          <w:divBdr>
            <w:top w:val="none" w:sz="0" w:space="0" w:color="auto"/>
            <w:left w:val="none" w:sz="0" w:space="0" w:color="auto"/>
            <w:bottom w:val="none" w:sz="0" w:space="0" w:color="auto"/>
            <w:right w:val="none" w:sz="0" w:space="0" w:color="auto"/>
          </w:divBdr>
        </w:div>
        <w:div w:id="1532916638">
          <w:marLeft w:val="480"/>
          <w:marRight w:val="0"/>
          <w:marTop w:val="0"/>
          <w:marBottom w:val="0"/>
          <w:divBdr>
            <w:top w:val="none" w:sz="0" w:space="0" w:color="auto"/>
            <w:left w:val="none" w:sz="0" w:space="0" w:color="auto"/>
            <w:bottom w:val="none" w:sz="0" w:space="0" w:color="auto"/>
            <w:right w:val="none" w:sz="0" w:space="0" w:color="auto"/>
          </w:divBdr>
        </w:div>
        <w:div w:id="341008572">
          <w:marLeft w:val="480"/>
          <w:marRight w:val="0"/>
          <w:marTop w:val="0"/>
          <w:marBottom w:val="0"/>
          <w:divBdr>
            <w:top w:val="none" w:sz="0" w:space="0" w:color="auto"/>
            <w:left w:val="none" w:sz="0" w:space="0" w:color="auto"/>
            <w:bottom w:val="none" w:sz="0" w:space="0" w:color="auto"/>
            <w:right w:val="none" w:sz="0" w:space="0" w:color="auto"/>
          </w:divBdr>
        </w:div>
        <w:div w:id="841776635">
          <w:marLeft w:val="480"/>
          <w:marRight w:val="0"/>
          <w:marTop w:val="0"/>
          <w:marBottom w:val="0"/>
          <w:divBdr>
            <w:top w:val="none" w:sz="0" w:space="0" w:color="auto"/>
            <w:left w:val="none" w:sz="0" w:space="0" w:color="auto"/>
            <w:bottom w:val="none" w:sz="0" w:space="0" w:color="auto"/>
            <w:right w:val="none" w:sz="0" w:space="0" w:color="auto"/>
          </w:divBdr>
        </w:div>
        <w:div w:id="572155190">
          <w:marLeft w:val="480"/>
          <w:marRight w:val="0"/>
          <w:marTop w:val="0"/>
          <w:marBottom w:val="0"/>
          <w:divBdr>
            <w:top w:val="none" w:sz="0" w:space="0" w:color="auto"/>
            <w:left w:val="none" w:sz="0" w:space="0" w:color="auto"/>
            <w:bottom w:val="none" w:sz="0" w:space="0" w:color="auto"/>
            <w:right w:val="none" w:sz="0" w:space="0" w:color="auto"/>
          </w:divBdr>
        </w:div>
        <w:div w:id="1887596959">
          <w:marLeft w:val="480"/>
          <w:marRight w:val="0"/>
          <w:marTop w:val="0"/>
          <w:marBottom w:val="0"/>
          <w:divBdr>
            <w:top w:val="none" w:sz="0" w:space="0" w:color="auto"/>
            <w:left w:val="none" w:sz="0" w:space="0" w:color="auto"/>
            <w:bottom w:val="none" w:sz="0" w:space="0" w:color="auto"/>
            <w:right w:val="none" w:sz="0" w:space="0" w:color="auto"/>
          </w:divBdr>
        </w:div>
        <w:div w:id="213660905">
          <w:marLeft w:val="480"/>
          <w:marRight w:val="0"/>
          <w:marTop w:val="0"/>
          <w:marBottom w:val="0"/>
          <w:divBdr>
            <w:top w:val="none" w:sz="0" w:space="0" w:color="auto"/>
            <w:left w:val="none" w:sz="0" w:space="0" w:color="auto"/>
            <w:bottom w:val="none" w:sz="0" w:space="0" w:color="auto"/>
            <w:right w:val="none" w:sz="0" w:space="0" w:color="auto"/>
          </w:divBdr>
        </w:div>
        <w:div w:id="1490906267">
          <w:marLeft w:val="480"/>
          <w:marRight w:val="0"/>
          <w:marTop w:val="0"/>
          <w:marBottom w:val="0"/>
          <w:divBdr>
            <w:top w:val="none" w:sz="0" w:space="0" w:color="auto"/>
            <w:left w:val="none" w:sz="0" w:space="0" w:color="auto"/>
            <w:bottom w:val="none" w:sz="0" w:space="0" w:color="auto"/>
            <w:right w:val="none" w:sz="0" w:space="0" w:color="auto"/>
          </w:divBdr>
        </w:div>
        <w:div w:id="378169318">
          <w:marLeft w:val="480"/>
          <w:marRight w:val="0"/>
          <w:marTop w:val="0"/>
          <w:marBottom w:val="0"/>
          <w:divBdr>
            <w:top w:val="none" w:sz="0" w:space="0" w:color="auto"/>
            <w:left w:val="none" w:sz="0" w:space="0" w:color="auto"/>
            <w:bottom w:val="none" w:sz="0" w:space="0" w:color="auto"/>
            <w:right w:val="none" w:sz="0" w:space="0" w:color="auto"/>
          </w:divBdr>
        </w:div>
        <w:div w:id="22099885">
          <w:marLeft w:val="480"/>
          <w:marRight w:val="0"/>
          <w:marTop w:val="0"/>
          <w:marBottom w:val="0"/>
          <w:divBdr>
            <w:top w:val="none" w:sz="0" w:space="0" w:color="auto"/>
            <w:left w:val="none" w:sz="0" w:space="0" w:color="auto"/>
            <w:bottom w:val="none" w:sz="0" w:space="0" w:color="auto"/>
            <w:right w:val="none" w:sz="0" w:space="0" w:color="auto"/>
          </w:divBdr>
        </w:div>
        <w:div w:id="2050373193">
          <w:marLeft w:val="480"/>
          <w:marRight w:val="0"/>
          <w:marTop w:val="0"/>
          <w:marBottom w:val="0"/>
          <w:divBdr>
            <w:top w:val="none" w:sz="0" w:space="0" w:color="auto"/>
            <w:left w:val="none" w:sz="0" w:space="0" w:color="auto"/>
            <w:bottom w:val="none" w:sz="0" w:space="0" w:color="auto"/>
            <w:right w:val="none" w:sz="0" w:space="0" w:color="auto"/>
          </w:divBdr>
        </w:div>
        <w:div w:id="642007501">
          <w:marLeft w:val="480"/>
          <w:marRight w:val="0"/>
          <w:marTop w:val="0"/>
          <w:marBottom w:val="0"/>
          <w:divBdr>
            <w:top w:val="none" w:sz="0" w:space="0" w:color="auto"/>
            <w:left w:val="none" w:sz="0" w:space="0" w:color="auto"/>
            <w:bottom w:val="none" w:sz="0" w:space="0" w:color="auto"/>
            <w:right w:val="none" w:sz="0" w:space="0" w:color="auto"/>
          </w:divBdr>
        </w:div>
        <w:div w:id="1889800600">
          <w:marLeft w:val="480"/>
          <w:marRight w:val="0"/>
          <w:marTop w:val="0"/>
          <w:marBottom w:val="0"/>
          <w:divBdr>
            <w:top w:val="none" w:sz="0" w:space="0" w:color="auto"/>
            <w:left w:val="none" w:sz="0" w:space="0" w:color="auto"/>
            <w:bottom w:val="none" w:sz="0" w:space="0" w:color="auto"/>
            <w:right w:val="none" w:sz="0" w:space="0" w:color="auto"/>
          </w:divBdr>
        </w:div>
        <w:div w:id="1946764421">
          <w:marLeft w:val="480"/>
          <w:marRight w:val="0"/>
          <w:marTop w:val="0"/>
          <w:marBottom w:val="0"/>
          <w:divBdr>
            <w:top w:val="none" w:sz="0" w:space="0" w:color="auto"/>
            <w:left w:val="none" w:sz="0" w:space="0" w:color="auto"/>
            <w:bottom w:val="none" w:sz="0" w:space="0" w:color="auto"/>
            <w:right w:val="none" w:sz="0" w:space="0" w:color="auto"/>
          </w:divBdr>
        </w:div>
        <w:div w:id="877468816">
          <w:marLeft w:val="480"/>
          <w:marRight w:val="0"/>
          <w:marTop w:val="0"/>
          <w:marBottom w:val="0"/>
          <w:divBdr>
            <w:top w:val="none" w:sz="0" w:space="0" w:color="auto"/>
            <w:left w:val="none" w:sz="0" w:space="0" w:color="auto"/>
            <w:bottom w:val="none" w:sz="0" w:space="0" w:color="auto"/>
            <w:right w:val="none" w:sz="0" w:space="0" w:color="auto"/>
          </w:divBdr>
        </w:div>
        <w:div w:id="1384061833">
          <w:marLeft w:val="480"/>
          <w:marRight w:val="0"/>
          <w:marTop w:val="0"/>
          <w:marBottom w:val="0"/>
          <w:divBdr>
            <w:top w:val="none" w:sz="0" w:space="0" w:color="auto"/>
            <w:left w:val="none" w:sz="0" w:space="0" w:color="auto"/>
            <w:bottom w:val="none" w:sz="0" w:space="0" w:color="auto"/>
            <w:right w:val="none" w:sz="0" w:space="0" w:color="auto"/>
          </w:divBdr>
        </w:div>
        <w:div w:id="1450706406">
          <w:marLeft w:val="480"/>
          <w:marRight w:val="0"/>
          <w:marTop w:val="0"/>
          <w:marBottom w:val="0"/>
          <w:divBdr>
            <w:top w:val="none" w:sz="0" w:space="0" w:color="auto"/>
            <w:left w:val="none" w:sz="0" w:space="0" w:color="auto"/>
            <w:bottom w:val="none" w:sz="0" w:space="0" w:color="auto"/>
            <w:right w:val="none" w:sz="0" w:space="0" w:color="auto"/>
          </w:divBdr>
        </w:div>
        <w:div w:id="1230994664">
          <w:marLeft w:val="480"/>
          <w:marRight w:val="0"/>
          <w:marTop w:val="0"/>
          <w:marBottom w:val="0"/>
          <w:divBdr>
            <w:top w:val="none" w:sz="0" w:space="0" w:color="auto"/>
            <w:left w:val="none" w:sz="0" w:space="0" w:color="auto"/>
            <w:bottom w:val="none" w:sz="0" w:space="0" w:color="auto"/>
            <w:right w:val="none" w:sz="0" w:space="0" w:color="auto"/>
          </w:divBdr>
        </w:div>
        <w:div w:id="1924407690">
          <w:marLeft w:val="480"/>
          <w:marRight w:val="0"/>
          <w:marTop w:val="0"/>
          <w:marBottom w:val="0"/>
          <w:divBdr>
            <w:top w:val="none" w:sz="0" w:space="0" w:color="auto"/>
            <w:left w:val="none" w:sz="0" w:space="0" w:color="auto"/>
            <w:bottom w:val="none" w:sz="0" w:space="0" w:color="auto"/>
            <w:right w:val="none" w:sz="0" w:space="0" w:color="auto"/>
          </w:divBdr>
        </w:div>
        <w:div w:id="1229534032">
          <w:marLeft w:val="480"/>
          <w:marRight w:val="0"/>
          <w:marTop w:val="0"/>
          <w:marBottom w:val="0"/>
          <w:divBdr>
            <w:top w:val="none" w:sz="0" w:space="0" w:color="auto"/>
            <w:left w:val="none" w:sz="0" w:space="0" w:color="auto"/>
            <w:bottom w:val="none" w:sz="0" w:space="0" w:color="auto"/>
            <w:right w:val="none" w:sz="0" w:space="0" w:color="auto"/>
          </w:divBdr>
        </w:div>
        <w:div w:id="270673482">
          <w:marLeft w:val="480"/>
          <w:marRight w:val="0"/>
          <w:marTop w:val="0"/>
          <w:marBottom w:val="0"/>
          <w:divBdr>
            <w:top w:val="none" w:sz="0" w:space="0" w:color="auto"/>
            <w:left w:val="none" w:sz="0" w:space="0" w:color="auto"/>
            <w:bottom w:val="none" w:sz="0" w:space="0" w:color="auto"/>
            <w:right w:val="none" w:sz="0" w:space="0" w:color="auto"/>
          </w:divBdr>
        </w:div>
        <w:div w:id="2136866888">
          <w:marLeft w:val="480"/>
          <w:marRight w:val="0"/>
          <w:marTop w:val="0"/>
          <w:marBottom w:val="0"/>
          <w:divBdr>
            <w:top w:val="none" w:sz="0" w:space="0" w:color="auto"/>
            <w:left w:val="none" w:sz="0" w:space="0" w:color="auto"/>
            <w:bottom w:val="none" w:sz="0" w:space="0" w:color="auto"/>
            <w:right w:val="none" w:sz="0" w:space="0" w:color="auto"/>
          </w:divBdr>
        </w:div>
      </w:divsChild>
    </w:div>
    <w:div w:id="1314334246">
      <w:bodyDiv w:val="1"/>
      <w:marLeft w:val="0"/>
      <w:marRight w:val="0"/>
      <w:marTop w:val="0"/>
      <w:marBottom w:val="0"/>
      <w:divBdr>
        <w:top w:val="none" w:sz="0" w:space="0" w:color="auto"/>
        <w:left w:val="none" w:sz="0" w:space="0" w:color="auto"/>
        <w:bottom w:val="none" w:sz="0" w:space="0" w:color="auto"/>
        <w:right w:val="none" w:sz="0" w:space="0" w:color="auto"/>
      </w:divBdr>
    </w:div>
    <w:div w:id="1314598436">
      <w:bodyDiv w:val="1"/>
      <w:marLeft w:val="0"/>
      <w:marRight w:val="0"/>
      <w:marTop w:val="0"/>
      <w:marBottom w:val="0"/>
      <w:divBdr>
        <w:top w:val="none" w:sz="0" w:space="0" w:color="auto"/>
        <w:left w:val="none" w:sz="0" w:space="0" w:color="auto"/>
        <w:bottom w:val="none" w:sz="0" w:space="0" w:color="auto"/>
        <w:right w:val="none" w:sz="0" w:space="0" w:color="auto"/>
      </w:divBdr>
    </w:div>
    <w:div w:id="1315524414">
      <w:bodyDiv w:val="1"/>
      <w:marLeft w:val="0"/>
      <w:marRight w:val="0"/>
      <w:marTop w:val="0"/>
      <w:marBottom w:val="0"/>
      <w:divBdr>
        <w:top w:val="none" w:sz="0" w:space="0" w:color="auto"/>
        <w:left w:val="none" w:sz="0" w:space="0" w:color="auto"/>
        <w:bottom w:val="none" w:sz="0" w:space="0" w:color="auto"/>
        <w:right w:val="none" w:sz="0" w:space="0" w:color="auto"/>
      </w:divBdr>
    </w:div>
    <w:div w:id="1315798597">
      <w:bodyDiv w:val="1"/>
      <w:marLeft w:val="0"/>
      <w:marRight w:val="0"/>
      <w:marTop w:val="0"/>
      <w:marBottom w:val="0"/>
      <w:divBdr>
        <w:top w:val="none" w:sz="0" w:space="0" w:color="auto"/>
        <w:left w:val="none" w:sz="0" w:space="0" w:color="auto"/>
        <w:bottom w:val="none" w:sz="0" w:space="0" w:color="auto"/>
        <w:right w:val="none" w:sz="0" w:space="0" w:color="auto"/>
      </w:divBdr>
    </w:div>
    <w:div w:id="1316375204">
      <w:bodyDiv w:val="1"/>
      <w:marLeft w:val="0"/>
      <w:marRight w:val="0"/>
      <w:marTop w:val="0"/>
      <w:marBottom w:val="0"/>
      <w:divBdr>
        <w:top w:val="none" w:sz="0" w:space="0" w:color="auto"/>
        <w:left w:val="none" w:sz="0" w:space="0" w:color="auto"/>
        <w:bottom w:val="none" w:sz="0" w:space="0" w:color="auto"/>
        <w:right w:val="none" w:sz="0" w:space="0" w:color="auto"/>
      </w:divBdr>
      <w:divsChild>
        <w:div w:id="902258646">
          <w:marLeft w:val="640"/>
          <w:marRight w:val="0"/>
          <w:marTop w:val="0"/>
          <w:marBottom w:val="0"/>
          <w:divBdr>
            <w:top w:val="none" w:sz="0" w:space="0" w:color="auto"/>
            <w:left w:val="none" w:sz="0" w:space="0" w:color="auto"/>
            <w:bottom w:val="none" w:sz="0" w:space="0" w:color="auto"/>
            <w:right w:val="none" w:sz="0" w:space="0" w:color="auto"/>
          </w:divBdr>
        </w:div>
        <w:div w:id="771897579">
          <w:marLeft w:val="640"/>
          <w:marRight w:val="0"/>
          <w:marTop w:val="0"/>
          <w:marBottom w:val="0"/>
          <w:divBdr>
            <w:top w:val="none" w:sz="0" w:space="0" w:color="auto"/>
            <w:left w:val="none" w:sz="0" w:space="0" w:color="auto"/>
            <w:bottom w:val="none" w:sz="0" w:space="0" w:color="auto"/>
            <w:right w:val="none" w:sz="0" w:space="0" w:color="auto"/>
          </w:divBdr>
        </w:div>
        <w:div w:id="500395131">
          <w:marLeft w:val="640"/>
          <w:marRight w:val="0"/>
          <w:marTop w:val="0"/>
          <w:marBottom w:val="0"/>
          <w:divBdr>
            <w:top w:val="none" w:sz="0" w:space="0" w:color="auto"/>
            <w:left w:val="none" w:sz="0" w:space="0" w:color="auto"/>
            <w:bottom w:val="none" w:sz="0" w:space="0" w:color="auto"/>
            <w:right w:val="none" w:sz="0" w:space="0" w:color="auto"/>
          </w:divBdr>
        </w:div>
        <w:div w:id="1374621519">
          <w:marLeft w:val="640"/>
          <w:marRight w:val="0"/>
          <w:marTop w:val="0"/>
          <w:marBottom w:val="0"/>
          <w:divBdr>
            <w:top w:val="none" w:sz="0" w:space="0" w:color="auto"/>
            <w:left w:val="none" w:sz="0" w:space="0" w:color="auto"/>
            <w:bottom w:val="none" w:sz="0" w:space="0" w:color="auto"/>
            <w:right w:val="none" w:sz="0" w:space="0" w:color="auto"/>
          </w:divBdr>
        </w:div>
        <w:div w:id="1613516650">
          <w:marLeft w:val="640"/>
          <w:marRight w:val="0"/>
          <w:marTop w:val="0"/>
          <w:marBottom w:val="0"/>
          <w:divBdr>
            <w:top w:val="none" w:sz="0" w:space="0" w:color="auto"/>
            <w:left w:val="none" w:sz="0" w:space="0" w:color="auto"/>
            <w:bottom w:val="none" w:sz="0" w:space="0" w:color="auto"/>
            <w:right w:val="none" w:sz="0" w:space="0" w:color="auto"/>
          </w:divBdr>
        </w:div>
        <w:div w:id="742525013">
          <w:marLeft w:val="640"/>
          <w:marRight w:val="0"/>
          <w:marTop w:val="0"/>
          <w:marBottom w:val="0"/>
          <w:divBdr>
            <w:top w:val="none" w:sz="0" w:space="0" w:color="auto"/>
            <w:left w:val="none" w:sz="0" w:space="0" w:color="auto"/>
            <w:bottom w:val="none" w:sz="0" w:space="0" w:color="auto"/>
            <w:right w:val="none" w:sz="0" w:space="0" w:color="auto"/>
          </w:divBdr>
        </w:div>
        <w:div w:id="564226035">
          <w:marLeft w:val="640"/>
          <w:marRight w:val="0"/>
          <w:marTop w:val="0"/>
          <w:marBottom w:val="0"/>
          <w:divBdr>
            <w:top w:val="none" w:sz="0" w:space="0" w:color="auto"/>
            <w:left w:val="none" w:sz="0" w:space="0" w:color="auto"/>
            <w:bottom w:val="none" w:sz="0" w:space="0" w:color="auto"/>
            <w:right w:val="none" w:sz="0" w:space="0" w:color="auto"/>
          </w:divBdr>
        </w:div>
        <w:div w:id="155657186">
          <w:marLeft w:val="640"/>
          <w:marRight w:val="0"/>
          <w:marTop w:val="0"/>
          <w:marBottom w:val="0"/>
          <w:divBdr>
            <w:top w:val="none" w:sz="0" w:space="0" w:color="auto"/>
            <w:left w:val="none" w:sz="0" w:space="0" w:color="auto"/>
            <w:bottom w:val="none" w:sz="0" w:space="0" w:color="auto"/>
            <w:right w:val="none" w:sz="0" w:space="0" w:color="auto"/>
          </w:divBdr>
        </w:div>
        <w:div w:id="559638475">
          <w:marLeft w:val="640"/>
          <w:marRight w:val="0"/>
          <w:marTop w:val="0"/>
          <w:marBottom w:val="0"/>
          <w:divBdr>
            <w:top w:val="none" w:sz="0" w:space="0" w:color="auto"/>
            <w:left w:val="none" w:sz="0" w:space="0" w:color="auto"/>
            <w:bottom w:val="none" w:sz="0" w:space="0" w:color="auto"/>
            <w:right w:val="none" w:sz="0" w:space="0" w:color="auto"/>
          </w:divBdr>
        </w:div>
        <w:div w:id="275066219">
          <w:marLeft w:val="640"/>
          <w:marRight w:val="0"/>
          <w:marTop w:val="0"/>
          <w:marBottom w:val="0"/>
          <w:divBdr>
            <w:top w:val="none" w:sz="0" w:space="0" w:color="auto"/>
            <w:left w:val="none" w:sz="0" w:space="0" w:color="auto"/>
            <w:bottom w:val="none" w:sz="0" w:space="0" w:color="auto"/>
            <w:right w:val="none" w:sz="0" w:space="0" w:color="auto"/>
          </w:divBdr>
        </w:div>
        <w:div w:id="168065559">
          <w:marLeft w:val="640"/>
          <w:marRight w:val="0"/>
          <w:marTop w:val="0"/>
          <w:marBottom w:val="0"/>
          <w:divBdr>
            <w:top w:val="none" w:sz="0" w:space="0" w:color="auto"/>
            <w:left w:val="none" w:sz="0" w:space="0" w:color="auto"/>
            <w:bottom w:val="none" w:sz="0" w:space="0" w:color="auto"/>
            <w:right w:val="none" w:sz="0" w:space="0" w:color="auto"/>
          </w:divBdr>
        </w:div>
        <w:div w:id="1665280682">
          <w:marLeft w:val="640"/>
          <w:marRight w:val="0"/>
          <w:marTop w:val="0"/>
          <w:marBottom w:val="0"/>
          <w:divBdr>
            <w:top w:val="none" w:sz="0" w:space="0" w:color="auto"/>
            <w:left w:val="none" w:sz="0" w:space="0" w:color="auto"/>
            <w:bottom w:val="none" w:sz="0" w:space="0" w:color="auto"/>
            <w:right w:val="none" w:sz="0" w:space="0" w:color="auto"/>
          </w:divBdr>
        </w:div>
        <w:div w:id="1320184706">
          <w:marLeft w:val="640"/>
          <w:marRight w:val="0"/>
          <w:marTop w:val="0"/>
          <w:marBottom w:val="0"/>
          <w:divBdr>
            <w:top w:val="none" w:sz="0" w:space="0" w:color="auto"/>
            <w:left w:val="none" w:sz="0" w:space="0" w:color="auto"/>
            <w:bottom w:val="none" w:sz="0" w:space="0" w:color="auto"/>
            <w:right w:val="none" w:sz="0" w:space="0" w:color="auto"/>
          </w:divBdr>
        </w:div>
        <w:div w:id="1896116815">
          <w:marLeft w:val="640"/>
          <w:marRight w:val="0"/>
          <w:marTop w:val="0"/>
          <w:marBottom w:val="0"/>
          <w:divBdr>
            <w:top w:val="none" w:sz="0" w:space="0" w:color="auto"/>
            <w:left w:val="none" w:sz="0" w:space="0" w:color="auto"/>
            <w:bottom w:val="none" w:sz="0" w:space="0" w:color="auto"/>
            <w:right w:val="none" w:sz="0" w:space="0" w:color="auto"/>
          </w:divBdr>
        </w:div>
        <w:div w:id="1766418173">
          <w:marLeft w:val="640"/>
          <w:marRight w:val="0"/>
          <w:marTop w:val="0"/>
          <w:marBottom w:val="0"/>
          <w:divBdr>
            <w:top w:val="none" w:sz="0" w:space="0" w:color="auto"/>
            <w:left w:val="none" w:sz="0" w:space="0" w:color="auto"/>
            <w:bottom w:val="none" w:sz="0" w:space="0" w:color="auto"/>
            <w:right w:val="none" w:sz="0" w:space="0" w:color="auto"/>
          </w:divBdr>
        </w:div>
        <w:div w:id="376705736">
          <w:marLeft w:val="640"/>
          <w:marRight w:val="0"/>
          <w:marTop w:val="0"/>
          <w:marBottom w:val="0"/>
          <w:divBdr>
            <w:top w:val="none" w:sz="0" w:space="0" w:color="auto"/>
            <w:left w:val="none" w:sz="0" w:space="0" w:color="auto"/>
            <w:bottom w:val="none" w:sz="0" w:space="0" w:color="auto"/>
            <w:right w:val="none" w:sz="0" w:space="0" w:color="auto"/>
          </w:divBdr>
        </w:div>
        <w:div w:id="586383257">
          <w:marLeft w:val="640"/>
          <w:marRight w:val="0"/>
          <w:marTop w:val="0"/>
          <w:marBottom w:val="0"/>
          <w:divBdr>
            <w:top w:val="none" w:sz="0" w:space="0" w:color="auto"/>
            <w:left w:val="none" w:sz="0" w:space="0" w:color="auto"/>
            <w:bottom w:val="none" w:sz="0" w:space="0" w:color="auto"/>
            <w:right w:val="none" w:sz="0" w:space="0" w:color="auto"/>
          </w:divBdr>
        </w:div>
        <w:div w:id="893084367">
          <w:marLeft w:val="640"/>
          <w:marRight w:val="0"/>
          <w:marTop w:val="0"/>
          <w:marBottom w:val="0"/>
          <w:divBdr>
            <w:top w:val="none" w:sz="0" w:space="0" w:color="auto"/>
            <w:left w:val="none" w:sz="0" w:space="0" w:color="auto"/>
            <w:bottom w:val="none" w:sz="0" w:space="0" w:color="auto"/>
            <w:right w:val="none" w:sz="0" w:space="0" w:color="auto"/>
          </w:divBdr>
        </w:div>
        <w:div w:id="873536714">
          <w:marLeft w:val="640"/>
          <w:marRight w:val="0"/>
          <w:marTop w:val="0"/>
          <w:marBottom w:val="0"/>
          <w:divBdr>
            <w:top w:val="none" w:sz="0" w:space="0" w:color="auto"/>
            <w:left w:val="none" w:sz="0" w:space="0" w:color="auto"/>
            <w:bottom w:val="none" w:sz="0" w:space="0" w:color="auto"/>
            <w:right w:val="none" w:sz="0" w:space="0" w:color="auto"/>
          </w:divBdr>
        </w:div>
        <w:div w:id="14430718">
          <w:marLeft w:val="640"/>
          <w:marRight w:val="0"/>
          <w:marTop w:val="0"/>
          <w:marBottom w:val="0"/>
          <w:divBdr>
            <w:top w:val="none" w:sz="0" w:space="0" w:color="auto"/>
            <w:left w:val="none" w:sz="0" w:space="0" w:color="auto"/>
            <w:bottom w:val="none" w:sz="0" w:space="0" w:color="auto"/>
            <w:right w:val="none" w:sz="0" w:space="0" w:color="auto"/>
          </w:divBdr>
        </w:div>
        <w:div w:id="1836145569">
          <w:marLeft w:val="640"/>
          <w:marRight w:val="0"/>
          <w:marTop w:val="0"/>
          <w:marBottom w:val="0"/>
          <w:divBdr>
            <w:top w:val="none" w:sz="0" w:space="0" w:color="auto"/>
            <w:left w:val="none" w:sz="0" w:space="0" w:color="auto"/>
            <w:bottom w:val="none" w:sz="0" w:space="0" w:color="auto"/>
            <w:right w:val="none" w:sz="0" w:space="0" w:color="auto"/>
          </w:divBdr>
        </w:div>
        <w:div w:id="1162047813">
          <w:marLeft w:val="640"/>
          <w:marRight w:val="0"/>
          <w:marTop w:val="0"/>
          <w:marBottom w:val="0"/>
          <w:divBdr>
            <w:top w:val="none" w:sz="0" w:space="0" w:color="auto"/>
            <w:left w:val="none" w:sz="0" w:space="0" w:color="auto"/>
            <w:bottom w:val="none" w:sz="0" w:space="0" w:color="auto"/>
            <w:right w:val="none" w:sz="0" w:space="0" w:color="auto"/>
          </w:divBdr>
        </w:div>
        <w:div w:id="6757824">
          <w:marLeft w:val="640"/>
          <w:marRight w:val="0"/>
          <w:marTop w:val="0"/>
          <w:marBottom w:val="0"/>
          <w:divBdr>
            <w:top w:val="none" w:sz="0" w:space="0" w:color="auto"/>
            <w:left w:val="none" w:sz="0" w:space="0" w:color="auto"/>
            <w:bottom w:val="none" w:sz="0" w:space="0" w:color="auto"/>
            <w:right w:val="none" w:sz="0" w:space="0" w:color="auto"/>
          </w:divBdr>
        </w:div>
        <w:div w:id="1706255239">
          <w:marLeft w:val="640"/>
          <w:marRight w:val="0"/>
          <w:marTop w:val="0"/>
          <w:marBottom w:val="0"/>
          <w:divBdr>
            <w:top w:val="none" w:sz="0" w:space="0" w:color="auto"/>
            <w:left w:val="none" w:sz="0" w:space="0" w:color="auto"/>
            <w:bottom w:val="none" w:sz="0" w:space="0" w:color="auto"/>
            <w:right w:val="none" w:sz="0" w:space="0" w:color="auto"/>
          </w:divBdr>
        </w:div>
        <w:div w:id="1299532738">
          <w:marLeft w:val="640"/>
          <w:marRight w:val="0"/>
          <w:marTop w:val="0"/>
          <w:marBottom w:val="0"/>
          <w:divBdr>
            <w:top w:val="none" w:sz="0" w:space="0" w:color="auto"/>
            <w:left w:val="none" w:sz="0" w:space="0" w:color="auto"/>
            <w:bottom w:val="none" w:sz="0" w:space="0" w:color="auto"/>
            <w:right w:val="none" w:sz="0" w:space="0" w:color="auto"/>
          </w:divBdr>
        </w:div>
        <w:div w:id="1722048788">
          <w:marLeft w:val="640"/>
          <w:marRight w:val="0"/>
          <w:marTop w:val="0"/>
          <w:marBottom w:val="0"/>
          <w:divBdr>
            <w:top w:val="none" w:sz="0" w:space="0" w:color="auto"/>
            <w:left w:val="none" w:sz="0" w:space="0" w:color="auto"/>
            <w:bottom w:val="none" w:sz="0" w:space="0" w:color="auto"/>
            <w:right w:val="none" w:sz="0" w:space="0" w:color="auto"/>
          </w:divBdr>
        </w:div>
        <w:div w:id="1897928630">
          <w:marLeft w:val="640"/>
          <w:marRight w:val="0"/>
          <w:marTop w:val="0"/>
          <w:marBottom w:val="0"/>
          <w:divBdr>
            <w:top w:val="none" w:sz="0" w:space="0" w:color="auto"/>
            <w:left w:val="none" w:sz="0" w:space="0" w:color="auto"/>
            <w:bottom w:val="none" w:sz="0" w:space="0" w:color="auto"/>
            <w:right w:val="none" w:sz="0" w:space="0" w:color="auto"/>
          </w:divBdr>
        </w:div>
        <w:div w:id="826365806">
          <w:marLeft w:val="640"/>
          <w:marRight w:val="0"/>
          <w:marTop w:val="0"/>
          <w:marBottom w:val="0"/>
          <w:divBdr>
            <w:top w:val="none" w:sz="0" w:space="0" w:color="auto"/>
            <w:left w:val="none" w:sz="0" w:space="0" w:color="auto"/>
            <w:bottom w:val="none" w:sz="0" w:space="0" w:color="auto"/>
            <w:right w:val="none" w:sz="0" w:space="0" w:color="auto"/>
          </w:divBdr>
        </w:div>
        <w:div w:id="713425117">
          <w:marLeft w:val="640"/>
          <w:marRight w:val="0"/>
          <w:marTop w:val="0"/>
          <w:marBottom w:val="0"/>
          <w:divBdr>
            <w:top w:val="none" w:sz="0" w:space="0" w:color="auto"/>
            <w:left w:val="none" w:sz="0" w:space="0" w:color="auto"/>
            <w:bottom w:val="none" w:sz="0" w:space="0" w:color="auto"/>
            <w:right w:val="none" w:sz="0" w:space="0" w:color="auto"/>
          </w:divBdr>
        </w:div>
        <w:div w:id="585531253">
          <w:marLeft w:val="640"/>
          <w:marRight w:val="0"/>
          <w:marTop w:val="0"/>
          <w:marBottom w:val="0"/>
          <w:divBdr>
            <w:top w:val="none" w:sz="0" w:space="0" w:color="auto"/>
            <w:left w:val="none" w:sz="0" w:space="0" w:color="auto"/>
            <w:bottom w:val="none" w:sz="0" w:space="0" w:color="auto"/>
            <w:right w:val="none" w:sz="0" w:space="0" w:color="auto"/>
          </w:divBdr>
        </w:div>
        <w:div w:id="1429353121">
          <w:marLeft w:val="640"/>
          <w:marRight w:val="0"/>
          <w:marTop w:val="0"/>
          <w:marBottom w:val="0"/>
          <w:divBdr>
            <w:top w:val="none" w:sz="0" w:space="0" w:color="auto"/>
            <w:left w:val="none" w:sz="0" w:space="0" w:color="auto"/>
            <w:bottom w:val="none" w:sz="0" w:space="0" w:color="auto"/>
            <w:right w:val="none" w:sz="0" w:space="0" w:color="auto"/>
          </w:divBdr>
        </w:div>
        <w:div w:id="1450776189">
          <w:marLeft w:val="640"/>
          <w:marRight w:val="0"/>
          <w:marTop w:val="0"/>
          <w:marBottom w:val="0"/>
          <w:divBdr>
            <w:top w:val="none" w:sz="0" w:space="0" w:color="auto"/>
            <w:left w:val="none" w:sz="0" w:space="0" w:color="auto"/>
            <w:bottom w:val="none" w:sz="0" w:space="0" w:color="auto"/>
            <w:right w:val="none" w:sz="0" w:space="0" w:color="auto"/>
          </w:divBdr>
        </w:div>
        <w:div w:id="1040787985">
          <w:marLeft w:val="640"/>
          <w:marRight w:val="0"/>
          <w:marTop w:val="0"/>
          <w:marBottom w:val="0"/>
          <w:divBdr>
            <w:top w:val="none" w:sz="0" w:space="0" w:color="auto"/>
            <w:left w:val="none" w:sz="0" w:space="0" w:color="auto"/>
            <w:bottom w:val="none" w:sz="0" w:space="0" w:color="auto"/>
            <w:right w:val="none" w:sz="0" w:space="0" w:color="auto"/>
          </w:divBdr>
        </w:div>
        <w:div w:id="1783917580">
          <w:marLeft w:val="640"/>
          <w:marRight w:val="0"/>
          <w:marTop w:val="0"/>
          <w:marBottom w:val="0"/>
          <w:divBdr>
            <w:top w:val="none" w:sz="0" w:space="0" w:color="auto"/>
            <w:left w:val="none" w:sz="0" w:space="0" w:color="auto"/>
            <w:bottom w:val="none" w:sz="0" w:space="0" w:color="auto"/>
            <w:right w:val="none" w:sz="0" w:space="0" w:color="auto"/>
          </w:divBdr>
        </w:div>
        <w:div w:id="1054887346">
          <w:marLeft w:val="640"/>
          <w:marRight w:val="0"/>
          <w:marTop w:val="0"/>
          <w:marBottom w:val="0"/>
          <w:divBdr>
            <w:top w:val="none" w:sz="0" w:space="0" w:color="auto"/>
            <w:left w:val="none" w:sz="0" w:space="0" w:color="auto"/>
            <w:bottom w:val="none" w:sz="0" w:space="0" w:color="auto"/>
            <w:right w:val="none" w:sz="0" w:space="0" w:color="auto"/>
          </w:divBdr>
        </w:div>
        <w:div w:id="1110473514">
          <w:marLeft w:val="640"/>
          <w:marRight w:val="0"/>
          <w:marTop w:val="0"/>
          <w:marBottom w:val="0"/>
          <w:divBdr>
            <w:top w:val="none" w:sz="0" w:space="0" w:color="auto"/>
            <w:left w:val="none" w:sz="0" w:space="0" w:color="auto"/>
            <w:bottom w:val="none" w:sz="0" w:space="0" w:color="auto"/>
            <w:right w:val="none" w:sz="0" w:space="0" w:color="auto"/>
          </w:divBdr>
        </w:div>
        <w:div w:id="465396760">
          <w:marLeft w:val="640"/>
          <w:marRight w:val="0"/>
          <w:marTop w:val="0"/>
          <w:marBottom w:val="0"/>
          <w:divBdr>
            <w:top w:val="none" w:sz="0" w:space="0" w:color="auto"/>
            <w:left w:val="none" w:sz="0" w:space="0" w:color="auto"/>
            <w:bottom w:val="none" w:sz="0" w:space="0" w:color="auto"/>
            <w:right w:val="none" w:sz="0" w:space="0" w:color="auto"/>
          </w:divBdr>
        </w:div>
        <w:div w:id="276908271">
          <w:marLeft w:val="640"/>
          <w:marRight w:val="0"/>
          <w:marTop w:val="0"/>
          <w:marBottom w:val="0"/>
          <w:divBdr>
            <w:top w:val="none" w:sz="0" w:space="0" w:color="auto"/>
            <w:left w:val="none" w:sz="0" w:space="0" w:color="auto"/>
            <w:bottom w:val="none" w:sz="0" w:space="0" w:color="auto"/>
            <w:right w:val="none" w:sz="0" w:space="0" w:color="auto"/>
          </w:divBdr>
        </w:div>
        <w:div w:id="337657586">
          <w:marLeft w:val="640"/>
          <w:marRight w:val="0"/>
          <w:marTop w:val="0"/>
          <w:marBottom w:val="0"/>
          <w:divBdr>
            <w:top w:val="none" w:sz="0" w:space="0" w:color="auto"/>
            <w:left w:val="none" w:sz="0" w:space="0" w:color="auto"/>
            <w:bottom w:val="none" w:sz="0" w:space="0" w:color="auto"/>
            <w:right w:val="none" w:sz="0" w:space="0" w:color="auto"/>
          </w:divBdr>
        </w:div>
        <w:div w:id="1766072300">
          <w:marLeft w:val="640"/>
          <w:marRight w:val="0"/>
          <w:marTop w:val="0"/>
          <w:marBottom w:val="0"/>
          <w:divBdr>
            <w:top w:val="none" w:sz="0" w:space="0" w:color="auto"/>
            <w:left w:val="none" w:sz="0" w:space="0" w:color="auto"/>
            <w:bottom w:val="none" w:sz="0" w:space="0" w:color="auto"/>
            <w:right w:val="none" w:sz="0" w:space="0" w:color="auto"/>
          </w:divBdr>
        </w:div>
        <w:div w:id="870999507">
          <w:marLeft w:val="640"/>
          <w:marRight w:val="0"/>
          <w:marTop w:val="0"/>
          <w:marBottom w:val="0"/>
          <w:divBdr>
            <w:top w:val="none" w:sz="0" w:space="0" w:color="auto"/>
            <w:left w:val="none" w:sz="0" w:space="0" w:color="auto"/>
            <w:bottom w:val="none" w:sz="0" w:space="0" w:color="auto"/>
            <w:right w:val="none" w:sz="0" w:space="0" w:color="auto"/>
          </w:divBdr>
        </w:div>
        <w:div w:id="18817015">
          <w:marLeft w:val="640"/>
          <w:marRight w:val="0"/>
          <w:marTop w:val="0"/>
          <w:marBottom w:val="0"/>
          <w:divBdr>
            <w:top w:val="none" w:sz="0" w:space="0" w:color="auto"/>
            <w:left w:val="none" w:sz="0" w:space="0" w:color="auto"/>
            <w:bottom w:val="none" w:sz="0" w:space="0" w:color="auto"/>
            <w:right w:val="none" w:sz="0" w:space="0" w:color="auto"/>
          </w:divBdr>
        </w:div>
        <w:div w:id="1724988321">
          <w:marLeft w:val="640"/>
          <w:marRight w:val="0"/>
          <w:marTop w:val="0"/>
          <w:marBottom w:val="0"/>
          <w:divBdr>
            <w:top w:val="none" w:sz="0" w:space="0" w:color="auto"/>
            <w:left w:val="none" w:sz="0" w:space="0" w:color="auto"/>
            <w:bottom w:val="none" w:sz="0" w:space="0" w:color="auto"/>
            <w:right w:val="none" w:sz="0" w:space="0" w:color="auto"/>
          </w:divBdr>
        </w:div>
        <w:div w:id="595358308">
          <w:marLeft w:val="640"/>
          <w:marRight w:val="0"/>
          <w:marTop w:val="0"/>
          <w:marBottom w:val="0"/>
          <w:divBdr>
            <w:top w:val="none" w:sz="0" w:space="0" w:color="auto"/>
            <w:left w:val="none" w:sz="0" w:space="0" w:color="auto"/>
            <w:bottom w:val="none" w:sz="0" w:space="0" w:color="auto"/>
            <w:right w:val="none" w:sz="0" w:space="0" w:color="auto"/>
          </w:divBdr>
        </w:div>
        <w:div w:id="265963271">
          <w:marLeft w:val="640"/>
          <w:marRight w:val="0"/>
          <w:marTop w:val="0"/>
          <w:marBottom w:val="0"/>
          <w:divBdr>
            <w:top w:val="none" w:sz="0" w:space="0" w:color="auto"/>
            <w:left w:val="none" w:sz="0" w:space="0" w:color="auto"/>
            <w:bottom w:val="none" w:sz="0" w:space="0" w:color="auto"/>
            <w:right w:val="none" w:sz="0" w:space="0" w:color="auto"/>
          </w:divBdr>
        </w:div>
        <w:div w:id="1958022420">
          <w:marLeft w:val="640"/>
          <w:marRight w:val="0"/>
          <w:marTop w:val="0"/>
          <w:marBottom w:val="0"/>
          <w:divBdr>
            <w:top w:val="none" w:sz="0" w:space="0" w:color="auto"/>
            <w:left w:val="none" w:sz="0" w:space="0" w:color="auto"/>
            <w:bottom w:val="none" w:sz="0" w:space="0" w:color="auto"/>
            <w:right w:val="none" w:sz="0" w:space="0" w:color="auto"/>
          </w:divBdr>
        </w:div>
        <w:div w:id="1006832358">
          <w:marLeft w:val="640"/>
          <w:marRight w:val="0"/>
          <w:marTop w:val="0"/>
          <w:marBottom w:val="0"/>
          <w:divBdr>
            <w:top w:val="none" w:sz="0" w:space="0" w:color="auto"/>
            <w:left w:val="none" w:sz="0" w:space="0" w:color="auto"/>
            <w:bottom w:val="none" w:sz="0" w:space="0" w:color="auto"/>
            <w:right w:val="none" w:sz="0" w:space="0" w:color="auto"/>
          </w:divBdr>
        </w:div>
        <w:div w:id="855073581">
          <w:marLeft w:val="640"/>
          <w:marRight w:val="0"/>
          <w:marTop w:val="0"/>
          <w:marBottom w:val="0"/>
          <w:divBdr>
            <w:top w:val="none" w:sz="0" w:space="0" w:color="auto"/>
            <w:left w:val="none" w:sz="0" w:space="0" w:color="auto"/>
            <w:bottom w:val="none" w:sz="0" w:space="0" w:color="auto"/>
            <w:right w:val="none" w:sz="0" w:space="0" w:color="auto"/>
          </w:divBdr>
        </w:div>
        <w:div w:id="1569802427">
          <w:marLeft w:val="640"/>
          <w:marRight w:val="0"/>
          <w:marTop w:val="0"/>
          <w:marBottom w:val="0"/>
          <w:divBdr>
            <w:top w:val="none" w:sz="0" w:space="0" w:color="auto"/>
            <w:left w:val="none" w:sz="0" w:space="0" w:color="auto"/>
            <w:bottom w:val="none" w:sz="0" w:space="0" w:color="auto"/>
            <w:right w:val="none" w:sz="0" w:space="0" w:color="auto"/>
          </w:divBdr>
        </w:div>
      </w:divsChild>
    </w:div>
    <w:div w:id="1317101984">
      <w:bodyDiv w:val="1"/>
      <w:marLeft w:val="0"/>
      <w:marRight w:val="0"/>
      <w:marTop w:val="0"/>
      <w:marBottom w:val="0"/>
      <w:divBdr>
        <w:top w:val="none" w:sz="0" w:space="0" w:color="auto"/>
        <w:left w:val="none" w:sz="0" w:space="0" w:color="auto"/>
        <w:bottom w:val="none" w:sz="0" w:space="0" w:color="auto"/>
        <w:right w:val="none" w:sz="0" w:space="0" w:color="auto"/>
      </w:divBdr>
    </w:div>
    <w:div w:id="1317562914">
      <w:bodyDiv w:val="1"/>
      <w:marLeft w:val="0"/>
      <w:marRight w:val="0"/>
      <w:marTop w:val="0"/>
      <w:marBottom w:val="0"/>
      <w:divBdr>
        <w:top w:val="none" w:sz="0" w:space="0" w:color="auto"/>
        <w:left w:val="none" w:sz="0" w:space="0" w:color="auto"/>
        <w:bottom w:val="none" w:sz="0" w:space="0" w:color="auto"/>
        <w:right w:val="none" w:sz="0" w:space="0" w:color="auto"/>
      </w:divBdr>
    </w:div>
    <w:div w:id="1317763190">
      <w:bodyDiv w:val="1"/>
      <w:marLeft w:val="0"/>
      <w:marRight w:val="0"/>
      <w:marTop w:val="0"/>
      <w:marBottom w:val="0"/>
      <w:divBdr>
        <w:top w:val="none" w:sz="0" w:space="0" w:color="auto"/>
        <w:left w:val="none" w:sz="0" w:space="0" w:color="auto"/>
        <w:bottom w:val="none" w:sz="0" w:space="0" w:color="auto"/>
        <w:right w:val="none" w:sz="0" w:space="0" w:color="auto"/>
      </w:divBdr>
    </w:div>
    <w:div w:id="1328905551">
      <w:bodyDiv w:val="1"/>
      <w:marLeft w:val="0"/>
      <w:marRight w:val="0"/>
      <w:marTop w:val="0"/>
      <w:marBottom w:val="0"/>
      <w:divBdr>
        <w:top w:val="none" w:sz="0" w:space="0" w:color="auto"/>
        <w:left w:val="none" w:sz="0" w:space="0" w:color="auto"/>
        <w:bottom w:val="none" w:sz="0" w:space="0" w:color="auto"/>
        <w:right w:val="none" w:sz="0" w:space="0" w:color="auto"/>
      </w:divBdr>
    </w:div>
    <w:div w:id="1329944814">
      <w:bodyDiv w:val="1"/>
      <w:marLeft w:val="0"/>
      <w:marRight w:val="0"/>
      <w:marTop w:val="0"/>
      <w:marBottom w:val="0"/>
      <w:divBdr>
        <w:top w:val="none" w:sz="0" w:space="0" w:color="auto"/>
        <w:left w:val="none" w:sz="0" w:space="0" w:color="auto"/>
        <w:bottom w:val="none" w:sz="0" w:space="0" w:color="auto"/>
        <w:right w:val="none" w:sz="0" w:space="0" w:color="auto"/>
      </w:divBdr>
    </w:div>
    <w:div w:id="1330060552">
      <w:bodyDiv w:val="1"/>
      <w:marLeft w:val="0"/>
      <w:marRight w:val="0"/>
      <w:marTop w:val="0"/>
      <w:marBottom w:val="0"/>
      <w:divBdr>
        <w:top w:val="none" w:sz="0" w:space="0" w:color="auto"/>
        <w:left w:val="none" w:sz="0" w:space="0" w:color="auto"/>
        <w:bottom w:val="none" w:sz="0" w:space="0" w:color="auto"/>
        <w:right w:val="none" w:sz="0" w:space="0" w:color="auto"/>
      </w:divBdr>
    </w:div>
    <w:div w:id="1330600098">
      <w:bodyDiv w:val="1"/>
      <w:marLeft w:val="0"/>
      <w:marRight w:val="0"/>
      <w:marTop w:val="0"/>
      <w:marBottom w:val="0"/>
      <w:divBdr>
        <w:top w:val="none" w:sz="0" w:space="0" w:color="auto"/>
        <w:left w:val="none" w:sz="0" w:space="0" w:color="auto"/>
        <w:bottom w:val="none" w:sz="0" w:space="0" w:color="auto"/>
        <w:right w:val="none" w:sz="0" w:space="0" w:color="auto"/>
      </w:divBdr>
    </w:div>
    <w:div w:id="1330786638">
      <w:bodyDiv w:val="1"/>
      <w:marLeft w:val="0"/>
      <w:marRight w:val="0"/>
      <w:marTop w:val="0"/>
      <w:marBottom w:val="0"/>
      <w:divBdr>
        <w:top w:val="none" w:sz="0" w:space="0" w:color="auto"/>
        <w:left w:val="none" w:sz="0" w:space="0" w:color="auto"/>
        <w:bottom w:val="none" w:sz="0" w:space="0" w:color="auto"/>
        <w:right w:val="none" w:sz="0" w:space="0" w:color="auto"/>
      </w:divBdr>
    </w:div>
    <w:div w:id="1330985448">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3">
          <w:marLeft w:val="640"/>
          <w:marRight w:val="0"/>
          <w:marTop w:val="0"/>
          <w:marBottom w:val="0"/>
          <w:divBdr>
            <w:top w:val="none" w:sz="0" w:space="0" w:color="auto"/>
            <w:left w:val="none" w:sz="0" w:space="0" w:color="auto"/>
            <w:bottom w:val="none" w:sz="0" w:space="0" w:color="auto"/>
            <w:right w:val="none" w:sz="0" w:space="0" w:color="auto"/>
          </w:divBdr>
        </w:div>
        <w:div w:id="1964119679">
          <w:marLeft w:val="640"/>
          <w:marRight w:val="0"/>
          <w:marTop w:val="0"/>
          <w:marBottom w:val="0"/>
          <w:divBdr>
            <w:top w:val="none" w:sz="0" w:space="0" w:color="auto"/>
            <w:left w:val="none" w:sz="0" w:space="0" w:color="auto"/>
            <w:bottom w:val="none" w:sz="0" w:space="0" w:color="auto"/>
            <w:right w:val="none" w:sz="0" w:space="0" w:color="auto"/>
          </w:divBdr>
        </w:div>
        <w:div w:id="420294780">
          <w:marLeft w:val="640"/>
          <w:marRight w:val="0"/>
          <w:marTop w:val="0"/>
          <w:marBottom w:val="0"/>
          <w:divBdr>
            <w:top w:val="none" w:sz="0" w:space="0" w:color="auto"/>
            <w:left w:val="none" w:sz="0" w:space="0" w:color="auto"/>
            <w:bottom w:val="none" w:sz="0" w:space="0" w:color="auto"/>
            <w:right w:val="none" w:sz="0" w:space="0" w:color="auto"/>
          </w:divBdr>
        </w:div>
        <w:div w:id="695692097">
          <w:marLeft w:val="640"/>
          <w:marRight w:val="0"/>
          <w:marTop w:val="0"/>
          <w:marBottom w:val="0"/>
          <w:divBdr>
            <w:top w:val="none" w:sz="0" w:space="0" w:color="auto"/>
            <w:left w:val="none" w:sz="0" w:space="0" w:color="auto"/>
            <w:bottom w:val="none" w:sz="0" w:space="0" w:color="auto"/>
            <w:right w:val="none" w:sz="0" w:space="0" w:color="auto"/>
          </w:divBdr>
        </w:div>
        <w:div w:id="1215392767">
          <w:marLeft w:val="640"/>
          <w:marRight w:val="0"/>
          <w:marTop w:val="0"/>
          <w:marBottom w:val="0"/>
          <w:divBdr>
            <w:top w:val="none" w:sz="0" w:space="0" w:color="auto"/>
            <w:left w:val="none" w:sz="0" w:space="0" w:color="auto"/>
            <w:bottom w:val="none" w:sz="0" w:space="0" w:color="auto"/>
            <w:right w:val="none" w:sz="0" w:space="0" w:color="auto"/>
          </w:divBdr>
        </w:div>
        <w:div w:id="1047531718">
          <w:marLeft w:val="640"/>
          <w:marRight w:val="0"/>
          <w:marTop w:val="0"/>
          <w:marBottom w:val="0"/>
          <w:divBdr>
            <w:top w:val="none" w:sz="0" w:space="0" w:color="auto"/>
            <w:left w:val="none" w:sz="0" w:space="0" w:color="auto"/>
            <w:bottom w:val="none" w:sz="0" w:space="0" w:color="auto"/>
            <w:right w:val="none" w:sz="0" w:space="0" w:color="auto"/>
          </w:divBdr>
        </w:div>
        <w:div w:id="371879677">
          <w:marLeft w:val="640"/>
          <w:marRight w:val="0"/>
          <w:marTop w:val="0"/>
          <w:marBottom w:val="0"/>
          <w:divBdr>
            <w:top w:val="none" w:sz="0" w:space="0" w:color="auto"/>
            <w:left w:val="none" w:sz="0" w:space="0" w:color="auto"/>
            <w:bottom w:val="none" w:sz="0" w:space="0" w:color="auto"/>
            <w:right w:val="none" w:sz="0" w:space="0" w:color="auto"/>
          </w:divBdr>
        </w:div>
        <w:div w:id="2056729750">
          <w:marLeft w:val="640"/>
          <w:marRight w:val="0"/>
          <w:marTop w:val="0"/>
          <w:marBottom w:val="0"/>
          <w:divBdr>
            <w:top w:val="none" w:sz="0" w:space="0" w:color="auto"/>
            <w:left w:val="none" w:sz="0" w:space="0" w:color="auto"/>
            <w:bottom w:val="none" w:sz="0" w:space="0" w:color="auto"/>
            <w:right w:val="none" w:sz="0" w:space="0" w:color="auto"/>
          </w:divBdr>
        </w:div>
        <w:div w:id="1857112334">
          <w:marLeft w:val="640"/>
          <w:marRight w:val="0"/>
          <w:marTop w:val="0"/>
          <w:marBottom w:val="0"/>
          <w:divBdr>
            <w:top w:val="none" w:sz="0" w:space="0" w:color="auto"/>
            <w:left w:val="none" w:sz="0" w:space="0" w:color="auto"/>
            <w:bottom w:val="none" w:sz="0" w:space="0" w:color="auto"/>
            <w:right w:val="none" w:sz="0" w:space="0" w:color="auto"/>
          </w:divBdr>
        </w:div>
        <w:div w:id="760178134">
          <w:marLeft w:val="640"/>
          <w:marRight w:val="0"/>
          <w:marTop w:val="0"/>
          <w:marBottom w:val="0"/>
          <w:divBdr>
            <w:top w:val="none" w:sz="0" w:space="0" w:color="auto"/>
            <w:left w:val="none" w:sz="0" w:space="0" w:color="auto"/>
            <w:bottom w:val="none" w:sz="0" w:space="0" w:color="auto"/>
            <w:right w:val="none" w:sz="0" w:space="0" w:color="auto"/>
          </w:divBdr>
        </w:div>
        <w:div w:id="2029208148">
          <w:marLeft w:val="640"/>
          <w:marRight w:val="0"/>
          <w:marTop w:val="0"/>
          <w:marBottom w:val="0"/>
          <w:divBdr>
            <w:top w:val="none" w:sz="0" w:space="0" w:color="auto"/>
            <w:left w:val="none" w:sz="0" w:space="0" w:color="auto"/>
            <w:bottom w:val="none" w:sz="0" w:space="0" w:color="auto"/>
            <w:right w:val="none" w:sz="0" w:space="0" w:color="auto"/>
          </w:divBdr>
        </w:div>
        <w:div w:id="459811210">
          <w:marLeft w:val="640"/>
          <w:marRight w:val="0"/>
          <w:marTop w:val="0"/>
          <w:marBottom w:val="0"/>
          <w:divBdr>
            <w:top w:val="none" w:sz="0" w:space="0" w:color="auto"/>
            <w:left w:val="none" w:sz="0" w:space="0" w:color="auto"/>
            <w:bottom w:val="none" w:sz="0" w:space="0" w:color="auto"/>
            <w:right w:val="none" w:sz="0" w:space="0" w:color="auto"/>
          </w:divBdr>
        </w:div>
        <w:div w:id="568271687">
          <w:marLeft w:val="640"/>
          <w:marRight w:val="0"/>
          <w:marTop w:val="0"/>
          <w:marBottom w:val="0"/>
          <w:divBdr>
            <w:top w:val="none" w:sz="0" w:space="0" w:color="auto"/>
            <w:left w:val="none" w:sz="0" w:space="0" w:color="auto"/>
            <w:bottom w:val="none" w:sz="0" w:space="0" w:color="auto"/>
            <w:right w:val="none" w:sz="0" w:space="0" w:color="auto"/>
          </w:divBdr>
        </w:div>
        <w:div w:id="1816607118">
          <w:marLeft w:val="640"/>
          <w:marRight w:val="0"/>
          <w:marTop w:val="0"/>
          <w:marBottom w:val="0"/>
          <w:divBdr>
            <w:top w:val="none" w:sz="0" w:space="0" w:color="auto"/>
            <w:left w:val="none" w:sz="0" w:space="0" w:color="auto"/>
            <w:bottom w:val="none" w:sz="0" w:space="0" w:color="auto"/>
            <w:right w:val="none" w:sz="0" w:space="0" w:color="auto"/>
          </w:divBdr>
        </w:div>
        <w:div w:id="238250514">
          <w:marLeft w:val="640"/>
          <w:marRight w:val="0"/>
          <w:marTop w:val="0"/>
          <w:marBottom w:val="0"/>
          <w:divBdr>
            <w:top w:val="none" w:sz="0" w:space="0" w:color="auto"/>
            <w:left w:val="none" w:sz="0" w:space="0" w:color="auto"/>
            <w:bottom w:val="none" w:sz="0" w:space="0" w:color="auto"/>
            <w:right w:val="none" w:sz="0" w:space="0" w:color="auto"/>
          </w:divBdr>
        </w:div>
        <w:div w:id="1461143604">
          <w:marLeft w:val="640"/>
          <w:marRight w:val="0"/>
          <w:marTop w:val="0"/>
          <w:marBottom w:val="0"/>
          <w:divBdr>
            <w:top w:val="none" w:sz="0" w:space="0" w:color="auto"/>
            <w:left w:val="none" w:sz="0" w:space="0" w:color="auto"/>
            <w:bottom w:val="none" w:sz="0" w:space="0" w:color="auto"/>
            <w:right w:val="none" w:sz="0" w:space="0" w:color="auto"/>
          </w:divBdr>
        </w:div>
        <w:div w:id="569315000">
          <w:marLeft w:val="640"/>
          <w:marRight w:val="0"/>
          <w:marTop w:val="0"/>
          <w:marBottom w:val="0"/>
          <w:divBdr>
            <w:top w:val="none" w:sz="0" w:space="0" w:color="auto"/>
            <w:left w:val="none" w:sz="0" w:space="0" w:color="auto"/>
            <w:bottom w:val="none" w:sz="0" w:space="0" w:color="auto"/>
            <w:right w:val="none" w:sz="0" w:space="0" w:color="auto"/>
          </w:divBdr>
        </w:div>
        <w:div w:id="666832425">
          <w:marLeft w:val="640"/>
          <w:marRight w:val="0"/>
          <w:marTop w:val="0"/>
          <w:marBottom w:val="0"/>
          <w:divBdr>
            <w:top w:val="none" w:sz="0" w:space="0" w:color="auto"/>
            <w:left w:val="none" w:sz="0" w:space="0" w:color="auto"/>
            <w:bottom w:val="none" w:sz="0" w:space="0" w:color="auto"/>
            <w:right w:val="none" w:sz="0" w:space="0" w:color="auto"/>
          </w:divBdr>
        </w:div>
        <w:div w:id="1475951625">
          <w:marLeft w:val="640"/>
          <w:marRight w:val="0"/>
          <w:marTop w:val="0"/>
          <w:marBottom w:val="0"/>
          <w:divBdr>
            <w:top w:val="none" w:sz="0" w:space="0" w:color="auto"/>
            <w:left w:val="none" w:sz="0" w:space="0" w:color="auto"/>
            <w:bottom w:val="none" w:sz="0" w:space="0" w:color="auto"/>
            <w:right w:val="none" w:sz="0" w:space="0" w:color="auto"/>
          </w:divBdr>
        </w:div>
        <w:div w:id="1023164575">
          <w:marLeft w:val="640"/>
          <w:marRight w:val="0"/>
          <w:marTop w:val="0"/>
          <w:marBottom w:val="0"/>
          <w:divBdr>
            <w:top w:val="none" w:sz="0" w:space="0" w:color="auto"/>
            <w:left w:val="none" w:sz="0" w:space="0" w:color="auto"/>
            <w:bottom w:val="none" w:sz="0" w:space="0" w:color="auto"/>
            <w:right w:val="none" w:sz="0" w:space="0" w:color="auto"/>
          </w:divBdr>
        </w:div>
        <w:div w:id="703017717">
          <w:marLeft w:val="640"/>
          <w:marRight w:val="0"/>
          <w:marTop w:val="0"/>
          <w:marBottom w:val="0"/>
          <w:divBdr>
            <w:top w:val="none" w:sz="0" w:space="0" w:color="auto"/>
            <w:left w:val="none" w:sz="0" w:space="0" w:color="auto"/>
            <w:bottom w:val="none" w:sz="0" w:space="0" w:color="auto"/>
            <w:right w:val="none" w:sz="0" w:space="0" w:color="auto"/>
          </w:divBdr>
        </w:div>
        <w:div w:id="91315389">
          <w:marLeft w:val="640"/>
          <w:marRight w:val="0"/>
          <w:marTop w:val="0"/>
          <w:marBottom w:val="0"/>
          <w:divBdr>
            <w:top w:val="none" w:sz="0" w:space="0" w:color="auto"/>
            <w:left w:val="none" w:sz="0" w:space="0" w:color="auto"/>
            <w:bottom w:val="none" w:sz="0" w:space="0" w:color="auto"/>
            <w:right w:val="none" w:sz="0" w:space="0" w:color="auto"/>
          </w:divBdr>
        </w:div>
        <w:div w:id="1969971289">
          <w:marLeft w:val="640"/>
          <w:marRight w:val="0"/>
          <w:marTop w:val="0"/>
          <w:marBottom w:val="0"/>
          <w:divBdr>
            <w:top w:val="none" w:sz="0" w:space="0" w:color="auto"/>
            <w:left w:val="none" w:sz="0" w:space="0" w:color="auto"/>
            <w:bottom w:val="none" w:sz="0" w:space="0" w:color="auto"/>
            <w:right w:val="none" w:sz="0" w:space="0" w:color="auto"/>
          </w:divBdr>
        </w:div>
        <w:div w:id="1336034526">
          <w:marLeft w:val="640"/>
          <w:marRight w:val="0"/>
          <w:marTop w:val="0"/>
          <w:marBottom w:val="0"/>
          <w:divBdr>
            <w:top w:val="none" w:sz="0" w:space="0" w:color="auto"/>
            <w:left w:val="none" w:sz="0" w:space="0" w:color="auto"/>
            <w:bottom w:val="none" w:sz="0" w:space="0" w:color="auto"/>
            <w:right w:val="none" w:sz="0" w:space="0" w:color="auto"/>
          </w:divBdr>
        </w:div>
        <w:div w:id="137959333">
          <w:marLeft w:val="640"/>
          <w:marRight w:val="0"/>
          <w:marTop w:val="0"/>
          <w:marBottom w:val="0"/>
          <w:divBdr>
            <w:top w:val="none" w:sz="0" w:space="0" w:color="auto"/>
            <w:left w:val="none" w:sz="0" w:space="0" w:color="auto"/>
            <w:bottom w:val="none" w:sz="0" w:space="0" w:color="auto"/>
            <w:right w:val="none" w:sz="0" w:space="0" w:color="auto"/>
          </w:divBdr>
        </w:div>
        <w:div w:id="735857675">
          <w:marLeft w:val="640"/>
          <w:marRight w:val="0"/>
          <w:marTop w:val="0"/>
          <w:marBottom w:val="0"/>
          <w:divBdr>
            <w:top w:val="none" w:sz="0" w:space="0" w:color="auto"/>
            <w:left w:val="none" w:sz="0" w:space="0" w:color="auto"/>
            <w:bottom w:val="none" w:sz="0" w:space="0" w:color="auto"/>
            <w:right w:val="none" w:sz="0" w:space="0" w:color="auto"/>
          </w:divBdr>
        </w:div>
        <w:div w:id="1588689905">
          <w:marLeft w:val="640"/>
          <w:marRight w:val="0"/>
          <w:marTop w:val="0"/>
          <w:marBottom w:val="0"/>
          <w:divBdr>
            <w:top w:val="none" w:sz="0" w:space="0" w:color="auto"/>
            <w:left w:val="none" w:sz="0" w:space="0" w:color="auto"/>
            <w:bottom w:val="none" w:sz="0" w:space="0" w:color="auto"/>
            <w:right w:val="none" w:sz="0" w:space="0" w:color="auto"/>
          </w:divBdr>
        </w:div>
        <w:div w:id="139427292">
          <w:marLeft w:val="640"/>
          <w:marRight w:val="0"/>
          <w:marTop w:val="0"/>
          <w:marBottom w:val="0"/>
          <w:divBdr>
            <w:top w:val="none" w:sz="0" w:space="0" w:color="auto"/>
            <w:left w:val="none" w:sz="0" w:space="0" w:color="auto"/>
            <w:bottom w:val="none" w:sz="0" w:space="0" w:color="auto"/>
            <w:right w:val="none" w:sz="0" w:space="0" w:color="auto"/>
          </w:divBdr>
        </w:div>
        <w:div w:id="80299440">
          <w:marLeft w:val="640"/>
          <w:marRight w:val="0"/>
          <w:marTop w:val="0"/>
          <w:marBottom w:val="0"/>
          <w:divBdr>
            <w:top w:val="none" w:sz="0" w:space="0" w:color="auto"/>
            <w:left w:val="none" w:sz="0" w:space="0" w:color="auto"/>
            <w:bottom w:val="none" w:sz="0" w:space="0" w:color="auto"/>
            <w:right w:val="none" w:sz="0" w:space="0" w:color="auto"/>
          </w:divBdr>
        </w:div>
        <w:div w:id="92018106">
          <w:marLeft w:val="640"/>
          <w:marRight w:val="0"/>
          <w:marTop w:val="0"/>
          <w:marBottom w:val="0"/>
          <w:divBdr>
            <w:top w:val="none" w:sz="0" w:space="0" w:color="auto"/>
            <w:left w:val="none" w:sz="0" w:space="0" w:color="auto"/>
            <w:bottom w:val="none" w:sz="0" w:space="0" w:color="auto"/>
            <w:right w:val="none" w:sz="0" w:space="0" w:color="auto"/>
          </w:divBdr>
        </w:div>
        <w:div w:id="522524776">
          <w:marLeft w:val="640"/>
          <w:marRight w:val="0"/>
          <w:marTop w:val="0"/>
          <w:marBottom w:val="0"/>
          <w:divBdr>
            <w:top w:val="none" w:sz="0" w:space="0" w:color="auto"/>
            <w:left w:val="none" w:sz="0" w:space="0" w:color="auto"/>
            <w:bottom w:val="none" w:sz="0" w:space="0" w:color="auto"/>
            <w:right w:val="none" w:sz="0" w:space="0" w:color="auto"/>
          </w:divBdr>
        </w:div>
        <w:div w:id="1777670140">
          <w:marLeft w:val="640"/>
          <w:marRight w:val="0"/>
          <w:marTop w:val="0"/>
          <w:marBottom w:val="0"/>
          <w:divBdr>
            <w:top w:val="none" w:sz="0" w:space="0" w:color="auto"/>
            <w:left w:val="none" w:sz="0" w:space="0" w:color="auto"/>
            <w:bottom w:val="none" w:sz="0" w:space="0" w:color="auto"/>
            <w:right w:val="none" w:sz="0" w:space="0" w:color="auto"/>
          </w:divBdr>
        </w:div>
        <w:div w:id="1075476310">
          <w:marLeft w:val="640"/>
          <w:marRight w:val="0"/>
          <w:marTop w:val="0"/>
          <w:marBottom w:val="0"/>
          <w:divBdr>
            <w:top w:val="none" w:sz="0" w:space="0" w:color="auto"/>
            <w:left w:val="none" w:sz="0" w:space="0" w:color="auto"/>
            <w:bottom w:val="none" w:sz="0" w:space="0" w:color="auto"/>
            <w:right w:val="none" w:sz="0" w:space="0" w:color="auto"/>
          </w:divBdr>
        </w:div>
        <w:div w:id="1114594290">
          <w:marLeft w:val="640"/>
          <w:marRight w:val="0"/>
          <w:marTop w:val="0"/>
          <w:marBottom w:val="0"/>
          <w:divBdr>
            <w:top w:val="none" w:sz="0" w:space="0" w:color="auto"/>
            <w:left w:val="none" w:sz="0" w:space="0" w:color="auto"/>
            <w:bottom w:val="none" w:sz="0" w:space="0" w:color="auto"/>
            <w:right w:val="none" w:sz="0" w:space="0" w:color="auto"/>
          </w:divBdr>
        </w:div>
        <w:div w:id="1692998887">
          <w:marLeft w:val="640"/>
          <w:marRight w:val="0"/>
          <w:marTop w:val="0"/>
          <w:marBottom w:val="0"/>
          <w:divBdr>
            <w:top w:val="none" w:sz="0" w:space="0" w:color="auto"/>
            <w:left w:val="none" w:sz="0" w:space="0" w:color="auto"/>
            <w:bottom w:val="none" w:sz="0" w:space="0" w:color="auto"/>
            <w:right w:val="none" w:sz="0" w:space="0" w:color="auto"/>
          </w:divBdr>
        </w:div>
        <w:div w:id="1418089590">
          <w:marLeft w:val="640"/>
          <w:marRight w:val="0"/>
          <w:marTop w:val="0"/>
          <w:marBottom w:val="0"/>
          <w:divBdr>
            <w:top w:val="none" w:sz="0" w:space="0" w:color="auto"/>
            <w:left w:val="none" w:sz="0" w:space="0" w:color="auto"/>
            <w:bottom w:val="none" w:sz="0" w:space="0" w:color="auto"/>
            <w:right w:val="none" w:sz="0" w:space="0" w:color="auto"/>
          </w:divBdr>
        </w:div>
        <w:div w:id="1600337329">
          <w:marLeft w:val="640"/>
          <w:marRight w:val="0"/>
          <w:marTop w:val="0"/>
          <w:marBottom w:val="0"/>
          <w:divBdr>
            <w:top w:val="none" w:sz="0" w:space="0" w:color="auto"/>
            <w:left w:val="none" w:sz="0" w:space="0" w:color="auto"/>
            <w:bottom w:val="none" w:sz="0" w:space="0" w:color="auto"/>
            <w:right w:val="none" w:sz="0" w:space="0" w:color="auto"/>
          </w:divBdr>
        </w:div>
        <w:div w:id="1413233925">
          <w:marLeft w:val="640"/>
          <w:marRight w:val="0"/>
          <w:marTop w:val="0"/>
          <w:marBottom w:val="0"/>
          <w:divBdr>
            <w:top w:val="none" w:sz="0" w:space="0" w:color="auto"/>
            <w:left w:val="none" w:sz="0" w:space="0" w:color="auto"/>
            <w:bottom w:val="none" w:sz="0" w:space="0" w:color="auto"/>
            <w:right w:val="none" w:sz="0" w:space="0" w:color="auto"/>
          </w:divBdr>
        </w:div>
        <w:div w:id="249892478">
          <w:marLeft w:val="640"/>
          <w:marRight w:val="0"/>
          <w:marTop w:val="0"/>
          <w:marBottom w:val="0"/>
          <w:divBdr>
            <w:top w:val="none" w:sz="0" w:space="0" w:color="auto"/>
            <w:left w:val="none" w:sz="0" w:space="0" w:color="auto"/>
            <w:bottom w:val="none" w:sz="0" w:space="0" w:color="auto"/>
            <w:right w:val="none" w:sz="0" w:space="0" w:color="auto"/>
          </w:divBdr>
        </w:div>
        <w:div w:id="124009354">
          <w:marLeft w:val="640"/>
          <w:marRight w:val="0"/>
          <w:marTop w:val="0"/>
          <w:marBottom w:val="0"/>
          <w:divBdr>
            <w:top w:val="none" w:sz="0" w:space="0" w:color="auto"/>
            <w:left w:val="none" w:sz="0" w:space="0" w:color="auto"/>
            <w:bottom w:val="none" w:sz="0" w:space="0" w:color="auto"/>
            <w:right w:val="none" w:sz="0" w:space="0" w:color="auto"/>
          </w:divBdr>
        </w:div>
        <w:div w:id="1164082567">
          <w:marLeft w:val="640"/>
          <w:marRight w:val="0"/>
          <w:marTop w:val="0"/>
          <w:marBottom w:val="0"/>
          <w:divBdr>
            <w:top w:val="none" w:sz="0" w:space="0" w:color="auto"/>
            <w:left w:val="none" w:sz="0" w:space="0" w:color="auto"/>
            <w:bottom w:val="none" w:sz="0" w:space="0" w:color="auto"/>
            <w:right w:val="none" w:sz="0" w:space="0" w:color="auto"/>
          </w:divBdr>
        </w:div>
        <w:div w:id="1428891822">
          <w:marLeft w:val="640"/>
          <w:marRight w:val="0"/>
          <w:marTop w:val="0"/>
          <w:marBottom w:val="0"/>
          <w:divBdr>
            <w:top w:val="none" w:sz="0" w:space="0" w:color="auto"/>
            <w:left w:val="none" w:sz="0" w:space="0" w:color="auto"/>
            <w:bottom w:val="none" w:sz="0" w:space="0" w:color="auto"/>
            <w:right w:val="none" w:sz="0" w:space="0" w:color="auto"/>
          </w:divBdr>
        </w:div>
        <w:div w:id="738865423">
          <w:marLeft w:val="640"/>
          <w:marRight w:val="0"/>
          <w:marTop w:val="0"/>
          <w:marBottom w:val="0"/>
          <w:divBdr>
            <w:top w:val="none" w:sz="0" w:space="0" w:color="auto"/>
            <w:left w:val="none" w:sz="0" w:space="0" w:color="auto"/>
            <w:bottom w:val="none" w:sz="0" w:space="0" w:color="auto"/>
            <w:right w:val="none" w:sz="0" w:space="0" w:color="auto"/>
          </w:divBdr>
        </w:div>
        <w:div w:id="328680207">
          <w:marLeft w:val="640"/>
          <w:marRight w:val="0"/>
          <w:marTop w:val="0"/>
          <w:marBottom w:val="0"/>
          <w:divBdr>
            <w:top w:val="none" w:sz="0" w:space="0" w:color="auto"/>
            <w:left w:val="none" w:sz="0" w:space="0" w:color="auto"/>
            <w:bottom w:val="none" w:sz="0" w:space="0" w:color="auto"/>
            <w:right w:val="none" w:sz="0" w:space="0" w:color="auto"/>
          </w:divBdr>
        </w:div>
        <w:div w:id="1113210697">
          <w:marLeft w:val="640"/>
          <w:marRight w:val="0"/>
          <w:marTop w:val="0"/>
          <w:marBottom w:val="0"/>
          <w:divBdr>
            <w:top w:val="none" w:sz="0" w:space="0" w:color="auto"/>
            <w:left w:val="none" w:sz="0" w:space="0" w:color="auto"/>
            <w:bottom w:val="none" w:sz="0" w:space="0" w:color="auto"/>
            <w:right w:val="none" w:sz="0" w:space="0" w:color="auto"/>
          </w:divBdr>
        </w:div>
        <w:div w:id="2012829658">
          <w:marLeft w:val="640"/>
          <w:marRight w:val="0"/>
          <w:marTop w:val="0"/>
          <w:marBottom w:val="0"/>
          <w:divBdr>
            <w:top w:val="none" w:sz="0" w:space="0" w:color="auto"/>
            <w:left w:val="none" w:sz="0" w:space="0" w:color="auto"/>
            <w:bottom w:val="none" w:sz="0" w:space="0" w:color="auto"/>
            <w:right w:val="none" w:sz="0" w:space="0" w:color="auto"/>
          </w:divBdr>
        </w:div>
        <w:div w:id="1822624353">
          <w:marLeft w:val="640"/>
          <w:marRight w:val="0"/>
          <w:marTop w:val="0"/>
          <w:marBottom w:val="0"/>
          <w:divBdr>
            <w:top w:val="none" w:sz="0" w:space="0" w:color="auto"/>
            <w:left w:val="none" w:sz="0" w:space="0" w:color="auto"/>
            <w:bottom w:val="none" w:sz="0" w:space="0" w:color="auto"/>
            <w:right w:val="none" w:sz="0" w:space="0" w:color="auto"/>
          </w:divBdr>
        </w:div>
        <w:div w:id="829180074">
          <w:marLeft w:val="640"/>
          <w:marRight w:val="0"/>
          <w:marTop w:val="0"/>
          <w:marBottom w:val="0"/>
          <w:divBdr>
            <w:top w:val="none" w:sz="0" w:space="0" w:color="auto"/>
            <w:left w:val="none" w:sz="0" w:space="0" w:color="auto"/>
            <w:bottom w:val="none" w:sz="0" w:space="0" w:color="auto"/>
            <w:right w:val="none" w:sz="0" w:space="0" w:color="auto"/>
          </w:divBdr>
        </w:div>
        <w:div w:id="1121997529">
          <w:marLeft w:val="640"/>
          <w:marRight w:val="0"/>
          <w:marTop w:val="0"/>
          <w:marBottom w:val="0"/>
          <w:divBdr>
            <w:top w:val="none" w:sz="0" w:space="0" w:color="auto"/>
            <w:left w:val="none" w:sz="0" w:space="0" w:color="auto"/>
            <w:bottom w:val="none" w:sz="0" w:space="0" w:color="auto"/>
            <w:right w:val="none" w:sz="0" w:space="0" w:color="auto"/>
          </w:divBdr>
        </w:div>
        <w:div w:id="2029602861">
          <w:marLeft w:val="640"/>
          <w:marRight w:val="0"/>
          <w:marTop w:val="0"/>
          <w:marBottom w:val="0"/>
          <w:divBdr>
            <w:top w:val="none" w:sz="0" w:space="0" w:color="auto"/>
            <w:left w:val="none" w:sz="0" w:space="0" w:color="auto"/>
            <w:bottom w:val="none" w:sz="0" w:space="0" w:color="auto"/>
            <w:right w:val="none" w:sz="0" w:space="0" w:color="auto"/>
          </w:divBdr>
        </w:div>
        <w:div w:id="25722447">
          <w:marLeft w:val="640"/>
          <w:marRight w:val="0"/>
          <w:marTop w:val="0"/>
          <w:marBottom w:val="0"/>
          <w:divBdr>
            <w:top w:val="none" w:sz="0" w:space="0" w:color="auto"/>
            <w:left w:val="none" w:sz="0" w:space="0" w:color="auto"/>
            <w:bottom w:val="none" w:sz="0" w:space="0" w:color="auto"/>
            <w:right w:val="none" w:sz="0" w:space="0" w:color="auto"/>
          </w:divBdr>
        </w:div>
        <w:div w:id="1431468620">
          <w:marLeft w:val="640"/>
          <w:marRight w:val="0"/>
          <w:marTop w:val="0"/>
          <w:marBottom w:val="0"/>
          <w:divBdr>
            <w:top w:val="none" w:sz="0" w:space="0" w:color="auto"/>
            <w:left w:val="none" w:sz="0" w:space="0" w:color="auto"/>
            <w:bottom w:val="none" w:sz="0" w:space="0" w:color="auto"/>
            <w:right w:val="none" w:sz="0" w:space="0" w:color="auto"/>
          </w:divBdr>
        </w:div>
        <w:div w:id="1844587988">
          <w:marLeft w:val="640"/>
          <w:marRight w:val="0"/>
          <w:marTop w:val="0"/>
          <w:marBottom w:val="0"/>
          <w:divBdr>
            <w:top w:val="none" w:sz="0" w:space="0" w:color="auto"/>
            <w:left w:val="none" w:sz="0" w:space="0" w:color="auto"/>
            <w:bottom w:val="none" w:sz="0" w:space="0" w:color="auto"/>
            <w:right w:val="none" w:sz="0" w:space="0" w:color="auto"/>
          </w:divBdr>
        </w:div>
        <w:div w:id="653798695">
          <w:marLeft w:val="640"/>
          <w:marRight w:val="0"/>
          <w:marTop w:val="0"/>
          <w:marBottom w:val="0"/>
          <w:divBdr>
            <w:top w:val="none" w:sz="0" w:space="0" w:color="auto"/>
            <w:left w:val="none" w:sz="0" w:space="0" w:color="auto"/>
            <w:bottom w:val="none" w:sz="0" w:space="0" w:color="auto"/>
            <w:right w:val="none" w:sz="0" w:space="0" w:color="auto"/>
          </w:divBdr>
        </w:div>
        <w:div w:id="943461806">
          <w:marLeft w:val="640"/>
          <w:marRight w:val="0"/>
          <w:marTop w:val="0"/>
          <w:marBottom w:val="0"/>
          <w:divBdr>
            <w:top w:val="none" w:sz="0" w:space="0" w:color="auto"/>
            <w:left w:val="none" w:sz="0" w:space="0" w:color="auto"/>
            <w:bottom w:val="none" w:sz="0" w:space="0" w:color="auto"/>
            <w:right w:val="none" w:sz="0" w:space="0" w:color="auto"/>
          </w:divBdr>
        </w:div>
        <w:div w:id="942228174">
          <w:marLeft w:val="640"/>
          <w:marRight w:val="0"/>
          <w:marTop w:val="0"/>
          <w:marBottom w:val="0"/>
          <w:divBdr>
            <w:top w:val="none" w:sz="0" w:space="0" w:color="auto"/>
            <w:left w:val="none" w:sz="0" w:space="0" w:color="auto"/>
            <w:bottom w:val="none" w:sz="0" w:space="0" w:color="auto"/>
            <w:right w:val="none" w:sz="0" w:space="0" w:color="auto"/>
          </w:divBdr>
        </w:div>
        <w:div w:id="2086369671">
          <w:marLeft w:val="640"/>
          <w:marRight w:val="0"/>
          <w:marTop w:val="0"/>
          <w:marBottom w:val="0"/>
          <w:divBdr>
            <w:top w:val="none" w:sz="0" w:space="0" w:color="auto"/>
            <w:left w:val="none" w:sz="0" w:space="0" w:color="auto"/>
            <w:bottom w:val="none" w:sz="0" w:space="0" w:color="auto"/>
            <w:right w:val="none" w:sz="0" w:space="0" w:color="auto"/>
          </w:divBdr>
        </w:div>
        <w:div w:id="1434597129">
          <w:marLeft w:val="640"/>
          <w:marRight w:val="0"/>
          <w:marTop w:val="0"/>
          <w:marBottom w:val="0"/>
          <w:divBdr>
            <w:top w:val="none" w:sz="0" w:space="0" w:color="auto"/>
            <w:left w:val="none" w:sz="0" w:space="0" w:color="auto"/>
            <w:bottom w:val="none" w:sz="0" w:space="0" w:color="auto"/>
            <w:right w:val="none" w:sz="0" w:space="0" w:color="auto"/>
          </w:divBdr>
        </w:div>
        <w:div w:id="1701008984">
          <w:marLeft w:val="640"/>
          <w:marRight w:val="0"/>
          <w:marTop w:val="0"/>
          <w:marBottom w:val="0"/>
          <w:divBdr>
            <w:top w:val="none" w:sz="0" w:space="0" w:color="auto"/>
            <w:left w:val="none" w:sz="0" w:space="0" w:color="auto"/>
            <w:bottom w:val="none" w:sz="0" w:space="0" w:color="auto"/>
            <w:right w:val="none" w:sz="0" w:space="0" w:color="auto"/>
          </w:divBdr>
        </w:div>
        <w:div w:id="209001800">
          <w:marLeft w:val="640"/>
          <w:marRight w:val="0"/>
          <w:marTop w:val="0"/>
          <w:marBottom w:val="0"/>
          <w:divBdr>
            <w:top w:val="none" w:sz="0" w:space="0" w:color="auto"/>
            <w:left w:val="none" w:sz="0" w:space="0" w:color="auto"/>
            <w:bottom w:val="none" w:sz="0" w:space="0" w:color="auto"/>
            <w:right w:val="none" w:sz="0" w:space="0" w:color="auto"/>
          </w:divBdr>
        </w:div>
        <w:div w:id="1703826430">
          <w:marLeft w:val="640"/>
          <w:marRight w:val="0"/>
          <w:marTop w:val="0"/>
          <w:marBottom w:val="0"/>
          <w:divBdr>
            <w:top w:val="none" w:sz="0" w:space="0" w:color="auto"/>
            <w:left w:val="none" w:sz="0" w:space="0" w:color="auto"/>
            <w:bottom w:val="none" w:sz="0" w:space="0" w:color="auto"/>
            <w:right w:val="none" w:sz="0" w:space="0" w:color="auto"/>
          </w:divBdr>
        </w:div>
      </w:divsChild>
    </w:div>
    <w:div w:id="1331717492">
      <w:bodyDiv w:val="1"/>
      <w:marLeft w:val="0"/>
      <w:marRight w:val="0"/>
      <w:marTop w:val="0"/>
      <w:marBottom w:val="0"/>
      <w:divBdr>
        <w:top w:val="none" w:sz="0" w:space="0" w:color="auto"/>
        <w:left w:val="none" w:sz="0" w:space="0" w:color="auto"/>
        <w:bottom w:val="none" w:sz="0" w:space="0" w:color="auto"/>
        <w:right w:val="none" w:sz="0" w:space="0" w:color="auto"/>
      </w:divBdr>
    </w:div>
    <w:div w:id="1332685458">
      <w:bodyDiv w:val="1"/>
      <w:marLeft w:val="0"/>
      <w:marRight w:val="0"/>
      <w:marTop w:val="0"/>
      <w:marBottom w:val="0"/>
      <w:divBdr>
        <w:top w:val="none" w:sz="0" w:space="0" w:color="auto"/>
        <w:left w:val="none" w:sz="0" w:space="0" w:color="auto"/>
        <w:bottom w:val="none" w:sz="0" w:space="0" w:color="auto"/>
        <w:right w:val="none" w:sz="0" w:space="0" w:color="auto"/>
      </w:divBdr>
    </w:div>
    <w:div w:id="1334141415">
      <w:bodyDiv w:val="1"/>
      <w:marLeft w:val="0"/>
      <w:marRight w:val="0"/>
      <w:marTop w:val="0"/>
      <w:marBottom w:val="0"/>
      <w:divBdr>
        <w:top w:val="none" w:sz="0" w:space="0" w:color="auto"/>
        <w:left w:val="none" w:sz="0" w:space="0" w:color="auto"/>
        <w:bottom w:val="none" w:sz="0" w:space="0" w:color="auto"/>
        <w:right w:val="none" w:sz="0" w:space="0" w:color="auto"/>
      </w:divBdr>
    </w:div>
    <w:div w:id="1334410611">
      <w:bodyDiv w:val="1"/>
      <w:marLeft w:val="0"/>
      <w:marRight w:val="0"/>
      <w:marTop w:val="0"/>
      <w:marBottom w:val="0"/>
      <w:divBdr>
        <w:top w:val="none" w:sz="0" w:space="0" w:color="auto"/>
        <w:left w:val="none" w:sz="0" w:space="0" w:color="auto"/>
        <w:bottom w:val="none" w:sz="0" w:space="0" w:color="auto"/>
        <w:right w:val="none" w:sz="0" w:space="0" w:color="auto"/>
      </w:divBdr>
    </w:div>
    <w:div w:id="1337197106">
      <w:bodyDiv w:val="1"/>
      <w:marLeft w:val="0"/>
      <w:marRight w:val="0"/>
      <w:marTop w:val="0"/>
      <w:marBottom w:val="0"/>
      <w:divBdr>
        <w:top w:val="none" w:sz="0" w:space="0" w:color="auto"/>
        <w:left w:val="none" w:sz="0" w:space="0" w:color="auto"/>
        <w:bottom w:val="none" w:sz="0" w:space="0" w:color="auto"/>
        <w:right w:val="none" w:sz="0" w:space="0" w:color="auto"/>
      </w:divBdr>
    </w:div>
    <w:div w:id="1337225740">
      <w:bodyDiv w:val="1"/>
      <w:marLeft w:val="0"/>
      <w:marRight w:val="0"/>
      <w:marTop w:val="0"/>
      <w:marBottom w:val="0"/>
      <w:divBdr>
        <w:top w:val="none" w:sz="0" w:space="0" w:color="auto"/>
        <w:left w:val="none" w:sz="0" w:space="0" w:color="auto"/>
        <w:bottom w:val="none" w:sz="0" w:space="0" w:color="auto"/>
        <w:right w:val="none" w:sz="0" w:space="0" w:color="auto"/>
      </w:divBdr>
      <w:divsChild>
        <w:div w:id="1008678626">
          <w:marLeft w:val="640"/>
          <w:marRight w:val="0"/>
          <w:marTop w:val="0"/>
          <w:marBottom w:val="0"/>
          <w:divBdr>
            <w:top w:val="none" w:sz="0" w:space="0" w:color="auto"/>
            <w:left w:val="none" w:sz="0" w:space="0" w:color="auto"/>
            <w:bottom w:val="none" w:sz="0" w:space="0" w:color="auto"/>
            <w:right w:val="none" w:sz="0" w:space="0" w:color="auto"/>
          </w:divBdr>
        </w:div>
        <w:div w:id="250161309">
          <w:marLeft w:val="640"/>
          <w:marRight w:val="0"/>
          <w:marTop w:val="0"/>
          <w:marBottom w:val="0"/>
          <w:divBdr>
            <w:top w:val="none" w:sz="0" w:space="0" w:color="auto"/>
            <w:left w:val="none" w:sz="0" w:space="0" w:color="auto"/>
            <w:bottom w:val="none" w:sz="0" w:space="0" w:color="auto"/>
            <w:right w:val="none" w:sz="0" w:space="0" w:color="auto"/>
          </w:divBdr>
        </w:div>
        <w:div w:id="549540837">
          <w:marLeft w:val="640"/>
          <w:marRight w:val="0"/>
          <w:marTop w:val="0"/>
          <w:marBottom w:val="0"/>
          <w:divBdr>
            <w:top w:val="none" w:sz="0" w:space="0" w:color="auto"/>
            <w:left w:val="none" w:sz="0" w:space="0" w:color="auto"/>
            <w:bottom w:val="none" w:sz="0" w:space="0" w:color="auto"/>
            <w:right w:val="none" w:sz="0" w:space="0" w:color="auto"/>
          </w:divBdr>
        </w:div>
        <w:div w:id="727072784">
          <w:marLeft w:val="640"/>
          <w:marRight w:val="0"/>
          <w:marTop w:val="0"/>
          <w:marBottom w:val="0"/>
          <w:divBdr>
            <w:top w:val="none" w:sz="0" w:space="0" w:color="auto"/>
            <w:left w:val="none" w:sz="0" w:space="0" w:color="auto"/>
            <w:bottom w:val="none" w:sz="0" w:space="0" w:color="auto"/>
            <w:right w:val="none" w:sz="0" w:space="0" w:color="auto"/>
          </w:divBdr>
        </w:div>
        <w:div w:id="1399938778">
          <w:marLeft w:val="640"/>
          <w:marRight w:val="0"/>
          <w:marTop w:val="0"/>
          <w:marBottom w:val="0"/>
          <w:divBdr>
            <w:top w:val="none" w:sz="0" w:space="0" w:color="auto"/>
            <w:left w:val="none" w:sz="0" w:space="0" w:color="auto"/>
            <w:bottom w:val="none" w:sz="0" w:space="0" w:color="auto"/>
            <w:right w:val="none" w:sz="0" w:space="0" w:color="auto"/>
          </w:divBdr>
        </w:div>
        <w:div w:id="1716809819">
          <w:marLeft w:val="640"/>
          <w:marRight w:val="0"/>
          <w:marTop w:val="0"/>
          <w:marBottom w:val="0"/>
          <w:divBdr>
            <w:top w:val="none" w:sz="0" w:space="0" w:color="auto"/>
            <w:left w:val="none" w:sz="0" w:space="0" w:color="auto"/>
            <w:bottom w:val="none" w:sz="0" w:space="0" w:color="auto"/>
            <w:right w:val="none" w:sz="0" w:space="0" w:color="auto"/>
          </w:divBdr>
        </w:div>
        <w:div w:id="1960336379">
          <w:marLeft w:val="640"/>
          <w:marRight w:val="0"/>
          <w:marTop w:val="0"/>
          <w:marBottom w:val="0"/>
          <w:divBdr>
            <w:top w:val="none" w:sz="0" w:space="0" w:color="auto"/>
            <w:left w:val="none" w:sz="0" w:space="0" w:color="auto"/>
            <w:bottom w:val="none" w:sz="0" w:space="0" w:color="auto"/>
            <w:right w:val="none" w:sz="0" w:space="0" w:color="auto"/>
          </w:divBdr>
        </w:div>
        <w:div w:id="1074352622">
          <w:marLeft w:val="640"/>
          <w:marRight w:val="0"/>
          <w:marTop w:val="0"/>
          <w:marBottom w:val="0"/>
          <w:divBdr>
            <w:top w:val="none" w:sz="0" w:space="0" w:color="auto"/>
            <w:left w:val="none" w:sz="0" w:space="0" w:color="auto"/>
            <w:bottom w:val="none" w:sz="0" w:space="0" w:color="auto"/>
            <w:right w:val="none" w:sz="0" w:space="0" w:color="auto"/>
          </w:divBdr>
        </w:div>
        <w:div w:id="1034111959">
          <w:marLeft w:val="640"/>
          <w:marRight w:val="0"/>
          <w:marTop w:val="0"/>
          <w:marBottom w:val="0"/>
          <w:divBdr>
            <w:top w:val="none" w:sz="0" w:space="0" w:color="auto"/>
            <w:left w:val="none" w:sz="0" w:space="0" w:color="auto"/>
            <w:bottom w:val="none" w:sz="0" w:space="0" w:color="auto"/>
            <w:right w:val="none" w:sz="0" w:space="0" w:color="auto"/>
          </w:divBdr>
        </w:div>
        <w:div w:id="647325759">
          <w:marLeft w:val="640"/>
          <w:marRight w:val="0"/>
          <w:marTop w:val="0"/>
          <w:marBottom w:val="0"/>
          <w:divBdr>
            <w:top w:val="none" w:sz="0" w:space="0" w:color="auto"/>
            <w:left w:val="none" w:sz="0" w:space="0" w:color="auto"/>
            <w:bottom w:val="none" w:sz="0" w:space="0" w:color="auto"/>
            <w:right w:val="none" w:sz="0" w:space="0" w:color="auto"/>
          </w:divBdr>
        </w:div>
        <w:div w:id="1373337019">
          <w:marLeft w:val="640"/>
          <w:marRight w:val="0"/>
          <w:marTop w:val="0"/>
          <w:marBottom w:val="0"/>
          <w:divBdr>
            <w:top w:val="none" w:sz="0" w:space="0" w:color="auto"/>
            <w:left w:val="none" w:sz="0" w:space="0" w:color="auto"/>
            <w:bottom w:val="none" w:sz="0" w:space="0" w:color="auto"/>
            <w:right w:val="none" w:sz="0" w:space="0" w:color="auto"/>
          </w:divBdr>
        </w:div>
        <w:div w:id="926114946">
          <w:marLeft w:val="640"/>
          <w:marRight w:val="0"/>
          <w:marTop w:val="0"/>
          <w:marBottom w:val="0"/>
          <w:divBdr>
            <w:top w:val="none" w:sz="0" w:space="0" w:color="auto"/>
            <w:left w:val="none" w:sz="0" w:space="0" w:color="auto"/>
            <w:bottom w:val="none" w:sz="0" w:space="0" w:color="auto"/>
            <w:right w:val="none" w:sz="0" w:space="0" w:color="auto"/>
          </w:divBdr>
        </w:div>
        <w:div w:id="1683973841">
          <w:marLeft w:val="640"/>
          <w:marRight w:val="0"/>
          <w:marTop w:val="0"/>
          <w:marBottom w:val="0"/>
          <w:divBdr>
            <w:top w:val="none" w:sz="0" w:space="0" w:color="auto"/>
            <w:left w:val="none" w:sz="0" w:space="0" w:color="auto"/>
            <w:bottom w:val="none" w:sz="0" w:space="0" w:color="auto"/>
            <w:right w:val="none" w:sz="0" w:space="0" w:color="auto"/>
          </w:divBdr>
        </w:div>
        <w:div w:id="415637882">
          <w:marLeft w:val="640"/>
          <w:marRight w:val="0"/>
          <w:marTop w:val="0"/>
          <w:marBottom w:val="0"/>
          <w:divBdr>
            <w:top w:val="none" w:sz="0" w:space="0" w:color="auto"/>
            <w:left w:val="none" w:sz="0" w:space="0" w:color="auto"/>
            <w:bottom w:val="none" w:sz="0" w:space="0" w:color="auto"/>
            <w:right w:val="none" w:sz="0" w:space="0" w:color="auto"/>
          </w:divBdr>
        </w:div>
        <w:div w:id="1644848517">
          <w:marLeft w:val="640"/>
          <w:marRight w:val="0"/>
          <w:marTop w:val="0"/>
          <w:marBottom w:val="0"/>
          <w:divBdr>
            <w:top w:val="none" w:sz="0" w:space="0" w:color="auto"/>
            <w:left w:val="none" w:sz="0" w:space="0" w:color="auto"/>
            <w:bottom w:val="none" w:sz="0" w:space="0" w:color="auto"/>
            <w:right w:val="none" w:sz="0" w:space="0" w:color="auto"/>
          </w:divBdr>
        </w:div>
        <w:div w:id="1005400229">
          <w:marLeft w:val="640"/>
          <w:marRight w:val="0"/>
          <w:marTop w:val="0"/>
          <w:marBottom w:val="0"/>
          <w:divBdr>
            <w:top w:val="none" w:sz="0" w:space="0" w:color="auto"/>
            <w:left w:val="none" w:sz="0" w:space="0" w:color="auto"/>
            <w:bottom w:val="none" w:sz="0" w:space="0" w:color="auto"/>
            <w:right w:val="none" w:sz="0" w:space="0" w:color="auto"/>
          </w:divBdr>
        </w:div>
        <w:div w:id="1005403733">
          <w:marLeft w:val="640"/>
          <w:marRight w:val="0"/>
          <w:marTop w:val="0"/>
          <w:marBottom w:val="0"/>
          <w:divBdr>
            <w:top w:val="none" w:sz="0" w:space="0" w:color="auto"/>
            <w:left w:val="none" w:sz="0" w:space="0" w:color="auto"/>
            <w:bottom w:val="none" w:sz="0" w:space="0" w:color="auto"/>
            <w:right w:val="none" w:sz="0" w:space="0" w:color="auto"/>
          </w:divBdr>
        </w:div>
        <w:div w:id="1321738012">
          <w:marLeft w:val="640"/>
          <w:marRight w:val="0"/>
          <w:marTop w:val="0"/>
          <w:marBottom w:val="0"/>
          <w:divBdr>
            <w:top w:val="none" w:sz="0" w:space="0" w:color="auto"/>
            <w:left w:val="none" w:sz="0" w:space="0" w:color="auto"/>
            <w:bottom w:val="none" w:sz="0" w:space="0" w:color="auto"/>
            <w:right w:val="none" w:sz="0" w:space="0" w:color="auto"/>
          </w:divBdr>
        </w:div>
        <w:div w:id="2094663690">
          <w:marLeft w:val="640"/>
          <w:marRight w:val="0"/>
          <w:marTop w:val="0"/>
          <w:marBottom w:val="0"/>
          <w:divBdr>
            <w:top w:val="none" w:sz="0" w:space="0" w:color="auto"/>
            <w:left w:val="none" w:sz="0" w:space="0" w:color="auto"/>
            <w:bottom w:val="none" w:sz="0" w:space="0" w:color="auto"/>
            <w:right w:val="none" w:sz="0" w:space="0" w:color="auto"/>
          </w:divBdr>
        </w:div>
        <w:div w:id="63338047">
          <w:marLeft w:val="640"/>
          <w:marRight w:val="0"/>
          <w:marTop w:val="0"/>
          <w:marBottom w:val="0"/>
          <w:divBdr>
            <w:top w:val="none" w:sz="0" w:space="0" w:color="auto"/>
            <w:left w:val="none" w:sz="0" w:space="0" w:color="auto"/>
            <w:bottom w:val="none" w:sz="0" w:space="0" w:color="auto"/>
            <w:right w:val="none" w:sz="0" w:space="0" w:color="auto"/>
          </w:divBdr>
        </w:div>
        <w:div w:id="1917858105">
          <w:marLeft w:val="640"/>
          <w:marRight w:val="0"/>
          <w:marTop w:val="0"/>
          <w:marBottom w:val="0"/>
          <w:divBdr>
            <w:top w:val="none" w:sz="0" w:space="0" w:color="auto"/>
            <w:left w:val="none" w:sz="0" w:space="0" w:color="auto"/>
            <w:bottom w:val="none" w:sz="0" w:space="0" w:color="auto"/>
            <w:right w:val="none" w:sz="0" w:space="0" w:color="auto"/>
          </w:divBdr>
        </w:div>
        <w:div w:id="1899321785">
          <w:marLeft w:val="640"/>
          <w:marRight w:val="0"/>
          <w:marTop w:val="0"/>
          <w:marBottom w:val="0"/>
          <w:divBdr>
            <w:top w:val="none" w:sz="0" w:space="0" w:color="auto"/>
            <w:left w:val="none" w:sz="0" w:space="0" w:color="auto"/>
            <w:bottom w:val="none" w:sz="0" w:space="0" w:color="auto"/>
            <w:right w:val="none" w:sz="0" w:space="0" w:color="auto"/>
          </w:divBdr>
        </w:div>
        <w:div w:id="650213907">
          <w:marLeft w:val="640"/>
          <w:marRight w:val="0"/>
          <w:marTop w:val="0"/>
          <w:marBottom w:val="0"/>
          <w:divBdr>
            <w:top w:val="none" w:sz="0" w:space="0" w:color="auto"/>
            <w:left w:val="none" w:sz="0" w:space="0" w:color="auto"/>
            <w:bottom w:val="none" w:sz="0" w:space="0" w:color="auto"/>
            <w:right w:val="none" w:sz="0" w:space="0" w:color="auto"/>
          </w:divBdr>
        </w:div>
        <w:div w:id="1698194982">
          <w:marLeft w:val="640"/>
          <w:marRight w:val="0"/>
          <w:marTop w:val="0"/>
          <w:marBottom w:val="0"/>
          <w:divBdr>
            <w:top w:val="none" w:sz="0" w:space="0" w:color="auto"/>
            <w:left w:val="none" w:sz="0" w:space="0" w:color="auto"/>
            <w:bottom w:val="none" w:sz="0" w:space="0" w:color="auto"/>
            <w:right w:val="none" w:sz="0" w:space="0" w:color="auto"/>
          </w:divBdr>
        </w:div>
        <w:div w:id="1896382246">
          <w:marLeft w:val="640"/>
          <w:marRight w:val="0"/>
          <w:marTop w:val="0"/>
          <w:marBottom w:val="0"/>
          <w:divBdr>
            <w:top w:val="none" w:sz="0" w:space="0" w:color="auto"/>
            <w:left w:val="none" w:sz="0" w:space="0" w:color="auto"/>
            <w:bottom w:val="none" w:sz="0" w:space="0" w:color="auto"/>
            <w:right w:val="none" w:sz="0" w:space="0" w:color="auto"/>
          </w:divBdr>
        </w:div>
        <w:div w:id="298145498">
          <w:marLeft w:val="640"/>
          <w:marRight w:val="0"/>
          <w:marTop w:val="0"/>
          <w:marBottom w:val="0"/>
          <w:divBdr>
            <w:top w:val="none" w:sz="0" w:space="0" w:color="auto"/>
            <w:left w:val="none" w:sz="0" w:space="0" w:color="auto"/>
            <w:bottom w:val="none" w:sz="0" w:space="0" w:color="auto"/>
            <w:right w:val="none" w:sz="0" w:space="0" w:color="auto"/>
          </w:divBdr>
        </w:div>
        <w:div w:id="139660583">
          <w:marLeft w:val="640"/>
          <w:marRight w:val="0"/>
          <w:marTop w:val="0"/>
          <w:marBottom w:val="0"/>
          <w:divBdr>
            <w:top w:val="none" w:sz="0" w:space="0" w:color="auto"/>
            <w:left w:val="none" w:sz="0" w:space="0" w:color="auto"/>
            <w:bottom w:val="none" w:sz="0" w:space="0" w:color="auto"/>
            <w:right w:val="none" w:sz="0" w:space="0" w:color="auto"/>
          </w:divBdr>
        </w:div>
        <w:div w:id="504591687">
          <w:marLeft w:val="640"/>
          <w:marRight w:val="0"/>
          <w:marTop w:val="0"/>
          <w:marBottom w:val="0"/>
          <w:divBdr>
            <w:top w:val="none" w:sz="0" w:space="0" w:color="auto"/>
            <w:left w:val="none" w:sz="0" w:space="0" w:color="auto"/>
            <w:bottom w:val="none" w:sz="0" w:space="0" w:color="auto"/>
            <w:right w:val="none" w:sz="0" w:space="0" w:color="auto"/>
          </w:divBdr>
        </w:div>
        <w:div w:id="1127432632">
          <w:marLeft w:val="640"/>
          <w:marRight w:val="0"/>
          <w:marTop w:val="0"/>
          <w:marBottom w:val="0"/>
          <w:divBdr>
            <w:top w:val="none" w:sz="0" w:space="0" w:color="auto"/>
            <w:left w:val="none" w:sz="0" w:space="0" w:color="auto"/>
            <w:bottom w:val="none" w:sz="0" w:space="0" w:color="auto"/>
            <w:right w:val="none" w:sz="0" w:space="0" w:color="auto"/>
          </w:divBdr>
        </w:div>
        <w:div w:id="1042556058">
          <w:marLeft w:val="640"/>
          <w:marRight w:val="0"/>
          <w:marTop w:val="0"/>
          <w:marBottom w:val="0"/>
          <w:divBdr>
            <w:top w:val="none" w:sz="0" w:space="0" w:color="auto"/>
            <w:left w:val="none" w:sz="0" w:space="0" w:color="auto"/>
            <w:bottom w:val="none" w:sz="0" w:space="0" w:color="auto"/>
            <w:right w:val="none" w:sz="0" w:space="0" w:color="auto"/>
          </w:divBdr>
        </w:div>
        <w:div w:id="957682973">
          <w:marLeft w:val="640"/>
          <w:marRight w:val="0"/>
          <w:marTop w:val="0"/>
          <w:marBottom w:val="0"/>
          <w:divBdr>
            <w:top w:val="none" w:sz="0" w:space="0" w:color="auto"/>
            <w:left w:val="none" w:sz="0" w:space="0" w:color="auto"/>
            <w:bottom w:val="none" w:sz="0" w:space="0" w:color="auto"/>
            <w:right w:val="none" w:sz="0" w:space="0" w:color="auto"/>
          </w:divBdr>
        </w:div>
        <w:div w:id="119997266">
          <w:marLeft w:val="640"/>
          <w:marRight w:val="0"/>
          <w:marTop w:val="0"/>
          <w:marBottom w:val="0"/>
          <w:divBdr>
            <w:top w:val="none" w:sz="0" w:space="0" w:color="auto"/>
            <w:left w:val="none" w:sz="0" w:space="0" w:color="auto"/>
            <w:bottom w:val="none" w:sz="0" w:space="0" w:color="auto"/>
            <w:right w:val="none" w:sz="0" w:space="0" w:color="auto"/>
          </w:divBdr>
        </w:div>
        <w:div w:id="1888569269">
          <w:marLeft w:val="640"/>
          <w:marRight w:val="0"/>
          <w:marTop w:val="0"/>
          <w:marBottom w:val="0"/>
          <w:divBdr>
            <w:top w:val="none" w:sz="0" w:space="0" w:color="auto"/>
            <w:left w:val="none" w:sz="0" w:space="0" w:color="auto"/>
            <w:bottom w:val="none" w:sz="0" w:space="0" w:color="auto"/>
            <w:right w:val="none" w:sz="0" w:space="0" w:color="auto"/>
          </w:divBdr>
        </w:div>
        <w:div w:id="252982175">
          <w:marLeft w:val="640"/>
          <w:marRight w:val="0"/>
          <w:marTop w:val="0"/>
          <w:marBottom w:val="0"/>
          <w:divBdr>
            <w:top w:val="none" w:sz="0" w:space="0" w:color="auto"/>
            <w:left w:val="none" w:sz="0" w:space="0" w:color="auto"/>
            <w:bottom w:val="none" w:sz="0" w:space="0" w:color="auto"/>
            <w:right w:val="none" w:sz="0" w:space="0" w:color="auto"/>
          </w:divBdr>
        </w:div>
        <w:div w:id="2057971319">
          <w:marLeft w:val="640"/>
          <w:marRight w:val="0"/>
          <w:marTop w:val="0"/>
          <w:marBottom w:val="0"/>
          <w:divBdr>
            <w:top w:val="none" w:sz="0" w:space="0" w:color="auto"/>
            <w:left w:val="none" w:sz="0" w:space="0" w:color="auto"/>
            <w:bottom w:val="none" w:sz="0" w:space="0" w:color="auto"/>
            <w:right w:val="none" w:sz="0" w:space="0" w:color="auto"/>
          </w:divBdr>
        </w:div>
        <w:div w:id="763496732">
          <w:marLeft w:val="640"/>
          <w:marRight w:val="0"/>
          <w:marTop w:val="0"/>
          <w:marBottom w:val="0"/>
          <w:divBdr>
            <w:top w:val="none" w:sz="0" w:space="0" w:color="auto"/>
            <w:left w:val="none" w:sz="0" w:space="0" w:color="auto"/>
            <w:bottom w:val="none" w:sz="0" w:space="0" w:color="auto"/>
            <w:right w:val="none" w:sz="0" w:space="0" w:color="auto"/>
          </w:divBdr>
        </w:div>
        <w:div w:id="224993627">
          <w:marLeft w:val="640"/>
          <w:marRight w:val="0"/>
          <w:marTop w:val="0"/>
          <w:marBottom w:val="0"/>
          <w:divBdr>
            <w:top w:val="none" w:sz="0" w:space="0" w:color="auto"/>
            <w:left w:val="none" w:sz="0" w:space="0" w:color="auto"/>
            <w:bottom w:val="none" w:sz="0" w:space="0" w:color="auto"/>
            <w:right w:val="none" w:sz="0" w:space="0" w:color="auto"/>
          </w:divBdr>
        </w:div>
        <w:div w:id="1002658880">
          <w:marLeft w:val="640"/>
          <w:marRight w:val="0"/>
          <w:marTop w:val="0"/>
          <w:marBottom w:val="0"/>
          <w:divBdr>
            <w:top w:val="none" w:sz="0" w:space="0" w:color="auto"/>
            <w:left w:val="none" w:sz="0" w:space="0" w:color="auto"/>
            <w:bottom w:val="none" w:sz="0" w:space="0" w:color="auto"/>
            <w:right w:val="none" w:sz="0" w:space="0" w:color="auto"/>
          </w:divBdr>
        </w:div>
        <w:div w:id="335041556">
          <w:marLeft w:val="640"/>
          <w:marRight w:val="0"/>
          <w:marTop w:val="0"/>
          <w:marBottom w:val="0"/>
          <w:divBdr>
            <w:top w:val="none" w:sz="0" w:space="0" w:color="auto"/>
            <w:left w:val="none" w:sz="0" w:space="0" w:color="auto"/>
            <w:bottom w:val="none" w:sz="0" w:space="0" w:color="auto"/>
            <w:right w:val="none" w:sz="0" w:space="0" w:color="auto"/>
          </w:divBdr>
        </w:div>
        <w:div w:id="716976829">
          <w:marLeft w:val="640"/>
          <w:marRight w:val="0"/>
          <w:marTop w:val="0"/>
          <w:marBottom w:val="0"/>
          <w:divBdr>
            <w:top w:val="none" w:sz="0" w:space="0" w:color="auto"/>
            <w:left w:val="none" w:sz="0" w:space="0" w:color="auto"/>
            <w:bottom w:val="none" w:sz="0" w:space="0" w:color="auto"/>
            <w:right w:val="none" w:sz="0" w:space="0" w:color="auto"/>
          </w:divBdr>
        </w:div>
        <w:div w:id="276528358">
          <w:marLeft w:val="640"/>
          <w:marRight w:val="0"/>
          <w:marTop w:val="0"/>
          <w:marBottom w:val="0"/>
          <w:divBdr>
            <w:top w:val="none" w:sz="0" w:space="0" w:color="auto"/>
            <w:left w:val="none" w:sz="0" w:space="0" w:color="auto"/>
            <w:bottom w:val="none" w:sz="0" w:space="0" w:color="auto"/>
            <w:right w:val="none" w:sz="0" w:space="0" w:color="auto"/>
          </w:divBdr>
        </w:div>
        <w:div w:id="898395097">
          <w:marLeft w:val="640"/>
          <w:marRight w:val="0"/>
          <w:marTop w:val="0"/>
          <w:marBottom w:val="0"/>
          <w:divBdr>
            <w:top w:val="none" w:sz="0" w:space="0" w:color="auto"/>
            <w:left w:val="none" w:sz="0" w:space="0" w:color="auto"/>
            <w:bottom w:val="none" w:sz="0" w:space="0" w:color="auto"/>
            <w:right w:val="none" w:sz="0" w:space="0" w:color="auto"/>
          </w:divBdr>
        </w:div>
        <w:div w:id="239099597">
          <w:marLeft w:val="640"/>
          <w:marRight w:val="0"/>
          <w:marTop w:val="0"/>
          <w:marBottom w:val="0"/>
          <w:divBdr>
            <w:top w:val="none" w:sz="0" w:space="0" w:color="auto"/>
            <w:left w:val="none" w:sz="0" w:space="0" w:color="auto"/>
            <w:bottom w:val="none" w:sz="0" w:space="0" w:color="auto"/>
            <w:right w:val="none" w:sz="0" w:space="0" w:color="auto"/>
          </w:divBdr>
        </w:div>
        <w:div w:id="2142141328">
          <w:marLeft w:val="640"/>
          <w:marRight w:val="0"/>
          <w:marTop w:val="0"/>
          <w:marBottom w:val="0"/>
          <w:divBdr>
            <w:top w:val="none" w:sz="0" w:space="0" w:color="auto"/>
            <w:left w:val="none" w:sz="0" w:space="0" w:color="auto"/>
            <w:bottom w:val="none" w:sz="0" w:space="0" w:color="auto"/>
            <w:right w:val="none" w:sz="0" w:space="0" w:color="auto"/>
          </w:divBdr>
        </w:div>
        <w:div w:id="2011718559">
          <w:marLeft w:val="640"/>
          <w:marRight w:val="0"/>
          <w:marTop w:val="0"/>
          <w:marBottom w:val="0"/>
          <w:divBdr>
            <w:top w:val="none" w:sz="0" w:space="0" w:color="auto"/>
            <w:left w:val="none" w:sz="0" w:space="0" w:color="auto"/>
            <w:bottom w:val="none" w:sz="0" w:space="0" w:color="auto"/>
            <w:right w:val="none" w:sz="0" w:space="0" w:color="auto"/>
          </w:divBdr>
        </w:div>
        <w:div w:id="1568105481">
          <w:marLeft w:val="640"/>
          <w:marRight w:val="0"/>
          <w:marTop w:val="0"/>
          <w:marBottom w:val="0"/>
          <w:divBdr>
            <w:top w:val="none" w:sz="0" w:space="0" w:color="auto"/>
            <w:left w:val="none" w:sz="0" w:space="0" w:color="auto"/>
            <w:bottom w:val="none" w:sz="0" w:space="0" w:color="auto"/>
            <w:right w:val="none" w:sz="0" w:space="0" w:color="auto"/>
          </w:divBdr>
        </w:div>
        <w:div w:id="1143352635">
          <w:marLeft w:val="640"/>
          <w:marRight w:val="0"/>
          <w:marTop w:val="0"/>
          <w:marBottom w:val="0"/>
          <w:divBdr>
            <w:top w:val="none" w:sz="0" w:space="0" w:color="auto"/>
            <w:left w:val="none" w:sz="0" w:space="0" w:color="auto"/>
            <w:bottom w:val="none" w:sz="0" w:space="0" w:color="auto"/>
            <w:right w:val="none" w:sz="0" w:space="0" w:color="auto"/>
          </w:divBdr>
        </w:div>
        <w:div w:id="931359396">
          <w:marLeft w:val="640"/>
          <w:marRight w:val="0"/>
          <w:marTop w:val="0"/>
          <w:marBottom w:val="0"/>
          <w:divBdr>
            <w:top w:val="none" w:sz="0" w:space="0" w:color="auto"/>
            <w:left w:val="none" w:sz="0" w:space="0" w:color="auto"/>
            <w:bottom w:val="none" w:sz="0" w:space="0" w:color="auto"/>
            <w:right w:val="none" w:sz="0" w:space="0" w:color="auto"/>
          </w:divBdr>
        </w:div>
        <w:div w:id="1190604505">
          <w:marLeft w:val="640"/>
          <w:marRight w:val="0"/>
          <w:marTop w:val="0"/>
          <w:marBottom w:val="0"/>
          <w:divBdr>
            <w:top w:val="none" w:sz="0" w:space="0" w:color="auto"/>
            <w:left w:val="none" w:sz="0" w:space="0" w:color="auto"/>
            <w:bottom w:val="none" w:sz="0" w:space="0" w:color="auto"/>
            <w:right w:val="none" w:sz="0" w:space="0" w:color="auto"/>
          </w:divBdr>
        </w:div>
      </w:divsChild>
    </w:div>
    <w:div w:id="1338069954">
      <w:bodyDiv w:val="1"/>
      <w:marLeft w:val="0"/>
      <w:marRight w:val="0"/>
      <w:marTop w:val="0"/>
      <w:marBottom w:val="0"/>
      <w:divBdr>
        <w:top w:val="none" w:sz="0" w:space="0" w:color="auto"/>
        <w:left w:val="none" w:sz="0" w:space="0" w:color="auto"/>
        <w:bottom w:val="none" w:sz="0" w:space="0" w:color="auto"/>
        <w:right w:val="none" w:sz="0" w:space="0" w:color="auto"/>
      </w:divBdr>
      <w:divsChild>
        <w:div w:id="1415013259">
          <w:marLeft w:val="640"/>
          <w:marRight w:val="0"/>
          <w:marTop w:val="0"/>
          <w:marBottom w:val="0"/>
          <w:divBdr>
            <w:top w:val="none" w:sz="0" w:space="0" w:color="auto"/>
            <w:left w:val="none" w:sz="0" w:space="0" w:color="auto"/>
            <w:bottom w:val="none" w:sz="0" w:space="0" w:color="auto"/>
            <w:right w:val="none" w:sz="0" w:space="0" w:color="auto"/>
          </w:divBdr>
        </w:div>
        <w:div w:id="2048795812">
          <w:marLeft w:val="640"/>
          <w:marRight w:val="0"/>
          <w:marTop w:val="0"/>
          <w:marBottom w:val="0"/>
          <w:divBdr>
            <w:top w:val="none" w:sz="0" w:space="0" w:color="auto"/>
            <w:left w:val="none" w:sz="0" w:space="0" w:color="auto"/>
            <w:bottom w:val="none" w:sz="0" w:space="0" w:color="auto"/>
            <w:right w:val="none" w:sz="0" w:space="0" w:color="auto"/>
          </w:divBdr>
        </w:div>
        <w:div w:id="1166553940">
          <w:marLeft w:val="640"/>
          <w:marRight w:val="0"/>
          <w:marTop w:val="0"/>
          <w:marBottom w:val="0"/>
          <w:divBdr>
            <w:top w:val="none" w:sz="0" w:space="0" w:color="auto"/>
            <w:left w:val="none" w:sz="0" w:space="0" w:color="auto"/>
            <w:bottom w:val="none" w:sz="0" w:space="0" w:color="auto"/>
            <w:right w:val="none" w:sz="0" w:space="0" w:color="auto"/>
          </w:divBdr>
        </w:div>
        <w:div w:id="623730909">
          <w:marLeft w:val="640"/>
          <w:marRight w:val="0"/>
          <w:marTop w:val="0"/>
          <w:marBottom w:val="0"/>
          <w:divBdr>
            <w:top w:val="none" w:sz="0" w:space="0" w:color="auto"/>
            <w:left w:val="none" w:sz="0" w:space="0" w:color="auto"/>
            <w:bottom w:val="none" w:sz="0" w:space="0" w:color="auto"/>
            <w:right w:val="none" w:sz="0" w:space="0" w:color="auto"/>
          </w:divBdr>
        </w:div>
        <w:div w:id="549222614">
          <w:marLeft w:val="640"/>
          <w:marRight w:val="0"/>
          <w:marTop w:val="0"/>
          <w:marBottom w:val="0"/>
          <w:divBdr>
            <w:top w:val="none" w:sz="0" w:space="0" w:color="auto"/>
            <w:left w:val="none" w:sz="0" w:space="0" w:color="auto"/>
            <w:bottom w:val="none" w:sz="0" w:space="0" w:color="auto"/>
            <w:right w:val="none" w:sz="0" w:space="0" w:color="auto"/>
          </w:divBdr>
        </w:div>
        <w:div w:id="1341349109">
          <w:marLeft w:val="640"/>
          <w:marRight w:val="0"/>
          <w:marTop w:val="0"/>
          <w:marBottom w:val="0"/>
          <w:divBdr>
            <w:top w:val="none" w:sz="0" w:space="0" w:color="auto"/>
            <w:left w:val="none" w:sz="0" w:space="0" w:color="auto"/>
            <w:bottom w:val="none" w:sz="0" w:space="0" w:color="auto"/>
            <w:right w:val="none" w:sz="0" w:space="0" w:color="auto"/>
          </w:divBdr>
        </w:div>
        <w:div w:id="894704809">
          <w:marLeft w:val="640"/>
          <w:marRight w:val="0"/>
          <w:marTop w:val="0"/>
          <w:marBottom w:val="0"/>
          <w:divBdr>
            <w:top w:val="none" w:sz="0" w:space="0" w:color="auto"/>
            <w:left w:val="none" w:sz="0" w:space="0" w:color="auto"/>
            <w:bottom w:val="none" w:sz="0" w:space="0" w:color="auto"/>
            <w:right w:val="none" w:sz="0" w:space="0" w:color="auto"/>
          </w:divBdr>
        </w:div>
        <w:div w:id="422802669">
          <w:marLeft w:val="640"/>
          <w:marRight w:val="0"/>
          <w:marTop w:val="0"/>
          <w:marBottom w:val="0"/>
          <w:divBdr>
            <w:top w:val="none" w:sz="0" w:space="0" w:color="auto"/>
            <w:left w:val="none" w:sz="0" w:space="0" w:color="auto"/>
            <w:bottom w:val="none" w:sz="0" w:space="0" w:color="auto"/>
            <w:right w:val="none" w:sz="0" w:space="0" w:color="auto"/>
          </w:divBdr>
        </w:div>
        <w:div w:id="1689601014">
          <w:marLeft w:val="640"/>
          <w:marRight w:val="0"/>
          <w:marTop w:val="0"/>
          <w:marBottom w:val="0"/>
          <w:divBdr>
            <w:top w:val="none" w:sz="0" w:space="0" w:color="auto"/>
            <w:left w:val="none" w:sz="0" w:space="0" w:color="auto"/>
            <w:bottom w:val="none" w:sz="0" w:space="0" w:color="auto"/>
            <w:right w:val="none" w:sz="0" w:space="0" w:color="auto"/>
          </w:divBdr>
        </w:div>
        <w:div w:id="1377777231">
          <w:marLeft w:val="640"/>
          <w:marRight w:val="0"/>
          <w:marTop w:val="0"/>
          <w:marBottom w:val="0"/>
          <w:divBdr>
            <w:top w:val="none" w:sz="0" w:space="0" w:color="auto"/>
            <w:left w:val="none" w:sz="0" w:space="0" w:color="auto"/>
            <w:bottom w:val="none" w:sz="0" w:space="0" w:color="auto"/>
            <w:right w:val="none" w:sz="0" w:space="0" w:color="auto"/>
          </w:divBdr>
        </w:div>
        <w:div w:id="180362688">
          <w:marLeft w:val="640"/>
          <w:marRight w:val="0"/>
          <w:marTop w:val="0"/>
          <w:marBottom w:val="0"/>
          <w:divBdr>
            <w:top w:val="none" w:sz="0" w:space="0" w:color="auto"/>
            <w:left w:val="none" w:sz="0" w:space="0" w:color="auto"/>
            <w:bottom w:val="none" w:sz="0" w:space="0" w:color="auto"/>
            <w:right w:val="none" w:sz="0" w:space="0" w:color="auto"/>
          </w:divBdr>
        </w:div>
        <w:div w:id="1806775685">
          <w:marLeft w:val="640"/>
          <w:marRight w:val="0"/>
          <w:marTop w:val="0"/>
          <w:marBottom w:val="0"/>
          <w:divBdr>
            <w:top w:val="none" w:sz="0" w:space="0" w:color="auto"/>
            <w:left w:val="none" w:sz="0" w:space="0" w:color="auto"/>
            <w:bottom w:val="none" w:sz="0" w:space="0" w:color="auto"/>
            <w:right w:val="none" w:sz="0" w:space="0" w:color="auto"/>
          </w:divBdr>
        </w:div>
        <w:div w:id="1224490091">
          <w:marLeft w:val="640"/>
          <w:marRight w:val="0"/>
          <w:marTop w:val="0"/>
          <w:marBottom w:val="0"/>
          <w:divBdr>
            <w:top w:val="none" w:sz="0" w:space="0" w:color="auto"/>
            <w:left w:val="none" w:sz="0" w:space="0" w:color="auto"/>
            <w:bottom w:val="none" w:sz="0" w:space="0" w:color="auto"/>
            <w:right w:val="none" w:sz="0" w:space="0" w:color="auto"/>
          </w:divBdr>
        </w:div>
        <w:div w:id="1841504150">
          <w:marLeft w:val="640"/>
          <w:marRight w:val="0"/>
          <w:marTop w:val="0"/>
          <w:marBottom w:val="0"/>
          <w:divBdr>
            <w:top w:val="none" w:sz="0" w:space="0" w:color="auto"/>
            <w:left w:val="none" w:sz="0" w:space="0" w:color="auto"/>
            <w:bottom w:val="none" w:sz="0" w:space="0" w:color="auto"/>
            <w:right w:val="none" w:sz="0" w:space="0" w:color="auto"/>
          </w:divBdr>
        </w:div>
        <w:div w:id="1039818737">
          <w:marLeft w:val="640"/>
          <w:marRight w:val="0"/>
          <w:marTop w:val="0"/>
          <w:marBottom w:val="0"/>
          <w:divBdr>
            <w:top w:val="none" w:sz="0" w:space="0" w:color="auto"/>
            <w:left w:val="none" w:sz="0" w:space="0" w:color="auto"/>
            <w:bottom w:val="none" w:sz="0" w:space="0" w:color="auto"/>
            <w:right w:val="none" w:sz="0" w:space="0" w:color="auto"/>
          </w:divBdr>
        </w:div>
        <w:div w:id="1282566798">
          <w:marLeft w:val="640"/>
          <w:marRight w:val="0"/>
          <w:marTop w:val="0"/>
          <w:marBottom w:val="0"/>
          <w:divBdr>
            <w:top w:val="none" w:sz="0" w:space="0" w:color="auto"/>
            <w:left w:val="none" w:sz="0" w:space="0" w:color="auto"/>
            <w:bottom w:val="none" w:sz="0" w:space="0" w:color="auto"/>
            <w:right w:val="none" w:sz="0" w:space="0" w:color="auto"/>
          </w:divBdr>
        </w:div>
        <w:div w:id="2021201989">
          <w:marLeft w:val="640"/>
          <w:marRight w:val="0"/>
          <w:marTop w:val="0"/>
          <w:marBottom w:val="0"/>
          <w:divBdr>
            <w:top w:val="none" w:sz="0" w:space="0" w:color="auto"/>
            <w:left w:val="none" w:sz="0" w:space="0" w:color="auto"/>
            <w:bottom w:val="none" w:sz="0" w:space="0" w:color="auto"/>
            <w:right w:val="none" w:sz="0" w:space="0" w:color="auto"/>
          </w:divBdr>
        </w:div>
        <w:div w:id="373581134">
          <w:marLeft w:val="640"/>
          <w:marRight w:val="0"/>
          <w:marTop w:val="0"/>
          <w:marBottom w:val="0"/>
          <w:divBdr>
            <w:top w:val="none" w:sz="0" w:space="0" w:color="auto"/>
            <w:left w:val="none" w:sz="0" w:space="0" w:color="auto"/>
            <w:bottom w:val="none" w:sz="0" w:space="0" w:color="auto"/>
            <w:right w:val="none" w:sz="0" w:space="0" w:color="auto"/>
          </w:divBdr>
        </w:div>
        <w:div w:id="2010592363">
          <w:marLeft w:val="640"/>
          <w:marRight w:val="0"/>
          <w:marTop w:val="0"/>
          <w:marBottom w:val="0"/>
          <w:divBdr>
            <w:top w:val="none" w:sz="0" w:space="0" w:color="auto"/>
            <w:left w:val="none" w:sz="0" w:space="0" w:color="auto"/>
            <w:bottom w:val="none" w:sz="0" w:space="0" w:color="auto"/>
            <w:right w:val="none" w:sz="0" w:space="0" w:color="auto"/>
          </w:divBdr>
        </w:div>
        <w:div w:id="2087262258">
          <w:marLeft w:val="640"/>
          <w:marRight w:val="0"/>
          <w:marTop w:val="0"/>
          <w:marBottom w:val="0"/>
          <w:divBdr>
            <w:top w:val="none" w:sz="0" w:space="0" w:color="auto"/>
            <w:left w:val="none" w:sz="0" w:space="0" w:color="auto"/>
            <w:bottom w:val="none" w:sz="0" w:space="0" w:color="auto"/>
            <w:right w:val="none" w:sz="0" w:space="0" w:color="auto"/>
          </w:divBdr>
        </w:div>
        <w:div w:id="871262551">
          <w:marLeft w:val="640"/>
          <w:marRight w:val="0"/>
          <w:marTop w:val="0"/>
          <w:marBottom w:val="0"/>
          <w:divBdr>
            <w:top w:val="none" w:sz="0" w:space="0" w:color="auto"/>
            <w:left w:val="none" w:sz="0" w:space="0" w:color="auto"/>
            <w:bottom w:val="none" w:sz="0" w:space="0" w:color="auto"/>
            <w:right w:val="none" w:sz="0" w:space="0" w:color="auto"/>
          </w:divBdr>
        </w:div>
        <w:div w:id="1301809635">
          <w:marLeft w:val="640"/>
          <w:marRight w:val="0"/>
          <w:marTop w:val="0"/>
          <w:marBottom w:val="0"/>
          <w:divBdr>
            <w:top w:val="none" w:sz="0" w:space="0" w:color="auto"/>
            <w:left w:val="none" w:sz="0" w:space="0" w:color="auto"/>
            <w:bottom w:val="none" w:sz="0" w:space="0" w:color="auto"/>
            <w:right w:val="none" w:sz="0" w:space="0" w:color="auto"/>
          </w:divBdr>
        </w:div>
        <w:div w:id="1340306578">
          <w:marLeft w:val="640"/>
          <w:marRight w:val="0"/>
          <w:marTop w:val="0"/>
          <w:marBottom w:val="0"/>
          <w:divBdr>
            <w:top w:val="none" w:sz="0" w:space="0" w:color="auto"/>
            <w:left w:val="none" w:sz="0" w:space="0" w:color="auto"/>
            <w:bottom w:val="none" w:sz="0" w:space="0" w:color="auto"/>
            <w:right w:val="none" w:sz="0" w:space="0" w:color="auto"/>
          </w:divBdr>
        </w:div>
        <w:div w:id="900016830">
          <w:marLeft w:val="640"/>
          <w:marRight w:val="0"/>
          <w:marTop w:val="0"/>
          <w:marBottom w:val="0"/>
          <w:divBdr>
            <w:top w:val="none" w:sz="0" w:space="0" w:color="auto"/>
            <w:left w:val="none" w:sz="0" w:space="0" w:color="auto"/>
            <w:bottom w:val="none" w:sz="0" w:space="0" w:color="auto"/>
            <w:right w:val="none" w:sz="0" w:space="0" w:color="auto"/>
          </w:divBdr>
        </w:div>
        <w:div w:id="1371610422">
          <w:marLeft w:val="640"/>
          <w:marRight w:val="0"/>
          <w:marTop w:val="0"/>
          <w:marBottom w:val="0"/>
          <w:divBdr>
            <w:top w:val="none" w:sz="0" w:space="0" w:color="auto"/>
            <w:left w:val="none" w:sz="0" w:space="0" w:color="auto"/>
            <w:bottom w:val="none" w:sz="0" w:space="0" w:color="auto"/>
            <w:right w:val="none" w:sz="0" w:space="0" w:color="auto"/>
          </w:divBdr>
        </w:div>
        <w:div w:id="1060176822">
          <w:marLeft w:val="640"/>
          <w:marRight w:val="0"/>
          <w:marTop w:val="0"/>
          <w:marBottom w:val="0"/>
          <w:divBdr>
            <w:top w:val="none" w:sz="0" w:space="0" w:color="auto"/>
            <w:left w:val="none" w:sz="0" w:space="0" w:color="auto"/>
            <w:bottom w:val="none" w:sz="0" w:space="0" w:color="auto"/>
            <w:right w:val="none" w:sz="0" w:space="0" w:color="auto"/>
          </w:divBdr>
        </w:div>
        <w:div w:id="1904632370">
          <w:marLeft w:val="640"/>
          <w:marRight w:val="0"/>
          <w:marTop w:val="0"/>
          <w:marBottom w:val="0"/>
          <w:divBdr>
            <w:top w:val="none" w:sz="0" w:space="0" w:color="auto"/>
            <w:left w:val="none" w:sz="0" w:space="0" w:color="auto"/>
            <w:bottom w:val="none" w:sz="0" w:space="0" w:color="auto"/>
            <w:right w:val="none" w:sz="0" w:space="0" w:color="auto"/>
          </w:divBdr>
        </w:div>
        <w:div w:id="1322736872">
          <w:marLeft w:val="640"/>
          <w:marRight w:val="0"/>
          <w:marTop w:val="0"/>
          <w:marBottom w:val="0"/>
          <w:divBdr>
            <w:top w:val="none" w:sz="0" w:space="0" w:color="auto"/>
            <w:left w:val="none" w:sz="0" w:space="0" w:color="auto"/>
            <w:bottom w:val="none" w:sz="0" w:space="0" w:color="auto"/>
            <w:right w:val="none" w:sz="0" w:space="0" w:color="auto"/>
          </w:divBdr>
        </w:div>
        <w:div w:id="1615012985">
          <w:marLeft w:val="640"/>
          <w:marRight w:val="0"/>
          <w:marTop w:val="0"/>
          <w:marBottom w:val="0"/>
          <w:divBdr>
            <w:top w:val="none" w:sz="0" w:space="0" w:color="auto"/>
            <w:left w:val="none" w:sz="0" w:space="0" w:color="auto"/>
            <w:bottom w:val="none" w:sz="0" w:space="0" w:color="auto"/>
            <w:right w:val="none" w:sz="0" w:space="0" w:color="auto"/>
          </w:divBdr>
        </w:div>
        <w:div w:id="1089741799">
          <w:marLeft w:val="640"/>
          <w:marRight w:val="0"/>
          <w:marTop w:val="0"/>
          <w:marBottom w:val="0"/>
          <w:divBdr>
            <w:top w:val="none" w:sz="0" w:space="0" w:color="auto"/>
            <w:left w:val="none" w:sz="0" w:space="0" w:color="auto"/>
            <w:bottom w:val="none" w:sz="0" w:space="0" w:color="auto"/>
            <w:right w:val="none" w:sz="0" w:space="0" w:color="auto"/>
          </w:divBdr>
        </w:div>
        <w:div w:id="1829977765">
          <w:marLeft w:val="640"/>
          <w:marRight w:val="0"/>
          <w:marTop w:val="0"/>
          <w:marBottom w:val="0"/>
          <w:divBdr>
            <w:top w:val="none" w:sz="0" w:space="0" w:color="auto"/>
            <w:left w:val="none" w:sz="0" w:space="0" w:color="auto"/>
            <w:bottom w:val="none" w:sz="0" w:space="0" w:color="auto"/>
            <w:right w:val="none" w:sz="0" w:space="0" w:color="auto"/>
          </w:divBdr>
        </w:div>
        <w:div w:id="1584297089">
          <w:marLeft w:val="640"/>
          <w:marRight w:val="0"/>
          <w:marTop w:val="0"/>
          <w:marBottom w:val="0"/>
          <w:divBdr>
            <w:top w:val="none" w:sz="0" w:space="0" w:color="auto"/>
            <w:left w:val="none" w:sz="0" w:space="0" w:color="auto"/>
            <w:bottom w:val="none" w:sz="0" w:space="0" w:color="auto"/>
            <w:right w:val="none" w:sz="0" w:space="0" w:color="auto"/>
          </w:divBdr>
        </w:div>
        <w:div w:id="810485502">
          <w:marLeft w:val="640"/>
          <w:marRight w:val="0"/>
          <w:marTop w:val="0"/>
          <w:marBottom w:val="0"/>
          <w:divBdr>
            <w:top w:val="none" w:sz="0" w:space="0" w:color="auto"/>
            <w:left w:val="none" w:sz="0" w:space="0" w:color="auto"/>
            <w:bottom w:val="none" w:sz="0" w:space="0" w:color="auto"/>
            <w:right w:val="none" w:sz="0" w:space="0" w:color="auto"/>
          </w:divBdr>
        </w:div>
        <w:div w:id="1452045428">
          <w:marLeft w:val="640"/>
          <w:marRight w:val="0"/>
          <w:marTop w:val="0"/>
          <w:marBottom w:val="0"/>
          <w:divBdr>
            <w:top w:val="none" w:sz="0" w:space="0" w:color="auto"/>
            <w:left w:val="none" w:sz="0" w:space="0" w:color="auto"/>
            <w:bottom w:val="none" w:sz="0" w:space="0" w:color="auto"/>
            <w:right w:val="none" w:sz="0" w:space="0" w:color="auto"/>
          </w:divBdr>
        </w:div>
        <w:div w:id="1011445662">
          <w:marLeft w:val="640"/>
          <w:marRight w:val="0"/>
          <w:marTop w:val="0"/>
          <w:marBottom w:val="0"/>
          <w:divBdr>
            <w:top w:val="none" w:sz="0" w:space="0" w:color="auto"/>
            <w:left w:val="none" w:sz="0" w:space="0" w:color="auto"/>
            <w:bottom w:val="none" w:sz="0" w:space="0" w:color="auto"/>
            <w:right w:val="none" w:sz="0" w:space="0" w:color="auto"/>
          </w:divBdr>
        </w:div>
        <w:div w:id="558982785">
          <w:marLeft w:val="640"/>
          <w:marRight w:val="0"/>
          <w:marTop w:val="0"/>
          <w:marBottom w:val="0"/>
          <w:divBdr>
            <w:top w:val="none" w:sz="0" w:space="0" w:color="auto"/>
            <w:left w:val="none" w:sz="0" w:space="0" w:color="auto"/>
            <w:bottom w:val="none" w:sz="0" w:space="0" w:color="auto"/>
            <w:right w:val="none" w:sz="0" w:space="0" w:color="auto"/>
          </w:divBdr>
        </w:div>
        <w:div w:id="2020813093">
          <w:marLeft w:val="640"/>
          <w:marRight w:val="0"/>
          <w:marTop w:val="0"/>
          <w:marBottom w:val="0"/>
          <w:divBdr>
            <w:top w:val="none" w:sz="0" w:space="0" w:color="auto"/>
            <w:left w:val="none" w:sz="0" w:space="0" w:color="auto"/>
            <w:bottom w:val="none" w:sz="0" w:space="0" w:color="auto"/>
            <w:right w:val="none" w:sz="0" w:space="0" w:color="auto"/>
          </w:divBdr>
        </w:div>
        <w:div w:id="52243308">
          <w:marLeft w:val="640"/>
          <w:marRight w:val="0"/>
          <w:marTop w:val="0"/>
          <w:marBottom w:val="0"/>
          <w:divBdr>
            <w:top w:val="none" w:sz="0" w:space="0" w:color="auto"/>
            <w:left w:val="none" w:sz="0" w:space="0" w:color="auto"/>
            <w:bottom w:val="none" w:sz="0" w:space="0" w:color="auto"/>
            <w:right w:val="none" w:sz="0" w:space="0" w:color="auto"/>
          </w:divBdr>
        </w:div>
        <w:div w:id="1859999353">
          <w:marLeft w:val="640"/>
          <w:marRight w:val="0"/>
          <w:marTop w:val="0"/>
          <w:marBottom w:val="0"/>
          <w:divBdr>
            <w:top w:val="none" w:sz="0" w:space="0" w:color="auto"/>
            <w:left w:val="none" w:sz="0" w:space="0" w:color="auto"/>
            <w:bottom w:val="none" w:sz="0" w:space="0" w:color="auto"/>
            <w:right w:val="none" w:sz="0" w:space="0" w:color="auto"/>
          </w:divBdr>
        </w:div>
        <w:div w:id="1883900945">
          <w:marLeft w:val="640"/>
          <w:marRight w:val="0"/>
          <w:marTop w:val="0"/>
          <w:marBottom w:val="0"/>
          <w:divBdr>
            <w:top w:val="none" w:sz="0" w:space="0" w:color="auto"/>
            <w:left w:val="none" w:sz="0" w:space="0" w:color="auto"/>
            <w:bottom w:val="none" w:sz="0" w:space="0" w:color="auto"/>
            <w:right w:val="none" w:sz="0" w:space="0" w:color="auto"/>
          </w:divBdr>
        </w:div>
        <w:div w:id="1621378706">
          <w:marLeft w:val="640"/>
          <w:marRight w:val="0"/>
          <w:marTop w:val="0"/>
          <w:marBottom w:val="0"/>
          <w:divBdr>
            <w:top w:val="none" w:sz="0" w:space="0" w:color="auto"/>
            <w:left w:val="none" w:sz="0" w:space="0" w:color="auto"/>
            <w:bottom w:val="none" w:sz="0" w:space="0" w:color="auto"/>
            <w:right w:val="none" w:sz="0" w:space="0" w:color="auto"/>
          </w:divBdr>
        </w:div>
        <w:div w:id="1817526362">
          <w:marLeft w:val="640"/>
          <w:marRight w:val="0"/>
          <w:marTop w:val="0"/>
          <w:marBottom w:val="0"/>
          <w:divBdr>
            <w:top w:val="none" w:sz="0" w:space="0" w:color="auto"/>
            <w:left w:val="none" w:sz="0" w:space="0" w:color="auto"/>
            <w:bottom w:val="none" w:sz="0" w:space="0" w:color="auto"/>
            <w:right w:val="none" w:sz="0" w:space="0" w:color="auto"/>
          </w:divBdr>
        </w:div>
        <w:div w:id="1242367546">
          <w:marLeft w:val="640"/>
          <w:marRight w:val="0"/>
          <w:marTop w:val="0"/>
          <w:marBottom w:val="0"/>
          <w:divBdr>
            <w:top w:val="none" w:sz="0" w:space="0" w:color="auto"/>
            <w:left w:val="none" w:sz="0" w:space="0" w:color="auto"/>
            <w:bottom w:val="none" w:sz="0" w:space="0" w:color="auto"/>
            <w:right w:val="none" w:sz="0" w:space="0" w:color="auto"/>
          </w:divBdr>
        </w:div>
        <w:div w:id="1689872558">
          <w:marLeft w:val="640"/>
          <w:marRight w:val="0"/>
          <w:marTop w:val="0"/>
          <w:marBottom w:val="0"/>
          <w:divBdr>
            <w:top w:val="none" w:sz="0" w:space="0" w:color="auto"/>
            <w:left w:val="none" w:sz="0" w:space="0" w:color="auto"/>
            <w:bottom w:val="none" w:sz="0" w:space="0" w:color="auto"/>
            <w:right w:val="none" w:sz="0" w:space="0" w:color="auto"/>
          </w:divBdr>
        </w:div>
        <w:div w:id="1962686841">
          <w:marLeft w:val="640"/>
          <w:marRight w:val="0"/>
          <w:marTop w:val="0"/>
          <w:marBottom w:val="0"/>
          <w:divBdr>
            <w:top w:val="none" w:sz="0" w:space="0" w:color="auto"/>
            <w:left w:val="none" w:sz="0" w:space="0" w:color="auto"/>
            <w:bottom w:val="none" w:sz="0" w:space="0" w:color="auto"/>
            <w:right w:val="none" w:sz="0" w:space="0" w:color="auto"/>
          </w:divBdr>
        </w:div>
        <w:div w:id="1619528734">
          <w:marLeft w:val="640"/>
          <w:marRight w:val="0"/>
          <w:marTop w:val="0"/>
          <w:marBottom w:val="0"/>
          <w:divBdr>
            <w:top w:val="none" w:sz="0" w:space="0" w:color="auto"/>
            <w:left w:val="none" w:sz="0" w:space="0" w:color="auto"/>
            <w:bottom w:val="none" w:sz="0" w:space="0" w:color="auto"/>
            <w:right w:val="none" w:sz="0" w:space="0" w:color="auto"/>
          </w:divBdr>
        </w:div>
        <w:div w:id="2024897615">
          <w:marLeft w:val="640"/>
          <w:marRight w:val="0"/>
          <w:marTop w:val="0"/>
          <w:marBottom w:val="0"/>
          <w:divBdr>
            <w:top w:val="none" w:sz="0" w:space="0" w:color="auto"/>
            <w:left w:val="none" w:sz="0" w:space="0" w:color="auto"/>
            <w:bottom w:val="none" w:sz="0" w:space="0" w:color="auto"/>
            <w:right w:val="none" w:sz="0" w:space="0" w:color="auto"/>
          </w:divBdr>
        </w:div>
        <w:div w:id="92021213">
          <w:marLeft w:val="640"/>
          <w:marRight w:val="0"/>
          <w:marTop w:val="0"/>
          <w:marBottom w:val="0"/>
          <w:divBdr>
            <w:top w:val="none" w:sz="0" w:space="0" w:color="auto"/>
            <w:left w:val="none" w:sz="0" w:space="0" w:color="auto"/>
            <w:bottom w:val="none" w:sz="0" w:space="0" w:color="auto"/>
            <w:right w:val="none" w:sz="0" w:space="0" w:color="auto"/>
          </w:divBdr>
        </w:div>
        <w:div w:id="698091646">
          <w:marLeft w:val="640"/>
          <w:marRight w:val="0"/>
          <w:marTop w:val="0"/>
          <w:marBottom w:val="0"/>
          <w:divBdr>
            <w:top w:val="none" w:sz="0" w:space="0" w:color="auto"/>
            <w:left w:val="none" w:sz="0" w:space="0" w:color="auto"/>
            <w:bottom w:val="none" w:sz="0" w:space="0" w:color="auto"/>
            <w:right w:val="none" w:sz="0" w:space="0" w:color="auto"/>
          </w:divBdr>
        </w:div>
        <w:div w:id="1203322490">
          <w:marLeft w:val="640"/>
          <w:marRight w:val="0"/>
          <w:marTop w:val="0"/>
          <w:marBottom w:val="0"/>
          <w:divBdr>
            <w:top w:val="none" w:sz="0" w:space="0" w:color="auto"/>
            <w:left w:val="none" w:sz="0" w:space="0" w:color="auto"/>
            <w:bottom w:val="none" w:sz="0" w:space="0" w:color="auto"/>
            <w:right w:val="none" w:sz="0" w:space="0" w:color="auto"/>
          </w:divBdr>
        </w:div>
        <w:div w:id="1605915425">
          <w:marLeft w:val="640"/>
          <w:marRight w:val="0"/>
          <w:marTop w:val="0"/>
          <w:marBottom w:val="0"/>
          <w:divBdr>
            <w:top w:val="none" w:sz="0" w:space="0" w:color="auto"/>
            <w:left w:val="none" w:sz="0" w:space="0" w:color="auto"/>
            <w:bottom w:val="none" w:sz="0" w:space="0" w:color="auto"/>
            <w:right w:val="none" w:sz="0" w:space="0" w:color="auto"/>
          </w:divBdr>
        </w:div>
        <w:div w:id="1279793693">
          <w:marLeft w:val="640"/>
          <w:marRight w:val="0"/>
          <w:marTop w:val="0"/>
          <w:marBottom w:val="0"/>
          <w:divBdr>
            <w:top w:val="none" w:sz="0" w:space="0" w:color="auto"/>
            <w:left w:val="none" w:sz="0" w:space="0" w:color="auto"/>
            <w:bottom w:val="none" w:sz="0" w:space="0" w:color="auto"/>
            <w:right w:val="none" w:sz="0" w:space="0" w:color="auto"/>
          </w:divBdr>
        </w:div>
        <w:div w:id="1279800134">
          <w:marLeft w:val="640"/>
          <w:marRight w:val="0"/>
          <w:marTop w:val="0"/>
          <w:marBottom w:val="0"/>
          <w:divBdr>
            <w:top w:val="none" w:sz="0" w:space="0" w:color="auto"/>
            <w:left w:val="none" w:sz="0" w:space="0" w:color="auto"/>
            <w:bottom w:val="none" w:sz="0" w:space="0" w:color="auto"/>
            <w:right w:val="none" w:sz="0" w:space="0" w:color="auto"/>
          </w:divBdr>
        </w:div>
        <w:div w:id="195433518">
          <w:marLeft w:val="640"/>
          <w:marRight w:val="0"/>
          <w:marTop w:val="0"/>
          <w:marBottom w:val="0"/>
          <w:divBdr>
            <w:top w:val="none" w:sz="0" w:space="0" w:color="auto"/>
            <w:left w:val="none" w:sz="0" w:space="0" w:color="auto"/>
            <w:bottom w:val="none" w:sz="0" w:space="0" w:color="auto"/>
            <w:right w:val="none" w:sz="0" w:space="0" w:color="auto"/>
          </w:divBdr>
        </w:div>
        <w:div w:id="624771263">
          <w:marLeft w:val="640"/>
          <w:marRight w:val="0"/>
          <w:marTop w:val="0"/>
          <w:marBottom w:val="0"/>
          <w:divBdr>
            <w:top w:val="none" w:sz="0" w:space="0" w:color="auto"/>
            <w:left w:val="none" w:sz="0" w:space="0" w:color="auto"/>
            <w:bottom w:val="none" w:sz="0" w:space="0" w:color="auto"/>
            <w:right w:val="none" w:sz="0" w:space="0" w:color="auto"/>
          </w:divBdr>
        </w:div>
        <w:div w:id="177814969">
          <w:marLeft w:val="640"/>
          <w:marRight w:val="0"/>
          <w:marTop w:val="0"/>
          <w:marBottom w:val="0"/>
          <w:divBdr>
            <w:top w:val="none" w:sz="0" w:space="0" w:color="auto"/>
            <w:left w:val="none" w:sz="0" w:space="0" w:color="auto"/>
            <w:bottom w:val="none" w:sz="0" w:space="0" w:color="auto"/>
            <w:right w:val="none" w:sz="0" w:space="0" w:color="auto"/>
          </w:divBdr>
        </w:div>
        <w:div w:id="1899590796">
          <w:marLeft w:val="640"/>
          <w:marRight w:val="0"/>
          <w:marTop w:val="0"/>
          <w:marBottom w:val="0"/>
          <w:divBdr>
            <w:top w:val="none" w:sz="0" w:space="0" w:color="auto"/>
            <w:left w:val="none" w:sz="0" w:space="0" w:color="auto"/>
            <w:bottom w:val="none" w:sz="0" w:space="0" w:color="auto"/>
            <w:right w:val="none" w:sz="0" w:space="0" w:color="auto"/>
          </w:divBdr>
        </w:div>
      </w:divsChild>
    </w:div>
    <w:div w:id="1338338318">
      <w:bodyDiv w:val="1"/>
      <w:marLeft w:val="0"/>
      <w:marRight w:val="0"/>
      <w:marTop w:val="0"/>
      <w:marBottom w:val="0"/>
      <w:divBdr>
        <w:top w:val="none" w:sz="0" w:space="0" w:color="auto"/>
        <w:left w:val="none" w:sz="0" w:space="0" w:color="auto"/>
        <w:bottom w:val="none" w:sz="0" w:space="0" w:color="auto"/>
        <w:right w:val="none" w:sz="0" w:space="0" w:color="auto"/>
      </w:divBdr>
    </w:div>
    <w:div w:id="1338727002">
      <w:bodyDiv w:val="1"/>
      <w:marLeft w:val="0"/>
      <w:marRight w:val="0"/>
      <w:marTop w:val="0"/>
      <w:marBottom w:val="0"/>
      <w:divBdr>
        <w:top w:val="none" w:sz="0" w:space="0" w:color="auto"/>
        <w:left w:val="none" w:sz="0" w:space="0" w:color="auto"/>
        <w:bottom w:val="none" w:sz="0" w:space="0" w:color="auto"/>
        <w:right w:val="none" w:sz="0" w:space="0" w:color="auto"/>
      </w:divBdr>
    </w:div>
    <w:div w:id="1339430734">
      <w:bodyDiv w:val="1"/>
      <w:marLeft w:val="0"/>
      <w:marRight w:val="0"/>
      <w:marTop w:val="0"/>
      <w:marBottom w:val="0"/>
      <w:divBdr>
        <w:top w:val="none" w:sz="0" w:space="0" w:color="auto"/>
        <w:left w:val="none" w:sz="0" w:space="0" w:color="auto"/>
        <w:bottom w:val="none" w:sz="0" w:space="0" w:color="auto"/>
        <w:right w:val="none" w:sz="0" w:space="0" w:color="auto"/>
      </w:divBdr>
    </w:div>
    <w:div w:id="1341275001">
      <w:bodyDiv w:val="1"/>
      <w:marLeft w:val="0"/>
      <w:marRight w:val="0"/>
      <w:marTop w:val="0"/>
      <w:marBottom w:val="0"/>
      <w:divBdr>
        <w:top w:val="none" w:sz="0" w:space="0" w:color="auto"/>
        <w:left w:val="none" w:sz="0" w:space="0" w:color="auto"/>
        <w:bottom w:val="none" w:sz="0" w:space="0" w:color="auto"/>
        <w:right w:val="none" w:sz="0" w:space="0" w:color="auto"/>
      </w:divBdr>
    </w:div>
    <w:div w:id="1342701747">
      <w:bodyDiv w:val="1"/>
      <w:marLeft w:val="0"/>
      <w:marRight w:val="0"/>
      <w:marTop w:val="0"/>
      <w:marBottom w:val="0"/>
      <w:divBdr>
        <w:top w:val="none" w:sz="0" w:space="0" w:color="auto"/>
        <w:left w:val="none" w:sz="0" w:space="0" w:color="auto"/>
        <w:bottom w:val="none" w:sz="0" w:space="0" w:color="auto"/>
        <w:right w:val="none" w:sz="0" w:space="0" w:color="auto"/>
      </w:divBdr>
    </w:div>
    <w:div w:id="1342774759">
      <w:bodyDiv w:val="1"/>
      <w:marLeft w:val="0"/>
      <w:marRight w:val="0"/>
      <w:marTop w:val="0"/>
      <w:marBottom w:val="0"/>
      <w:divBdr>
        <w:top w:val="none" w:sz="0" w:space="0" w:color="auto"/>
        <w:left w:val="none" w:sz="0" w:space="0" w:color="auto"/>
        <w:bottom w:val="none" w:sz="0" w:space="0" w:color="auto"/>
        <w:right w:val="none" w:sz="0" w:space="0" w:color="auto"/>
      </w:divBdr>
    </w:div>
    <w:div w:id="1343898101">
      <w:bodyDiv w:val="1"/>
      <w:marLeft w:val="0"/>
      <w:marRight w:val="0"/>
      <w:marTop w:val="0"/>
      <w:marBottom w:val="0"/>
      <w:divBdr>
        <w:top w:val="none" w:sz="0" w:space="0" w:color="auto"/>
        <w:left w:val="none" w:sz="0" w:space="0" w:color="auto"/>
        <w:bottom w:val="none" w:sz="0" w:space="0" w:color="auto"/>
        <w:right w:val="none" w:sz="0" w:space="0" w:color="auto"/>
      </w:divBdr>
    </w:div>
    <w:div w:id="1344013917">
      <w:bodyDiv w:val="1"/>
      <w:marLeft w:val="0"/>
      <w:marRight w:val="0"/>
      <w:marTop w:val="0"/>
      <w:marBottom w:val="0"/>
      <w:divBdr>
        <w:top w:val="none" w:sz="0" w:space="0" w:color="auto"/>
        <w:left w:val="none" w:sz="0" w:space="0" w:color="auto"/>
        <w:bottom w:val="none" w:sz="0" w:space="0" w:color="auto"/>
        <w:right w:val="none" w:sz="0" w:space="0" w:color="auto"/>
      </w:divBdr>
    </w:div>
    <w:div w:id="1345014756">
      <w:bodyDiv w:val="1"/>
      <w:marLeft w:val="0"/>
      <w:marRight w:val="0"/>
      <w:marTop w:val="0"/>
      <w:marBottom w:val="0"/>
      <w:divBdr>
        <w:top w:val="none" w:sz="0" w:space="0" w:color="auto"/>
        <w:left w:val="none" w:sz="0" w:space="0" w:color="auto"/>
        <w:bottom w:val="none" w:sz="0" w:space="0" w:color="auto"/>
        <w:right w:val="none" w:sz="0" w:space="0" w:color="auto"/>
      </w:divBdr>
    </w:div>
    <w:div w:id="1345938777">
      <w:bodyDiv w:val="1"/>
      <w:marLeft w:val="0"/>
      <w:marRight w:val="0"/>
      <w:marTop w:val="0"/>
      <w:marBottom w:val="0"/>
      <w:divBdr>
        <w:top w:val="none" w:sz="0" w:space="0" w:color="auto"/>
        <w:left w:val="none" w:sz="0" w:space="0" w:color="auto"/>
        <w:bottom w:val="none" w:sz="0" w:space="0" w:color="auto"/>
        <w:right w:val="none" w:sz="0" w:space="0" w:color="auto"/>
      </w:divBdr>
    </w:div>
    <w:div w:id="1349140723">
      <w:bodyDiv w:val="1"/>
      <w:marLeft w:val="0"/>
      <w:marRight w:val="0"/>
      <w:marTop w:val="0"/>
      <w:marBottom w:val="0"/>
      <w:divBdr>
        <w:top w:val="none" w:sz="0" w:space="0" w:color="auto"/>
        <w:left w:val="none" w:sz="0" w:space="0" w:color="auto"/>
        <w:bottom w:val="none" w:sz="0" w:space="0" w:color="auto"/>
        <w:right w:val="none" w:sz="0" w:space="0" w:color="auto"/>
      </w:divBdr>
    </w:div>
    <w:div w:id="1349671094">
      <w:bodyDiv w:val="1"/>
      <w:marLeft w:val="0"/>
      <w:marRight w:val="0"/>
      <w:marTop w:val="0"/>
      <w:marBottom w:val="0"/>
      <w:divBdr>
        <w:top w:val="none" w:sz="0" w:space="0" w:color="auto"/>
        <w:left w:val="none" w:sz="0" w:space="0" w:color="auto"/>
        <w:bottom w:val="none" w:sz="0" w:space="0" w:color="auto"/>
        <w:right w:val="none" w:sz="0" w:space="0" w:color="auto"/>
      </w:divBdr>
    </w:div>
    <w:div w:id="1352605834">
      <w:bodyDiv w:val="1"/>
      <w:marLeft w:val="0"/>
      <w:marRight w:val="0"/>
      <w:marTop w:val="0"/>
      <w:marBottom w:val="0"/>
      <w:divBdr>
        <w:top w:val="none" w:sz="0" w:space="0" w:color="auto"/>
        <w:left w:val="none" w:sz="0" w:space="0" w:color="auto"/>
        <w:bottom w:val="none" w:sz="0" w:space="0" w:color="auto"/>
        <w:right w:val="none" w:sz="0" w:space="0" w:color="auto"/>
      </w:divBdr>
    </w:div>
    <w:div w:id="1356810293">
      <w:bodyDiv w:val="1"/>
      <w:marLeft w:val="0"/>
      <w:marRight w:val="0"/>
      <w:marTop w:val="0"/>
      <w:marBottom w:val="0"/>
      <w:divBdr>
        <w:top w:val="none" w:sz="0" w:space="0" w:color="auto"/>
        <w:left w:val="none" w:sz="0" w:space="0" w:color="auto"/>
        <w:bottom w:val="none" w:sz="0" w:space="0" w:color="auto"/>
        <w:right w:val="none" w:sz="0" w:space="0" w:color="auto"/>
      </w:divBdr>
      <w:divsChild>
        <w:div w:id="916717575">
          <w:marLeft w:val="640"/>
          <w:marRight w:val="0"/>
          <w:marTop w:val="0"/>
          <w:marBottom w:val="0"/>
          <w:divBdr>
            <w:top w:val="none" w:sz="0" w:space="0" w:color="auto"/>
            <w:left w:val="none" w:sz="0" w:space="0" w:color="auto"/>
            <w:bottom w:val="none" w:sz="0" w:space="0" w:color="auto"/>
            <w:right w:val="none" w:sz="0" w:space="0" w:color="auto"/>
          </w:divBdr>
        </w:div>
        <w:div w:id="377973623">
          <w:marLeft w:val="640"/>
          <w:marRight w:val="0"/>
          <w:marTop w:val="0"/>
          <w:marBottom w:val="0"/>
          <w:divBdr>
            <w:top w:val="none" w:sz="0" w:space="0" w:color="auto"/>
            <w:left w:val="none" w:sz="0" w:space="0" w:color="auto"/>
            <w:bottom w:val="none" w:sz="0" w:space="0" w:color="auto"/>
            <w:right w:val="none" w:sz="0" w:space="0" w:color="auto"/>
          </w:divBdr>
        </w:div>
        <w:div w:id="1609965147">
          <w:marLeft w:val="640"/>
          <w:marRight w:val="0"/>
          <w:marTop w:val="0"/>
          <w:marBottom w:val="0"/>
          <w:divBdr>
            <w:top w:val="none" w:sz="0" w:space="0" w:color="auto"/>
            <w:left w:val="none" w:sz="0" w:space="0" w:color="auto"/>
            <w:bottom w:val="none" w:sz="0" w:space="0" w:color="auto"/>
            <w:right w:val="none" w:sz="0" w:space="0" w:color="auto"/>
          </w:divBdr>
        </w:div>
        <w:div w:id="451552940">
          <w:marLeft w:val="640"/>
          <w:marRight w:val="0"/>
          <w:marTop w:val="0"/>
          <w:marBottom w:val="0"/>
          <w:divBdr>
            <w:top w:val="none" w:sz="0" w:space="0" w:color="auto"/>
            <w:left w:val="none" w:sz="0" w:space="0" w:color="auto"/>
            <w:bottom w:val="none" w:sz="0" w:space="0" w:color="auto"/>
            <w:right w:val="none" w:sz="0" w:space="0" w:color="auto"/>
          </w:divBdr>
        </w:div>
        <w:div w:id="374961702">
          <w:marLeft w:val="640"/>
          <w:marRight w:val="0"/>
          <w:marTop w:val="0"/>
          <w:marBottom w:val="0"/>
          <w:divBdr>
            <w:top w:val="none" w:sz="0" w:space="0" w:color="auto"/>
            <w:left w:val="none" w:sz="0" w:space="0" w:color="auto"/>
            <w:bottom w:val="none" w:sz="0" w:space="0" w:color="auto"/>
            <w:right w:val="none" w:sz="0" w:space="0" w:color="auto"/>
          </w:divBdr>
        </w:div>
        <w:div w:id="977219836">
          <w:marLeft w:val="640"/>
          <w:marRight w:val="0"/>
          <w:marTop w:val="0"/>
          <w:marBottom w:val="0"/>
          <w:divBdr>
            <w:top w:val="none" w:sz="0" w:space="0" w:color="auto"/>
            <w:left w:val="none" w:sz="0" w:space="0" w:color="auto"/>
            <w:bottom w:val="none" w:sz="0" w:space="0" w:color="auto"/>
            <w:right w:val="none" w:sz="0" w:space="0" w:color="auto"/>
          </w:divBdr>
        </w:div>
        <w:div w:id="1292829348">
          <w:marLeft w:val="640"/>
          <w:marRight w:val="0"/>
          <w:marTop w:val="0"/>
          <w:marBottom w:val="0"/>
          <w:divBdr>
            <w:top w:val="none" w:sz="0" w:space="0" w:color="auto"/>
            <w:left w:val="none" w:sz="0" w:space="0" w:color="auto"/>
            <w:bottom w:val="none" w:sz="0" w:space="0" w:color="auto"/>
            <w:right w:val="none" w:sz="0" w:space="0" w:color="auto"/>
          </w:divBdr>
        </w:div>
        <w:div w:id="1535997694">
          <w:marLeft w:val="640"/>
          <w:marRight w:val="0"/>
          <w:marTop w:val="0"/>
          <w:marBottom w:val="0"/>
          <w:divBdr>
            <w:top w:val="none" w:sz="0" w:space="0" w:color="auto"/>
            <w:left w:val="none" w:sz="0" w:space="0" w:color="auto"/>
            <w:bottom w:val="none" w:sz="0" w:space="0" w:color="auto"/>
            <w:right w:val="none" w:sz="0" w:space="0" w:color="auto"/>
          </w:divBdr>
        </w:div>
        <w:div w:id="255024314">
          <w:marLeft w:val="640"/>
          <w:marRight w:val="0"/>
          <w:marTop w:val="0"/>
          <w:marBottom w:val="0"/>
          <w:divBdr>
            <w:top w:val="none" w:sz="0" w:space="0" w:color="auto"/>
            <w:left w:val="none" w:sz="0" w:space="0" w:color="auto"/>
            <w:bottom w:val="none" w:sz="0" w:space="0" w:color="auto"/>
            <w:right w:val="none" w:sz="0" w:space="0" w:color="auto"/>
          </w:divBdr>
        </w:div>
        <w:div w:id="1766614758">
          <w:marLeft w:val="640"/>
          <w:marRight w:val="0"/>
          <w:marTop w:val="0"/>
          <w:marBottom w:val="0"/>
          <w:divBdr>
            <w:top w:val="none" w:sz="0" w:space="0" w:color="auto"/>
            <w:left w:val="none" w:sz="0" w:space="0" w:color="auto"/>
            <w:bottom w:val="none" w:sz="0" w:space="0" w:color="auto"/>
            <w:right w:val="none" w:sz="0" w:space="0" w:color="auto"/>
          </w:divBdr>
        </w:div>
        <w:div w:id="969097088">
          <w:marLeft w:val="640"/>
          <w:marRight w:val="0"/>
          <w:marTop w:val="0"/>
          <w:marBottom w:val="0"/>
          <w:divBdr>
            <w:top w:val="none" w:sz="0" w:space="0" w:color="auto"/>
            <w:left w:val="none" w:sz="0" w:space="0" w:color="auto"/>
            <w:bottom w:val="none" w:sz="0" w:space="0" w:color="auto"/>
            <w:right w:val="none" w:sz="0" w:space="0" w:color="auto"/>
          </w:divBdr>
        </w:div>
        <w:div w:id="664476184">
          <w:marLeft w:val="640"/>
          <w:marRight w:val="0"/>
          <w:marTop w:val="0"/>
          <w:marBottom w:val="0"/>
          <w:divBdr>
            <w:top w:val="none" w:sz="0" w:space="0" w:color="auto"/>
            <w:left w:val="none" w:sz="0" w:space="0" w:color="auto"/>
            <w:bottom w:val="none" w:sz="0" w:space="0" w:color="auto"/>
            <w:right w:val="none" w:sz="0" w:space="0" w:color="auto"/>
          </w:divBdr>
        </w:div>
        <w:div w:id="273368061">
          <w:marLeft w:val="640"/>
          <w:marRight w:val="0"/>
          <w:marTop w:val="0"/>
          <w:marBottom w:val="0"/>
          <w:divBdr>
            <w:top w:val="none" w:sz="0" w:space="0" w:color="auto"/>
            <w:left w:val="none" w:sz="0" w:space="0" w:color="auto"/>
            <w:bottom w:val="none" w:sz="0" w:space="0" w:color="auto"/>
            <w:right w:val="none" w:sz="0" w:space="0" w:color="auto"/>
          </w:divBdr>
        </w:div>
        <w:div w:id="1873758706">
          <w:marLeft w:val="640"/>
          <w:marRight w:val="0"/>
          <w:marTop w:val="0"/>
          <w:marBottom w:val="0"/>
          <w:divBdr>
            <w:top w:val="none" w:sz="0" w:space="0" w:color="auto"/>
            <w:left w:val="none" w:sz="0" w:space="0" w:color="auto"/>
            <w:bottom w:val="none" w:sz="0" w:space="0" w:color="auto"/>
            <w:right w:val="none" w:sz="0" w:space="0" w:color="auto"/>
          </w:divBdr>
        </w:div>
        <w:div w:id="1608469085">
          <w:marLeft w:val="640"/>
          <w:marRight w:val="0"/>
          <w:marTop w:val="0"/>
          <w:marBottom w:val="0"/>
          <w:divBdr>
            <w:top w:val="none" w:sz="0" w:space="0" w:color="auto"/>
            <w:left w:val="none" w:sz="0" w:space="0" w:color="auto"/>
            <w:bottom w:val="none" w:sz="0" w:space="0" w:color="auto"/>
            <w:right w:val="none" w:sz="0" w:space="0" w:color="auto"/>
          </w:divBdr>
        </w:div>
        <w:div w:id="11810358">
          <w:marLeft w:val="640"/>
          <w:marRight w:val="0"/>
          <w:marTop w:val="0"/>
          <w:marBottom w:val="0"/>
          <w:divBdr>
            <w:top w:val="none" w:sz="0" w:space="0" w:color="auto"/>
            <w:left w:val="none" w:sz="0" w:space="0" w:color="auto"/>
            <w:bottom w:val="none" w:sz="0" w:space="0" w:color="auto"/>
            <w:right w:val="none" w:sz="0" w:space="0" w:color="auto"/>
          </w:divBdr>
        </w:div>
        <w:div w:id="987437820">
          <w:marLeft w:val="640"/>
          <w:marRight w:val="0"/>
          <w:marTop w:val="0"/>
          <w:marBottom w:val="0"/>
          <w:divBdr>
            <w:top w:val="none" w:sz="0" w:space="0" w:color="auto"/>
            <w:left w:val="none" w:sz="0" w:space="0" w:color="auto"/>
            <w:bottom w:val="none" w:sz="0" w:space="0" w:color="auto"/>
            <w:right w:val="none" w:sz="0" w:space="0" w:color="auto"/>
          </w:divBdr>
        </w:div>
        <w:div w:id="1248464879">
          <w:marLeft w:val="640"/>
          <w:marRight w:val="0"/>
          <w:marTop w:val="0"/>
          <w:marBottom w:val="0"/>
          <w:divBdr>
            <w:top w:val="none" w:sz="0" w:space="0" w:color="auto"/>
            <w:left w:val="none" w:sz="0" w:space="0" w:color="auto"/>
            <w:bottom w:val="none" w:sz="0" w:space="0" w:color="auto"/>
            <w:right w:val="none" w:sz="0" w:space="0" w:color="auto"/>
          </w:divBdr>
        </w:div>
        <w:div w:id="1148978103">
          <w:marLeft w:val="640"/>
          <w:marRight w:val="0"/>
          <w:marTop w:val="0"/>
          <w:marBottom w:val="0"/>
          <w:divBdr>
            <w:top w:val="none" w:sz="0" w:space="0" w:color="auto"/>
            <w:left w:val="none" w:sz="0" w:space="0" w:color="auto"/>
            <w:bottom w:val="none" w:sz="0" w:space="0" w:color="auto"/>
            <w:right w:val="none" w:sz="0" w:space="0" w:color="auto"/>
          </w:divBdr>
        </w:div>
        <w:div w:id="119500835">
          <w:marLeft w:val="640"/>
          <w:marRight w:val="0"/>
          <w:marTop w:val="0"/>
          <w:marBottom w:val="0"/>
          <w:divBdr>
            <w:top w:val="none" w:sz="0" w:space="0" w:color="auto"/>
            <w:left w:val="none" w:sz="0" w:space="0" w:color="auto"/>
            <w:bottom w:val="none" w:sz="0" w:space="0" w:color="auto"/>
            <w:right w:val="none" w:sz="0" w:space="0" w:color="auto"/>
          </w:divBdr>
        </w:div>
        <w:div w:id="145174107">
          <w:marLeft w:val="640"/>
          <w:marRight w:val="0"/>
          <w:marTop w:val="0"/>
          <w:marBottom w:val="0"/>
          <w:divBdr>
            <w:top w:val="none" w:sz="0" w:space="0" w:color="auto"/>
            <w:left w:val="none" w:sz="0" w:space="0" w:color="auto"/>
            <w:bottom w:val="none" w:sz="0" w:space="0" w:color="auto"/>
            <w:right w:val="none" w:sz="0" w:space="0" w:color="auto"/>
          </w:divBdr>
        </w:div>
        <w:div w:id="1785953481">
          <w:marLeft w:val="640"/>
          <w:marRight w:val="0"/>
          <w:marTop w:val="0"/>
          <w:marBottom w:val="0"/>
          <w:divBdr>
            <w:top w:val="none" w:sz="0" w:space="0" w:color="auto"/>
            <w:left w:val="none" w:sz="0" w:space="0" w:color="auto"/>
            <w:bottom w:val="none" w:sz="0" w:space="0" w:color="auto"/>
            <w:right w:val="none" w:sz="0" w:space="0" w:color="auto"/>
          </w:divBdr>
        </w:div>
        <w:div w:id="1179805824">
          <w:marLeft w:val="640"/>
          <w:marRight w:val="0"/>
          <w:marTop w:val="0"/>
          <w:marBottom w:val="0"/>
          <w:divBdr>
            <w:top w:val="none" w:sz="0" w:space="0" w:color="auto"/>
            <w:left w:val="none" w:sz="0" w:space="0" w:color="auto"/>
            <w:bottom w:val="none" w:sz="0" w:space="0" w:color="auto"/>
            <w:right w:val="none" w:sz="0" w:space="0" w:color="auto"/>
          </w:divBdr>
        </w:div>
        <w:div w:id="648168413">
          <w:marLeft w:val="640"/>
          <w:marRight w:val="0"/>
          <w:marTop w:val="0"/>
          <w:marBottom w:val="0"/>
          <w:divBdr>
            <w:top w:val="none" w:sz="0" w:space="0" w:color="auto"/>
            <w:left w:val="none" w:sz="0" w:space="0" w:color="auto"/>
            <w:bottom w:val="none" w:sz="0" w:space="0" w:color="auto"/>
            <w:right w:val="none" w:sz="0" w:space="0" w:color="auto"/>
          </w:divBdr>
        </w:div>
        <w:div w:id="44378022">
          <w:marLeft w:val="640"/>
          <w:marRight w:val="0"/>
          <w:marTop w:val="0"/>
          <w:marBottom w:val="0"/>
          <w:divBdr>
            <w:top w:val="none" w:sz="0" w:space="0" w:color="auto"/>
            <w:left w:val="none" w:sz="0" w:space="0" w:color="auto"/>
            <w:bottom w:val="none" w:sz="0" w:space="0" w:color="auto"/>
            <w:right w:val="none" w:sz="0" w:space="0" w:color="auto"/>
          </w:divBdr>
        </w:div>
        <w:div w:id="638388137">
          <w:marLeft w:val="640"/>
          <w:marRight w:val="0"/>
          <w:marTop w:val="0"/>
          <w:marBottom w:val="0"/>
          <w:divBdr>
            <w:top w:val="none" w:sz="0" w:space="0" w:color="auto"/>
            <w:left w:val="none" w:sz="0" w:space="0" w:color="auto"/>
            <w:bottom w:val="none" w:sz="0" w:space="0" w:color="auto"/>
            <w:right w:val="none" w:sz="0" w:space="0" w:color="auto"/>
          </w:divBdr>
        </w:div>
        <w:div w:id="2025130739">
          <w:marLeft w:val="640"/>
          <w:marRight w:val="0"/>
          <w:marTop w:val="0"/>
          <w:marBottom w:val="0"/>
          <w:divBdr>
            <w:top w:val="none" w:sz="0" w:space="0" w:color="auto"/>
            <w:left w:val="none" w:sz="0" w:space="0" w:color="auto"/>
            <w:bottom w:val="none" w:sz="0" w:space="0" w:color="auto"/>
            <w:right w:val="none" w:sz="0" w:space="0" w:color="auto"/>
          </w:divBdr>
        </w:div>
        <w:div w:id="531110047">
          <w:marLeft w:val="640"/>
          <w:marRight w:val="0"/>
          <w:marTop w:val="0"/>
          <w:marBottom w:val="0"/>
          <w:divBdr>
            <w:top w:val="none" w:sz="0" w:space="0" w:color="auto"/>
            <w:left w:val="none" w:sz="0" w:space="0" w:color="auto"/>
            <w:bottom w:val="none" w:sz="0" w:space="0" w:color="auto"/>
            <w:right w:val="none" w:sz="0" w:space="0" w:color="auto"/>
          </w:divBdr>
        </w:div>
        <w:div w:id="560100609">
          <w:marLeft w:val="640"/>
          <w:marRight w:val="0"/>
          <w:marTop w:val="0"/>
          <w:marBottom w:val="0"/>
          <w:divBdr>
            <w:top w:val="none" w:sz="0" w:space="0" w:color="auto"/>
            <w:left w:val="none" w:sz="0" w:space="0" w:color="auto"/>
            <w:bottom w:val="none" w:sz="0" w:space="0" w:color="auto"/>
            <w:right w:val="none" w:sz="0" w:space="0" w:color="auto"/>
          </w:divBdr>
        </w:div>
        <w:div w:id="1407610659">
          <w:marLeft w:val="640"/>
          <w:marRight w:val="0"/>
          <w:marTop w:val="0"/>
          <w:marBottom w:val="0"/>
          <w:divBdr>
            <w:top w:val="none" w:sz="0" w:space="0" w:color="auto"/>
            <w:left w:val="none" w:sz="0" w:space="0" w:color="auto"/>
            <w:bottom w:val="none" w:sz="0" w:space="0" w:color="auto"/>
            <w:right w:val="none" w:sz="0" w:space="0" w:color="auto"/>
          </w:divBdr>
        </w:div>
        <w:div w:id="847334489">
          <w:marLeft w:val="640"/>
          <w:marRight w:val="0"/>
          <w:marTop w:val="0"/>
          <w:marBottom w:val="0"/>
          <w:divBdr>
            <w:top w:val="none" w:sz="0" w:space="0" w:color="auto"/>
            <w:left w:val="none" w:sz="0" w:space="0" w:color="auto"/>
            <w:bottom w:val="none" w:sz="0" w:space="0" w:color="auto"/>
            <w:right w:val="none" w:sz="0" w:space="0" w:color="auto"/>
          </w:divBdr>
        </w:div>
        <w:div w:id="534854254">
          <w:marLeft w:val="640"/>
          <w:marRight w:val="0"/>
          <w:marTop w:val="0"/>
          <w:marBottom w:val="0"/>
          <w:divBdr>
            <w:top w:val="none" w:sz="0" w:space="0" w:color="auto"/>
            <w:left w:val="none" w:sz="0" w:space="0" w:color="auto"/>
            <w:bottom w:val="none" w:sz="0" w:space="0" w:color="auto"/>
            <w:right w:val="none" w:sz="0" w:space="0" w:color="auto"/>
          </w:divBdr>
        </w:div>
        <w:div w:id="367266024">
          <w:marLeft w:val="640"/>
          <w:marRight w:val="0"/>
          <w:marTop w:val="0"/>
          <w:marBottom w:val="0"/>
          <w:divBdr>
            <w:top w:val="none" w:sz="0" w:space="0" w:color="auto"/>
            <w:left w:val="none" w:sz="0" w:space="0" w:color="auto"/>
            <w:bottom w:val="none" w:sz="0" w:space="0" w:color="auto"/>
            <w:right w:val="none" w:sz="0" w:space="0" w:color="auto"/>
          </w:divBdr>
        </w:div>
        <w:div w:id="1006249576">
          <w:marLeft w:val="640"/>
          <w:marRight w:val="0"/>
          <w:marTop w:val="0"/>
          <w:marBottom w:val="0"/>
          <w:divBdr>
            <w:top w:val="none" w:sz="0" w:space="0" w:color="auto"/>
            <w:left w:val="none" w:sz="0" w:space="0" w:color="auto"/>
            <w:bottom w:val="none" w:sz="0" w:space="0" w:color="auto"/>
            <w:right w:val="none" w:sz="0" w:space="0" w:color="auto"/>
          </w:divBdr>
        </w:div>
        <w:div w:id="2139102275">
          <w:marLeft w:val="640"/>
          <w:marRight w:val="0"/>
          <w:marTop w:val="0"/>
          <w:marBottom w:val="0"/>
          <w:divBdr>
            <w:top w:val="none" w:sz="0" w:space="0" w:color="auto"/>
            <w:left w:val="none" w:sz="0" w:space="0" w:color="auto"/>
            <w:bottom w:val="none" w:sz="0" w:space="0" w:color="auto"/>
            <w:right w:val="none" w:sz="0" w:space="0" w:color="auto"/>
          </w:divBdr>
        </w:div>
        <w:div w:id="1169909001">
          <w:marLeft w:val="640"/>
          <w:marRight w:val="0"/>
          <w:marTop w:val="0"/>
          <w:marBottom w:val="0"/>
          <w:divBdr>
            <w:top w:val="none" w:sz="0" w:space="0" w:color="auto"/>
            <w:left w:val="none" w:sz="0" w:space="0" w:color="auto"/>
            <w:bottom w:val="none" w:sz="0" w:space="0" w:color="auto"/>
            <w:right w:val="none" w:sz="0" w:space="0" w:color="auto"/>
          </w:divBdr>
        </w:div>
        <w:div w:id="891304608">
          <w:marLeft w:val="640"/>
          <w:marRight w:val="0"/>
          <w:marTop w:val="0"/>
          <w:marBottom w:val="0"/>
          <w:divBdr>
            <w:top w:val="none" w:sz="0" w:space="0" w:color="auto"/>
            <w:left w:val="none" w:sz="0" w:space="0" w:color="auto"/>
            <w:bottom w:val="none" w:sz="0" w:space="0" w:color="auto"/>
            <w:right w:val="none" w:sz="0" w:space="0" w:color="auto"/>
          </w:divBdr>
        </w:div>
        <w:div w:id="742992945">
          <w:marLeft w:val="640"/>
          <w:marRight w:val="0"/>
          <w:marTop w:val="0"/>
          <w:marBottom w:val="0"/>
          <w:divBdr>
            <w:top w:val="none" w:sz="0" w:space="0" w:color="auto"/>
            <w:left w:val="none" w:sz="0" w:space="0" w:color="auto"/>
            <w:bottom w:val="none" w:sz="0" w:space="0" w:color="auto"/>
            <w:right w:val="none" w:sz="0" w:space="0" w:color="auto"/>
          </w:divBdr>
        </w:div>
        <w:div w:id="1771781675">
          <w:marLeft w:val="640"/>
          <w:marRight w:val="0"/>
          <w:marTop w:val="0"/>
          <w:marBottom w:val="0"/>
          <w:divBdr>
            <w:top w:val="none" w:sz="0" w:space="0" w:color="auto"/>
            <w:left w:val="none" w:sz="0" w:space="0" w:color="auto"/>
            <w:bottom w:val="none" w:sz="0" w:space="0" w:color="auto"/>
            <w:right w:val="none" w:sz="0" w:space="0" w:color="auto"/>
          </w:divBdr>
        </w:div>
        <w:div w:id="199898172">
          <w:marLeft w:val="640"/>
          <w:marRight w:val="0"/>
          <w:marTop w:val="0"/>
          <w:marBottom w:val="0"/>
          <w:divBdr>
            <w:top w:val="none" w:sz="0" w:space="0" w:color="auto"/>
            <w:left w:val="none" w:sz="0" w:space="0" w:color="auto"/>
            <w:bottom w:val="none" w:sz="0" w:space="0" w:color="auto"/>
            <w:right w:val="none" w:sz="0" w:space="0" w:color="auto"/>
          </w:divBdr>
        </w:div>
        <w:div w:id="57751368">
          <w:marLeft w:val="640"/>
          <w:marRight w:val="0"/>
          <w:marTop w:val="0"/>
          <w:marBottom w:val="0"/>
          <w:divBdr>
            <w:top w:val="none" w:sz="0" w:space="0" w:color="auto"/>
            <w:left w:val="none" w:sz="0" w:space="0" w:color="auto"/>
            <w:bottom w:val="none" w:sz="0" w:space="0" w:color="auto"/>
            <w:right w:val="none" w:sz="0" w:space="0" w:color="auto"/>
          </w:divBdr>
        </w:div>
        <w:div w:id="1539970362">
          <w:marLeft w:val="640"/>
          <w:marRight w:val="0"/>
          <w:marTop w:val="0"/>
          <w:marBottom w:val="0"/>
          <w:divBdr>
            <w:top w:val="none" w:sz="0" w:space="0" w:color="auto"/>
            <w:left w:val="none" w:sz="0" w:space="0" w:color="auto"/>
            <w:bottom w:val="none" w:sz="0" w:space="0" w:color="auto"/>
            <w:right w:val="none" w:sz="0" w:space="0" w:color="auto"/>
          </w:divBdr>
        </w:div>
        <w:div w:id="1517428433">
          <w:marLeft w:val="640"/>
          <w:marRight w:val="0"/>
          <w:marTop w:val="0"/>
          <w:marBottom w:val="0"/>
          <w:divBdr>
            <w:top w:val="none" w:sz="0" w:space="0" w:color="auto"/>
            <w:left w:val="none" w:sz="0" w:space="0" w:color="auto"/>
            <w:bottom w:val="none" w:sz="0" w:space="0" w:color="auto"/>
            <w:right w:val="none" w:sz="0" w:space="0" w:color="auto"/>
          </w:divBdr>
        </w:div>
        <w:div w:id="1476491287">
          <w:marLeft w:val="640"/>
          <w:marRight w:val="0"/>
          <w:marTop w:val="0"/>
          <w:marBottom w:val="0"/>
          <w:divBdr>
            <w:top w:val="none" w:sz="0" w:space="0" w:color="auto"/>
            <w:left w:val="none" w:sz="0" w:space="0" w:color="auto"/>
            <w:bottom w:val="none" w:sz="0" w:space="0" w:color="auto"/>
            <w:right w:val="none" w:sz="0" w:space="0" w:color="auto"/>
          </w:divBdr>
        </w:div>
        <w:div w:id="908807364">
          <w:marLeft w:val="640"/>
          <w:marRight w:val="0"/>
          <w:marTop w:val="0"/>
          <w:marBottom w:val="0"/>
          <w:divBdr>
            <w:top w:val="none" w:sz="0" w:space="0" w:color="auto"/>
            <w:left w:val="none" w:sz="0" w:space="0" w:color="auto"/>
            <w:bottom w:val="none" w:sz="0" w:space="0" w:color="auto"/>
            <w:right w:val="none" w:sz="0" w:space="0" w:color="auto"/>
          </w:divBdr>
        </w:div>
        <w:div w:id="748766642">
          <w:marLeft w:val="640"/>
          <w:marRight w:val="0"/>
          <w:marTop w:val="0"/>
          <w:marBottom w:val="0"/>
          <w:divBdr>
            <w:top w:val="none" w:sz="0" w:space="0" w:color="auto"/>
            <w:left w:val="none" w:sz="0" w:space="0" w:color="auto"/>
            <w:bottom w:val="none" w:sz="0" w:space="0" w:color="auto"/>
            <w:right w:val="none" w:sz="0" w:space="0" w:color="auto"/>
          </w:divBdr>
        </w:div>
        <w:div w:id="1713455484">
          <w:marLeft w:val="640"/>
          <w:marRight w:val="0"/>
          <w:marTop w:val="0"/>
          <w:marBottom w:val="0"/>
          <w:divBdr>
            <w:top w:val="none" w:sz="0" w:space="0" w:color="auto"/>
            <w:left w:val="none" w:sz="0" w:space="0" w:color="auto"/>
            <w:bottom w:val="none" w:sz="0" w:space="0" w:color="auto"/>
            <w:right w:val="none" w:sz="0" w:space="0" w:color="auto"/>
          </w:divBdr>
        </w:div>
        <w:div w:id="1576744269">
          <w:marLeft w:val="640"/>
          <w:marRight w:val="0"/>
          <w:marTop w:val="0"/>
          <w:marBottom w:val="0"/>
          <w:divBdr>
            <w:top w:val="none" w:sz="0" w:space="0" w:color="auto"/>
            <w:left w:val="none" w:sz="0" w:space="0" w:color="auto"/>
            <w:bottom w:val="none" w:sz="0" w:space="0" w:color="auto"/>
            <w:right w:val="none" w:sz="0" w:space="0" w:color="auto"/>
          </w:divBdr>
        </w:div>
        <w:div w:id="1643120889">
          <w:marLeft w:val="640"/>
          <w:marRight w:val="0"/>
          <w:marTop w:val="0"/>
          <w:marBottom w:val="0"/>
          <w:divBdr>
            <w:top w:val="none" w:sz="0" w:space="0" w:color="auto"/>
            <w:left w:val="none" w:sz="0" w:space="0" w:color="auto"/>
            <w:bottom w:val="none" w:sz="0" w:space="0" w:color="auto"/>
            <w:right w:val="none" w:sz="0" w:space="0" w:color="auto"/>
          </w:divBdr>
        </w:div>
        <w:div w:id="1099452798">
          <w:marLeft w:val="640"/>
          <w:marRight w:val="0"/>
          <w:marTop w:val="0"/>
          <w:marBottom w:val="0"/>
          <w:divBdr>
            <w:top w:val="none" w:sz="0" w:space="0" w:color="auto"/>
            <w:left w:val="none" w:sz="0" w:space="0" w:color="auto"/>
            <w:bottom w:val="none" w:sz="0" w:space="0" w:color="auto"/>
            <w:right w:val="none" w:sz="0" w:space="0" w:color="auto"/>
          </w:divBdr>
        </w:div>
        <w:div w:id="1773624098">
          <w:marLeft w:val="640"/>
          <w:marRight w:val="0"/>
          <w:marTop w:val="0"/>
          <w:marBottom w:val="0"/>
          <w:divBdr>
            <w:top w:val="none" w:sz="0" w:space="0" w:color="auto"/>
            <w:left w:val="none" w:sz="0" w:space="0" w:color="auto"/>
            <w:bottom w:val="none" w:sz="0" w:space="0" w:color="auto"/>
            <w:right w:val="none" w:sz="0" w:space="0" w:color="auto"/>
          </w:divBdr>
        </w:div>
        <w:div w:id="1415860789">
          <w:marLeft w:val="640"/>
          <w:marRight w:val="0"/>
          <w:marTop w:val="0"/>
          <w:marBottom w:val="0"/>
          <w:divBdr>
            <w:top w:val="none" w:sz="0" w:space="0" w:color="auto"/>
            <w:left w:val="none" w:sz="0" w:space="0" w:color="auto"/>
            <w:bottom w:val="none" w:sz="0" w:space="0" w:color="auto"/>
            <w:right w:val="none" w:sz="0" w:space="0" w:color="auto"/>
          </w:divBdr>
        </w:div>
        <w:div w:id="1649093621">
          <w:marLeft w:val="640"/>
          <w:marRight w:val="0"/>
          <w:marTop w:val="0"/>
          <w:marBottom w:val="0"/>
          <w:divBdr>
            <w:top w:val="none" w:sz="0" w:space="0" w:color="auto"/>
            <w:left w:val="none" w:sz="0" w:space="0" w:color="auto"/>
            <w:bottom w:val="none" w:sz="0" w:space="0" w:color="auto"/>
            <w:right w:val="none" w:sz="0" w:space="0" w:color="auto"/>
          </w:divBdr>
        </w:div>
        <w:div w:id="1937903747">
          <w:marLeft w:val="640"/>
          <w:marRight w:val="0"/>
          <w:marTop w:val="0"/>
          <w:marBottom w:val="0"/>
          <w:divBdr>
            <w:top w:val="none" w:sz="0" w:space="0" w:color="auto"/>
            <w:left w:val="none" w:sz="0" w:space="0" w:color="auto"/>
            <w:bottom w:val="none" w:sz="0" w:space="0" w:color="auto"/>
            <w:right w:val="none" w:sz="0" w:space="0" w:color="auto"/>
          </w:divBdr>
        </w:div>
        <w:div w:id="1881823498">
          <w:marLeft w:val="640"/>
          <w:marRight w:val="0"/>
          <w:marTop w:val="0"/>
          <w:marBottom w:val="0"/>
          <w:divBdr>
            <w:top w:val="none" w:sz="0" w:space="0" w:color="auto"/>
            <w:left w:val="none" w:sz="0" w:space="0" w:color="auto"/>
            <w:bottom w:val="none" w:sz="0" w:space="0" w:color="auto"/>
            <w:right w:val="none" w:sz="0" w:space="0" w:color="auto"/>
          </w:divBdr>
        </w:div>
        <w:div w:id="122965918">
          <w:marLeft w:val="640"/>
          <w:marRight w:val="0"/>
          <w:marTop w:val="0"/>
          <w:marBottom w:val="0"/>
          <w:divBdr>
            <w:top w:val="none" w:sz="0" w:space="0" w:color="auto"/>
            <w:left w:val="none" w:sz="0" w:space="0" w:color="auto"/>
            <w:bottom w:val="none" w:sz="0" w:space="0" w:color="auto"/>
            <w:right w:val="none" w:sz="0" w:space="0" w:color="auto"/>
          </w:divBdr>
        </w:div>
        <w:div w:id="120618756">
          <w:marLeft w:val="640"/>
          <w:marRight w:val="0"/>
          <w:marTop w:val="0"/>
          <w:marBottom w:val="0"/>
          <w:divBdr>
            <w:top w:val="none" w:sz="0" w:space="0" w:color="auto"/>
            <w:left w:val="none" w:sz="0" w:space="0" w:color="auto"/>
            <w:bottom w:val="none" w:sz="0" w:space="0" w:color="auto"/>
            <w:right w:val="none" w:sz="0" w:space="0" w:color="auto"/>
          </w:divBdr>
        </w:div>
        <w:div w:id="2091274988">
          <w:marLeft w:val="640"/>
          <w:marRight w:val="0"/>
          <w:marTop w:val="0"/>
          <w:marBottom w:val="0"/>
          <w:divBdr>
            <w:top w:val="none" w:sz="0" w:space="0" w:color="auto"/>
            <w:left w:val="none" w:sz="0" w:space="0" w:color="auto"/>
            <w:bottom w:val="none" w:sz="0" w:space="0" w:color="auto"/>
            <w:right w:val="none" w:sz="0" w:space="0" w:color="auto"/>
          </w:divBdr>
        </w:div>
        <w:div w:id="1264531218">
          <w:marLeft w:val="640"/>
          <w:marRight w:val="0"/>
          <w:marTop w:val="0"/>
          <w:marBottom w:val="0"/>
          <w:divBdr>
            <w:top w:val="none" w:sz="0" w:space="0" w:color="auto"/>
            <w:left w:val="none" w:sz="0" w:space="0" w:color="auto"/>
            <w:bottom w:val="none" w:sz="0" w:space="0" w:color="auto"/>
            <w:right w:val="none" w:sz="0" w:space="0" w:color="auto"/>
          </w:divBdr>
        </w:div>
        <w:div w:id="1161582126">
          <w:marLeft w:val="640"/>
          <w:marRight w:val="0"/>
          <w:marTop w:val="0"/>
          <w:marBottom w:val="0"/>
          <w:divBdr>
            <w:top w:val="none" w:sz="0" w:space="0" w:color="auto"/>
            <w:left w:val="none" w:sz="0" w:space="0" w:color="auto"/>
            <w:bottom w:val="none" w:sz="0" w:space="0" w:color="auto"/>
            <w:right w:val="none" w:sz="0" w:space="0" w:color="auto"/>
          </w:divBdr>
        </w:div>
      </w:divsChild>
    </w:div>
    <w:div w:id="1357078868">
      <w:bodyDiv w:val="1"/>
      <w:marLeft w:val="0"/>
      <w:marRight w:val="0"/>
      <w:marTop w:val="0"/>
      <w:marBottom w:val="0"/>
      <w:divBdr>
        <w:top w:val="none" w:sz="0" w:space="0" w:color="auto"/>
        <w:left w:val="none" w:sz="0" w:space="0" w:color="auto"/>
        <w:bottom w:val="none" w:sz="0" w:space="0" w:color="auto"/>
        <w:right w:val="none" w:sz="0" w:space="0" w:color="auto"/>
      </w:divBdr>
    </w:div>
    <w:div w:id="1357586212">
      <w:bodyDiv w:val="1"/>
      <w:marLeft w:val="0"/>
      <w:marRight w:val="0"/>
      <w:marTop w:val="0"/>
      <w:marBottom w:val="0"/>
      <w:divBdr>
        <w:top w:val="none" w:sz="0" w:space="0" w:color="auto"/>
        <w:left w:val="none" w:sz="0" w:space="0" w:color="auto"/>
        <w:bottom w:val="none" w:sz="0" w:space="0" w:color="auto"/>
        <w:right w:val="none" w:sz="0" w:space="0" w:color="auto"/>
      </w:divBdr>
    </w:div>
    <w:div w:id="1357928940">
      <w:bodyDiv w:val="1"/>
      <w:marLeft w:val="0"/>
      <w:marRight w:val="0"/>
      <w:marTop w:val="0"/>
      <w:marBottom w:val="0"/>
      <w:divBdr>
        <w:top w:val="none" w:sz="0" w:space="0" w:color="auto"/>
        <w:left w:val="none" w:sz="0" w:space="0" w:color="auto"/>
        <w:bottom w:val="none" w:sz="0" w:space="0" w:color="auto"/>
        <w:right w:val="none" w:sz="0" w:space="0" w:color="auto"/>
      </w:divBdr>
    </w:div>
    <w:div w:id="1362978682">
      <w:bodyDiv w:val="1"/>
      <w:marLeft w:val="0"/>
      <w:marRight w:val="0"/>
      <w:marTop w:val="0"/>
      <w:marBottom w:val="0"/>
      <w:divBdr>
        <w:top w:val="none" w:sz="0" w:space="0" w:color="auto"/>
        <w:left w:val="none" w:sz="0" w:space="0" w:color="auto"/>
        <w:bottom w:val="none" w:sz="0" w:space="0" w:color="auto"/>
        <w:right w:val="none" w:sz="0" w:space="0" w:color="auto"/>
      </w:divBdr>
    </w:div>
    <w:div w:id="1364162624">
      <w:bodyDiv w:val="1"/>
      <w:marLeft w:val="0"/>
      <w:marRight w:val="0"/>
      <w:marTop w:val="0"/>
      <w:marBottom w:val="0"/>
      <w:divBdr>
        <w:top w:val="none" w:sz="0" w:space="0" w:color="auto"/>
        <w:left w:val="none" w:sz="0" w:space="0" w:color="auto"/>
        <w:bottom w:val="none" w:sz="0" w:space="0" w:color="auto"/>
        <w:right w:val="none" w:sz="0" w:space="0" w:color="auto"/>
      </w:divBdr>
    </w:div>
    <w:div w:id="1364744125">
      <w:bodyDiv w:val="1"/>
      <w:marLeft w:val="0"/>
      <w:marRight w:val="0"/>
      <w:marTop w:val="0"/>
      <w:marBottom w:val="0"/>
      <w:divBdr>
        <w:top w:val="none" w:sz="0" w:space="0" w:color="auto"/>
        <w:left w:val="none" w:sz="0" w:space="0" w:color="auto"/>
        <w:bottom w:val="none" w:sz="0" w:space="0" w:color="auto"/>
        <w:right w:val="none" w:sz="0" w:space="0" w:color="auto"/>
      </w:divBdr>
    </w:div>
    <w:div w:id="1371877224">
      <w:bodyDiv w:val="1"/>
      <w:marLeft w:val="0"/>
      <w:marRight w:val="0"/>
      <w:marTop w:val="0"/>
      <w:marBottom w:val="0"/>
      <w:divBdr>
        <w:top w:val="none" w:sz="0" w:space="0" w:color="auto"/>
        <w:left w:val="none" w:sz="0" w:space="0" w:color="auto"/>
        <w:bottom w:val="none" w:sz="0" w:space="0" w:color="auto"/>
        <w:right w:val="none" w:sz="0" w:space="0" w:color="auto"/>
      </w:divBdr>
    </w:div>
    <w:div w:id="1375080558">
      <w:bodyDiv w:val="1"/>
      <w:marLeft w:val="0"/>
      <w:marRight w:val="0"/>
      <w:marTop w:val="0"/>
      <w:marBottom w:val="0"/>
      <w:divBdr>
        <w:top w:val="none" w:sz="0" w:space="0" w:color="auto"/>
        <w:left w:val="none" w:sz="0" w:space="0" w:color="auto"/>
        <w:bottom w:val="none" w:sz="0" w:space="0" w:color="auto"/>
        <w:right w:val="none" w:sz="0" w:space="0" w:color="auto"/>
      </w:divBdr>
    </w:div>
    <w:div w:id="1375957762">
      <w:bodyDiv w:val="1"/>
      <w:marLeft w:val="0"/>
      <w:marRight w:val="0"/>
      <w:marTop w:val="0"/>
      <w:marBottom w:val="0"/>
      <w:divBdr>
        <w:top w:val="none" w:sz="0" w:space="0" w:color="auto"/>
        <w:left w:val="none" w:sz="0" w:space="0" w:color="auto"/>
        <w:bottom w:val="none" w:sz="0" w:space="0" w:color="auto"/>
        <w:right w:val="none" w:sz="0" w:space="0" w:color="auto"/>
      </w:divBdr>
      <w:divsChild>
        <w:div w:id="671297942">
          <w:marLeft w:val="640"/>
          <w:marRight w:val="0"/>
          <w:marTop w:val="0"/>
          <w:marBottom w:val="0"/>
          <w:divBdr>
            <w:top w:val="none" w:sz="0" w:space="0" w:color="auto"/>
            <w:left w:val="none" w:sz="0" w:space="0" w:color="auto"/>
            <w:bottom w:val="none" w:sz="0" w:space="0" w:color="auto"/>
            <w:right w:val="none" w:sz="0" w:space="0" w:color="auto"/>
          </w:divBdr>
        </w:div>
        <w:div w:id="1428772241">
          <w:marLeft w:val="640"/>
          <w:marRight w:val="0"/>
          <w:marTop w:val="0"/>
          <w:marBottom w:val="0"/>
          <w:divBdr>
            <w:top w:val="none" w:sz="0" w:space="0" w:color="auto"/>
            <w:left w:val="none" w:sz="0" w:space="0" w:color="auto"/>
            <w:bottom w:val="none" w:sz="0" w:space="0" w:color="auto"/>
            <w:right w:val="none" w:sz="0" w:space="0" w:color="auto"/>
          </w:divBdr>
        </w:div>
        <w:div w:id="1002009447">
          <w:marLeft w:val="640"/>
          <w:marRight w:val="0"/>
          <w:marTop w:val="0"/>
          <w:marBottom w:val="0"/>
          <w:divBdr>
            <w:top w:val="none" w:sz="0" w:space="0" w:color="auto"/>
            <w:left w:val="none" w:sz="0" w:space="0" w:color="auto"/>
            <w:bottom w:val="none" w:sz="0" w:space="0" w:color="auto"/>
            <w:right w:val="none" w:sz="0" w:space="0" w:color="auto"/>
          </w:divBdr>
        </w:div>
        <w:div w:id="1543008472">
          <w:marLeft w:val="640"/>
          <w:marRight w:val="0"/>
          <w:marTop w:val="0"/>
          <w:marBottom w:val="0"/>
          <w:divBdr>
            <w:top w:val="none" w:sz="0" w:space="0" w:color="auto"/>
            <w:left w:val="none" w:sz="0" w:space="0" w:color="auto"/>
            <w:bottom w:val="none" w:sz="0" w:space="0" w:color="auto"/>
            <w:right w:val="none" w:sz="0" w:space="0" w:color="auto"/>
          </w:divBdr>
        </w:div>
        <w:div w:id="678431085">
          <w:marLeft w:val="640"/>
          <w:marRight w:val="0"/>
          <w:marTop w:val="0"/>
          <w:marBottom w:val="0"/>
          <w:divBdr>
            <w:top w:val="none" w:sz="0" w:space="0" w:color="auto"/>
            <w:left w:val="none" w:sz="0" w:space="0" w:color="auto"/>
            <w:bottom w:val="none" w:sz="0" w:space="0" w:color="auto"/>
            <w:right w:val="none" w:sz="0" w:space="0" w:color="auto"/>
          </w:divBdr>
        </w:div>
        <w:div w:id="902326660">
          <w:marLeft w:val="640"/>
          <w:marRight w:val="0"/>
          <w:marTop w:val="0"/>
          <w:marBottom w:val="0"/>
          <w:divBdr>
            <w:top w:val="none" w:sz="0" w:space="0" w:color="auto"/>
            <w:left w:val="none" w:sz="0" w:space="0" w:color="auto"/>
            <w:bottom w:val="none" w:sz="0" w:space="0" w:color="auto"/>
            <w:right w:val="none" w:sz="0" w:space="0" w:color="auto"/>
          </w:divBdr>
        </w:div>
        <w:div w:id="210114193">
          <w:marLeft w:val="640"/>
          <w:marRight w:val="0"/>
          <w:marTop w:val="0"/>
          <w:marBottom w:val="0"/>
          <w:divBdr>
            <w:top w:val="none" w:sz="0" w:space="0" w:color="auto"/>
            <w:left w:val="none" w:sz="0" w:space="0" w:color="auto"/>
            <w:bottom w:val="none" w:sz="0" w:space="0" w:color="auto"/>
            <w:right w:val="none" w:sz="0" w:space="0" w:color="auto"/>
          </w:divBdr>
        </w:div>
        <w:div w:id="1419912606">
          <w:marLeft w:val="640"/>
          <w:marRight w:val="0"/>
          <w:marTop w:val="0"/>
          <w:marBottom w:val="0"/>
          <w:divBdr>
            <w:top w:val="none" w:sz="0" w:space="0" w:color="auto"/>
            <w:left w:val="none" w:sz="0" w:space="0" w:color="auto"/>
            <w:bottom w:val="none" w:sz="0" w:space="0" w:color="auto"/>
            <w:right w:val="none" w:sz="0" w:space="0" w:color="auto"/>
          </w:divBdr>
        </w:div>
        <w:div w:id="925456372">
          <w:marLeft w:val="640"/>
          <w:marRight w:val="0"/>
          <w:marTop w:val="0"/>
          <w:marBottom w:val="0"/>
          <w:divBdr>
            <w:top w:val="none" w:sz="0" w:space="0" w:color="auto"/>
            <w:left w:val="none" w:sz="0" w:space="0" w:color="auto"/>
            <w:bottom w:val="none" w:sz="0" w:space="0" w:color="auto"/>
            <w:right w:val="none" w:sz="0" w:space="0" w:color="auto"/>
          </w:divBdr>
        </w:div>
        <w:div w:id="1260673250">
          <w:marLeft w:val="640"/>
          <w:marRight w:val="0"/>
          <w:marTop w:val="0"/>
          <w:marBottom w:val="0"/>
          <w:divBdr>
            <w:top w:val="none" w:sz="0" w:space="0" w:color="auto"/>
            <w:left w:val="none" w:sz="0" w:space="0" w:color="auto"/>
            <w:bottom w:val="none" w:sz="0" w:space="0" w:color="auto"/>
            <w:right w:val="none" w:sz="0" w:space="0" w:color="auto"/>
          </w:divBdr>
        </w:div>
        <w:div w:id="182399091">
          <w:marLeft w:val="640"/>
          <w:marRight w:val="0"/>
          <w:marTop w:val="0"/>
          <w:marBottom w:val="0"/>
          <w:divBdr>
            <w:top w:val="none" w:sz="0" w:space="0" w:color="auto"/>
            <w:left w:val="none" w:sz="0" w:space="0" w:color="auto"/>
            <w:bottom w:val="none" w:sz="0" w:space="0" w:color="auto"/>
            <w:right w:val="none" w:sz="0" w:space="0" w:color="auto"/>
          </w:divBdr>
        </w:div>
        <w:div w:id="1289579898">
          <w:marLeft w:val="640"/>
          <w:marRight w:val="0"/>
          <w:marTop w:val="0"/>
          <w:marBottom w:val="0"/>
          <w:divBdr>
            <w:top w:val="none" w:sz="0" w:space="0" w:color="auto"/>
            <w:left w:val="none" w:sz="0" w:space="0" w:color="auto"/>
            <w:bottom w:val="none" w:sz="0" w:space="0" w:color="auto"/>
            <w:right w:val="none" w:sz="0" w:space="0" w:color="auto"/>
          </w:divBdr>
        </w:div>
        <w:div w:id="253786873">
          <w:marLeft w:val="640"/>
          <w:marRight w:val="0"/>
          <w:marTop w:val="0"/>
          <w:marBottom w:val="0"/>
          <w:divBdr>
            <w:top w:val="none" w:sz="0" w:space="0" w:color="auto"/>
            <w:left w:val="none" w:sz="0" w:space="0" w:color="auto"/>
            <w:bottom w:val="none" w:sz="0" w:space="0" w:color="auto"/>
            <w:right w:val="none" w:sz="0" w:space="0" w:color="auto"/>
          </w:divBdr>
        </w:div>
        <w:div w:id="1023090970">
          <w:marLeft w:val="640"/>
          <w:marRight w:val="0"/>
          <w:marTop w:val="0"/>
          <w:marBottom w:val="0"/>
          <w:divBdr>
            <w:top w:val="none" w:sz="0" w:space="0" w:color="auto"/>
            <w:left w:val="none" w:sz="0" w:space="0" w:color="auto"/>
            <w:bottom w:val="none" w:sz="0" w:space="0" w:color="auto"/>
            <w:right w:val="none" w:sz="0" w:space="0" w:color="auto"/>
          </w:divBdr>
        </w:div>
        <w:div w:id="1750885482">
          <w:marLeft w:val="640"/>
          <w:marRight w:val="0"/>
          <w:marTop w:val="0"/>
          <w:marBottom w:val="0"/>
          <w:divBdr>
            <w:top w:val="none" w:sz="0" w:space="0" w:color="auto"/>
            <w:left w:val="none" w:sz="0" w:space="0" w:color="auto"/>
            <w:bottom w:val="none" w:sz="0" w:space="0" w:color="auto"/>
            <w:right w:val="none" w:sz="0" w:space="0" w:color="auto"/>
          </w:divBdr>
        </w:div>
        <w:div w:id="1420832428">
          <w:marLeft w:val="640"/>
          <w:marRight w:val="0"/>
          <w:marTop w:val="0"/>
          <w:marBottom w:val="0"/>
          <w:divBdr>
            <w:top w:val="none" w:sz="0" w:space="0" w:color="auto"/>
            <w:left w:val="none" w:sz="0" w:space="0" w:color="auto"/>
            <w:bottom w:val="none" w:sz="0" w:space="0" w:color="auto"/>
            <w:right w:val="none" w:sz="0" w:space="0" w:color="auto"/>
          </w:divBdr>
        </w:div>
        <w:div w:id="600987444">
          <w:marLeft w:val="640"/>
          <w:marRight w:val="0"/>
          <w:marTop w:val="0"/>
          <w:marBottom w:val="0"/>
          <w:divBdr>
            <w:top w:val="none" w:sz="0" w:space="0" w:color="auto"/>
            <w:left w:val="none" w:sz="0" w:space="0" w:color="auto"/>
            <w:bottom w:val="none" w:sz="0" w:space="0" w:color="auto"/>
            <w:right w:val="none" w:sz="0" w:space="0" w:color="auto"/>
          </w:divBdr>
        </w:div>
        <w:div w:id="2101366317">
          <w:marLeft w:val="640"/>
          <w:marRight w:val="0"/>
          <w:marTop w:val="0"/>
          <w:marBottom w:val="0"/>
          <w:divBdr>
            <w:top w:val="none" w:sz="0" w:space="0" w:color="auto"/>
            <w:left w:val="none" w:sz="0" w:space="0" w:color="auto"/>
            <w:bottom w:val="none" w:sz="0" w:space="0" w:color="auto"/>
            <w:right w:val="none" w:sz="0" w:space="0" w:color="auto"/>
          </w:divBdr>
        </w:div>
        <w:div w:id="965427966">
          <w:marLeft w:val="640"/>
          <w:marRight w:val="0"/>
          <w:marTop w:val="0"/>
          <w:marBottom w:val="0"/>
          <w:divBdr>
            <w:top w:val="none" w:sz="0" w:space="0" w:color="auto"/>
            <w:left w:val="none" w:sz="0" w:space="0" w:color="auto"/>
            <w:bottom w:val="none" w:sz="0" w:space="0" w:color="auto"/>
            <w:right w:val="none" w:sz="0" w:space="0" w:color="auto"/>
          </w:divBdr>
        </w:div>
        <w:div w:id="840658389">
          <w:marLeft w:val="640"/>
          <w:marRight w:val="0"/>
          <w:marTop w:val="0"/>
          <w:marBottom w:val="0"/>
          <w:divBdr>
            <w:top w:val="none" w:sz="0" w:space="0" w:color="auto"/>
            <w:left w:val="none" w:sz="0" w:space="0" w:color="auto"/>
            <w:bottom w:val="none" w:sz="0" w:space="0" w:color="auto"/>
            <w:right w:val="none" w:sz="0" w:space="0" w:color="auto"/>
          </w:divBdr>
        </w:div>
        <w:div w:id="593395544">
          <w:marLeft w:val="640"/>
          <w:marRight w:val="0"/>
          <w:marTop w:val="0"/>
          <w:marBottom w:val="0"/>
          <w:divBdr>
            <w:top w:val="none" w:sz="0" w:space="0" w:color="auto"/>
            <w:left w:val="none" w:sz="0" w:space="0" w:color="auto"/>
            <w:bottom w:val="none" w:sz="0" w:space="0" w:color="auto"/>
            <w:right w:val="none" w:sz="0" w:space="0" w:color="auto"/>
          </w:divBdr>
        </w:div>
        <w:div w:id="192959152">
          <w:marLeft w:val="640"/>
          <w:marRight w:val="0"/>
          <w:marTop w:val="0"/>
          <w:marBottom w:val="0"/>
          <w:divBdr>
            <w:top w:val="none" w:sz="0" w:space="0" w:color="auto"/>
            <w:left w:val="none" w:sz="0" w:space="0" w:color="auto"/>
            <w:bottom w:val="none" w:sz="0" w:space="0" w:color="auto"/>
            <w:right w:val="none" w:sz="0" w:space="0" w:color="auto"/>
          </w:divBdr>
        </w:div>
        <w:div w:id="1283345243">
          <w:marLeft w:val="640"/>
          <w:marRight w:val="0"/>
          <w:marTop w:val="0"/>
          <w:marBottom w:val="0"/>
          <w:divBdr>
            <w:top w:val="none" w:sz="0" w:space="0" w:color="auto"/>
            <w:left w:val="none" w:sz="0" w:space="0" w:color="auto"/>
            <w:bottom w:val="none" w:sz="0" w:space="0" w:color="auto"/>
            <w:right w:val="none" w:sz="0" w:space="0" w:color="auto"/>
          </w:divBdr>
        </w:div>
        <w:div w:id="162204811">
          <w:marLeft w:val="640"/>
          <w:marRight w:val="0"/>
          <w:marTop w:val="0"/>
          <w:marBottom w:val="0"/>
          <w:divBdr>
            <w:top w:val="none" w:sz="0" w:space="0" w:color="auto"/>
            <w:left w:val="none" w:sz="0" w:space="0" w:color="auto"/>
            <w:bottom w:val="none" w:sz="0" w:space="0" w:color="auto"/>
            <w:right w:val="none" w:sz="0" w:space="0" w:color="auto"/>
          </w:divBdr>
        </w:div>
        <w:div w:id="853228758">
          <w:marLeft w:val="640"/>
          <w:marRight w:val="0"/>
          <w:marTop w:val="0"/>
          <w:marBottom w:val="0"/>
          <w:divBdr>
            <w:top w:val="none" w:sz="0" w:space="0" w:color="auto"/>
            <w:left w:val="none" w:sz="0" w:space="0" w:color="auto"/>
            <w:bottom w:val="none" w:sz="0" w:space="0" w:color="auto"/>
            <w:right w:val="none" w:sz="0" w:space="0" w:color="auto"/>
          </w:divBdr>
        </w:div>
        <w:div w:id="2048675269">
          <w:marLeft w:val="640"/>
          <w:marRight w:val="0"/>
          <w:marTop w:val="0"/>
          <w:marBottom w:val="0"/>
          <w:divBdr>
            <w:top w:val="none" w:sz="0" w:space="0" w:color="auto"/>
            <w:left w:val="none" w:sz="0" w:space="0" w:color="auto"/>
            <w:bottom w:val="none" w:sz="0" w:space="0" w:color="auto"/>
            <w:right w:val="none" w:sz="0" w:space="0" w:color="auto"/>
          </w:divBdr>
        </w:div>
        <w:div w:id="258107484">
          <w:marLeft w:val="640"/>
          <w:marRight w:val="0"/>
          <w:marTop w:val="0"/>
          <w:marBottom w:val="0"/>
          <w:divBdr>
            <w:top w:val="none" w:sz="0" w:space="0" w:color="auto"/>
            <w:left w:val="none" w:sz="0" w:space="0" w:color="auto"/>
            <w:bottom w:val="none" w:sz="0" w:space="0" w:color="auto"/>
            <w:right w:val="none" w:sz="0" w:space="0" w:color="auto"/>
          </w:divBdr>
        </w:div>
        <w:div w:id="938638607">
          <w:marLeft w:val="640"/>
          <w:marRight w:val="0"/>
          <w:marTop w:val="0"/>
          <w:marBottom w:val="0"/>
          <w:divBdr>
            <w:top w:val="none" w:sz="0" w:space="0" w:color="auto"/>
            <w:left w:val="none" w:sz="0" w:space="0" w:color="auto"/>
            <w:bottom w:val="none" w:sz="0" w:space="0" w:color="auto"/>
            <w:right w:val="none" w:sz="0" w:space="0" w:color="auto"/>
          </w:divBdr>
        </w:div>
        <w:div w:id="1155415372">
          <w:marLeft w:val="640"/>
          <w:marRight w:val="0"/>
          <w:marTop w:val="0"/>
          <w:marBottom w:val="0"/>
          <w:divBdr>
            <w:top w:val="none" w:sz="0" w:space="0" w:color="auto"/>
            <w:left w:val="none" w:sz="0" w:space="0" w:color="auto"/>
            <w:bottom w:val="none" w:sz="0" w:space="0" w:color="auto"/>
            <w:right w:val="none" w:sz="0" w:space="0" w:color="auto"/>
          </w:divBdr>
        </w:div>
        <w:div w:id="435830286">
          <w:marLeft w:val="640"/>
          <w:marRight w:val="0"/>
          <w:marTop w:val="0"/>
          <w:marBottom w:val="0"/>
          <w:divBdr>
            <w:top w:val="none" w:sz="0" w:space="0" w:color="auto"/>
            <w:left w:val="none" w:sz="0" w:space="0" w:color="auto"/>
            <w:bottom w:val="none" w:sz="0" w:space="0" w:color="auto"/>
            <w:right w:val="none" w:sz="0" w:space="0" w:color="auto"/>
          </w:divBdr>
        </w:div>
        <w:div w:id="882912292">
          <w:marLeft w:val="640"/>
          <w:marRight w:val="0"/>
          <w:marTop w:val="0"/>
          <w:marBottom w:val="0"/>
          <w:divBdr>
            <w:top w:val="none" w:sz="0" w:space="0" w:color="auto"/>
            <w:left w:val="none" w:sz="0" w:space="0" w:color="auto"/>
            <w:bottom w:val="none" w:sz="0" w:space="0" w:color="auto"/>
            <w:right w:val="none" w:sz="0" w:space="0" w:color="auto"/>
          </w:divBdr>
        </w:div>
        <w:div w:id="1808547204">
          <w:marLeft w:val="640"/>
          <w:marRight w:val="0"/>
          <w:marTop w:val="0"/>
          <w:marBottom w:val="0"/>
          <w:divBdr>
            <w:top w:val="none" w:sz="0" w:space="0" w:color="auto"/>
            <w:left w:val="none" w:sz="0" w:space="0" w:color="auto"/>
            <w:bottom w:val="none" w:sz="0" w:space="0" w:color="auto"/>
            <w:right w:val="none" w:sz="0" w:space="0" w:color="auto"/>
          </w:divBdr>
        </w:div>
        <w:div w:id="461193450">
          <w:marLeft w:val="640"/>
          <w:marRight w:val="0"/>
          <w:marTop w:val="0"/>
          <w:marBottom w:val="0"/>
          <w:divBdr>
            <w:top w:val="none" w:sz="0" w:space="0" w:color="auto"/>
            <w:left w:val="none" w:sz="0" w:space="0" w:color="auto"/>
            <w:bottom w:val="none" w:sz="0" w:space="0" w:color="auto"/>
            <w:right w:val="none" w:sz="0" w:space="0" w:color="auto"/>
          </w:divBdr>
        </w:div>
        <w:div w:id="1672759197">
          <w:marLeft w:val="640"/>
          <w:marRight w:val="0"/>
          <w:marTop w:val="0"/>
          <w:marBottom w:val="0"/>
          <w:divBdr>
            <w:top w:val="none" w:sz="0" w:space="0" w:color="auto"/>
            <w:left w:val="none" w:sz="0" w:space="0" w:color="auto"/>
            <w:bottom w:val="none" w:sz="0" w:space="0" w:color="auto"/>
            <w:right w:val="none" w:sz="0" w:space="0" w:color="auto"/>
          </w:divBdr>
        </w:div>
        <w:div w:id="1707636710">
          <w:marLeft w:val="640"/>
          <w:marRight w:val="0"/>
          <w:marTop w:val="0"/>
          <w:marBottom w:val="0"/>
          <w:divBdr>
            <w:top w:val="none" w:sz="0" w:space="0" w:color="auto"/>
            <w:left w:val="none" w:sz="0" w:space="0" w:color="auto"/>
            <w:bottom w:val="none" w:sz="0" w:space="0" w:color="auto"/>
            <w:right w:val="none" w:sz="0" w:space="0" w:color="auto"/>
          </w:divBdr>
        </w:div>
        <w:div w:id="1733699847">
          <w:marLeft w:val="640"/>
          <w:marRight w:val="0"/>
          <w:marTop w:val="0"/>
          <w:marBottom w:val="0"/>
          <w:divBdr>
            <w:top w:val="none" w:sz="0" w:space="0" w:color="auto"/>
            <w:left w:val="none" w:sz="0" w:space="0" w:color="auto"/>
            <w:bottom w:val="none" w:sz="0" w:space="0" w:color="auto"/>
            <w:right w:val="none" w:sz="0" w:space="0" w:color="auto"/>
          </w:divBdr>
        </w:div>
        <w:div w:id="284973020">
          <w:marLeft w:val="640"/>
          <w:marRight w:val="0"/>
          <w:marTop w:val="0"/>
          <w:marBottom w:val="0"/>
          <w:divBdr>
            <w:top w:val="none" w:sz="0" w:space="0" w:color="auto"/>
            <w:left w:val="none" w:sz="0" w:space="0" w:color="auto"/>
            <w:bottom w:val="none" w:sz="0" w:space="0" w:color="auto"/>
            <w:right w:val="none" w:sz="0" w:space="0" w:color="auto"/>
          </w:divBdr>
        </w:div>
        <w:div w:id="1004671071">
          <w:marLeft w:val="640"/>
          <w:marRight w:val="0"/>
          <w:marTop w:val="0"/>
          <w:marBottom w:val="0"/>
          <w:divBdr>
            <w:top w:val="none" w:sz="0" w:space="0" w:color="auto"/>
            <w:left w:val="none" w:sz="0" w:space="0" w:color="auto"/>
            <w:bottom w:val="none" w:sz="0" w:space="0" w:color="auto"/>
            <w:right w:val="none" w:sz="0" w:space="0" w:color="auto"/>
          </w:divBdr>
        </w:div>
        <w:div w:id="605231141">
          <w:marLeft w:val="640"/>
          <w:marRight w:val="0"/>
          <w:marTop w:val="0"/>
          <w:marBottom w:val="0"/>
          <w:divBdr>
            <w:top w:val="none" w:sz="0" w:space="0" w:color="auto"/>
            <w:left w:val="none" w:sz="0" w:space="0" w:color="auto"/>
            <w:bottom w:val="none" w:sz="0" w:space="0" w:color="auto"/>
            <w:right w:val="none" w:sz="0" w:space="0" w:color="auto"/>
          </w:divBdr>
        </w:div>
        <w:div w:id="1149783651">
          <w:marLeft w:val="640"/>
          <w:marRight w:val="0"/>
          <w:marTop w:val="0"/>
          <w:marBottom w:val="0"/>
          <w:divBdr>
            <w:top w:val="none" w:sz="0" w:space="0" w:color="auto"/>
            <w:left w:val="none" w:sz="0" w:space="0" w:color="auto"/>
            <w:bottom w:val="none" w:sz="0" w:space="0" w:color="auto"/>
            <w:right w:val="none" w:sz="0" w:space="0" w:color="auto"/>
          </w:divBdr>
        </w:div>
        <w:div w:id="1259751113">
          <w:marLeft w:val="640"/>
          <w:marRight w:val="0"/>
          <w:marTop w:val="0"/>
          <w:marBottom w:val="0"/>
          <w:divBdr>
            <w:top w:val="none" w:sz="0" w:space="0" w:color="auto"/>
            <w:left w:val="none" w:sz="0" w:space="0" w:color="auto"/>
            <w:bottom w:val="none" w:sz="0" w:space="0" w:color="auto"/>
            <w:right w:val="none" w:sz="0" w:space="0" w:color="auto"/>
          </w:divBdr>
        </w:div>
        <w:div w:id="850947729">
          <w:marLeft w:val="640"/>
          <w:marRight w:val="0"/>
          <w:marTop w:val="0"/>
          <w:marBottom w:val="0"/>
          <w:divBdr>
            <w:top w:val="none" w:sz="0" w:space="0" w:color="auto"/>
            <w:left w:val="none" w:sz="0" w:space="0" w:color="auto"/>
            <w:bottom w:val="none" w:sz="0" w:space="0" w:color="auto"/>
            <w:right w:val="none" w:sz="0" w:space="0" w:color="auto"/>
          </w:divBdr>
        </w:div>
        <w:div w:id="1209099845">
          <w:marLeft w:val="640"/>
          <w:marRight w:val="0"/>
          <w:marTop w:val="0"/>
          <w:marBottom w:val="0"/>
          <w:divBdr>
            <w:top w:val="none" w:sz="0" w:space="0" w:color="auto"/>
            <w:left w:val="none" w:sz="0" w:space="0" w:color="auto"/>
            <w:bottom w:val="none" w:sz="0" w:space="0" w:color="auto"/>
            <w:right w:val="none" w:sz="0" w:space="0" w:color="auto"/>
          </w:divBdr>
        </w:div>
        <w:div w:id="2123255912">
          <w:marLeft w:val="640"/>
          <w:marRight w:val="0"/>
          <w:marTop w:val="0"/>
          <w:marBottom w:val="0"/>
          <w:divBdr>
            <w:top w:val="none" w:sz="0" w:space="0" w:color="auto"/>
            <w:left w:val="none" w:sz="0" w:space="0" w:color="auto"/>
            <w:bottom w:val="none" w:sz="0" w:space="0" w:color="auto"/>
            <w:right w:val="none" w:sz="0" w:space="0" w:color="auto"/>
          </w:divBdr>
        </w:div>
        <w:div w:id="989022214">
          <w:marLeft w:val="640"/>
          <w:marRight w:val="0"/>
          <w:marTop w:val="0"/>
          <w:marBottom w:val="0"/>
          <w:divBdr>
            <w:top w:val="none" w:sz="0" w:space="0" w:color="auto"/>
            <w:left w:val="none" w:sz="0" w:space="0" w:color="auto"/>
            <w:bottom w:val="none" w:sz="0" w:space="0" w:color="auto"/>
            <w:right w:val="none" w:sz="0" w:space="0" w:color="auto"/>
          </w:divBdr>
        </w:div>
        <w:div w:id="705183172">
          <w:marLeft w:val="640"/>
          <w:marRight w:val="0"/>
          <w:marTop w:val="0"/>
          <w:marBottom w:val="0"/>
          <w:divBdr>
            <w:top w:val="none" w:sz="0" w:space="0" w:color="auto"/>
            <w:left w:val="none" w:sz="0" w:space="0" w:color="auto"/>
            <w:bottom w:val="none" w:sz="0" w:space="0" w:color="auto"/>
            <w:right w:val="none" w:sz="0" w:space="0" w:color="auto"/>
          </w:divBdr>
        </w:div>
        <w:div w:id="413092861">
          <w:marLeft w:val="640"/>
          <w:marRight w:val="0"/>
          <w:marTop w:val="0"/>
          <w:marBottom w:val="0"/>
          <w:divBdr>
            <w:top w:val="none" w:sz="0" w:space="0" w:color="auto"/>
            <w:left w:val="none" w:sz="0" w:space="0" w:color="auto"/>
            <w:bottom w:val="none" w:sz="0" w:space="0" w:color="auto"/>
            <w:right w:val="none" w:sz="0" w:space="0" w:color="auto"/>
          </w:divBdr>
        </w:div>
        <w:div w:id="1043363567">
          <w:marLeft w:val="640"/>
          <w:marRight w:val="0"/>
          <w:marTop w:val="0"/>
          <w:marBottom w:val="0"/>
          <w:divBdr>
            <w:top w:val="none" w:sz="0" w:space="0" w:color="auto"/>
            <w:left w:val="none" w:sz="0" w:space="0" w:color="auto"/>
            <w:bottom w:val="none" w:sz="0" w:space="0" w:color="auto"/>
            <w:right w:val="none" w:sz="0" w:space="0" w:color="auto"/>
          </w:divBdr>
        </w:div>
        <w:div w:id="1557430222">
          <w:marLeft w:val="640"/>
          <w:marRight w:val="0"/>
          <w:marTop w:val="0"/>
          <w:marBottom w:val="0"/>
          <w:divBdr>
            <w:top w:val="none" w:sz="0" w:space="0" w:color="auto"/>
            <w:left w:val="none" w:sz="0" w:space="0" w:color="auto"/>
            <w:bottom w:val="none" w:sz="0" w:space="0" w:color="auto"/>
            <w:right w:val="none" w:sz="0" w:space="0" w:color="auto"/>
          </w:divBdr>
        </w:div>
        <w:div w:id="488594993">
          <w:marLeft w:val="640"/>
          <w:marRight w:val="0"/>
          <w:marTop w:val="0"/>
          <w:marBottom w:val="0"/>
          <w:divBdr>
            <w:top w:val="none" w:sz="0" w:space="0" w:color="auto"/>
            <w:left w:val="none" w:sz="0" w:space="0" w:color="auto"/>
            <w:bottom w:val="none" w:sz="0" w:space="0" w:color="auto"/>
            <w:right w:val="none" w:sz="0" w:space="0" w:color="auto"/>
          </w:divBdr>
        </w:div>
        <w:div w:id="731465538">
          <w:marLeft w:val="640"/>
          <w:marRight w:val="0"/>
          <w:marTop w:val="0"/>
          <w:marBottom w:val="0"/>
          <w:divBdr>
            <w:top w:val="none" w:sz="0" w:space="0" w:color="auto"/>
            <w:left w:val="none" w:sz="0" w:space="0" w:color="auto"/>
            <w:bottom w:val="none" w:sz="0" w:space="0" w:color="auto"/>
            <w:right w:val="none" w:sz="0" w:space="0" w:color="auto"/>
          </w:divBdr>
        </w:div>
        <w:div w:id="1411535917">
          <w:marLeft w:val="640"/>
          <w:marRight w:val="0"/>
          <w:marTop w:val="0"/>
          <w:marBottom w:val="0"/>
          <w:divBdr>
            <w:top w:val="none" w:sz="0" w:space="0" w:color="auto"/>
            <w:left w:val="none" w:sz="0" w:space="0" w:color="auto"/>
            <w:bottom w:val="none" w:sz="0" w:space="0" w:color="auto"/>
            <w:right w:val="none" w:sz="0" w:space="0" w:color="auto"/>
          </w:divBdr>
        </w:div>
        <w:div w:id="1594893496">
          <w:marLeft w:val="640"/>
          <w:marRight w:val="0"/>
          <w:marTop w:val="0"/>
          <w:marBottom w:val="0"/>
          <w:divBdr>
            <w:top w:val="none" w:sz="0" w:space="0" w:color="auto"/>
            <w:left w:val="none" w:sz="0" w:space="0" w:color="auto"/>
            <w:bottom w:val="none" w:sz="0" w:space="0" w:color="auto"/>
            <w:right w:val="none" w:sz="0" w:space="0" w:color="auto"/>
          </w:divBdr>
        </w:div>
        <w:div w:id="774520571">
          <w:marLeft w:val="640"/>
          <w:marRight w:val="0"/>
          <w:marTop w:val="0"/>
          <w:marBottom w:val="0"/>
          <w:divBdr>
            <w:top w:val="none" w:sz="0" w:space="0" w:color="auto"/>
            <w:left w:val="none" w:sz="0" w:space="0" w:color="auto"/>
            <w:bottom w:val="none" w:sz="0" w:space="0" w:color="auto"/>
            <w:right w:val="none" w:sz="0" w:space="0" w:color="auto"/>
          </w:divBdr>
        </w:div>
        <w:div w:id="1320965230">
          <w:marLeft w:val="640"/>
          <w:marRight w:val="0"/>
          <w:marTop w:val="0"/>
          <w:marBottom w:val="0"/>
          <w:divBdr>
            <w:top w:val="none" w:sz="0" w:space="0" w:color="auto"/>
            <w:left w:val="none" w:sz="0" w:space="0" w:color="auto"/>
            <w:bottom w:val="none" w:sz="0" w:space="0" w:color="auto"/>
            <w:right w:val="none" w:sz="0" w:space="0" w:color="auto"/>
          </w:divBdr>
        </w:div>
        <w:div w:id="874998097">
          <w:marLeft w:val="640"/>
          <w:marRight w:val="0"/>
          <w:marTop w:val="0"/>
          <w:marBottom w:val="0"/>
          <w:divBdr>
            <w:top w:val="none" w:sz="0" w:space="0" w:color="auto"/>
            <w:left w:val="none" w:sz="0" w:space="0" w:color="auto"/>
            <w:bottom w:val="none" w:sz="0" w:space="0" w:color="auto"/>
            <w:right w:val="none" w:sz="0" w:space="0" w:color="auto"/>
          </w:divBdr>
        </w:div>
        <w:div w:id="1776830691">
          <w:marLeft w:val="640"/>
          <w:marRight w:val="0"/>
          <w:marTop w:val="0"/>
          <w:marBottom w:val="0"/>
          <w:divBdr>
            <w:top w:val="none" w:sz="0" w:space="0" w:color="auto"/>
            <w:left w:val="none" w:sz="0" w:space="0" w:color="auto"/>
            <w:bottom w:val="none" w:sz="0" w:space="0" w:color="auto"/>
            <w:right w:val="none" w:sz="0" w:space="0" w:color="auto"/>
          </w:divBdr>
        </w:div>
        <w:div w:id="1306157116">
          <w:marLeft w:val="640"/>
          <w:marRight w:val="0"/>
          <w:marTop w:val="0"/>
          <w:marBottom w:val="0"/>
          <w:divBdr>
            <w:top w:val="none" w:sz="0" w:space="0" w:color="auto"/>
            <w:left w:val="none" w:sz="0" w:space="0" w:color="auto"/>
            <w:bottom w:val="none" w:sz="0" w:space="0" w:color="auto"/>
            <w:right w:val="none" w:sz="0" w:space="0" w:color="auto"/>
          </w:divBdr>
        </w:div>
        <w:div w:id="1988390540">
          <w:marLeft w:val="640"/>
          <w:marRight w:val="0"/>
          <w:marTop w:val="0"/>
          <w:marBottom w:val="0"/>
          <w:divBdr>
            <w:top w:val="none" w:sz="0" w:space="0" w:color="auto"/>
            <w:left w:val="none" w:sz="0" w:space="0" w:color="auto"/>
            <w:bottom w:val="none" w:sz="0" w:space="0" w:color="auto"/>
            <w:right w:val="none" w:sz="0" w:space="0" w:color="auto"/>
          </w:divBdr>
        </w:div>
        <w:div w:id="269356939">
          <w:marLeft w:val="640"/>
          <w:marRight w:val="0"/>
          <w:marTop w:val="0"/>
          <w:marBottom w:val="0"/>
          <w:divBdr>
            <w:top w:val="none" w:sz="0" w:space="0" w:color="auto"/>
            <w:left w:val="none" w:sz="0" w:space="0" w:color="auto"/>
            <w:bottom w:val="none" w:sz="0" w:space="0" w:color="auto"/>
            <w:right w:val="none" w:sz="0" w:space="0" w:color="auto"/>
          </w:divBdr>
        </w:div>
      </w:divsChild>
    </w:div>
    <w:div w:id="1376275169">
      <w:bodyDiv w:val="1"/>
      <w:marLeft w:val="0"/>
      <w:marRight w:val="0"/>
      <w:marTop w:val="0"/>
      <w:marBottom w:val="0"/>
      <w:divBdr>
        <w:top w:val="none" w:sz="0" w:space="0" w:color="auto"/>
        <w:left w:val="none" w:sz="0" w:space="0" w:color="auto"/>
        <w:bottom w:val="none" w:sz="0" w:space="0" w:color="auto"/>
        <w:right w:val="none" w:sz="0" w:space="0" w:color="auto"/>
      </w:divBdr>
    </w:div>
    <w:div w:id="1378318537">
      <w:bodyDiv w:val="1"/>
      <w:marLeft w:val="0"/>
      <w:marRight w:val="0"/>
      <w:marTop w:val="0"/>
      <w:marBottom w:val="0"/>
      <w:divBdr>
        <w:top w:val="none" w:sz="0" w:space="0" w:color="auto"/>
        <w:left w:val="none" w:sz="0" w:space="0" w:color="auto"/>
        <w:bottom w:val="none" w:sz="0" w:space="0" w:color="auto"/>
        <w:right w:val="none" w:sz="0" w:space="0" w:color="auto"/>
      </w:divBdr>
    </w:div>
    <w:div w:id="1378773781">
      <w:bodyDiv w:val="1"/>
      <w:marLeft w:val="0"/>
      <w:marRight w:val="0"/>
      <w:marTop w:val="0"/>
      <w:marBottom w:val="0"/>
      <w:divBdr>
        <w:top w:val="none" w:sz="0" w:space="0" w:color="auto"/>
        <w:left w:val="none" w:sz="0" w:space="0" w:color="auto"/>
        <w:bottom w:val="none" w:sz="0" w:space="0" w:color="auto"/>
        <w:right w:val="none" w:sz="0" w:space="0" w:color="auto"/>
      </w:divBdr>
    </w:div>
    <w:div w:id="1380787988">
      <w:bodyDiv w:val="1"/>
      <w:marLeft w:val="0"/>
      <w:marRight w:val="0"/>
      <w:marTop w:val="0"/>
      <w:marBottom w:val="0"/>
      <w:divBdr>
        <w:top w:val="none" w:sz="0" w:space="0" w:color="auto"/>
        <w:left w:val="none" w:sz="0" w:space="0" w:color="auto"/>
        <w:bottom w:val="none" w:sz="0" w:space="0" w:color="auto"/>
        <w:right w:val="none" w:sz="0" w:space="0" w:color="auto"/>
      </w:divBdr>
    </w:div>
    <w:div w:id="1381393837">
      <w:bodyDiv w:val="1"/>
      <w:marLeft w:val="0"/>
      <w:marRight w:val="0"/>
      <w:marTop w:val="0"/>
      <w:marBottom w:val="0"/>
      <w:divBdr>
        <w:top w:val="none" w:sz="0" w:space="0" w:color="auto"/>
        <w:left w:val="none" w:sz="0" w:space="0" w:color="auto"/>
        <w:bottom w:val="none" w:sz="0" w:space="0" w:color="auto"/>
        <w:right w:val="none" w:sz="0" w:space="0" w:color="auto"/>
      </w:divBdr>
    </w:div>
    <w:div w:id="1384057523">
      <w:bodyDiv w:val="1"/>
      <w:marLeft w:val="0"/>
      <w:marRight w:val="0"/>
      <w:marTop w:val="0"/>
      <w:marBottom w:val="0"/>
      <w:divBdr>
        <w:top w:val="none" w:sz="0" w:space="0" w:color="auto"/>
        <w:left w:val="none" w:sz="0" w:space="0" w:color="auto"/>
        <w:bottom w:val="none" w:sz="0" w:space="0" w:color="auto"/>
        <w:right w:val="none" w:sz="0" w:space="0" w:color="auto"/>
      </w:divBdr>
    </w:div>
    <w:div w:id="1385251371">
      <w:bodyDiv w:val="1"/>
      <w:marLeft w:val="0"/>
      <w:marRight w:val="0"/>
      <w:marTop w:val="0"/>
      <w:marBottom w:val="0"/>
      <w:divBdr>
        <w:top w:val="none" w:sz="0" w:space="0" w:color="auto"/>
        <w:left w:val="none" w:sz="0" w:space="0" w:color="auto"/>
        <w:bottom w:val="none" w:sz="0" w:space="0" w:color="auto"/>
        <w:right w:val="none" w:sz="0" w:space="0" w:color="auto"/>
      </w:divBdr>
    </w:div>
    <w:div w:id="1387218223">
      <w:bodyDiv w:val="1"/>
      <w:marLeft w:val="0"/>
      <w:marRight w:val="0"/>
      <w:marTop w:val="0"/>
      <w:marBottom w:val="0"/>
      <w:divBdr>
        <w:top w:val="none" w:sz="0" w:space="0" w:color="auto"/>
        <w:left w:val="none" w:sz="0" w:space="0" w:color="auto"/>
        <w:bottom w:val="none" w:sz="0" w:space="0" w:color="auto"/>
        <w:right w:val="none" w:sz="0" w:space="0" w:color="auto"/>
      </w:divBdr>
      <w:divsChild>
        <w:div w:id="1102726091">
          <w:marLeft w:val="640"/>
          <w:marRight w:val="0"/>
          <w:marTop w:val="0"/>
          <w:marBottom w:val="0"/>
          <w:divBdr>
            <w:top w:val="none" w:sz="0" w:space="0" w:color="auto"/>
            <w:left w:val="none" w:sz="0" w:space="0" w:color="auto"/>
            <w:bottom w:val="none" w:sz="0" w:space="0" w:color="auto"/>
            <w:right w:val="none" w:sz="0" w:space="0" w:color="auto"/>
          </w:divBdr>
        </w:div>
        <w:div w:id="1611817120">
          <w:marLeft w:val="640"/>
          <w:marRight w:val="0"/>
          <w:marTop w:val="0"/>
          <w:marBottom w:val="0"/>
          <w:divBdr>
            <w:top w:val="none" w:sz="0" w:space="0" w:color="auto"/>
            <w:left w:val="none" w:sz="0" w:space="0" w:color="auto"/>
            <w:bottom w:val="none" w:sz="0" w:space="0" w:color="auto"/>
            <w:right w:val="none" w:sz="0" w:space="0" w:color="auto"/>
          </w:divBdr>
        </w:div>
        <w:div w:id="3435078">
          <w:marLeft w:val="640"/>
          <w:marRight w:val="0"/>
          <w:marTop w:val="0"/>
          <w:marBottom w:val="0"/>
          <w:divBdr>
            <w:top w:val="none" w:sz="0" w:space="0" w:color="auto"/>
            <w:left w:val="none" w:sz="0" w:space="0" w:color="auto"/>
            <w:bottom w:val="none" w:sz="0" w:space="0" w:color="auto"/>
            <w:right w:val="none" w:sz="0" w:space="0" w:color="auto"/>
          </w:divBdr>
        </w:div>
        <w:div w:id="562107629">
          <w:marLeft w:val="640"/>
          <w:marRight w:val="0"/>
          <w:marTop w:val="0"/>
          <w:marBottom w:val="0"/>
          <w:divBdr>
            <w:top w:val="none" w:sz="0" w:space="0" w:color="auto"/>
            <w:left w:val="none" w:sz="0" w:space="0" w:color="auto"/>
            <w:bottom w:val="none" w:sz="0" w:space="0" w:color="auto"/>
            <w:right w:val="none" w:sz="0" w:space="0" w:color="auto"/>
          </w:divBdr>
        </w:div>
        <w:div w:id="1360542428">
          <w:marLeft w:val="640"/>
          <w:marRight w:val="0"/>
          <w:marTop w:val="0"/>
          <w:marBottom w:val="0"/>
          <w:divBdr>
            <w:top w:val="none" w:sz="0" w:space="0" w:color="auto"/>
            <w:left w:val="none" w:sz="0" w:space="0" w:color="auto"/>
            <w:bottom w:val="none" w:sz="0" w:space="0" w:color="auto"/>
            <w:right w:val="none" w:sz="0" w:space="0" w:color="auto"/>
          </w:divBdr>
        </w:div>
        <w:div w:id="452597663">
          <w:marLeft w:val="640"/>
          <w:marRight w:val="0"/>
          <w:marTop w:val="0"/>
          <w:marBottom w:val="0"/>
          <w:divBdr>
            <w:top w:val="none" w:sz="0" w:space="0" w:color="auto"/>
            <w:left w:val="none" w:sz="0" w:space="0" w:color="auto"/>
            <w:bottom w:val="none" w:sz="0" w:space="0" w:color="auto"/>
            <w:right w:val="none" w:sz="0" w:space="0" w:color="auto"/>
          </w:divBdr>
        </w:div>
        <w:div w:id="1268153315">
          <w:marLeft w:val="640"/>
          <w:marRight w:val="0"/>
          <w:marTop w:val="0"/>
          <w:marBottom w:val="0"/>
          <w:divBdr>
            <w:top w:val="none" w:sz="0" w:space="0" w:color="auto"/>
            <w:left w:val="none" w:sz="0" w:space="0" w:color="auto"/>
            <w:bottom w:val="none" w:sz="0" w:space="0" w:color="auto"/>
            <w:right w:val="none" w:sz="0" w:space="0" w:color="auto"/>
          </w:divBdr>
        </w:div>
        <w:div w:id="1633097722">
          <w:marLeft w:val="640"/>
          <w:marRight w:val="0"/>
          <w:marTop w:val="0"/>
          <w:marBottom w:val="0"/>
          <w:divBdr>
            <w:top w:val="none" w:sz="0" w:space="0" w:color="auto"/>
            <w:left w:val="none" w:sz="0" w:space="0" w:color="auto"/>
            <w:bottom w:val="none" w:sz="0" w:space="0" w:color="auto"/>
            <w:right w:val="none" w:sz="0" w:space="0" w:color="auto"/>
          </w:divBdr>
        </w:div>
        <w:div w:id="1567718890">
          <w:marLeft w:val="640"/>
          <w:marRight w:val="0"/>
          <w:marTop w:val="0"/>
          <w:marBottom w:val="0"/>
          <w:divBdr>
            <w:top w:val="none" w:sz="0" w:space="0" w:color="auto"/>
            <w:left w:val="none" w:sz="0" w:space="0" w:color="auto"/>
            <w:bottom w:val="none" w:sz="0" w:space="0" w:color="auto"/>
            <w:right w:val="none" w:sz="0" w:space="0" w:color="auto"/>
          </w:divBdr>
        </w:div>
        <w:div w:id="670646483">
          <w:marLeft w:val="640"/>
          <w:marRight w:val="0"/>
          <w:marTop w:val="0"/>
          <w:marBottom w:val="0"/>
          <w:divBdr>
            <w:top w:val="none" w:sz="0" w:space="0" w:color="auto"/>
            <w:left w:val="none" w:sz="0" w:space="0" w:color="auto"/>
            <w:bottom w:val="none" w:sz="0" w:space="0" w:color="auto"/>
            <w:right w:val="none" w:sz="0" w:space="0" w:color="auto"/>
          </w:divBdr>
        </w:div>
        <w:div w:id="96871907">
          <w:marLeft w:val="640"/>
          <w:marRight w:val="0"/>
          <w:marTop w:val="0"/>
          <w:marBottom w:val="0"/>
          <w:divBdr>
            <w:top w:val="none" w:sz="0" w:space="0" w:color="auto"/>
            <w:left w:val="none" w:sz="0" w:space="0" w:color="auto"/>
            <w:bottom w:val="none" w:sz="0" w:space="0" w:color="auto"/>
            <w:right w:val="none" w:sz="0" w:space="0" w:color="auto"/>
          </w:divBdr>
        </w:div>
        <w:div w:id="461576218">
          <w:marLeft w:val="640"/>
          <w:marRight w:val="0"/>
          <w:marTop w:val="0"/>
          <w:marBottom w:val="0"/>
          <w:divBdr>
            <w:top w:val="none" w:sz="0" w:space="0" w:color="auto"/>
            <w:left w:val="none" w:sz="0" w:space="0" w:color="auto"/>
            <w:bottom w:val="none" w:sz="0" w:space="0" w:color="auto"/>
            <w:right w:val="none" w:sz="0" w:space="0" w:color="auto"/>
          </w:divBdr>
        </w:div>
        <w:div w:id="787236483">
          <w:marLeft w:val="640"/>
          <w:marRight w:val="0"/>
          <w:marTop w:val="0"/>
          <w:marBottom w:val="0"/>
          <w:divBdr>
            <w:top w:val="none" w:sz="0" w:space="0" w:color="auto"/>
            <w:left w:val="none" w:sz="0" w:space="0" w:color="auto"/>
            <w:bottom w:val="none" w:sz="0" w:space="0" w:color="auto"/>
            <w:right w:val="none" w:sz="0" w:space="0" w:color="auto"/>
          </w:divBdr>
        </w:div>
        <w:div w:id="770010215">
          <w:marLeft w:val="640"/>
          <w:marRight w:val="0"/>
          <w:marTop w:val="0"/>
          <w:marBottom w:val="0"/>
          <w:divBdr>
            <w:top w:val="none" w:sz="0" w:space="0" w:color="auto"/>
            <w:left w:val="none" w:sz="0" w:space="0" w:color="auto"/>
            <w:bottom w:val="none" w:sz="0" w:space="0" w:color="auto"/>
            <w:right w:val="none" w:sz="0" w:space="0" w:color="auto"/>
          </w:divBdr>
        </w:div>
        <w:div w:id="1164197324">
          <w:marLeft w:val="640"/>
          <w:marRight w:val="0"/>
          <w:marTop w:val="0"/>
          <w:marBottom w:val="0"/>
          <w:divBdr>
            <w:top w:val="none" w:sz="0" w:space="0" w:color="auto"/>
            <w:left w:val="none" w:sz="0" w:space="0" w:color="auto"/>
            <w:bottom w:val="none" w:sz="0" w:space="0" w:color="auto"/>
            <w:right w:val="none" w:sz="0" w:space="0" w:color="auto"/>
          </w:divBdr>
        </w:div>
        <w:div w:id="1219975467">
          <w:marLeft w:val="640"/>
          <w:marRight w:val="0"/>
          <w:marTop w:val="0"/>
          <w:marBottom w:val="0"/>
          <w:divBdr>
            <w:top w:val="none" w:sz="0" w:space="0" w:color="auto"/>
            <w:left w:val="none" w:sz="0" w:space="0" w:color="auto"/>
            <w:bottom w:val="none" w:sz="0" w:space="0" w:color="auto"/>
            <w:right w:val="none" w:sz="0" w:space="0" w:color="auto"/>
          </w:divBdr>
        </w:div>
        <w:div w:id="1471628820">
          <w:marLeft w:val="640"/>
          <w:marRight w:val="0"/>
          <w:marTop w:val="0"/>
          <w:marBottom w:val="0"/>
          <w:divBdr>
            <w:top w:val="none" w:sz="0" w:space="0" w:color="auto"/>
            <w:left w:val="none" w:sz="0" w:space="0" w:color="auto"/>
            <w:bottom w:val="none" w:sz="0" w:space="0" w:color="auto"/>
            <w:right w:val="none" w:sz="0" w:space="0" w:color="auto"/>
          </w:divBdr>
        </w:div>
        <w:div w:id="429543079">
          <w:marLeft w:val="640"/>
          <w:marRight w:val="0"/>
          <w:marTop w:val="0"/>
          <w:marBottom w:val="0"/>
          <w:divBdr>
            <w:top w:val="none" w:sz="0" w:space="0" w:color="auto"/>
            <w:left w:val="none" w:sz="0" w:space="0" w:color="auto"/>
            <w:bottom w:val="none" w:sz="0" w:space="0" w:color="auto"/>
            <w:right w:val="none" w:sz="0" w:space="0" w:color="auto"/>
          </w:divBdr>
        </w:div>
        <w:div w:id="8529824">
          <w:marLeft w:val="640"/>
          <w:marRight w:val="0"/>
          <w:marTop w:val="0"/>
          <w:marBottom w:val="0"/>
          <w:divBdr>
            <w:top w:val="none" w:sz="0" w:space="0" w:color="auto"/>
            <w:left w:val="none" w:sz="0" w:space="0" w:color="auto"/>
            <w:bottom w:val="none" w:sz="0" w:space="0" w:color="auto"/>
            <w:right w:val="none" w:sz="0" w:space="0" w:color="auto"/>
          </w:divBdr>
        </w:div>
        <w:div w:id="895160459">
          <w:marLeft w:val="640"/>
          <w:marRight w:val="0"/>
          <w:marTop w:val="0"/>
          <w:marBottom w:val="0"/>
          <w:divBdr>
            <w:top w:val="none" w:sz="0" w:space="0" w:color="auto"/>
            <w:left w:val="none" w:sz="0" w:space="0" w:color="auto"/>
            <w:bottom w:val="none" w:sz="0" w:space="0" w:color="auto"/>
            <w:right w:val="none" w:sz="0" w:space="0" w:color="auto"/>
          </w:divBdr>
        </w:div>
        <w:div w:id="1069617767">
          <w:marLeft w:val="640"/>
          <w:marRight w:val="0"/>
          <w:marTop w:val="0"/>
          <w:marBottom w:val="0"/>
          <w:divBdr>
            <w:top w:val="none" w:sz="0" w:space="0" w:color="auto"/>
            <w:left w:val="none" w:sz="0" w:space="0" w:color="auto"/>
            <w:bottom w:val="none" w:sz="0" w:space="0" w:color="auto"/>
            <w:right w:val="none" w:sz="0" w:space="0" w:color="auto"/>
          </w:divBdr>
        </w:div>
        <w:div w:id="2016105346">
          <w:marLeft w:val="640"/>
          <w:marRight w:val="0"/>
          <w:marTop w:val="0"/>
          <w:marBottom w:val="0"/>
          <w:divBdr>
            <w:top w:val="none" w:sz="0" w:space="0" w:color="auto"/>
            <w:left w:val="none" w:sz="0" w:space="0" w:color="auto"/>
            <w:bottom w:val="none" w:sz="0" w:space="0" w:color="auto"/>
            <w:right w:val="none" w:sz="0" w:space="0" w:color="auto"/>
          </w:divBdr>
        </w:div>
        <w:div w:id="1006633808">
          <w:marLeft w:val="640"/>
          <w:marRight w:val="0"/>
          <w:marTop w:val="0"/>
          <w:marBottom w:val="0"/>
          <w:divBdr>
            <w:top w:val="none" w:sz="0" w:space="0" w:color="auto"/>
            <w:left w:val="none" w:sz="0" w:space="0" w:color="auto"/>
            <w:bottom w:val="none" w:sz="0" w:space="0" w:color="auto"/>
            <w:right w:val="none" w:sz="0" w:space="0" w:color="auto"/>
          </w:divBdr>
        </w:div>
        <w:div w:id="785122990">
          <w:marLeft w:val="640"/>
          <w:marRight w:val="0"/>
          <w:marTop w:val="0"/>
          <w:marBottom w:val="0"/>
          <w:divBdr>
            <w:top w:val="none" w:sz="0" w:space="0" w:color="auto"/>
            <w:left w:val="none" w:sz="0" w:space="0" w:color="auto"/>
            <w:bottom w:val="none" w:sz="0" w:space="0" w:color="auto"/>
            <w:right w:val="none" w:sz="0" w:space="0" w:color="auto"/>
          </w:divBdr>
        </w:div>
        <w:div w:id="1432315173">
          <w:marLeft w:val="640"/>
          <w:marRight w:val="0"/>
          <w:marTop w:val="0"/>
          <w:marBottom w:val="0"/>
          <w:divBdr>
            <w:top w:val="none" w:sz="0" w:space="0" w:color="auto"/>
            <w:left w:val="none" w:sz="0" w:space="0" w:color="auto"/>
            <w:bottom w:val="none" w:sz="0" w:space="0" w:color="auto"/>
            <w:right w:val="none" w:sz="0" w:space="0" w:color="auto"/>
          </w:divBdr>
        </w:div>
        <w:div w:id="1878273482">
          <w:marLeft w:val="640"/>
          <w:marRight w:val="0"/>
          <w:marTop w:val="0"/>
          <w:marBottom w:val="0"/>
          <w:divBdr>
            <w:top w:val="none" w:sz="0" w:space="0" w:color="auto"/>
            <w:left w:val="none" w:sz="0" w:space="0" w:color="auto"/>
            <w:bottom w:val="none" w:sz="0" w:space="0" w:color="auto"/>
            <w:right w:val="none" w:sz="0" w:space="0" w:color="auto"/>
          </w:divBdr>
        </w:div>
        <w:div w:id="600795861">
          <w:marLeft w:val="640"/>
          <w:marRight w:val="0"/>
          <w:marTop w:val="0"/>
          <w:marBottom w:val="0"/>
          <w:divBdr>
            <w:top w:val="none" w:sz="0" w:space="0" w:color="auto"/>
            <w:left w:val="none" w:sz="0" w:space="0" w:color="auto"/>
            <w:bottom w:val="none" w:sz="0" w:space="0" w:color="auto"/>
            <w:right w:val="none" w:sz="0" w:space="0" w:color="auto"/>
          </w:divBdr>
        </w:div>
        <w:div w:id="522324883">
          <w:marLeft w:val="640"/>
          <w:marRight w:val="0"/>
          <w:marTop w:val="0"/>
          <w:marBottom w:val="0"/>
          <w:divBdr>
            <w:top w:val="none" w:sz="0" w:space="0" w:color="auto"/>
            <w:left w:val="none" w:sz="0" w:space="0" w:color="auto"/>
            <w:bottom w:val="none" w:sz="0" w:space="0" w:color="auto"/>
            <w:right w:val="none" w:sz="0" w:space="0" w:color="auto"/>
          </w:divBdr>
        </w:div>
        <w:div w:id="352650885">
          <w:marLeft w:val="640"/>
          <w:marRight w:val="0"/>
          <w:marTop w:val="0"/>
          <w:marBottom w:val="0"/>
          <w:divBdr>
            <w:top w:val="none" w:sz="0" w:space="0" w:color="auto"/>
            <w:left w:val="none" w:sz="0" w:space="0" w:color="auto"/>
            <w:bottom w:val="none" w:sz="0" w:space="0" w:color="auto"/>
            <w:right w:val="none" w:sz="0" w:space="0" w:color="auto"/>
          </w:divBdr>
        </w:div>
        <w:div w:id="672538475">
          <w:marLeft w:val="640"/>
          <w:marRight w:val="0"/>
          <w:marTop w:val="0"/>
          <w:marBottom w:val="0"/>
          <w:divBdr>
            <w:top w:val="none" w:sz="0" w:space="0" w:color="auto"/>
            <w:left w:val="none" w:sz="0" w:space="0" w:color="auto"/>
            <w:bottom w:val="none" w:sz="0" w:space="0" w:color="auto"/>
            <w:right w:val="none" w:sz="0" w:space="0" w:color="auto"/>
          </w:divBdr>
        </w:div>
        <w:div w:id="1665626452">
          <w:marLeft w:val="640"/>
          <w:marRight w:val="0"/>
          <w:marTop w:val="0"/>
          <w:marBottom w:val="0"/>
          <w:divBdr>
            <w:top w:val="none" w:sz="0" w:space="0" w:color="auto"/>
            <w:left w:val="none" w:sz="0" w:space="0" w:color="auto"/>
            <w:bottom w:val="none" w:sz="0" w:space="0" w:color="auto"/>
            <w:right w:val="none" w:sz="0" w:space="0" w:color="auto"/>
          </w:divBdr>
        </w:div>
        <w:div w:id="1316908359">
          <w:marLeft w:val="640"/>
          <w:marRight w:val="0"/>
          <w:marTop w:val="0"/>
          <w:marBottom w:val="0"/>
          <w:divBdr>
            <w:top w:val="none" w:sz="0" w:space="0" w:color="auto"/>
            <w:left w:val="none" w:sz="0" w:space="0" w:color="auto"/>
            <w:bottom w:val="none" w:sz="0" w:space="0" w:color="auto"/>
            <w:right w:val="none" w:sz="0" w:space="0" w:color="auto"/>
          </w:divBdr>
        </w:div>
        <w:div w:id="1740637104">
          <w:marLeft w:val="640"/>
          <w:marRight w:val="0"/>
          <w:marTop w:val="0"/>
          <w:marBottom w:val="0"/>
          <w:divBdr>
            <w:top w:val="none" w:sz="0" w:space="0" w:color="auto"/>
            <w:left w:val="none" w:sz="0" w:space="0" w:color="auto"/>
            <w:bottom w:val="none" w:sz="0" w:space="0" w:color="auto"/>
            <w:right w:val="none" w:sz="0" w:space="0" w:color="auto"/>
          </w:divBdr>
        </w:div>
        <w:div w:id="2108884357">
          <w:marLeft w:val="640"/>
          <w:marRight w:val="0"/>
          <w:marTop w:val="0"/>
          <w:marBottom w:val="0"/>
          <w:divBdr>
            <w:top w:val="none" w:sz="0" w:space="0" w:color="auto"/>
            <w:left w:val="none" w:sz="0" w:space="0" w:color="auto"/>
            <w:bottom w:val="none" w:sz="0" w:space="0" w:color="auto"/>
            <w:right w:val="none" w:sz="0" w:space="0" w:color="auto"/>
          </w:divBdr>
        </w:div>
        <w:div w:id="1173766144">
          <w:marLeft w:val="640"/>
          <w:marRight w:val="0"/>
          <w:marTop w:val="0"/>
          <w:marBottom w:val="0"/>
          <w:divBdr>
            <w:top w:val="none" w:sz="0" w:space="0" w:color="auto"/>
            <w:left w:val="none" w:sz="0" w:space="0" w:color="auto"/>
            <w:bottom w:val="none" w:sz="0" w:space="0" w:color="auto"/>
            <w:right w:val="none" w:sz="0" w:space="0" w:color="auto"/>
          </w:divBdr>
        </w:div>
        <w:div w:id="1210075257">
          <w:marLeft w:val="640"/>
          <w:marRight w:val="0"/>
          <w:marTop w:val="0"/>
          <w:marBottom w:val="0"/>
          <w:divBdr>
            <w:top w:val="none" w:sz="0" w:space="0" w:color="auto"/>
            <w:left w:val="none" w:sz="0" w:space="0" w:color="auto"/>
            <w:bottom w:val="none" w:sz="0" w:space="0" w:color="auto"/>
            <w:right w:val="none" w:sz="0" w:space="0" w:color="auto"/>
          </w:divBdr>
        </w:div>
        <w:div w:id="1668746469">
          <w:marLeft w:val="640"/>
          <w:marRight w:val="0"/>
          <w:marTop w:val="0"/>
          <w:marBottom w:val="0"/>
          <w:divBdr>
            <w:top w:val="none" w:sz="0" w:space="0" w:color="auto"/>
            <w:left w:val="none" w:sz="0" w:space="0" w:color="auto"/>
            <w:bottom w:val="none" w:sz="0" w:space="0" w:color="auto"/>
            <w:right w:val="none" w:sz="0" w:space="0" w:color="auto"/>
          </w:divBdr>
        </w:div>
        <w:div w:id="1172602022">
          <w:marLeft w:val="640"/>
          <w:marRight w:val="0"/>
          <w:marTop w:val="0"/>
          <w:marBottom w:val="0"/>
          <w:divBdr>
            <w:top w:val="none" w:sz="0" w:space="0" w:color="auto"/>
            <w:left w:val="none" w:sz="0" w:space="0" w:color="auto"/>
            <w:bottom w:val="none" w:sz="0" w:space="0" w:color="auto"/>
            <w:right w:val="none" w:sz="0" w:space="0" w:color="auto"/>
          </w:divBdr>
        </w:div>
        <w:div w:id="742917324">
          <w:marLeft w:val="640"/>
          <w:marRight w:val="0"/>
          <w:marTop w:val="0"/>
          <w:marBottom w:val="0"/>
          <w:divBdr>
            <w:top w:val="none" w:sz="0" w:space="0" w:color="auto"/>
            <w:left w:val="none" w:sz="0" w:space="0" w:color="auto"/>
            <w:bottom w:val="none" w:sz="0" w:space="0" w:color="auto"/>
            <w:right w:val="none" w:sz="0" w:space="0" w:color="auto"/>
          </w:divBdr>
        </w:div>
        <w:div w:id="510142424">
          <w:marLeft w:val="640"/>
          <w:marRight w:val="0"/>
          <w:marTop w:val="0"/>
          <w:marBottom w:val="0"/>
          <w:divBdr>
            <w:top w:val="none" w:sz="0" w:space="0" w:color="auto"/>
            <w:left w:val="none" w:sz="0" w:space="0" w:color="auto"/>
            <w:bottom w:val="none" w:sz="0" w:space="0" w:color="auto"/>
            <w:right w:val="none" w:sz="0" w:space="0" w:color="auto"/>
          </w:divBdr>
        </w:div>
        <w:div w:id="322587969">
          <w:marLeft w:val="640"/>
          <w:marRight w:val="0"/>
          <w:marTop w:val="0"/>
          <w:marBottom w:val="0"/>
          <w:divBdr>
            <w:top w:val="none" w:sz="0" w:space="0" w:color="auto"/>
            <w:left w:val="none" w:sz="0" w:space="0" w:color="auto"/>
            <w:bottom w:val="none" w:sz="0" w:space="0" w:color="auto"/>
            <w:right w:val="none" w:sz="0" w:space="0" w:color="auto"/>
          </w:divBdr>
        </w:div>
        <w:div w:id="1397974814">
          <w:marLeft w:val="640"/>
          <w:marRight w:val="0"/>
          <w:marTop w:val="0"/>
          <w:marBottom w:val="0"/>
          <w:divBdr>
            <w:top w:val="none" w:sz="0" w:space="0" w:color="auto"/>
            <w:left w:val="none" w:sz="0" w:space="0" w:color="auto"/>
            <w:bottom w:val="none" w:sz="0" w:space="0" w:color="auto"/>
            <w:right w:val="none" w:sz="0" w:space="0" w:color="auto"/>
          </w:divBdr>
        </w:div>
        <w:div w:id="121119849">
          <w:marLeft w:val="640"/>
          <w:marRight w:val="0"/>
          <w:marTop w:val="0"/>
          <w:marBottom w:val="0"/>
          <w:divBdr>
            <w:top w:val="none" w:sz="0" w:space="0" w:color="auto"/>
            <w:left w:val="none" w:sz="0" w:space="0" w:color="auto"/>
            <w:bottom w:val="none" w:sz="0" w:space="0" w:color="auto"/>
            <w:right w:val="none" w:sz="0" w:space="0" w:color="auto"/>
          </w:divBdr>
        </w:div>
        <w:div w:id="1646619716">
          <w:marLeft w:val="640"/>
          <w:marRight w:val="0"/>
          <w:marTop w:val="0"/>
          <w:marBottom w:val="0"/>
          <w:divBdr>
            <w:top w:val="none" w:sz="0" w:space="0" w:color="auto"/>
            <w:left w:val="none" w:sz="0" w:space="0" w:color="auto"/>
            <w:bottom w:val="none" w:sz="0" w:space="0" w:color="auto"/>
            <w:right w:val="none" w:sz="0" w:space="0" w:color="auto"/>
          </w:divBdr>
        </w:div>
        <w:div w:id="548077847">
          <w:marLeft w:val="640"/>
          <w:marRight w:val="0"/>
          <w:marTop w:val="0"/>
          <w:marBottom w:val="0"/>
          <w:divBdr>
            <w:top w:val="none" w:sz="0" w:space="0" w:color="auto"/>
            <w:left w:val="none" w:sz="0" w:space="0" w:color="auto"/>
            <w:bottom w:val="none" w:sz="0" w:space="0" w:color="auto"/>
            <w:right w:val="none" w:sz="0" w:space="0" w:color="auto"/>
          </w:divBdr>
        </w:div>
        <w:div w:id="1228110116">
          <w:marLeft w:val="640"/>
          <w:marRight w:val="0"/>
          <w:marTop w:val="0"/>
          <w:marBottom w:val="0"/>
          <w:divBdr>
            <w:top w:val="none" w:sz="0" w:space="0" w:color="auto"/>
            <w:left w:val="none" w:sz="0" w:space="0" w:color="auto"/>
            <w:bottom w:val="none" w:sz="0" w:space="0" w:color="auto"/>
            <w:right w:val="none" w:sz="0" w:space="0" w:color="auto"/>
          </w:divBdr>
        </w:div>
        <w:div w:id="2003123782">
          <w:marLeft w:val="640"/>
          <w:marRight w:val="0"/>
          <w:marTop w:val="0"/>
          <w:marBottom w:val="0"/>
          <w:divBdr>
            <w:top w:val="none" w:sz="0" w:space="0" w:color="auto"/>
            <w:left w:val="none" w:sz="0" w:space="0" w:color="auto"/>
            <w:bottom w:val="none" w:sz="0" w:space="0" w:color="auto"/>
            <w:right w:val="none" w:sz="0" w:space="0" w:color="auto"/>
          </w:divBdr>
        </w:div>
        <w:div w:id="612787527">
          <w:marLeft w:val="640"/>
          <w:marRight w:val="0"/>
          <w:marTop w:val="0"/>
          <w:marBottom w:val="0"/>
          <w:divBdr>
            <w:top w:val="none" w:sz="0" w:space="0" w:color="auto"/>
            <w:left w:val="none" w:sz="0" w:space="0" w:color="auto"/>
            <w:bottom w:val="none" w:sz="0" w:space="0" w:color="auto"/>
            <w:right w:val="none" w:sz="0" w:space="0" w:color="auto"/>
          </w:divBdr>
        </w:div>
        <w:div w:id="204373235">
          <w:marLeft w:val="640"/>
          <w:marRight w:val="0"/>
          <w:marTop w:val="0"/>
          <w:marBottom w:val="0"/>
          <w:divBdr>
            <w:top w:val="none" w:sz="0" w:space="0" w:color="auto"/>
            <w:left w:val="none" w:sz="0" w:space="0" w:color="auto"/>
            <w:bottom w:val="none" w:sz="0" w:space="0" w:color="auto"/>
            <w:right w:val="none" w:sz="0" w:space="0" w:color="auto"/>
          </w:divBdr>
        </w:div>
        <w:div w:id="451435251">
          <w:marLeft w:val="640"/>
          <w:marRight w:val="0"/>
          <w:marTop w:val="0"/>
          <w:marBottom w:val="0"/>
          <w:divBdr>
            <w:top w:val="none" w:sz="0" w:space="0" w:color="auto"/>
            <w:left w:val="none" w:sz="0" w:space="0" w:color="auto"/>
            <w:bottom w:val="none" w:sz="0" w:space="0" w:color="auto"/>
            <w:right w:val="none" w:sz="0" w:space="0" w:color="auto"/>
          </w:divBdr>
        </w:div>
        <w:div w:id="1114792589">
          <w:marLeft w:val="640"/>
          <w:marRight w:val="0"/>
          <w:marTop w:val="0"/>
          <w:marBottom w:val="0"/>
          <w:divBdr>
            <w:top w:val="none" w:sz="0" w:space="0" w:color="auto"/>
            <w:left w:val="none" w:sz="0" w:space="0" w:color="auto"/>
            <w:bottom w:val="none" w:sz="0" w:space="0" w:color="auto"/>
            <w:right w:val="none" w:sz="0" w:space="0" w:color="auto"/>
          </w:divBdr>
        </w:div>
        <w:div w:id="1628773331">
          <w:marLeft w:val="640"/>
          <w:marRight w:val="0"/>
          <w:marTop w:val="0"/>
          <w:marBottom w:val="0"/>
          <w:divBdr>
            <w:top w:val="none" w:sz="0" w:space="0" w:color="auto"/>
            <w:left w:val="none" w:sz="0" w:space="0" w:color="auto"/>
            <w:bottom w:val="none" w:sz="0" w:space="0" w:color="auto"/>
            <w:right w:val="none" w:sz="0" w:space="0" w:color="auto"/>
          </w:divBdr>
        </w:div>
        <w:div w:id="2005544832">
          <w:marLeft w:val="640"/>
          <w:marRight w:val="0"/>
          <w:marTop w:val="0"/>
          <w:marBottom w:val="0"/>
          <w:divBdr>
            <w:top w:val="none" w:sz="0" w:space="0" w:color="auto"/>
            <w:left w:val="none" w:sz="0" w:space="0" w:color="auto"/>
            <w:bottom w:val="none" w:sz="0" w:space="0" w:color="auto"/>
            <w:right w:val="none" w:sz="0" w:space="0" w:color="auto"/>
          </w:divBdr>
        </w:div>
        <w:div w:id="1271158830">
          <w:marLeft w:val="640"/>
          <w:marRight w:val="0"/>
          <w:marTop w:val="0"/>
          <w:marBottom w:val="0"/>
          <w:divBdr>
            <w:top w:val="none" w:sz="0" w:space="0" w:color="auto"/>
            <w:left w:val="none" w:sz="0" w:space="0" w:color="auto"/>
            <w:bottom w:val="none" w:sz="0" w:space="0" w:color="auto"/>
            <w:right w:val="none" w:sz="0" w:space="0" w:color="auto"/>
          </w:divBdr>
        </w:div>
        <w:div w:id="69889159">
          <w:marLeft w:val="640"/>
          <w:marRight w:val="0"/>
          <w:marTop w:val="0"/>
          <w:marBottom w:val="0"/>
          <w:divBdr>
            <w:top w:val="none" w:sz="0" w:space="0" w:color="auto"/>
            <w:left w:val="none" w:sz="0" w:space="0" w:color="auto"/>
            <w:bottom w:val="none" w:sz="0" w:space="0" w:color="auto"/>
            <w:right w:val="none" w:sz="0" w:space="0" w:color="auto"/>
          </w:divBdr>
        </w:div>
        <w:div w:id="308749577">
          <w:marLeft w:val="640"/>
          <w:marRight w:val="0"/>
          <w:marTop w:val="0"/>
          <w:marBottom w:val="0"/>
          <w:divBdr>
            <w:top w:val="none" w:sz="0" w:space="0" w:color="auto"/>
            <w:left w:val="none" w:sz="0" w:space="0" w:color="auto"/>
            <w:bottom w:val="none" w:sz="0" w:space="0" w:color="auto"/>
            <w:right w:val="none" w:sz="0" w:space="0" w:color="auto"/>
          </w:divBdr>
        </w:div>
      </w:divsChild>
    </w:div>
    <w:div w:id="1389723320">
      <w:bodyDiv w:val="1"/>
      <w:marLeft w:val="0"/>
      <w:marRight w:val="0"/>
      <w:marTop w:val="0"/>
      <w:marBottom w:val="0"/>
      <w:divBdr>
        <w:top w:val="none" w:sz="0" w:space="0" w:color="auto"/>
        <w:left w:val="none" w:sz="0" w:space="0" w:color="auto"/>
        <w:bottom w:val="none" w:sz="0" w:space="0" w:color="auto"/>
        <w:right w:val="none" w:sz="0" w:space="0" w:color="auto"/>
      </w:divBdr>
      <w:divsChild>
        <w:div w:id="1018771486">
          <w:marLeft w:val="480"/>
          <w:marRight w:val="0"/>
          <w:marTop w:val="0"/>
          <w:marBottom w:val="0"/>
          <w:divBdr>
            <w:top w:val="none" w:sz="0" w:space="0" w:color="auto"/>
            <w:left w:val="none" w:sz="0" w:space="0" w:color="auto"/>
            <w:bottom w:val="none" w:sz="0" w:space="0" w:color="auto"/>
            <w:right w:val="none" w:sz="0" w:space="0" w:color="auto"/>
          </w:divBdr>
        </w:div>
        <w:div w:id="1838375918">
          <w:marLeft w:val="480"/>
          <w:marRight w:val="0"/>
          <w:marTop w:val="0"/>
          <w:marBottom w:val="0"/>
          <w:divBdr>
            <w:top w:val="none" w:sz="0" w:space="0" w:color="auto"/>
            <w:left w:val="none" w:sz="0" w:space="0" w:color="auto"/>
            <w:bottom w:val="none" w:sz="0" w:space="0" w:color="auto"/>
            <w:right w:val="none" w:sz="0" w:space="0" w:color="auto"/>
          </w:divBdr>
        </w:div>
        <w:div w:id="1437674553">
          <w:marLeft w:val="480"/>
          <w:marRight w:val="0"/>
          <w:marTop w:val="0"/>
          <w:marBottom w:val="0"/>
          <w:divBdr>
            <w:top w:val="none" w:sz="0" w:space="0" w:color="auto"/>
            <w:left w:val="none" w:sz="0" w:space="0" w:color="auto"/>
            <w:bottom w:val="none" w:sz="0" w:space="0" w:color="auto"/>
            <w:right w:val="none" w:sz="0" w:space="0" w:color="auto"/>
          </w:divBdr>
        </w:div>
        <w:div w:id="220946766">
          <w:marLeft w:val="480"/>
          <w:marRight w:val="0"/>
          <w:marTop w:val="0"/>
          <w:marBottom w:val="0"/>
          <w:divBdr>
            <w:top w:val="none" w:sz="0" w:space="0" w:color="auto"/>
            <w:left w:val="none" w:sz="0" w:space="0" w:color="auto"/>
            <w:bottom w:val="none" w:sz="0" w:space="0" w:color="auto"/>
            <w:right w:val="none" w:sz="0" w:space="0" w:color="auto"/>
          </w:divBdr>
        </w:div>
        <w:div w:id="360126793">
          <w:marLeft w:val="480"/>
          <w:marRight w:val="0"/>
          <w:marTop w:val="0"/>
          <w:marBottom w:val="0"/>
          <w:divBdr>
            <w:top w:val="none" w:sz="0" w:space="0" w:color="auto"/>
            <w:left w:val="none" w:sz="0" w:space="0" w:color="auto"/>
            <w:bottom w:val="none" w:sz="0" w:space="0" w:color="auto"/>
            <w:right w:val="none" w:sz="0" w:space="0" w:color="auto"/>
          </w:divBdr>
        </w:div>
        <w:div w:id="302195902">
          <w:marLeft w:val="480"/>
          <w:marRight w:val="0"/>
          <w:marTop w:val="0"/>
          <w:marBottom w:val="0"/>
          <w:divBdr>
            <w:top w:val="none" w:sz="0" w:space="0" w:color="auto"/>
            <w:left w:val="none" w:sz="0" w:space="0" w:color="auto"/>
            <w:bottom w:val="none" w:sz="0" w:space="0" w:color="auto"/>
            <w:right w:val="none" w:sz="0" w:space="0" w:color="auto"/>
          </w:divBdr>
        </w:div>
        <w:div w:id="402336821">
          <w:marLeft w:val="480"/>
          <w:marRight w:val="0"/>
          <w:marTop w:val="0"/>
          <w:marBottom w:val="0"/>
          <w:divBdr>
            <w:top w:val="none" w:sz="0" w:space="0" w:color="auto"/>
            <w:left w:val="none" w:sz="0" w:space="0" w:color="auto"/>
            <w:bottom w:val="none" w:sz="0" w:space="0" w:color="auto"/>
            <w:right w:val="none" w:sz="0" w:space="0" w:color="auto"/>
          </w:divBdr>
        </w:div>
        <w:div w:id="197277651">
          <w:marLeft w:val="480"/>
          <w:marRight w:val="0"/>
          <w:marTop w:val="0"/>
          <w:marBottom w:val="0"/>
          <w:divBdr>
            <w:top w:val="none" w:sz="0" w:space="0" w:color="auto"/>
            <w:left w:val="none" w:sz="0" w:space="0" w:color="auto"/>
            <w:bottom w:val="none" w:sz="0" w:space="0" w:color="auto"/>
            <w:right w:val="none" w:sz="0" w:space="0" w:color="auto"/>
          </w:divBdr>
        </w:div>
        <w:div w:id="610550798">
          <w:marLeft w:val="480"/>
          <w:marRight w:val="0"/>
          <w:marTop w:val="0"/>
          <w:marBottom w:val="0"/>
          <w:divBdr>
            <w:top w:val="none" w:sz="0" w:space="0" w:color="auto"/>
            <w:left w:val="none" w:sz="0" w:space="0" w:color="auto"/>
            <w:bottom w:val="none" w:sz="0" w:space="0" w:color="auto"/>
            <w:right w:val="none" w:sz="0" w:space="0" w:color="auto"/>
          </w:divBdr>
        </w:div>
        <w:div w:id="1913812985">
          <w:marLeft w:val="480"/>
          <w:marRight w:val="0"/>
          <w:marTop w:val="0"/>
          <w:marBottom w:val="0"/>
          <w:divBdr>
            <w:top w:val="none" w:sz="0" w:space="0" w:color="auto"/>
            <w:left w:val="none" w:sz="0" w:space="0" w:color="auto"/>
            <w:bottom w:val="none" w:sz="0" w:space="0" w:color="auto"/>
            <w:right w:val="none" w:sz="0" w:space="0" w:color="auto"/>
          </w:divBdr>
        </w:div>
        <w:div w:id="813447768">
          <w:marLeft w:val="480"/>
          <w:marRight w:val="0"/>
          <w:marTop w:val="0"/>
          <w:marBottom w:val="0"/>
          <w:divBdr>
            <w:top w:val="none" w:sz="0" w:space="0" w:color="auto"/>
            <w:left w:val="none" w:sz="0" w:space="0" w:color="auto"/>
            <w:bottom w:val="none" w:sz="0" w:space="0" w:color="auto"/>
            <w:right w:val="none" w:sz="0" w:space="0" w:color="auto"/>
          </w:divBdr>
        </w:div>
        <w:div w:id="1393427784">
          <w:marLeft w:val="480"/>
          <w:marRight w:val="0"/>
          <w:marTop w:val="0"/>
          <w:marBottom w:val="0"/>
          <w:divBdr>
            <w:top w:val="none" w:sz="0" w:space="0" w:color="auto"/>
            <w:left w:val="none" w:sz="0" w:space="0" w:color="auto"/>
            <w:bottom w:val="none" w:sz="0" w:space="0" w:color="auto"/>
            <w:right w:val="none" w:sz="0" w:space="0" w:color="auto"/>
          </w:divBdr>
        </w:div>
        <w:div w:id="494880631">
          <w:marLeft w:val="480"/>
          <w:marRight w:val="0"/>
          <w:marTop w:val="0"/>
          <w:marBottom w:val="0"/>
          <w:divBdr>
            <w:top w:val="none" w:sz="0" w:space="0" w:color="auto"/>
            <w:left w:val="none" w:sz="0" w:space="0" w:color="auto"/>
            <w:bottom w:val="none" w:sz="0" w:space="0" w:color="auto"/>
            <w:right w:val="none" w:sz="0" w:space="0" w:color="auto"/>
          </w:divBdr>
        </w:div>
        <w:div w:id="1256474112">
          <w:marLeft w:val="480"/>
          <w:marRight w:val="0"/>
          <w:marTop w:val="0"/>
          <w:marBottom w:val="0"/>
          <w:divBdr>
            <w:top w:val="none" w:sz="0" w:space="0" w:color="auto"/>
            <w:left w:val="none" w:sz="0" w:space="0" w:color="auto"/>
            <w:bottom w:val="none" w:sz="0" w:space="0" w:color="auto"/>
            <w:right w:val="none" w:sz="0" w:space="0" w:color="auto"/>
          </w:divBdr>
        </w:div>
        <w:div w:id="348407139">
          <w:marLeft w:val="480"/>
          <w:marRight w:val="0"/>
          <w:marTop w:val="0"/>
          <w:marBottom w:val="0"/>
          <w:divBdr>
            <w:top w:val="none" w:sz="0" w:space="0" w:color="auto"/>
            <w:left w:val="none" w:sz="0" w:space="0" w:color="auto"/>
            <w:bottom w:val="none" w:sz="0" w:space="0" w:color="auto"/>
            <w:right w:val="none" w:sz="0" w:space="0" w:color="auto"/>
          </w:divBdr>
        </w:div>
        <w:div w:id="2121408740">
          <w:marLeft w:val="480"/>
          <w:marRight w:val="0"/>
          <w:marTop w:val="0"/>
          <w:marBottom w:val="0"/>
          <w:divBdr>
            <w:top w:val="none" w:sz="0" w:space="0" w:color="auto"/>
            <w:left w:val="none" w:sz="0" w:space="0" w:color="auto"/>
            <w:bottom w:val="none" w:sz="0" w:space="0" w:color="auto"/>
            <w:right w:val="none" w:sz="0" w:space="0" w:color="auto"/>
          </w:divBdr>
        </w:div>
        <w:div w:id="1637643015">
          <w:marLeft w:val="480"/>
          <w:marRight w:val="0"/>
          <w:marTop w:val="0"/>
          <w:marBottom w:val="0"/>
          <w:divBdr>
            <w:top w:val="none" w:sz="0" w:space="0" w:color="auto"/>
            <w:left w:val="none" w:sz="0" w:space="0" w:color="auto"/>
            <w:bottom w:val="none" w:sz="0" w:space="0" w:color="auto"/>
            <w:right w:val="none" w:sz="0" w:space="0" w:color="auto"/>
          </w:divBdr>
        </w:div>
        <w:div w:id="192235588">
          <w:marLeft w:val="480"/>
          <w:marRight w:val="0"/>
          <w:marTop w:val="0"/>
          <w:marBottom w:val="0"/>
          <w:divBdr>
            <w:top w:val="none" w:sz="0" w:space="0" w:color="auto"/>
            <w:left w:val="none" w:sz="0" w:space="0" w:color="auto"/>
            <w:bottom w:val="none" w:sz="0" w:space="0" w:color="auto"/>
            <w:right w:val="none" w:sz="0" w:space="0" w:color="auto"/>
          </w:divBdr>
        </w:div>
        <w:div w:id="140195455">
          <w:marLeft w:val="480"/>
          <w:marRight w:val="0"/>
          <w:marTop w:val="0"/>
          <w:marBottom w:val="0"/>
          <w:divBdr>
            <w:top w:val="none" w:sz="0" w:space="0" w:color="auto"/>
            <w:left w:val="none" w:sz="0" w:space="0" w:color="auto"/>
            <w:bottom w:val="none" w:sz="0" w:space="0" w:color="auto"/>
            <w:right w:val="none" w:sz="0" w:space="0" w:color="auto"/>
          </w:divBdr>
        </w:div>
        <w:div w:id="1158810172">
          <w:marLeft w:val="480"/>
          <w:marRight w:val="0"/>
          <w:marTop w:val="0"/>
          <w:marBottom w:val="0"/>
          <w:divBdr>
            <w:top w:val="none" w:sz="0" w:space="0" w:color="auto"/>
            <w:left w:val="none" w:sz="0" w:space="0" w:color="auto"/>
            <w:bottom w:val="none" w:sz="0" w:space="0" w:color="auto"/>
            <w:right w:val="none" w:sz="0" w:space="0" w:color="auto"/>
          </w:divBdr>
        </w:div>
        <w:div w:id="913204626">
          <w:marLeft w:val="480"/>
          <w:marRight w:val="0"/>
          <w:marTop w:val="0"/>
          <w:marBottom w:val="0"/>
          <w:divBdr>
            <w:top w:val="none" w:sz="0" w:space="0" w:color="auto"/>
            <w:left w:val="none" w:sz="0" w:space="0" w:color="auto"/>
            <w:bottom w:val="none" w:sz="0" w:space="0" w:color="auto"/>
            <w:right w:val="none" w:sz="0" w:space="0" w:color="auto"/>
          </w:divBdr>
        </w:div>
        <w:div w:id="855465701">
          <w:marLeft w:val="480"/>
          <w:marRight w:val="0"/>
          <w:marTop w:val="0"/>
          <w:marBottom w:val="0"/>
          <w:divBdr>
            <w:top w:val="none" w:sz="0" w:space="0" w:color="auto"/>
            <w:left w:val="none" w:sz="0" w:space="0" w:color="auto"/>
            <w:bottom w:val="none" w:sz="0" w:space="0" w:color="auto"/>
            <w:right w:val="none" w:sz="0" w:space="0" w:color="auto"/>
          </w:divBdr>
        </w:div>
        <w:div w:id="678234369">
          <w:marLeft w:val="480"/>
          <w:marRight w:val="0"/>
          <w:marTop w:val="0"/>
          <w:marBottom w:val="0"/>
          <w:divBdr>
            <w:top w:val="none" w:sz="0" w:space="0" w:color="auto"/>
            <w:left w:val="none" w:sz="0" w:space="0" w:color="auto"/>
            <w:bottom w:val="none" w:sz="0" w:space="0" w:color="auto"/>
            <w:right w:val="none" w:sz="0" w:space="0" w:color="auto"/>
          </w:divBdr>
        </w:div>
        <w:div w:id="1659504626">
          <w:marLeft w:val="480"/>
          <w:marRight w:val="0"/>
          <w:marTop w:val="0"/>
          <w:marBottom w:val="0"/>
          <w:divBdr>
            <w:top w:val="none" w:sz="0" w:space="0" w:color="auto"/>
            <w:left w:val="none" w:sz="0" w:space="0" w:color="auto"/>
            <w:bottom w:val="none" w:sz="0" w:space="0" w:color="auto"/>
            <w:right w:val="none" w:sz="0" w:space="0" w:color="auto"/>
          </w:divBdr>
        </w:div>
        <w:div w:id="1371688419">
          <w:marLeft w:val="480"/>
          <w:marRight w:val="0"/>
          <w:marTop w:val="0"/>
          <w:marBottom w:val="0"/>
          <w:divBdr>
            <w:top w:val="none" w:sz="0" w:space="0" w:color="auto"/>
            <w:left w:val="none" w:sz="0" w:space="0" w:color="auto"/>
            <w:bottom w:val="none" w:sz="0" w:space="0" w:color="auto"/>
            <w:right w:val="none" w:sz="0" w:space="0" w:color="auto"/>
          </w:divBdr>
        </w:div>
        <w:div w:id="359867027">
          <w:marLeft w:val="480"/>
          <w:marRight w:val="0"/>
          <w:marTop w:val="0"/>
          <w:marBottom w:val="0"/>
          <w:divBdr>
            <w:top w:val="none" w:sz="0" w:space="0" w:color="auto"/>
            <w:left w:val="none" w:sz="0" w:space="0" w:color="auto"/>
            <w:bottom w:val="none" w:sz="0" w:space="0" w:color="auto"/>
            <w:right w:val="none" w:sz="0" w:space="0" w:color="auto"/>
          </w:divBdr>
        </w:div>
        <w:div w:id="2069260934">
          <w:marLeft w:val="480"/>
          <w:marRight w:val="0"/>
          <w:marTop w:val="0"/>
          <w:marBottom w:val="0"/>
          <w:divBdr>
            <w:top w:val="none" w:sz="0" w:space="0" w:color="auto"/>
            <w:left w:val="none" w:sz="0" w:space="0" w:color="auto"/>
            <w:bottom w:val="none" w:sz="0" w:space="0" w:color="auto"/>
            <w:right w:val="none" w:sz="0" w:space="0" w:color="auto"/>
          </w:divBdr>
        </w:div>
        <w:div w:id="1231843011">
          <w:marLeft w:val="480"/>
          <w:marRight w:val="0"/>
          <w:marTop w:val="0"/>
          <w:marBottom w:val="0"/>
          <w:divBdr>
            <w:top w:val="none" w:sz="0" w:space="0" w:color="auto"/>
            <w:left w:val="none" w:sz="0" w:space="0" w:color="auto"/>
            <w:bottom w:val="none" w:sz="0" w:space="0" w:color="auto"/>
            <w:right w:val="none" w:sz="0" w:space="0" w:color="auto"/>
          </w:divBdr>
        </w:div>
        <w:div w:id="1744838401">
          <w:marLeft w:val="480"/>
          <w:marRight w:val="0"/>
          <w:marTop w:val="0"/>
          <w:marBottom w:val="0"/>
          <w:divBdr>
            <w:top w:val="none" w:sz="0" w:space="0" w:color="auto"/>
            <w:left w:val="none" w:sz="0" w:space="0" w:color="auto"/>
            <w:bottom w:val="none" w:sz="0" w:space="0" w:color="auto"/>
            <w:right w:val="none" w:sz="0" w:space="0" w:color="auto"/>
          </w:divBdr>
        </w:div>
        <w:div w:id="1863662055">
          <w:marLeft w:val="480"/>
          <w:marRight w:val="0"/>
          <w:marTop w:val="0"/>
          <w:marBottom w:val="0"/>
          <w:divBdr>
            <w:top w:val="none" w:sz="0" w:space="0" w:color="auto"/>
            <w:left w:val="none" w:sz="0" w:space="0" w:color="auto"/>
            <w:bottom w:val="none" w:sz="0" w:space="0" w:color="auto"/>
            <w:right w:val="none" w:sz="0" w:space="0" w:color="auto"/>
          </w:divBdr>
        </w:div>
        <w:div w:id="1959870120">
          <w:marLeft w:val="480"/>
          <w:marRight w:val="0"/>
          <w:marTop w:val="0"/>
          <w:marBottom w:val="0"/>
          <w:divBdr>
            <w:top w:val="none" w:sz="0" w:space="0" w:color="auto"/>
            <w:left w:val="none" w:sz="0" w:space="0" w:color="auto"/>
            <w:bottom w:val="none" w:sz="0" w:space="0" w:color="auto"/>
            <w:right w:val="none" w:sz="0" w:space="0" w:color="auto"/>
          </w:divBdr>
        </w:div>
        <w:div w:id="1398673468">
          <w:marLeft w:val="480"/>
          <w:marRight w:val="0"/>
          <w:marTop w:val="0"/>
          <w:marBottom w:val="0"/>
          <w:divBdr>
            <w:top w:val="none" w:sz="0" w:space="0" w:color="auto"/>
            <w:left w:val="none" w:sz="0" w:space="0" w:color="auto"/>
            <w:bottom w:val="none" w:sz="0" w:space="0" w:color="auto"/>
            <w:right w:val="none" w:sz="0" w:space="0" w:color="auto"/>
          </w:divBdr>
        </w:div>
        <w:div w:id="1643268072">
          <w:marLeft w:val="480"/>
          <w:marRight w:val="0"/>
          <w:marTop w:val="0"/>
          <w:marBottom w:val="0"/>
          <w:divBdr>
            <w:top w:val="none" w:sz="0" w:space="0" w:color="auto"/>
            <w:left w:val="none" w:sz="0" w:space="0" w:color="auto"/>
            <w:bottom w:val="none" w:sz="0" w:space="0" w:color="auto"/>
            <w:right w:val="none" w:sz="0" w:space="0" w:color="auto"/>
          </w:divBdr>
        </w:div>
        <w:div w:id="851530550">
          <w:marLeft w:val="480"/>
          <w:marRight w:val="0"/>
          <w:marTop w:val="0"/>
          <w:marBottom w:val="0"/>
          <w:divBdr>
            <w:top w:val="none" w:sz="0" w:space="0" w:color="auto"/>
            <w:left w:val="none" w:sz="0" w:space="0" w:color="auto"/>
            <w:bottom w:val="none" w:sz="0" w:space="0" w:color="auto"/>
            <w:right w:val="none" w:sz="0" w:space="0" w:color="auto"/>
          </w:divBdr>
        </w:div>
        <w:div w:id="1720011897">
          <w:marLeft w:val="480"/>
          <w:marRight w:val="0"/>
          <w:marTop w:val="0"/>
          <w:marBottom w:val="0"/>
          <w:divBdr>
            <w:top w:val="none" w:sz="0" w:space="0" w:color="auto"/>
            <w:left w:val="none" w:sz="0" w:space="0" w:color="auto"/>
            <w:bottom w:val="none" w:sz="0" w:space="0" w:color="auto"/>
            <w:right w:val="none" w:sz="0" w:space="0" w:color="auto"/>
          </w:divBdr>
        </w:div>
        <w:div w:id="1460421237">
          <w:marLeft w:val="480"/>
          <w:marRight w:val="0"/>
          <w:marTop w:val="0"/>
          <w:marBottom w:val="0"/>
          <w:divBdr>
            <w:top w:val="none" w:sz="0" w:space="0" w:color="auto"/>
            <w:left w:val="none" w:sz="0" w:space="0" w:color="auto"/>
            <w:bottom w:val="none" w:sz="0" w:space="0" w:color="auto"/>
            <w:right w:val="none" w:sz="0" w:space="0" w:color="auto"/>
          </w:divBdr>
        </w:div>
        <w:div w:id="612321948">
          <w:marLeft w:val="480"/>
          <w:marRight w:val="0"/>
          <w:marTop w:val="0"/>
          <w:marBottom w:val="0"/>
          <w:divBdr>
            <w:top w:val="none" w:sz="0" w:space="0" w:color="auto"/>
            <w:left w:val="none" w:sz="0" w:space="0" w:color="auto"/>
            <w:bottom w:val="none" w:sz="0" w:space="0" w:color="auto"/>
            <w:right w:val="none" w:sz="0" w:space="0" w:color="auto"/>
          </w:divBdr>
        </w:div>
        <w:div w:id="1826780342">
          <w:marLeft w:val="480"/>
          <w:marRight w:val="0"/>
          <w:marTop w:val="0"/>
          <w:marBottom w:val="0"/>
          <w:divBdr>
            <w:top w:val="none" w:sz="0" w:space="0" w:color="auto"/>
            <w:left w:val="none" w:sz="0" w:space="0" w:color="auto"/>
            <w:bottom w:val="none" w:sz="0" w:space="0" w:color="auto"/>
            <w:right w:val="none" w:sz="0" w:space="0" w:color="auto"/>
          </w:divBdr>
        </w:div>
        <w:div w:id="514927272">
          <w:marLeft w:val="480"/>
          <w:marRight w:val="0"/>
          <w:marTop w:val="0"/>
          <w:marBottom w:val="0"/>
          <w:divBdr>
            <w:top w:val="none" w:sz="0" w:space="0" w:color="auto"/>
            <w:left w:val="none" w:sz="0" w:space="0" w:color="auto"/>
            <w:bottom w:val="none" w:sz="0" w:space="0" w:color="auto"/>
            <w:right w:val="none" w:sz="0" w:space="0" w:color="auto"/>
          </w:divBdr>
        </w:div>
        <w:div w:id="1912040232">
          <w:marLeft w:val="480"/>
          <w:marRight w:val="0"/>
          <w:marTop w:val="0"/>
          <w:marBottom w:val="0"/>
          <w:divBdr>
            <w:top w:val="none" w:sz="0" w:space="0" w:color="auto"/>
            <w:left w:val="none" w:sz="0" w:space="0" w:color="auto"/>
            <w:bottom w:val="none" w:sz="0" w:space="0" w:color="auto"/>
            <w:right w:val="none" w:sz="0" w:space="0" w:color="auto"/>
          </w:divBdr>
        </w:div>
        <w:div w:id="2139905878">
          <w:marLeft w:val="480"/>
          <w:marRight w:val="0"/>
          <w:marTop w:val="0"/>
          <w:marBottom w:val="0"/>
          <w:divBdr>
            <w:top w:val="none" w:sz="0" w:space="0" w:color="auto"/>
            <w:left w:val="none" w:sz="0" w:space="0" w:color="auto"/>
            <w:bottom w:val="none" w:sz="0" w:space="0" w:color="auto"/>
            <w:right w:val="none" w:sz="0" w:space="0" w:color="auto"/>
          </w:divBdr>
        </w:div>
        <w:div w:id="140511628">
          <w:marLeft w:val="480"/>
          <w:marRight w:val="0"/>
          <w:marTop w:val="0"/>
          <w:marBottom w:val="0"/>
          <w:divBdr>
            <w:top w:val="none" w:sz="0" w:space="0" w:color="auto"/>
            <w:left w:val="none" w:sz="0" w:space="0" w:color="auto"/>
            <w:bottom w:val="none" w:sz="0" w:space="0" w:color="auto"/>
            <w:right w:val="none" w:sz="0" w:space="0" w:color="auto"/>
          </w:divBdr>
        </w:div>
        <w:div w:id="1223179986">
          <w:marLeft w:val="480"/>
          <w:marRight w:val="0"/>
          <w:marTop w:val="0"/>
          <w:marBottom w:val="0"/>
          <w:divBdr>
            <w:top w:val="none" w:sz="0" w:space="0" w:color="auto"/>
            <w:left w:val="none" w:sz="0" w:space="0" w:color="auto"/>
            <w:bottom w:val="none" w:sz="0" w:space="0" w:color="auto"/>
            <w:right w:val="none" w:sz="0" w:space="0" w:color="auto"/>
          </w:divBdr>
        </w:div>
        <w:div w:id="250624309">
          <w:marLeft w:val="480"/>
          <w:marRight w:val="0"/>
          <w:marTop w:val="0"/>
          <w:marBottom w:val="0"/>
          <w:divBdr>
            <w:top w:val="none" w:sz="0" w:space="0" w:color="auto"/>
            <w:left w:val="none" w:sz="0" w:space="0" w:color="auto"/>
            <w:bottom w:val="none" w:sz="0" w:space="0" w:color="auto"/>
            <w:right w:val="none" w:sz="0" w:space="0" w:color="auto"/>
          </w:divBdr>
        </w:div>
        <w:div w:id="1369064331">
          <w:marLeft w:val="480"/>
          <w:marRight w:val="0"/>
          <w:marTop w:val="0"/>
          <w:marBottom w:val="0"/>
          <w:divBdr>
            <w:top w:val="none" w:sz="0" w:space="0" w:color="auto"/>
            <w:left w:val="none" w:sz="0" w:space="0" w:color="auto"/>
            <w:bottom w:val="none" w:sz="0" w:space="0" w:color="auto"/>
            <w:right w:val="none" w:sz="0" w:space="0" w:color="auto"/>
          </w:divBdr>
        </w:div>
        <w:div w:id="1171412473">
          <w:marLeft w:val="480"/>
          <w:marRight w:val="0"/>
          <w:marTop w:val="0"/>
          <w:marBottom w:val="0"/>
          <w:divBdr>
            <w:top w:val="none" w:sz="0" w:space="0" w:color="auto"/>
            <w:left w:val="none" w:sz="0" w:space="0" w:color="auto"/>
            <w:bottom w:val="none" w:sz="0" w:space="0" w:color="auto"/>
            <w:right w:val="none" w:sz="0" w:space="0" w:color="auto"/>
          </w:divBdr>
        </w:div>
      </w:divsChild>
    </w:div>
    <w:div w:id="1390420647">
      <w:bodyDiv w:val="1"/>
      <w:marLeft w:val="0"/>
      <w:marRight w:val="0"/>
      <w:marTop w:val="0"/>
      <w:marBottom w:val="0"/>
      <w:divBdr>
        <w:top w:val="none" w:sz="0" w:space="0" w:color="auto"/>
        <w:left w:val="none" w:sz="0" w:space="0" w:color="auto"/>
        <w:bottom w:val="none" w:sz="0" w:space="0" w:color="auto"/>
        <w:right w:val="none" w:sz="0" w:space="0" w:color="auto"/>
      </w:divBdr>
      <w:divsChild>
        <w:div w:id="36661778">
          <w:marLeft w:val="640"/>
          <w:marRight w:val="0"/>
          <w:marTop w:val="0"/>
          <w:marBottom w:val="0"/>
          <w:divBdr>
            <w:top w:val="none" w:sz="0" w:space="0" w:color="auto"/>
            <w:left w:val="none" w:sz="0" w:space="0" w:color="auto"/>
            <w:bottom w:val="none" w:sz="0" w:space="0" w:color="auto"/>
            <w:right w:val="none" w:sz="0" w:space="0" w:color="auto"/>
          </w:divBdr>
        </w:div>
        <w:div w:id="1556428847">
          <w:marLeft w:val="640"/>
          <w:marRight w:val="0"/>
          <w:marTop w:val="0"/>
          <w:marBottom w:val="0"/>
          <w:divBdr>
            <w:top w:val="none" w:sz="0" w:space="0" w:color="auto"/>
            <w:left w:val="none" w:sz="0" w:space="0" w:color="auto"/>
            <w:bottom w:val="none" w:sz="0" w:space="0" w:color="auto"/>
            <w:right w:val="none" w:sz="0" w:space="0" w:color="auto"/>
          </w:divBdr>
        </w:div>
        <w:div w:id="199828733">
          <w:marLeft w:val="640"/>
          <w:marRight w:val="0"/>
          <w:marTop w:val="0"/>
          <w:marBottom w:val="0"/>
          <w:divBdr>
            <w:top w:val="none" w:sz="0" w:space="0" w:color="auto"/>
            <w:left w:val="none" w:sz="0" w:space="0" w:color="auto"/>
            <w:bottom w:val="none" w:sz="0" w:space="0" w:color="auto"/>
            <w:right w:val="none" w:sz="0" w:space="0" w:color="auto"/>
          </w:divBdr>
        </w:div>
        <w:div w:id="497549314">
          <w:marLeft w:val="640"/>
          <w:marRight w:val="0"/>
          <w:marTop w:val="0"/>
          <w:marBottom w:val="0"/>
          <w:divBdr>
            <w:top w:val="none" w:sz="0" w:space="0" w:color="auto"/>
            <w:left w:val="none" w:sz="0" w:space="0" w:color="auto"/>
            <w:bottom w:val="none" w:sz="0" w:space="0" w:color="auto"/>
            <w:right w:val="none" w:sz="0" w:space="0" w:color="auto"/>
          </w:divBdr>
        </w:div>
        <w:div w:id="1487014730">
          <w:marLeft w:val="640"/>
          <w:marRight w:val="0"/>
          <w:marTop w:val="0"/>
          <w:marBottom w:val="0"/>
          <w:divBdr>
            <w:top w:val="none" w:sz="0" w:space="0" w:color="auto"/>
            <w:left w:val="none" w:sz="0" w:space="0" w:color="auto"/>
            <w:bottom w:val="none" w:sz="0" w:space="0" w:color="auto"/>
            <w:right w:val="none" w:sz="0" w:space="0" w:color="auto"/>
          </w:divBdr>
        </w:div>
        <w:div w:id="547302461">
          <w:marLeft w:val="640"/>
          <w:marRight w:val="0"/>
          <w:marTop w:val="0"/>
          <w:marBottom w:val="0"/>
          <w:divBdr>
            <w:top w:val="none" w:sz="0" w:space="0" w:color="auto"/>
            <w:left w:val="none" w:sz="0" w:space="0" w:color="auto"/>
            <w:bottom w:val="none" w:sz="0" w:space="0" w:color="auto"/>
            <w:right w:val="none" w:sz="0" w:space="0" w:color="auto"/>
          </w:divBdr>
        </w:div>
        <w:div w:id="1103065144">
          <w:marLeft w:val="640"/>
          <w:marRight w:val="0"/>
          <w:marTop w:val="0"/>
          <w:marBottom w:val="0"/>
          <w:divBdr>
            <w:top w:val="none" w:sz="0" w:space="0" w:color="auto"/>
            <w:left w:val="none" w:sz="0" w:space="0" w:color="auto"/>
            <w:bottom w:val="none" w:sz="0" w:space="0" w:color="auto"/>
            <w:right w:val="none" w:sz="0" w:space="0" w:color="auto"/>
          </w:divBdr>
        </w:div>
        <w:div w:id="1298805231">
          <w:marLeft w:val="640"/>
          <w:marRight w:val="0"/>
          <w:marTop w:val="0"/>
          <w:marBottom w:val="0"/>
          <w:divBdr>
            <w:top w:val="none" w:sz="0" w:space="0" w:color="auto"/>
            <w:left w:val="none" w:sz="0" w:space="0" w:color="auto"/>
            <w:bottom w:val="none" w:sz="0" w:space="0" w:color="auto"/>
            <w:right w:val="none" w:sz="0" w:space="0" w:color="auto"/>
          </w:divBdr>
        </w:div>
        <w:div w:id="1142775883">
          <w:marLeft w:val="640"/>
          <w:marRight w:val="0"/>
          <w:marTop w:val="0"/>
          <w:marBottom w:val="0"/>
          <w:divBdr>
            <w:top w:val="none" w:sz="0" w:space="0" w:color="auto"/>
            <w:left w:val="none" w:sz="0" w:space="0" w:color="auto"/>
            <w:bottom w:val="none" w:sz="0" w:space="0" w:color="auto"/>
            <w:right w:val="none" w:sz="0" w:space="0" w:color="auto"/>
          </w:divBdr>
        </w:div>
        <w:div w:id="1264992022">
          <w:marLeft w:val="640"/>
          <w:marRight w:val="0"/>
          <w:marTop w:val="0"/>
          <w:marBottom w:val="0"/>
          <w:divBdr>
            <w:top w:val="none" w:sz="0" w:space="0" w:color="auto"/>
            <w:left w:val="none" w:sz="0" w:space="0" w:color="auto"/>
            <w:bottom w:val="none" w:sz="0" w:space="0" w:color="auto"/>
            <w:right w:val="none" w:sz="0" w:space="0" w:color="auto"/>
          </w:divBdr>
        </w:div>
        <w:div w:id="1314216119">
          <w:marLeft w:val="640"/>
          <w:marRight w:val="0"/>
          <w:marTop w:val="0"/>
          <w:marBottom w:val="0"/>
          <w:divBdr>
            <w:top w:val="none" w:sz="0" w:space="0" w:color="auto"/>
            <w:left w:val="none" w:sz="0" w:space="0" w:color="auto"/>
            <w:bottom w:val="none" w:sz="0" w:space="0" w:color="auto"/>
            <w:right w:val="none" w:sz="0" w:space="0" w:color="auto"/>
          </w:divBdr>
        </w:div>
        <w:div w:id="101608306">
          <w:marLeft w:val="640"/>
          <w:marRight w:val="0"/>
          <w:marTop w:val="0"/>
          <w:marBottom w:val="0"/>
          <w:divBdr>
            <w:top w:val="none" w:sz="0" w:space="0" w:color="auto"/>
            <w:left w:val="none" w:sz="0" w:space="0" w:color="auto"/>
            <w:bottom w:val="none" w:sz="0" w:space="0" w:color="auto"/>
            <w:right w:val="none" w:sz="0" w:space="0" w:color="auto"/>
          </w:divBdr>
        </w:div>
        <w:div w:id="360401214">
          <w:marLeft w:val="640"/>
          <w:marRight w:val="0"/>
          <w:marTop w:val="0"/>
          <w:marBottom w:val="0"/>
          <w:divBdr>
            <w:top w:val="none" w:sz="0" w:space="0" w:color="auto"/>
            <w:left w:val="none" w:sz="0" w:space="0" w:color="auto"/>
            <w:bottom w:val="none" w:sz="0" w:space="0" w:color="auto"/>
            <w:right w:val="none" w:sz="0" w:space="0" w:color="auto"/>
          </w:divBdr>
        </w:div>
        <w:div w:id="2002342734">
          <w:marLeft w:val="640"/>
          <w:marRight w:val="0"/>
          <w:marTop w:val="0"/>
          <w:marBottom w:val="0"/>
          <w:divBdr>
            <w:top w:val="none" w:sz="0" w:space="0" w:color="auto"/>
            <w:left w:val="none" w:sz="0" w:space="0" w:color="auto"/>
            <w:bottom w:val="none" w:sz="0" w:space="0" w:color="auto"/>
            <w:right w:val="none" w:sz="0" w:space="0" w:color="auto"/>
          </w:divBdr>
        </w:div>
        <w:div w:id="81804241">
          <w:marLeft w:val="640"/>
          <w:marRight w:val="0"/>
          <w:marTop w:val="0"/>
          <w:marBottom w:val="0"/>
          <w:divBdr>
            <w:top w:val="none" w:sz="0" w:space="0" w:color="auto"/>
            <w:left w:val="none" w:sz="0" w:space="0" w:color="auto"/>
            <w:bottom w:val="none" w:sz="0" w:space="0" w:color="auto"/>
            <w:right w:val="none" w:sz="0" w:space="0" w:color="auto"/>
          </w:divBdr>
        </w:div>
        <w:div w:id="1217930338">
          <w:marLeft w:val="640"/>
          <w:marRight w:val="0"/>
          <w:marTop w:val="0"/>
          <w:marBottom w:val="0"/>
          <w:divBdr>
            <w:top w:val="none" w:sz="0" w:space="0" w:color="auto"/>
            <w:left w:val="none" w:sz="0" w:space="0" w:color="auto"/>
            <w:bottom w:val="none" w:sz="0" w:space="0" w:color="auto"/>
            <w:right w:val="none" w:sz="0" w:space="0" w:color="auto"/>
          </w:divBdr>
        </w:div>
        <w:div w:id="1476487598">
          <w:marLeft w:val="640"/>
          <w:marRight w:val="0"/>
          <w:marTop w:val="0"/>
          <w:marBottom w:val="0"/>
          <w:divBdr>
            <w:top w:val="none" w:sz="0" w:space="0" w:color="auto"/>
            <w:left w:val="none" w:sz="0" w:space="0" w:color="auto"/>
            <w:bottom w:val="none" w:sz="0" w:space="0" w:color="auto"/>
            <w:right w:val="none" w:sz="0" w:space="0" w:color="auto"/>
          </w:divBdr>
        </w:div>
        <w:div w:id="1290935421">
          <w:marLeft w:val="640"/>
          <w:marRight w:val="0"/>
          <w:marTop w:val="0"/>
          <w:marBottom w:val="0"/>
          <w:divBdr>
            <w:top w:val="none" w:sz="0" w:space="0" w:color="auto"/>
            <w:left w:val="none" w:sz="0" w:space="0" w:color="auto"/>
            <w:bottom w:val="none" w:sz="0" w:space="0" w:color="auto"/>
            <w:right w:val="none" w:sz="0" w:space="0" w:color="auto"/>
          </w:divBdr>
        </w:div>
        <w:div w:id="1892107597">
          <w:marLeft w:val="640"/>
          <w:marRight w:val="0"/>
          <w:marTop w:val="0"/>
          <w:marBottom w:val="0"/>
          <w:divBdr>
            <w:top w:val="none" w:sz="0" w:space="0" w:color="auto"/>
            <w:left w:val="none" w:sz="0" w:space="0" w:color="auto"/>
            <w:bottom w:val="none" w:sz="0" w:space="0" w:color="auto"/>
            <w:right w:val="none" w:sz="0" w:space="0" w:color="auto"/>
          </w:divBdr>
        </w:div>
        <w:div w:id="678507609">
          <w:marLeft w:val="640"/>
          <w:marRight w:val="0"/>
          <w:marTop w:val="0"/>
          <w:marBottom w:val="0"/>
          <w:divBdr>
            <w:top w:val="none" w:sz="0" w:space="0" w:color="auto"/>
            <w:left w:val="none" w:sz="0" w:space="0" w:color="auto"/>
            <w:bottom w:val="none" w:sz="0" w:space="0" w:color="auto"/>
            <w:right w:val="none" w:sz="0" w:space="0" w:color="auto"/>
          </w:divBdr>
        </w:div>
        <w:div w:id="1662729548">
          <w:marLeft w:val="640"/>
          <w:marRight w:val="0"/>
          <w:marTop w:val="0"/>
          <w:marBottom w:val="0"/>
          <w:divBdr>
            <w:top w:val="none" w:sz="0" w:space="0" w:color="auto"/>
            <w:left w:val="none" w:sz="0" w:space="0" w:color="auto"/>
            <w:bottom w:val="none" w:sz="0" w:space="0" w:color="auto"/>
            <w:right w:val="none" w:sz="0" w:space="0" w:color="auto"/>
          </w:divBdr>
        </w:div>
        <w:div w:id="360907718">
          <w:marLeft w:val="640"/>
          <w:marRight w:val="0"/>
          <w:marTop w:val="0"/>
          <w:marBottom w:val="0"/>
          <w:divBdr>
            <w:top w:val="none" w:sz="0" w:space="0" w:color="auto"/>
            <w:left w:val="none" w:sz="0" w:space="0" w:color="auto"/>
            <w:bottom w:val="none" w:sz="0" w:space="0" w:color="auto"/>
            <w:right w:val="none" w:sz="0" w:space="0" w:color="auto"/>
          </w:divBdr>
        </w:div>
        <w:div w:id="1172254781">
          <w:marLeft w:val="640"/>
          <w:marRight w:val="0"/>
          <w:marTop w:val="0"/>
          <w:marBottom w:val="0"/>
          <w:divBdr>
            <w:top w:val="none" w:sz="0" w:space="0" w:color="auto"/>
            <w:left w:val="none" w:sz="0" w:space="0" w:color="auto"/>
            <w:bottom w:val="none" w:sz="0" w:space="0" w:color="auto"/>
            <w:right w:val="none" w:sz="0" w:space="0" w:color="auto"/>
          </w:divBdr>
        </w:div>
        <w:div w:id="517432984">
          <w:marLeft w:val="640"/>
          <w:marRight w:val="0"/>
          <w:marTop w:val="0"/>
          <w:marBottom w:val="0"/>
          <w:divBdr>
            <w:top w:val="none" w:sz="0" w:space="0" w:color="auto"/>
            <w:left w:val="none" w:sz="0" w:space="0" w:color="auto"/>
            <w:bottom w:val="none" w:sz="0" w:space="0" w:color="auto"/>
            <w:right w:val="none" w:sz="0" w:space="0" w:color="auto"/>
          </w:divBdr>
        </w:div>
        <w:div w:id="2021883502">
          <w:marLeft w:val="640"/>
          <w:marRight w:val="0"/>
          <w:marTop w:val="0"/>
          <w:marBottom w:val="0"/>
          <w:divBdr>
            <w:top w:val="none" w:sz="0" w:space="0" w:color="auto"/>
            <w:left w:val="none" w:sz="0" w:space="0" w:color="auto"/>
            <w:bottom w:val="none" w:sz="0" w:space="0" w:color="auto"/>
            <w:right w:val="none" w:sz="0" w:space="0" w:color="auto"/>
          </w:divBdr>
        </w:div>
        <w:div w:id="1967540083">
          <w:marLeft w:val="640"/>
          <w:marRight w:val="0"/>
          <w:marTop w:val="0"/>
          <w:marBottom w:val="0"/>
          <w:divBdr>
            <w:top w:val="none" w:sz="0" w:space="0" w:color="auto"/>
            <w:left w:val="none" w:sz="0" w:space="0" w:color="auto"/>
            <w:bottom w:val="none" w:sz="0" w:space="0" w:color="auto"/>
            <w:right w:val="none" w:sz="0" w:space="0" w:color="auto"/>
          </w:divBdr>
        </w:div>
        <w:div w:id="495531796">
          <w:marLeft w:val="640"/>
          <w:marRight w:val="0"/>
          <w:marTop w:val="0"/>
          <w:marBottom w:val="0"/>
          <w:divBdr>
            <w:top w:val="none" w:sz="0" w:space="0" w:color="auto"/>
            <w:left w:val="none" w:sz="0" w:space="0" w:color="auto"/>
            <w:bottom w:val="none" w:sz="0" w:space="0" w:color="auto"/>
            <w:right w:val="none" w:sz="0" w:space="0" w:color="auto"/>
          </w:divBdr>
        </w:div>
        <w:div w:id="19936756">
          <w:marLeft w:val="640"/>
          <w:marRight w:val="0"/>
          <w:marTop w:val="0"/>
          <w:marBottom w:val="0"/>
          <w:divBdr>
            <w:top w:val="none" w:sz="0" w:space="0" w:color="auto"/>
            <w:left w:val="none" w:sz="0" w:space="0" w:color="auto"/>
            <w:bottom w:val="none" w:sz="0" w:space="0" w:color="auto"/>
            <w:right w:val="none" w:sz="0" w:space="0" w:color="auto"/>
          </w:divBdr>
        </w:div>
        <w:div w:id="2052531599">
          <w:marLeft w:val="640"/>
          <w:marRight w:val="0"/>
          <w:marTop w:val="0"/>
          <w:marBottom w:val="0"/>
          <w:divBdr>
            <w:top w:val="none" w:sz="0" w:space="0" w:color="auto"/>
            <w:left w:val="none" w:sz="0" w:space="0" w:color="auto"/>
            <w:bottom w:val="none" w:sz="0" w:space="0" w:color="auto"/>
            <w:right w:val="none" w:sz="0" w:space="0" w:color="auto"/>
          </w:divBdr>
        </w:div>
        <w:div w:id="1995179471">
          <w:marLeft w:val="640"/>
          <w:marRight w:val="0"/>
          <w:marTop w:val="0"/>
          <w:marBottom w:val="0"/>
          <w:divBdr>
            <w:top w:val="none" w:sz="0" w:space="0" w:color="auto"/>
            <w:left w:val="none" w:sz="0" w:space="0" w:color="auto"/>
            <w:bottom w:val="none" w:sz="0" w:space="0" w:color="auto"/>
            <w:right w:val="none" w:sz="0" w:space="0" w:color="auto"/>
          </w:divBdr>
        </w:div>
        <w:div w:id="1630670089">
          <w:marLeft w:val="640"/>
          <w:marRight w:val="0"/>
          <w:marTop w:val="0"/>
          <w:marBottom w:val="0"/>
          <w:divBdr>
            <w:top w:val="none" w:sz="0" w:space="0" w:color="auto"/>
            <w:left w:val="none" w:sz="0" w:space="0" w:color="auto"/>
            <w:bottom w:val="none" w:sz="0" w:space="0" w:color="auto"/>
            <w:right w:val="none" w:sz="0" w:space="0" w:color="auto"/>
          </w:divBdr>
        </w:div>
        <w:div w:id="430323428">
          <w:marLeft w:val="640"/>
          <w:marRight w:val="0"/>
          <w:marTop w:val="0"/>
          <w:marBottom w:val="0"/>
          <w:divBdr>
            <w:top w:val="none" w:sz="0" w:space="0" w:color="auto"/>
            <w:left w:val="none" w:sz="0" w:space="0" w:color="auto"/>
            <w:bottom w:val="none" w:sz="0" w:space="0" w:color="auto"/>
            <w:right w:val="none" w:sz="0" w:space="0" w:color="auto"/>
          </w:divBdr>
        </w:div>
        <w:div w:id="1831093343">
          <w:marLeft w:val="640"/>
          <w:marRight w:val="0"/>
          <w:marTop w:val="0"/>
          <w:marBottom w:val="0"/>
          <w:divBdr>
            <w:top w:val="none" w:sz="0" w:space="0" w:color="auto"/>
            <w:left w:val="none" w:sz="0" w:space="0" w:color="auto"/>
            <w:bottom w:val="none" w:sz="0" w:space="0" w:color="auto"/>
            <w:right w:val="none" w:sz="0" w:space="0" w:color="auto"/>
          </w:divBdr>
        </w:div>
        <w:div w:id="407925378">
          <w:marLeft w:val="640"/>
          <w:marRight w:val="0"/>
          <w:marTop w:val="0"/>
          <w:marBottom w:val="0"/>
          <w:divBdr>
            <w:top w:val="none" w:sz="0" w:space="0" w:color="auto"/>
            <w:left w:val="none" w:sz="0" w:space="0" w:color="auto"/>
            <w:bottom w:val="none" w:sz="0" w:space="0" w:color="auto"/>
            <w:right w:val="none" w:sz="0" w:space="0" w:color="auto"/>
          </w:divBdr>
        </w:div>
        <w:div w:id="2098478230">
          <w:marLeft w:val="640"/>
          <w:marRight w:val="0"/>
          <w:marTop w:val="0"/>
          <w:marBottom w:val="0"/>
          <w:divBdr>
            <w:top w:val="none" w:sz="0" w:space="0" w:color="auto"/>
            <w:left w:val="none" w:sz="0" w:space="0" w:color="auto"/>
            <w:bottom w:val="none" w:sz="0" w:space="0" w:color="auto"/>
            <w:right w:val="none" w:sz="0" w:space="0" w:color="auto"/>
          </w:divBdr>
        </w:div>
        <w:div w:id="1557155767">
          <w:marLeft w:val="640"/>
          <w:marRight w:val="0"/>
          <w:marTop w:val="0"/>
          <w:marBottom w:val="0"/>
          <w:divBdr>
            <w:top w:val="none" w:sz="0" w:space="0" w:color="auto"/>
            <w:left w:val="none" w:sz="0" w:space="0" w:color="auto"/>
            <w:bottom w:val="none" w:sz="0" w:space="0" w:color="auto"/>
            <w:right w:val="none" w:sz="0" w:space="0" w:color="auto"/>
          </w:divBdr>
        </w:div>
        <w:div w:id="810681862">
          <w:marLeft w:val="640"/>
          <w:marRight w:val="0"/>
          <w:marTop w:val="0"/>
          <w:marBottom w:val="0"/>
          <w:divBdr>
            <w:top w:val="none" w:sz="0" w:space="0" w:color="auto"/>
            <w:left w:val="none" w:sz="0" w:space="0" w:color="auto"/>
            <w:bottom w:val="none" w:sz="0" w:space="0" w:color="auto"/>
            <w:right w:val="none" w:sz="0" w:space="0" w:color="auto"/>
          </w:divBdr>
        </w:div>
        <w:div w:id="246577244">
          <w:marLeft w:val="640"/>
          <w:marRight w:val="0"/>
          <w:marTop w:val="0"/>
          <w:marBottom w:val="0"/>
          <w:divBdr>
            <w:top w:val="none" w:sz="0" w:space="0" w:color="auto"/>
            <w:left w:val="none" w:sz="0" w:space="0" w:color="auto"/>
            <w:bottom w:val="none" w:sz="0" w:space="0" w:color="auto"/>
            <w:right w:val="none" w:sz="0" w:space="0" w:color="auto"/>
          </w:divBdr>
        </w:div>
        <w:div w:id="2074808554">
          <w:marLeft w:val="640"/>
          <w:marRight w:val="0"/>
          <w:marTop w:val="0"/>
          <w:marBottom w:val="0"/>
          <w:divBdr>
            <w:top w:val="none" w:sz="0" w:space="0" w:color="auto"/>
            <w:left w:val="none" w:sz="0" w:space="0" w:color="auto"/>
            <w:bottom w:val="none" w:sz="0" w:space="0" w:color="auto"/>
            <w:right w:val="none" w:sz="0" w:space="0" w:color="auto"/>
          </w:divBdr>
        </w:div>
        <w:div w:id="2033143243">
          <w:marLeft w:val="640"/>
          <w:marRight w:val="0"/>
          <w:marTop w:val="0"/>
          <w:marBottom w:val="0"/>
          <w:divBdr>
            <w:top w:val="none" w:sz="0" w:space="0" w:color="auto"/>
            <w:left w:val="none" w:sz="0" w:space="0" w:color="auto"/>
            <w:bottom w:val="none" w:sz="0" w:space="0" w:color="auto"/>
            <w:right w:val="none" w:sz="0" w:space="0" w:color="auto"/>
          </w:divBdr>
        </w:div>
        <w:div w:id="103308629">
          <w:marLeft w:val="640"/>
          <w:marRight w:val="0"/>
          <w:marTop w:val="0"/>
          <w:marBottom w:val="0"/>
          <w:divBdr>
            <w:top w:val="none" w:sz="0" w:space="0" w:color="auto"/>
            <w:left w:val="none" w:sz="0" w:space="0" w:color="auto"/>
            <w:bottom w:val="none" w:sz="0" w:space="0" w:color="auto"/>
            <w:right w:val="none" w:sz="0" w:space="0" w:color="auto"/>
          </w:divBdr>
        </w:div>
        <w:div w:id="1011907989">
          <w:marLeft w:val="640"/>
          <w:marRight w:val="0"/>
          <w:marTop w:val="0"/>
          <w:marBottom w:val="0"/>
          <w:divBdr>
            <w:top w:val="none" w:sz="0" w:space="0" w:color="auto"/>
            <w:left w:val="none" w:sz="0" w:space="0" w:color="auto"/>
            <w:bottom w:val="none" w:sz="0" w:space="0" w:color="auto"/>
            <w:right w:val="none" w:sz="0" w:space="0" w:color="auto"/>
          </w:divBdr>
        </w:div>
        <w:div w:id="1472794426">
          <w:marLeft w:val="640"/>
          <w:marRight w:val="0"/>
          <w:marTop w:val="0"/>
          <w:marBottom w:val="0"/>
          <w:divBdr>
            <w:top w:val="none" w:sz="0" w:space="0" w:color="auto"/>
            <w:left w:val="none" w:sz="0" w:space="0" w:color="auto"/>
            <w:bottom w:val="none" w:sz="0" w:space="0" w:color="auto"/>
            <w:right w:val="none" w:sz="0" w:space="0" w:color="auto"/>
          </w:divBdr>
        </w:div>
        <w:div w:id="944507031">
          <w:marLeft w:val="640"/>
          <w:marRight w:val="0"/>
          <w:marTop w:val="0"/>
          <w:marBottom w:val="0"/>
          <w:divBdr>
            <w:top w:val="none" w:sz="0" w:space="0" w:color="auto"/>
            <w:left w:val="none" w:sz="0" w:space="0" w:color="auto"/>
            <w:bottom w:val="none" w:sz="0" w:space="0" w:color="auto"/>
            <w:right w:val="none" w:sz="0" w:space="0" w:color="auto"/>
          </w:divBdr>
        </w:div>
        <w:div w:id="155346471">
          <w:marLeft w:val="640"/>
          <w:marRight w:val="0"/>
          <w:marTop w:val="0"/>
          <w:marBottom w:val="0"/>
          <w:divBdr>
            <w:top w:val="none" w:sz="0" w:space="0" w:color="auto"/>
            <w:left w:val="none" w:sz="0" w:space="0" w:color="auto"/>
            <w:bottom w:val="none" w:sz="0" w:space="0" w:color="auto"/>
            <w:right w:val="none" w:sz="0" w:space="0" w:color="auto"/>
          </w:divBdr>
        </w:div>
        <w:div w:id="144396283">
          <w:marLeft w:val="640"/>
          <w:marRight w:val="0"/>
          <w:marTop w:val="0"/>
          <w:marBottom w:val="0"/>
          <w:divBdr>
            <w:top w:val="none" w:sz="0" w:space="0" w:color="auto"/>
            <w:left w:val="none" w:sz="0" w:space="0" w:color="auto"/>
            <w:bottom w:val="none" w:sz="0" w:space="0" w:color="auto"/>
            <w:right w:val="none" w:sz="0" w:space="0" w:color="auto"/>
          </w:divBdr>
        </w:div>
        <w:div w:id="1826698231">
          <w:marLeft w:val="640"/>
          <w:marRight w:val="0"/>
          <w:marTop w:val="0"/>
          <w:marBottom w:val="0"/>
          <w:divBdr>
            <w:top w:val="none" w:sz="0" w:space="0" w:color="auto"/>
            <w:left w:val="none" w:sz="0" w:space="0" w:color="auto"/>
            <w:bottom w:val="none" w:sz="0" w:space="0" w:color="auto"/>
            <w:right w:val="none" w:sz="0" w:space="0" w:color="auto"/>
          </w:divBdr>
        </w:div>
        <w:div w:id="744035461">
          <w:marLeft w:val="640"/>
          <w:marRight w:val="0"/>
          <w:marTop w:val="0"/>
          <w:marBottom w:val="0"/>
          <w:divBdr>
            <w:top w:val="none" w:sz="0" w:space="0" w:color="auto"/>
            <w:left w:val="none" w:sz="0" w:space="0" w:color="auto"/>
            <w:bottom w:val="none" w:sz="0" w:space="0" w:color="auto"/>
            <w:right w:val="none" w:sz="0" w:space="0" w:color="auto"/>
          </w:divBdr>
        </w:div>
        <w:div w:id="1268347057">
          <w:marLeft w:val="640"/>
          <w:marRight w:val="0"/>
          <w:marTop w:val="0"/>
          <w:marBottom w:val="0"/>
          <w:divBdr>
            <w:top w:val="none" w:sz="0" w:space="0" w:color="auto"/>
            <w:left w:val="none" w:sz="0" w:space="0" w:color="auto"/>
            <w:bottom w:val="none" w:sz="0" w:space="0" w:color="auto"/>
            <w:right w:val="none" w:sz="0" w:space="0" w:color="auto"/>
          </w:divBdr>
        </w:div>
        <w:div w:id="1295016400">
          <w:marLeft w:val="640"/>
          <w:marRight w:val="0"/>
          <w:marTop w:val="0"/>
          <w:marBottom w:val="0"/>
          <w:divBdr>
            <w:top w:val="none" w:sz="0" w:space="0" w:color="auto"/>
            <w:left w:val="none" w:sz="0" w:space="0" w:color="auto"/>
            <w:bottom w:val="none" w:sz="0" w:space="0" w:color="auto"/>
            <w:right w:val="none" w:sz="0" w:space="0" w:color="auto"/>
          </w:divBdr>
        </w:div>
        <w:div w:id="221406464">
          <w:marLeft w:val="640"/>
          <w:marRight w:val="0"/>
          <w:marTop w:val="0"/>
          <w:marBottom w:val="0"/>
          <w:divBdr>
            <w:top w:val="none" w:sz="0" w:space="0" w:color="auto"/>
            <w:left w:val="none" w:sz="0" w:space="0" w:color="auto"/>
            <w:bottom w:val="none" w:sz="0" w:space="0" w:color="auto"/>
            <w:right w:val="none" w:sz="0" w:space="0" w:color="auto"/>
          </w:divBdr>
        </w:div>
        <w:div w:id="1292714126">
          <w:marLeft w:val="640"/>
          <w:marRight w:val="0"/>
          <w:marTop w:val="0"/>
          <w:marBottom w:val="0"/>
          <w:divBdr>
            <w:top w:val="none" w:sz="0" w:space="0" w:color="auto"/>
            <w:left w:val="none" w:sz="0" w:space="0" w:color="auto"/>
            <w:bottom w:val="none" w:sz="0" w:space="0" w:color="auto"/>
            <w:right w:val="none" w:sz="0" w:space="0" w:color="auto"/>
          </w:divBdr>
        </w:div>
        <w:div w:id="602612143">
          <w:marLeft w:val="640"/>
          <w:marRight w:val="0"/>
          <w:marTop w:val="0"/>
          <w:marBottom w:val="0"/>
          <w:divBdr>
            <w:top w:val="none" w:sz="0" w:space="0" w:color="auto"/>
            <w:left w:val="none" w:sz="0" w:space="0" w:color="auto"/>
            <w:bottom w:val="none" w:sz="0" w:space="0" w:color="auto"/>
            <w:right w:val="none" w:sz="0" w:space="0" w:color="auto"/>
          </w:divBdr>
        </w:div>
        <w:div w:id="1382171034">
          <w:marLeft w:val="640"/>
          <w:marRight w:val="0"/>
          <w:marTop w:val="0"/>
          <w:marBottom w:val="0"/>
          <w:divBdr>
            <w:top w:val="none" w:sz="0" w:space="0" w:color="auto"/>
            <w:left w:val="none" w:sz="0" w:space="0" w:color="auto"/>
            <w:bottom w:val="none" w:sz="0" w:space="0" w:color="auto"/>
            <w:right w:val="none" w:sz="0" w:space="0" w:color="auto"/>
          </w:divBdr>
        </w:div>
        <w:div w:id="1353798363">
          <w:marLeft w:val="640"/>
          <w:marRight w:val="0"/>
          <w:marTop w:val="0"/>
          <w:marBottom w:val="0"/>
          <w:divBdr>
            <w:top w:val="none" w:sz="0" w:space="0" w:color="auto"/>
            <w:left w:val="none" w:sz="0" w:space="0" w:color="auto"/>
            <w:bottom w:val="none" w:sz="0" w:space="0" w:color="auto"/>
            <w:right w:val="none" w:sz="0" w:space="0" w:color="auto"/>
          </w:divBdr>
        </w:div>
        <w:div w:id="1292053820">
          <w:marLeft w:val="640"/>
          <w:marRight w:val="0"/>
          <w:marTop w:val="0"/>
          <w:marBottom w:val="0"/>
          <w:divBdr>
            <w:top w:val="none" w:sz="0" w:space="0" w:color="auto"/>
            <w:left w:val="none" w:sz="0" w:space="0" w:color="auto"/>
            <w:bottom w:val="none" w:sz="0" w:space="0" w:color="auto"/>
            <w:right w:val="none" w:sz="0" w:space="0" w:color="auto"/>
          </w:divBdr>
        </w:div>
        <w:div w:id="2032799780">
          <w:marLeft w:val="640"/>
          <w:marRight w:val="0"/>
          <w:marTop w:val="0"/>
          <w:marBottom w:val="0"/>
          <w:divBdr>
            <w:top w:val="none" w:sz="0" w:space="0" w:color="auto"/>
            <w:left w:val="none" w:sz="0" w:space="0" w:color="auto"/>
            <w:bottom w:val="none" w:sz="0" w:space="0" w:color="auto"/>
            <w:right w:val="none" w:sz="0" w:space="0" w:color="auto"/>
          </w:divBdr>
        </w:div>
      </w:divsChild>
    </w:div>
    <w:div w:id="1390805608">
      <w:bodyDiv w:val="1"/>
      <w:marLeft w:val="0"/>
      <w:marRight w:val="0"/>
      <w:marTop w:val="0"/>
      <w:marBottom w:val="0"/>
      <w:divBdr>
        <w:top w:val="none" w:sz="0" w:space="0" w:color="auto"/>
        <w:left w:val="none" w:sz="0" w:space="0" w:color="auto"/>
        <w:bottom w:val="none" w:sz="0" w:space="0" w:color="auto"/>
        <w:right w:val="none" w:sz="0" w:space="0" w:color="auto"/>
      </w:divBdr>
      <w:divsChild>
        <w:div w:id="930965515">
          <w:marLeft w:val="480"/>
          <w:marRight w:val="0"/>
          <w:marTop w:val="0"/>
          <w:marBottom w:val="0"/>
          <w:divBdr>
            <w:top w:val="none" w:sz="0" w:space="0" w:color="auto"/>
            <w:left w:val="none" w:sz="0" w:space="0" w:color="auto"/>
            <w:bottom w:val="none" w:sz="0" w:space="0" w:color="auto"/>
            <w:right w:val="none" w:sz="0" w:space="0" w:color="auto"/>
          </w:divBdr>
        </w:div>
        <w:div w:id="664868556">
          <w:marLeft w:val="480"/>
          <w:marRight w:val="0"/>
          <w:marTop w:val="0"/>
          <w:marBottom w:val="0"/>
          <w:divBdr>
            <w:top w:val="none" w:sz="0" w:space="0" w:color="auto"/>
            <w:left w:val="none" w:sz="0" w:space="0" w:color="auto"/>
            <w:bottom w:val="none" w:sz="0" w:space="0" w:color="auto"/>
            <w:right w:val="none" w:sz="0" w:space="0" w:color="auto"/>
          </w:divBdr>
        </w:div>
        <w:div w:id="241066628">
          <w:marLeft w:val="480"/>
          <w:marRight w:val="0"/>
          <w:marTop w:val="0"/>
          <w:marBottom w:val="0"/>
          <w:divBdr>
            <w:top w:val="none" w:sz="0" w:space="0" w:color="auto"/>
            <w:left w:val="none" w:sz="0" w:space="0" w:color="auto"/>
            <w:bottom w:val="none" w:sz="0" w:space="0" w:color="auto"/>
            <w:right w:val="none" w:sz="0" w:space="0" w:color="auto"/>
          </w:divBdr>
        </w:div>
        <w:div w:id="2142452612">
          <w:marLeft w:val="480"/>
          <w:marRight w:val="0"/>
          <w:marTop w:val="0"/>
          <w:marBottom w:val="0"/>
          <w:divBdr>
            <w:top w:val="none" w:sz="0" w:space="0" w:color="auto"/>
            <w:left w:val="none" w:sz="0" w:space="0" w:color="auto"/>
            <w:bottom w:val="none" w:sz="0" w:space="0" w:color="auto"/>
            <w:right w:val="none" w:sz="0" w:space="0" w:color="auto"/>
          </w:divBdr>
        </w:div>
        <w:div w:id="1306156888">
          <w:marLeft w:val="480"/>
          <w:marRight w:val="0"/>
          <w:marTop w:val="0"/>
          <w:marBottom w:val="0"/>
          <w:divBdr>
            <w:top w:val="none" w:sz="0" w:space="0" w:color="auto"/>
            <w:left w:val="none" w:sz="0" w:space="0" w:color="auto"/>
            <w:bottom w:val="none" w:sz="0" w:space="0" w:color="auto"/>
            <w:right w:val="none" w:sz="0" w:space="0" w:color="auto"/>
          </w:divBdr>
        </w:div>
        <w:div w:id="1728336809">
          <w:marLeft w:val="480"/>
          <w:marRight w:val="0"/>
          <w:marTop w:val="0"/>
          <w:marBottom w:val="0"/>
          <w:divBdr>
            <w:top w:val="none" w:sz="0" w:space="0" w:color="auto"/>
            <w:left w:val="none" w:sz="0" w:space="0" w:color="auto"/>
            <w:bottom w:val="none" w:sz="0" w:space="0" w:color="auto"/>
            <w:right w:val="none" w:sz="0" w:space="0" w:color="auto"/>
          </w:divBdr>
        </w:div>
        <w:div w:id="438455603">
          <w:marLeft w:val="480"/>
          <w:marRight w:val="0"/>
          <w:marTop w:val="0"/>
          <w:marBottom w:val="0"/>
          <w:divBdr>
            <w:top w:val="none" w:sz="0" w:space="0" w:color="auto"/>
            <w:left w:val="none" w:sz="0" w:space="0" w:color="auto"/>
            <w:bottom w:val="none" w:sz="0" w:space="0" w:color="auto"/>
            <w:right w:val="none" w:sz="0" w:space="0" w:color="auto"/>
          </w:divBdr>
        </w:div>
        <w:div w:id="870654850">
          <w:marLeft w:val="480"/>
          <w:marRight w:val="0"/>
          <w:marTop w:val="0"/>
          <w:marBottom w:val="0"/>
          <w:divBdr>
            <w:top w:val="none" w:sz="0" w:space="0" w:color="auto"/>
            <w:left w:val="none" w:sz="0" w:space="0" w:color="auto"/>
            <w:bottom w:val="none" w:sz="0" w:space="0" w:color="auto"/>
            <w:right w:val="none" w:sz="0" w:space="0" w:color="auto"/>
          </w:divBdr>
        </w:div>
        <w:div w:id="1238397389">
          <w:marLeft w:val="480"/>
          <w:marRight w:val="0"/>
          <w:marTop w:val="0"/>
          <w:marBottom w:val="0"/>
          <w:divBdr>
            <w:top w:val="none" w:sz="0" w:space="0" w:color="auto"/>
            <w:left w:val="none" w:sz="0" w:space="0" w:color="auto"/>
            <w:bottom w:val="none" w:sz="0" w:space="0" w:color="auto"/>
            <w:right w:val="none" w:sz="0" w:space="0" w:color="auto"/>
          </w:divBdr>
        </w:div>
        <w:div w:id="2007128822">
          <w:marLeft w:val="480"/>
          <w:marRight w:val="0"/>
          <w:marTop w:val="0"/>
          <w:marBottom w:val="0"/>
          <w:divBdr>
            <w:top w:val="none" w:sz="0" w:space="0" w:color="auto"/>
            <w:left w:val="none" w:sz="0" w:space="0" w:color="auto"/>
            <w:bottom w:val="none" w:sz="0" w:space="0" w:color="auto"/>
            <w:right w:val="none" w:sz="0" w:space="0" w:color="auto"/>
          </w:divBdr>
        </w:div>
        <w:div w:id="925771501">
          <w:marLeft w:val="480"/>
          <w:marRight w:val="0"/>
          <w:marTop w:val="0"/>
          <w:marBottom w:val="0"/>
          <w:divBdr>
            <w:top w:val="none" w:sz="0" w:space="0" w:color="auto"/>
            <w:left w:val="none" w:sz="0" w:space="0" w:color="auto"/>
            <w:bottom w:val="none" w:sz="0" w:space="0" w:color="auto"/>
            <w:right w:val="none" w:sz="0" w:space="0" w:color="auto"/>
          </w:divBdr>
        </w:div>
        <w:div w:id="2023698873">
          <w:marLeft w:val="480"/>
          <w:marRight w:val="0"/>
          <w:marTop w:val="0"/>
          <w:marBottom w:val="0"/>
          <w:divBdr>
            <w:top w:val="none" w:sz="0" w:space="0" w:color="auto"/>
            <w:left w:val="none" w:sz="0" w:space="0" w:color="auto"/>
            <w:bottom w:val="none" w:sz="0" w:space="0" w:color="auto"/>
            <w:right w:val="none" w:sz="0" w:space="0" w:color="auto"/>
          </w:divBdr>
        </w:div>
        <w:div w:id="354623527">
          <w:marLeft w:val="480"/>
          <w:marRight w:val="0"/>
          <w:marTop w:val="0"/>
          <w:marBottom w:val="0"/>
          <w:divBdr>
            <w:top w:val="none" w:sz="0" w:space="0" w:color="auto"/>
            <w:left w:val="none" w:sz="0" w:space="0" w:color="auto"/>
            <w:bottom w:val="none" w:sz="0" w:space="0" w:color="auto"/>
            <w:right w:val="none" w:sz="0" w:space="0" w:color="auto"/>
          </w:divBdr>
        </w:div>
        <w:div w:id="125702647">
          <w:marLeft w:val="480"/>
          <w:marRight w:val="0"/>
          <w:marTop w:val="0"/>
          <w:marBottom w:val="0"/>
          <w:divBdr>
            <w:top w:val="none" w:sz="0" w:space="0" w:color="auto"/>
            <w:left w:val="none" w:sz="0" w:space="0" w:color="auto"/>
            <w:bottom w:val="none" w:sz="0" w:space="0" w:color="auto"/>
            <w:right w:val="none" w:sz="0" w:space="0" w:color="auto"/>
          </w:divBdr>
        </w:div>
        <w:div w:id="849635666">
          <w:marLeft w:val="480"/>
          <w:marRight w:val="0"/>
          <w:marTop w:val="0"/>
          <w:marBottom w:val="0"/>
          <w:divBdr>
            <w:top w:val="none" w:sz="0" w:space="0" w:color="auto"/>
            <w:left w:val="none" w:sz="0" w:space="0" w:color="auto"/>
            <w:bottom w:val="none" w:sz="0" w:space="0" w:color="auto"/>
            <w:right w:val="none" w:sz="0" w:space="0" w:color="auto"/>
          </w:divBdr>
        </w:div>
        <w:div w:id="79957117">
          <w:marLeft w:val="480"/>
          <w:marRight w:val="0"/>
          <w:marTop w:val="0"/>
          <w:marBottom w:val="0"/>
          <w:divBdr>
            <w:top w:val="none" w:sz="0" w:space="0" w:color="auto"/>
            <w:left w:val="none" w:sz="0" w:space="0" w:color="auto"/>
            <w:bottom w:val="none" w:sz="0" w:space="0" w:color="auto"/>
            <w:right w:val="none" w:sz="0" w:space="0" w:color="auto"/>
          </w:divBdr>
        </w:div>
        <w:div w:id="570163951">
          <w:marLeft w:val="480"/>
          <w:marRight w:val="0"/>
          <w:marTop w:val="0"/>
          <w:marBottom w:val="0"/>
          <w:divBdr>
            <w:top w:val="none" w:sz="0" w:space="0" w:color="auto"/>
            <w:left w:val="none" w:sz="0" w:space="0" w:color="auto"/>
            <w:bottom w:val="none" w:sz="0" w:space="0" w:color="auto"/>
            <w:right w:val="none" w:sz="0" w:space="0" w:color="auto"/>
          </w:divBdr>
        </w:div>
        <w:div w:id="50731392">
          <w:marLeft w:val="480"/>
          <w:marRight w:val="0"/>
          <w:marTop w:val="0"/>
          <w:marBottom w:val="0"/>
          <w:divBdr>
            <w:top w:val="none" w:sz="0" w:space="0" w:color="auto"/>
            <w:left w:val="none" w:sz="0" w:space="0" w:color="auto"/>
            <w:bottom w:val="none" w:sz="0" w:space="0" w:color="auto"/>
            <w:right w:val="none" w:sz="0" w:space="0" w:color="auto"/>
          </w:divBdr>
        </w:div>
        <w:div w:id="1352024730">
          <w:marLeft w:val="480"/>
          <w:marRight w:val="0"/>
          <w:marTop w:val="0"/>
          <w:marBottom w:val="0"/>
          <w:divBdr>
            <w:top w:val="none" w:sz="0" w:space="0" w:color="auto"/>
            <w:left w:val="none" w:sz="0" w:space="0" w:color="auto"/>
            <w:bottom w:val="none" w:sz="0" w:space="0" w:color="auto"/>
            <w:right w:val="none" w:sz="0" w:space="0" w:color="auto"/>
          </w:divBdr>
        </w:div>
        <w:div w:id="484443743">
          <w:marLeft w:val="480"/>
          <w:marRight w:val="0"/>
          <w:marTop w:val="0"/>
          <w:marBottom w:val="0"/>
          <w:divBdr>
            <w:top w:val="none" w:sz="0" w:space="0" w:color="auto"/>
            <w:left w:val="none" w:sz="0" w:space="0" w:color="auto"/>
            <w:bottom w:val="none" w:sz="0" w:space="0" w:color="auto"/>
            <w:right w:val="none" w:sz="0" w:space="0" w:color="auto"/>
          </w:divBdr>
        </w:div>
        <w:div w:id="1635332558">
          <w:marLeft w:val="480"/>
          <w:marRight w:val="0"/>
          <w:marTop w:val="0"/>
          <w:marBottom w:val="0"/>
          <w:divBdr>
            <w:top w:val="none" w:sz="0" w:space="0" w:color="auto"/>
            <w:left w:val="none" w:sz="0" w:space="0" w:color="auto"/>
            <w:bottom w:val="none" w:sz="0" w:space="0" w:color="auto"/>
            <w:right w:val="none" w:sz="0" w:space="0" w:color="auto"/>
          </w:divBdr>
        </w:div>
        <w:div w:id="1236361134">
          <w:marLeft w:val="480"/>
          <w:marRight w:val="0"/>
          <w:marTop w:val="0"/>
          <w:marBottom w:val="0"/>
          <w:divBdr>
            <w:top w:val="none" w:sz="0" w:space="0" w:color="auto"/>
            <w:left w:val="none" w:sz="0" w:space="0" w:color="auto"/>
            <w:bottom w:val="none" w:sz="0" w:space="0" w:color="auto"/>
            <w:right w:val="none" w:sz="0" w:space="0" w:color="auto"/>
          </w:divBdr>
        </w:div>
        <w:div w:id="838692518">
          <w:marLeft w:val="480"/>
          <w:marRight w:val="0"/>
          <w:marTop w:val="0"/>
          <w:marBottom w:val="0"/>
          <w:divBdr>
            <w:top w:val="none" w:sz="0" w:space="0" w:color="auto"/>
            <w:left w:val="none" w:sz="0" w:space="0" w:color="auto"/>
            <w:bottom w:val="none" w:sz="0" w:space="0" w:color="auto"/>
            <w:right w:val="none" w:sz="0" w:space="0" w:color="auto"/>
          </w:divBdr>
        </w:div>
        <w:div w:id="2086485622">
          <w:marLeft w:val="480"/>
          <w:marRight w:val="0"/>
          <w:marTop w:val="0"/>
          <w:marBottom w:val="0"/>
          <w:divBdr>
            <w:top w:val="none" w:sz="0" w:space="0" w:color="auto"/>
            <w:left w:val="none" w:sz="0" w:space="0" w:color="auto"/>
            <w:bottom w:val="none" w:sz="0" w:space="0" w:color="auto"/>
            <w:right w:val="none" w:sz="0" w:space="0" w:color="auto"/>
          </w:divBdr>
        </w:div>
        <w:div w:id="1164200092">
          <w:marLeft w:val="480"/>
          <w:marRight w:val="0"/>
          <w:marTop w:val="0"/>
          <w:marBottom w:val="0"/>
          <w:divBdr>
            <w:top w:val="none" w:sz="0" w:space="0" w:color="auto"/>
            <w:left w:val="none" w:sz="0" w:space="0" w:color="auto"/>
            <w:bottom w:val="none" w:sz="0" w:space="0" w:color="auto"/>
            <w:right w:val="none" w:sz="0" w:space="0" w:color="auto"/>
          </w:divBdr>
        </w:div>
        <w:div w:id="901869084">
          <w:marLeft w:val="480"/>
          <w:marRight w:val="0"/>
          <w:marTop w:val="0"/>
          <w:marBottom w:val="0"/>
          <w:divBdr>
            <w:top w:val="none" w:sz="0" w:space="0" w:color="auto"/>
            <w:left w:val="none" w:sz="0" w:space="0" w:color="auto"/>
            <w:bottom w:val="none" w:sz="0" w:space="0" w:color="auto"/>
            <w:right w:val="none" w:sz="0" w:space="0" w:color="auto"/>
          </w:divBdr>
        </w:div>
        <w:div w:id="1263760042">
          <w:marLeft w:val="480"/>
          <w:marRight w:val="0"/>
          <w:marTop w:val="0"/>
          <w:marBottom w:val="0"/>
          <w:divBdr>
            <w:top w:val="none" w:sz="0" w:space="0" w:color="auto"/>
            <w:left w:val="none" w:sz="0" w:space="0" w:color="auto"/>
            <w:bottom w:val="none" w:sz="0" w:space="0" w:color="auto"/>
            <w:right w:val="none" w:sz="0" w:space="0" w:color="auto"/>
          </w:divBdr>
        </w:div>
        <w:div w:id="191386562">
          <w:marLeft w:val="480"/>
          <w:marRight w:val="0"/>
          <w:marTop w:val="0"/>
          <w:marBottom w:val="0"/>
          <w:divBdr>
            <w:top w:val="none" w:sz="0" w:space="0" w:color="auto"/>
            <w:left w:val="none" w:sz="0" w:space="0" w:color="auto"/>
            <w:bottom w:val="none" w:sz="0" w:space="0" w:color="auto"/>
            <w:right w:val="none" w:sz="0" w:space="0" w:color="auto"/>
          </w:divBdr>
        </w:div>
        <w:div w:id="1441681302">
          <w:marLeft w:val="480"/>
          <w:marRight w:val="0"/>
          <w:marTop w:val="0"/>
          <w:marBottom w:val="0"/>
          <w:divBdr>
            <w:top w:val="none" w:sz="0" w:space="0" w:color="auto"/>
            <w:left w:val="none" w:sz="0" w:space="0" w:color="auto"/>
            <w:bottom w:val="none" w:sz="0" w:space="0" w:color="auto"/>
            <w:right w:val="none" w:sz="0" w:space="0" w:color="auto"/>
          </w:divBdr>
        </w:div>
        <w:div w:id="1382754930">
          <w:marLeft w:val="480"/>
          <w:marRight w:val="0"/>
          <w:marTop w:val="0"/>
          <w:marBottom w:val="0"/>
          <w:divBdr>
            <w:top w:val="none" w:sz="0" w:space="0" w:color="auto"/>
            <w:left w:val="none" w:sz="0" w:space="0" w:color="auto"/>
            <w:bottom w:val="none" w:sz="0" w:space="0" w:color="auto"/>
            <w:right w:val="none" w:sz="0" w:space="0" w:color="auto"/>
          </w:divBdr>
        </w:div>
        <w:div w:id="1565601168">
          <w:marLeft w:val="480"/>
          <w:marRight w:val="0"/>
          <w:marTop w:val="0"/>
          <w:marBottom w:val="0"/>
          <w:divBdr>
            <w:top w:val="none" w:sz="0" w:space="0" w:color="auto"/>
            <w:left w:val="none" w:sz="0" w:space="0" w:color="auto"/>
            <w:bottom w:val="none" w:sz="0" w:space="0" w:color="auto"/>
            <w:right w:val="none" w:sz="0" w:space="0" w:color="auto"/>
          </w:divBdr>
        </w:div>
        <w:div w:id="180825607">
          <w:marLeft w:val="480"/>
          <w:marRight w:val="0"/>
          <w:marTop w:val="0"/>
          <w:marBottom w:val="0"/>
          <w:divBdr>
            <w:top w:val="none" w:sz="0" w:space="0" w:color="auto"/>
            <w:left w:val="none" w:sz="0" w:space="0" w:color="auto"/>
            <w:bottom w:val="none" w:sz="0" w:space="0" w:color="auto"/>
            <w:right w:val="none" w:sz="0" w:space="0" w:color="auto"/>
          </w:divBdr>
        </w:div>
        <w:div w:id="1533036341">
          <w:marLeft w:val="480"/>
          <w:marRight w:val="0"/>
          <w:marTop w:val="0"/>
          <w:marBottom w:val="0"/>
          <w:divBdr>
            <w:top w:val="none" w:sz="0" w:space="0" w:color="auto"/>
            <w:left w:val="none" w:sz="0" w:space="0" w:color="auto"/>
            <w:bottom w:val="none" w:sz="0" w:space="0" w:color="auto"/>
            <w:right w:val="none" w:sz="0" w:space="0" w:color="auto"/>
          </w:divBdr>
        </w:div>
        <w:div w:id="1774279047">
          <w:marLeft w:val="480"/>
          <w:marRight w:val="0"/>
          <w:marTop w:val="0"/>
          <w:marBottom w:val="0"/>
          <w:divBdr>
            <w:top w:val="none" w:sz="0" w:space="0" w:color="auto"/>
            <w:left w:val="none" w:sz="0" w:space="0" w:color="auto"/>
            <w:bottom w:val="none" w:sz="0" w:space="0" w:color="auto"/>
            <w:right w:val="none" w:sz="0" w:space="0" w:color="auto"/>
          </w:divBdr>
        </w:div>
        <w:div w:id="1090464355">
          <w:marLeft w:val="480"/>
          <w:marRight w:val="0"/>
          <w:marTop w:val="0"/>
          <w:marBottom w:val="0"/>
          <w:divBdr>
            <w:top w:val="none" w:sz="0" w:space="0" w:color="auto"/>
            <w:left w:val="none" w:sz="0" w:space="0" w:color="auto"/>
            <w:bottom w:val="none" w:sz="0" w:space="0" w:color="auto"/>
            <w:right w:val="none" w:sz="0" w:space="0" w:color="auto"/>
          </w:divBdr>
        </w:div>
        <w:div w:id="515388128">
          <w:marLeft w:val="480"/>
          <w:marRight w:val="0"/>
          <w:marTop w:val="0"/>
          <w:marBottom w:val="0"/>
          <w:divBdr>
            <w:top w:val="none" w:sz="0" w:space="0" w:color="auto"/>
            <w:left w:val="none" w:sz="0" w:space="0" w:color="auto"/>
            <w:bottom w:val="none" w:sz="0" w:space="0" w:color="auto"/>
            <w:right w:val="none" w:sz="0" w:space="0" w:color="auto"/>
          </w:divBdr>
        </w:div>
        <w:div w:id="1363482556">
          <w:marLeft w:val="480"/>
          <w:marRight w:val="0"/>
          <w:marTop w:val="0"/>
          <w:marBottom w:val="0"/>
          <w:divBdr>
            <w:top w:val="none" w:sz="0" w:space="0" w:color="auto"/>
            <w:left w:val="none" w:sz="0" w:space="0" w:color="auto"/>
            <w:bottom w:val="none" w:sz="0" w:space="0" w:color="auto"/>
            <w:right w:val="none" w:sz="0" w:space="0" w:color="auto"/>
          </w:divBdr>
        </w:div>
        <w:div w:id="257367322">
          <w:marLeft w:val="480"/>
          <w:marRight w:val="0"/>
          <w:marTop w:val="0"/>
          <w:marBottom w:val="0"/>
          <w:divBdr>
            <w:top w:val="none" w:sz="0" w:space="0" w:color="auto"/>
            <w:left w:val="none" w:sz="0" w:space="0" w:color="auto"/>
            <w:bottom w:val="none" w:sz="0" w:space="0" w:color="auto"/>
            <w:right w:val="none" w:sz="0" w:space="0" w:color="auto"/>
          </w:divBdr>
        </w:div>
        <w:div w:id="118187610">
          <w:marLeft w:val="480"/>
          <w:marRight w:val="0"/>
          <w:marTop w:val="0"/>
          <w:marBottom w:val="0"/>
          <w:divBdr>
            <w:top w:val="none" w:sz="0" w:space="0" w:color="auto"/>
            <w:left w:val="none" w:sz="0" w:space="0" w:color="auto"/>
            <w:bottom w:val="none" w:sz="0" w:space="0" w:color="auto"/>
            <w:right w:val="none" w:sz="0" w:space="0" w:color="auto"/>
          </w:divBdr>
        </w:div>
        <w:div w:id="620067582">
          <w:marLeft w:val="480"/>
          <w:marRight w:val="0"/>
          <w:marTop w:val="0"/>
          <w:marBottom w:val="0"/>
          <w:divBdr>
            <w:top w:val="none" w:sz="0" w:space="0" w:color="auto"/>
            <w:left w:val="none" w:sz="0" w:space="0" w:color="auto"/>
            <w:bottom w:val="none" w:sz="0" w:space="0" w:color="auto"/>
            <w:right w:val="none" w:sz="0" w:space="0" w:color="auto"/>
          </w:divBdr>
        </w:div>
        <w:div w:id="403571253">
          <w:marLeft w:val="480"/>
          <w:marRight w:val="0"/>
          <w:marTop w:val="0"/>
          <w:marBottom w:val="0"/>
          <w:divBdr>
            <w:top w:val="none" w:sz="0" w:space="0" w:color="auto"/>
            <w:left w:val="none" w:sz="0" w:space="0" w:color="auto"/>
            <w:bottom w:val="none" w:sz="0" w:space="0" w:color="auto"/>
            <w:right w:val="none" w:sz="0" w:space="0" w:color="auto"/>
          </w:divBdr>
        </w:div>
        <w:div w:id="1024749465">
          <w:marLeft w:val="480"/>
          <w:marRight w:val="0"/>
          <w:marTop w:val="0"/>
          <w:marBottom w:val="0"/>
          <w:divBdr>
            <w:top w:val="none" w:sz="0" w:space="0" w:color="auto"/>
            <w:left w:val="none" w:sz="0" w:space="0" w:color="auto"/>
            <w:bottom w:val="none" w:sz="0" w:space="0" w:color="auto"/>
            <w:right w:val="none" w:sz="0" w:space="0" w:color="auto"/>
          </w:divBdr>
        </w:div>
        <w:div w:id="1567260594">
          <w:marLeft w:val="480"/>
          <w:marRight w:val="0"/>
          <w:marTop w:val="0"/>
          <w:marBottom w:val="0"/>
          <w:divBdr>
            <w:top w:val="none" w:sz="0" w:space="0" w:color="auto"/>
            <w:left w:val="none" w:sz="0" w:space="0" w:color="auto"/>
            <w:bottom w:val="none" w:sz="0" w:space="0" w:color="auto"/>
            <w:right w:val="none" w:sz="0" w:space="0" w:color="auto"/>
          </w:divBdr>
        </w:div>
        <w:div w:id="279143103">
          <w:marLeft w:val="480"/>
          <w:marRight w:val="0"/>
          <w:marTop w:val="0"/>
          <w:marBottom w:val="0"/>
          <w:divBdr>
            <w:top w:val="none" w:sz="0" w:space="0" w:color="auto"/>
            <w:left w:val="none" w:sz="0" w:space="0" w:color="auto"/>
            <w:bottom w:val="none" w:sz="0" w:space="0" w:color="auto"/>
            <w:right w:val="none" w:sz="0" w:space="0" w:color="auto"/>
          </w:divBdr>
        </w:div>
        <w:div w:id="1612471520">
          <w:marLeft w:val="480"/>
          <w:marRight w:val="0"/>
          <w:marTop w:val="0"/>
          <w:marBottom w:val="0"/>
          <w:divBdr>
            <w:top w:val="none" w:sz="0" w:space="0" w:color="auto"/>
            <w:left w:val="none" w:sz="0" w:space="0" w:color="auto"/>
            <w:bottom w:val="none" w:sz="0" w:space="0" w:color="auto"/>
            <w:right w:val="none" w:sz="0" w:space="0" w:color="auto"/>
          </w:divBdr>
        </w:div>
        <w:div w:id="293945399">
          <w:marLeft w:val="480"/>
          <w:marRight w:val="0"/>
          <w:marTop w:val="0"/>
          <w:marBottom w:val="0"/>
          <w:divBdr>
            <w:top w:val="none" w:sz="0" w:space="0" w:color="auto"/>
            <w:left w:val="none" w:sz="0" w:space="0" w:color="auto"/>
            <w:bottom w:val="none" w:sz="0" w:space="0" w:color="auto"/>
            <w:right w:val="none" w:sz="0" w:space="0" w:color="auto"/>
          </w:divBdr>
        </w:div>
        <w:div w:id="487210617">
          <w:marLeft w:val="480"/>
          <w:marRight w:val="0"/>
          <w:marTop w:val="0"/>
          <w:marBottom w:val="0"/>
          <w:divBdr>
            <w:top w:val="none" w:sz="0" w:space="0" w:color="auto"/>
            <w:left w:val="none" w:sz="0" w:space="0" w:color="auto"/>
            <w:bottom w:val="none" w:sz="0" w:space="0" w:color="auto"/>
            <w:right w:val="none" w:sz="0" w:space="0" w:color="auto"/>
          </w:divBdr>
        </w:div>
        <w:div w:id="906301129">
          <w:marLeft w:val="480"/>
          <w:marRight w:val="0"/>
          <w:marTop w:val="0"/>
          <w:marBottom w:val="0"/>
          <w:divBdr>
            <w:top w:val="none" w:sz="0" w:space="0" w:color="auto"/>
            <w:left w:val="none" w:sz="0" w:space="0" w:color="auto"/>
            <w:bottom w:val="none" w:sz="0" w:space="0" w:color="auto"/>
            <w:right w:val="none" w:sz="0" w:space="0" w:color="auto"/>
          </w:divBdr>
        </w:div>
        <w:div w:id="980501367">
          <w:marLeft w:val="480"/>
          <w:marRight w:val="0"/>
          <w:marTop w:val="0"/>
          <w:marBottom w:val="0"/>
          <w:divBdr>
            <w:top w:val="none" w:sz="0" w:space="0" w:color="auto"/>
            <w:left w:val="none" w:sz="0" w:space="0" w:color="auto"/>
            <w:bottom w:val="none" w:sz="0" w:space="0" w:color="auto"/>
            <w:right w:val="none" w:sz="0" w:space="0" w:color="auto"/>
          </w:divBdr>
        </w:div>
      </w:divsChild>
    </w:div>
    <w:div w:id="1392581572">
      <w:bodyDiv w:val="1"/>
      <w:marLeft w:val="0"/>
      <w:marRight w:val="0"/>
      <w:marTop w:val="0"/>
      <w:marBottom w:val="0"/>
      <w:divBdr>
        <w:top w:val="none" w:sz="0" w:space="0" w:color="auto"/>
        <w:left w:val="none" w:sz="0" w:space="0" w:color="auto"/>
        <w:bottom w:val="none" w:sz="0" w:space="0" w:color="auto"/>
        <w:right w:val="none" w:sz="0" w:space="0" w:color="auto"/>
      </w:divBdr>
    </w:div>
    <w:div w:id="1393312797">
      <w:bodyDiv w:val="1"/>
      <w:marLeft w:val="0"/>
      <w:marRight w:val="0"/>
      <w:marTop w:val="0"/>
      <w:marBottom w:val="0"/>
      <w:divBdr>
        <w:top w:val="none" w:sz="0" w:space="0" w:color="auto"/>
        <w:left w:val="none" w:sz="0" w:space="0" w:color="auto"/>
        <w:bottom w:val="none" w:sz="0" w:space="0" w:color="auto"/>
        <w:right w:val="none" w:sz="0" w:space="0" w:color="auto"/>
      </w:divBdr>
    </w:div>
    <w:div w:id="1394159837">
      <w:bodyDiv w:val="1"/>
      <w:marLeft w:val="0"/>
      <w:marRight w:val="0"/>
      <w:marTop w:val="0"/>
      <w:marBottom w:val="0"/>
      <w:divBdr>
        <w:top w:val="none" w:sz="0" w:space="0" w:color="auto"/>
        <w:left w:val="none" w:sz="0" w:space="0" w:color="auto"/>
        <w:bottom w:val="none" w:sz="0" w:space="0" w:color="auto"/>
        <w:right w:val="none" w:sz="0" w:space="0" w:color="auto"/>
      </w:divBdr>
    </w:div>
    <w:div w:id="1395085739">
      <w:bodyDiv w:val="1"/>
      <w:marLeft w:val="0"/>
      <w:marRight w:val="0"/>
      <w:marTop w:val="0"/>
      <w:marBottom w:val="0"/>
      <w:divBdr>
        <w:top w:val="none" w:sz="0" w:space="0" w:color="auto"/>
        <w:left w:val="none" w:sz="0" w:space="0" w:color="auto"/>
        <w:bottom w:val="none" w:sz="0" w:space="0" w:color="auto"/>
        <w:right w:val="none" w:sz="0" w:space="0" w:color="auto"/>
      </w:divBdr>
    </w:div>
    <w:div w:id="1395198656">
      <w:bodyDiv w:val="1"/>
      <w:marLeft w:val="0"/>
      <w:marRight w:val="0"/>
      <w:marTop w:val="0"/>
      <w:marBottom w:val="0"/>
      <w:divBdr>
        <w:top w:val="none" w:sz="0" w:space="0" w:color="auto"/>
        <w:left w:val="none" w:sz="0" w:space="0" w:color="auto"/>
        <w:bottom w:val="none" w:sz="0" w:space="0" w:color="auto"/>
        <w:right w:val="none" w:sz="0" w:space="0" w:color="auto"/>
      </w:divBdr>
    </w:div>
    <w:div w:id="1395540072">
      <w:bodyDiv w:val="1"/>
      <w:marLeft w:val="0"/>
      <w:marRight w:val="0"/>
      <w:marTop w:val="0"/>
      <w:marBottom w:val="0"/>
      <w:divBdr>
        <w:top w:val="none" w:sz="0" w:space="0" w:color="auto"/>
        <w:left w:val="none" w:sz="0" w:space="0" w:color="auto"/>
        <w:bottom w:val="none" w:sz="0" w:space="0" w:color="auto"/>
        <w:right w:val="none" w:sz="0" w:space="0" w:color="auto"/>
      </w:divBdr>
    </w:div>
    <w:div w:id="1398479084">
      <w:bodyDiv w:val="1"/>
      <w:marLeft w:val="0"/>
      <w:marRight w:val="0"/>
      <w:marTop w:val="0"/>
      <w:marBottom w:val="0"/>
      <w:divBdr>
        <w:top w:val="none" w:sz="0" w:space="0" w:color="auto"/>
        <w:left w:val="none" w:sz="0" w:space="0" w:color="auto"/>
        <w:bottom w:val="none" w:sz="0" w:space="0" w:color="auto"/>
        <w:right w:val="none" w:sz="0" w:space="0" w:color="auto"/>
      </w:divBdr>
    </w:div>
    <w:div w:id="1400247194">
      <w:bodyDiv w:val="1"/>
      <w:marLeft w:val="0"/>
      <w:marRight w:val="0"/>
      <w:marTop w:val="0"/>
      <w:marBottom w:val="0"/>
      <w:divBdr>
        <w:top w:val="none" w:sz="0" w:space="0" w:color="auto"/>
        <w:left w:val="none" w:sz="0" w:space="0" w:color="auto"/>
        <w:bottom w:val="none" w:sz="0" w:space="0" w:color="auto"/>
        <w:right w:val="none" w:sz="0" w:space="0" w:color="auto"/>
      </w:divBdr>
    </w:div>
    <w:div w:id="1400859607">
      <w:bodyDiv w:val="1"/>
      <w:marLeft w:val="0"/>
      <w:marRight w:val="0"/>
      <w:marTop w:val="0"/>
      <w:marBottom w:val="0"/>
      <w:divBdr>
        <w:top w:val="none" w:sz="0" w:space="0" w:color="auto"/>
        <w:left w:val="none" w:sz="0" w:space="0" w:color="auto"/>
        <w:bottom w:val="none" w:sz="0" w:space="0" w:color="auto"/>
        <w:right w:val="none" w:sz="0" w:space="0" w:color="auto"/>
      </w:divBdr>
    </w:div>
    <w:div w:id="1403139577">
      <w:bodyDiv w:val="1"/>
      <w:marLeft w:val="0"/>
      <w:marRight w:val="0"/>
      <w:marTop w:val="0"/>
      <w:marBottom w:val="0"/>
      <w:divBdr>
        <w:top w:val="none" w:sz="0" w:space="0" w:color="auto"/>
        <w:left w:val="none" w:sz="0" w:space="0" w:color="auto"/>
        <w:bottom w:val="none" w:sz="0" w:space="0" w:color="auto"/>
        <w:right w:val="none" w:sz="0" w:space="0" w:color="auto"/>
      </w:divBdr>
    </w:div>
    <w:div w:id="1403142980">
      <w:bodyDiv w:val="1"/>
      <w:marLeft w:val="0"/>
      <w:marRight w:val="0"/>
      <w:marTop w:val="0"/>
      <w:marBottom w:val="0"/>
      <w:divBdr>
        <w:top w:val="none" w:sz="0" w:space="0" w:color="auto"/>
        <w:left w:val="none" w:sz="0" w:space="0" w:color="auto"/>
        <w:bottom w:val="none" w:sz="0" w:space="0" w:color="auto"/>
        <w:right w:val="none" w:sz="0" w:space="0" w:color="auto"/>
      </w:divBdr>
    </w:div>
    <w:div w:id="1403480651">
      <w:bodyDiv w:val="1"/>
      <w:marLeft w:val="0"/>
      <w:marRight w:val="0"/>
      <w:marTop w:val="0"/>
      <w:marBottom w:val="0"/>
      <w:divBdr>
        <w:top w:val="none" w:sz="0" w:space="0" w:color="auto"/>
        <w:left w:val="none" w:sz="0" w:space="0" w:color="auto"/>
        <w:bottom w:val="none" w:sz="0" w:space="0" w:color="auto"/>
        <w:right w:val="none" w:sz="0" w:space="0" w:color="auto"/>
      </w:divBdr>
    </w:div>
    <w:div w:id="1407342344">
      <w:bodyDiv w:val="1"/>
      <w:marLeft w:val="0"/>
      <w:marRight w:val="0"/>
      <w:marTop w:val="0"/>
      <w:marBottom w:val="0"/>
      <w:divBdr>
        <w:top w:val="none" w:sz="0" w:space="0" w:color="auto"/>
        <w:left w:val="none" w:sz="0" w:space="0" w:color="auto"/>
        <w:bottom w:val="none" w:sz="0" w:space="0" w:color="auto"/>
        <w:right w:val="none" w:sz="0" w:space="0" w:color="auto"/>
      </w:divBdr>
    </w:div>
    <w:div w:id="1408185271">
      <w:bodyDiv w:val="1"/>
      <w:marLeft w:val="0"/>
      <w:marRight w:val="0"/>
      <w:marTop w:val="0"/>
      <w:marBottom w:val="0"/>
      <w:divBdr>
        <w:top w:val="none" w:sz="0" w:space="0" w:color="auto"/>
        <w:left w:val="none" w:sz="0" w:space="0" w:color="auto"/>
        <w:bottom w:val="none" w:sz="0" w:space="0" w:color="auto"/>
        <w:right w:val="none" w:sz="0" w:space="0" w:color="auto"/>
      </w:divBdr>
    </w:div>
    <w:div w:id="1409960603">
      <w:bodyDiv w:val="1"/>
      <w:marLeft w:val="0"/>
      <w:marRight w:val="0"/>
      <w:marTop w:val="0"/>
      <w:marBottom w:val="0"/>
      <w:divBdr>
        <w:top w:val="none" w:sz="0" w:space="0" w:color="auto"/>
        <w:left w:val="none" w:sz="0" w:space="0" w:color="auto"/>
        <w:bottom w:val="none" w:sz="0" w:space="0" w:color="auto"/>
        <w:right w:val="none" w:sz="0" w:space="0" w:color="auto"/>
      </w:divBdr>
    </w:div>
    <w:div w:id="1409964130">
      <w:bodyDiv w:val="1"/>
      <w:marLeft w:val="0"/>
      <w:marRight w:val="0"/>
      <w:marTop w:val="0"/>
      <w:marBottom w:val="0"/>
      <w:divBdr>
        <w:top w:val="none" w:sz="0" w:space="0" w:color="auto"/>
        <w:left w:val="none" w:sz="0" w:space="0" w:color="auto"/>
        <w:bottom w:val="none" w:sz="0" w:space="0" w:color="auto"/>
        <w:right w:val="none" w:sz="0" w:space="0" w:color="auto"/>
      </w:divBdr>
    </w:div>
    <w:div w:id="1413969955">
      <w:bodyDiv w:val="1"/>
      <w:marLeft w:val="0"/>
      <w:marRight w:val="0"/>
      <w:marTop w:val="0"/>
      <w:marBottom w:val="0"/>
      <w:divBdr>
        <w:top w:val="none" w:sz="0" w:space="0" w:color="auto"/>
        <w:left w:val="none" w:sz="0" w:space="0" w:color="auto"/>
        <w:bottom w:val="none" w:sz="0" w:space="0" w:color="auto"/>
        <w:right w:val="none" w:sz="0" w:space="0" w:color="auto"/>
      </w:divBdr>
      <w:divsChild>
        <w:div w:id="505823625">
          <w:marLeft w:val="480"/>
          <w:marRight w:val="0"/>
          <w:marTop w:val="0"/>
          <w:marBottom w:val="0"/>
          <w:divBdr>
            <w:top w:val="none" w:sz="0" w:space="0" w:color="auto"/>
            <w:left w:val="none" w:sz="0" w:space="0" w:color="auto"/>
            <w:bottom w:val="none" w:sz="0" w:space="0" w:color="auto"/>
            <w:right w:val="none" w:sz="0" w:space="0" w:color="auto"/>
          </w:divBdr>
        </w:div>
        <w:div w:id="787820935">
          <w:marLeft w:val="480"/>
          <w:marRight w:val="0"/>
          <w:marTop w:val="0"/>
          <w:marBottom w:val="0"/>
          <w:divBdr>
            <w:top w:val="none" w:sz="0" w:space="0" w:color="auto"/>
            <w:left w:val="none" w:sz="0" w:space="0" w:color="auto"/>
            <w:bottom w:val="none" w:sz="0" w:space="0" w:color="auto"/>
            <w:right w:val="none" w:sz="0" w:space="0" w:color="auto"/>
          </w:divBdr>
        </w:div>
        <w:div w:id="262998043">
          <w:marLeft w:val="480"/>
          <w:marRight w:val="0"/>
          <w:marTop w:val="0"/>
          <w:marBottom w:val="0"/>
          <w:divBdr>
            <w:top w:val="none" w:sz="0" w:space="0" w:color="auto"/>
            <w:left w:val="none" w:sz="0" w:space="0" w:color="auto"/>
            <w:bottom w:val="none" w:sz="0" w:space="0" w:color="auto"/>
            <w:right w:val="none" w:sz="0" w:space="0" w:color="auto"/>
          </w:divBdr>
        </w:div>
        <w:div w:id="1956792118">
          <w:marLeft w:val="480"/>
          <w:marRight w:val="0"/>
          <w:marTop w:val="0"/>
          <w:marBottom w:val="0"/>
          <w:divBdr>
            <w:top w:val="none" w:sz="0" w:space="0" w:color="auto"/>
            <w:left w:val="none" w:sz="0" w:space="0" w:color="auto"/>
            <w:bottom w:val="none" w:sz="0" w:space="0" w:color="auto"/>
            <w:right w:val="none" w:sz="0" w:space="0" w:color="auto"/>
          </w:divBdr>
        </w:div>
        <w:div w:id="45882611">
          <w:marLeft w:val="480"/>
          <w:marRight w:val="0"/>
          <w:marTop w:val="0"/>
          <w:marBottom w:val="0"/>
          <w:divBdr>
            <w:top w:val="none" w:sz="0" w:space="0" w:color="auto"/>
            <w:left w:val="none" w:sz="0" w:space="0" w:color="auto"/>
            <w:bottom w:val="none" w:sz="0" w:space="0" w:color="auto"/>
            <w:right w:val="none" w:sz="0" w:space="0" w:color="auto"/>
          </w:divBdr>
        </w:div>
        <w:div w:id="509105615">
          <w:marLeft w:val="480"/>
          <w:marRight w:val="0"/>
          <w:marTop w:val="0"/>
          <w:marBottom w:val="0"/>
          <w:divBdr>
            <w:top w:val="none" w:sz="0" w:space="0" w:color="auto"/>
            <w:left w:val="none" w:sz="0" w:space="0" w:color="auto"/>
            <w:bottom w:val="none" w:sz="0" w:space="0" w:color="auto"/>
            <w:right w:val="none" w:sz="0" w:space="0" w:color="auto"/>
          </w:divBdr>
        </w:div>
        <w:div w:id="2094274487">
          <w:marLeft w:val="480"/>
          <w:marRight w:val="0"/>
          <w:marTop w:val="0"/>
          <w:marBottom w:val="0"/>
          <w:divBdr>
            <w:top w:val="none" w:sz="0" w:space="0" w:color="auto"/>
            <w:left w:val="none" w:sz="0" w:space="0" w:color="auto"/>
            <w:bottom w:val="none" w:sz="0" w:space="0" w:color="auto"/>
            <w:right w:val="none" w:sz="0" w:space="0" w:color="auto"/>
          </w:divBdr>
        </w:div>
        <w:div w:id="1557008396">
          <w:marLeft w:val="480"/>
          <w:marRight w:val="0"/>
          <w:marTop w:val="0"/>
          <w:marBottom w:val="0"/>
          <w:divBdr>
            <w:top w:val="none" w:sz="0" w:space="0" w:color="auto"/>
            <w:left w:val="none" w:sz="0" w:space="0" w:color="auto"/>
            <w:bottom w:val="none" w:sz="0" w:space="0" w:color="auto"/>
            <w:right w:val="none" w:sz="0" w:space="0" w:color="auto"/>
          </w:divBdr>
        </w:div>
        <w:div w:id="945842724">
          <w:marLeft w:val="480"/>
          <w:marRight w:val="0"/>
          <w:marTop w:val="0"/>
          <w:marBottom w:val="0"/>
          <w:divBdr>
            <w:top w:val="none" w:sz="0" w:space="0" w:color="auto"/>
            <w:left w:val="none" w:sz="0" w:space="0" w:color="auto"/>
            <w:bottom w:val="none" w:sz="0" w:space="0" w:color="auto"/>
            <w:right w:val="none" w:sz="0" w:space="0" w:color="auto"/>
          </w:divBdr>
        </w:div>
        <w:div w:id="121002445">
          <w:marLeft w:val="480"/>
          <w:marRight w:val="0"/>
          <w:marTop w:val="0"/>
          <w:marBottom w:val="0"/>
          <w:divBdr>
            <w:top w:val="none" w:sz="0" w:space="0" w:color="auto"/>
            <w:left w:val="none" w:sz="0" w:space="0" w:color="auto"/>
            <w:bottom w:val="none" w:sz="0" w:space="0" w:color="auto"/>
            <w:right w:val="none" w:sz="0" w:space="0" w:color="auto"/>
          </w:divBdr>
        </w:div>
        <w:div w:id="890456637">
          <w:marLeft w:val="480"/>
          <w:marRight w:val="0"/>
          <w:marTop w:val="0"/>
          <w:marBottom w:val="0"/>
          <w:divBdr>
            <w:top w:val="none" w:sz="0" w:space="0" w:color="auto"/>
            <w:left w:val="none" w:sz="0" w:space="0" w:color="auto"/>
            <w:bottom w:val="none" w:sz="0" w:space="0" w:color="auto"/>
            <w:right w:val="none" w:sz="0" w:space="0" w:color="auto"/>
          </w:divBdr>
        </w:div>
        <w:div w:id="738793648">
          <w:marLeft w:val="480"/>
          <w:marRight w:val="0"/>
          <w:marTop w:val="0"/>
          <w:marBottom w:val="0"/>
          <w:divBdr>
            <w:top w:val="none" w:sz="0" w:space="0" w:color="auto"/>
            <w:left w:val="none" w:sz="0" w:space="0" w:color="auto"/>
            <w:bottom w:val="none" w:sz="0" w:space="0" w:color="auto"/>
            <w:right w:val="none" w:sz="0" w:space="0" w:color="auto"/>
          </w:divBdr>
        </w:div>
        <w:div w:id="896430738">
          <w:marLeft w:val="480"/>
          <w:marRight w:val="0"/>
          <w:marTop w:val="0"/>
          <w:marBottom w:val="0"/>
          <w:divBdr>
            <w:top w:val="none" w:sz="0" w:space="0" w:color="auto"/>
            <w:left w:val="none" w:sz="0" w:space="0" w:color="auto"/>
            <w:bottom w:val="none" w:sz="0" w:space="0" w:color="auto"/>
            <w:right w:val="none" w:sz="0" w:space="0" w:color="auto"/>
          </w:divBdr>
        </w:div>
        <w:div w:id="1983610691">
          <w:marLeft w:val="480"/>
          <w:marRight w:val="0"/>
          <w:marTop w:val="0"/>
          <w:marBottom w:val="0"/>
          <w:divBdr>
            <w:top w:val="none" w:sz="0" w:space="0" w:color="auto"/>
            <w:left w:val="none" w:sz="0" w:space="0" w:color="auto"/>
            <w:bottom w:val="none" w:sz="0" w:space="0" w:color="auto"/>
            <w:right w:val="none" w:sz="0" w:space="0" w:color="auto"/>
          </w:divBdr>
        </w:div>
        <w:div w:id="1340548298">
          <w:marLeft w:val="480"/>
          <w:marRight w:val="0"/>
          <w:marTop w:val="0"/>
          <w:marBottom w:val="0"/>
          <w:divBdr>
            <w:top w:val="none" w:sz="0" w:space="0" w:color="auto"/>
            <w:left w:val="none" w:sz="0" w:space="0" w:color="auto"/>
            <w:bottom w:val="none" w:sz="0" w:space="0" w:color="auto"/>
            <w:right w:val="none" w:sz="0" w:space="0" w:color="auto"/>
          </w:divBdr>
        </w:div>
        <w:div w:id="1610891948">
          <w:marLeft w:val="480"/>
          <w:marRight w:val="0"/>
          <w:marTop w:val="0"/>
          <w:marBottom w:val="0"/>
          <w:divBdr>
            <w:top w:val="none" w:sz="0" w:space="0" w:color="auto"/>
            <w:left w:val="none" w:sz="0" w:space="0" w:color="auto"/>
            <w:bottom w:val="none" w:sz="0" w:space="0" w:color="auto"/>
            <w:right w:val="none" w:sz="0" w:space="0" w:color="auto"/>
          </w:divBdr>
        </w:div>
        <w:div w:id="1495949060">
          <w:marLeft w:val="480"/>
          <w:marRight w:val="0"/>
          <w:marTop w:val="0"/>
          <w:marBottom w:val="0"/>
          <w:divBdr>
            <w:top w:val="none" w:sz="0" w:space="0" w:color="auto"/>
            <w:left w:val="none" w:sz="0" w:space="0" w:color="auto"/>
            <w:bottom w:val="none" w:sz="0" w:space="0" w:color="auto"/>
            <w:right w:val="none" w:sz="0" w:space="0" w:color="auto"/>
          </w:divBdr>
        </w:div>
        <w:div w:id="970131710">
          <w:marLeft w:val="480"/>
          <w:marRight w:val="0"/>
          <w:marTop w:val="0"/>
          <w:marBottom w:val="0"/>
          <w:divBdr>
            <w:top w:val="none" w:sz="0" w:space="0" w:color="auto"/>
            <w:left w:val="none" w:sz="0" w:space="0" w:color="auto"/>
            <w:bottom w:val="none" w:sz="0" w:space="0" w:color="auto"/>
            <w:right w:val="none" w:sz="0" w:space="0" w:color="auto"/>
          </w:divBdr>
        </w:div>
        <w:div w:id="2030133389">
          <w:marLeft w:val="480"/>
          <w:marRight w:val="0"/>
          <w:marTop w:val="0"/>
          <w:marBottom w:val="0"/>
          <w:divBdr>
            <w:top w:val="none" w:sz="0" w:space="0" w:color="auto"/>
            <w:left w:val="none" w:sz="0" w:space="0" w:color="auto"/>
            <w:bottom w:val="none" w:sz="0" w:space="0" w:color="auto"/>
            <w:right w:val="none" w:sz="0" w:space="0" w:color="auto"/>
          </w:divBdr>
        </w:div>
        <w:div w:id="698625662">
          <w:marLeft w:val="480"/>
          <w:marRight w:val="0"/>
          <w:marTop w:val="0"/>
          <w:marBottom w:val="0"/>
          <w:divBdr>
            <w:top w:val="none" w:sz="0" w:space="0" w:color="auto"/>
            <w:left w:val="none" w:sz="0" w:space="0" w:color="auto"/>
            <w:bottom w:val="none" w:sz="0" w:space="0" w:color="auto"/>
            <w:right w:val="none" w:sz="0" w:space="0" w:color="auto"/>
          </w:divBdr>
        </w:div>
        <w:div w:id="561987764">
          <w:marLeft w:val="480"/>
          <w:marRight w:val="0"/>
          <w:marTop w:val="0"/>
          <w:marBottom w:val="0"/>
          <w:divBdr>
            <w:top w:val="none" w:sz="0" w:space="0" w:color="auto"/>
            <w:left w:val="none" w:sz="0" w:space="0" w:color="auto"/>
            <w:bottom w:val="none" w:sz="0" w:space="0" w:color="auto"/>
            <w:right w:val="none" w:sz="0" w:space="0" w:color="auto"/>
          </w:divBdr>
        </w:div>
        <w:div w:id="1362053817">
          <w:marLeft w:val="480"/>
          <w:marRight w:val="0"/>
          <w:marTop w:val="0"/>
          <w:marBottom w:val="0"/>
          <w:divBdr>
            <w:top w:val="none" w:sz="0" w:space="0" w:color="auto"/>
            <w:left w:val="none" w:sz="0" w:space="0" w:color="auto"/>
            <w:bottom w:val="none" w:sz="0" w:space="0" w:color="auto"/>
            <w:right w:val="none" w:sz="0" w:space="0" w:color="auto"/>
          </w:divBdr>
        </w:div>
        <w:div w:id="647441041">
          <w:marLeft w:val="480"/>
          <w:marRight w:val="0"/>
          <w:marTop w:val="0"/>
          <w:marBottom w:val="0"/>
          <w:divBdr>
            <w:top w:val="none" w:sz="0" w:space="0" w:color="auto"/>
            <w:left w:val="none" w:sz="0" w:space="0" w:color="auto"/>
            <w:bottom w:val="none" w:sz="0" w:space="0" w:color="auto"/>
            <w:right w:val="none" w:sz="0" w:space="0" w:color="auto"/>
          </w:divBdr>
        </w:div>
        <w:div w:id="308435869">
          <w:marLeft w:val="480"/>
          <w:marRight w:val="0"/>
          <w:marTop w:val="0"/>
          <w:marBottom w:val="0"/>
          <w:divBdr>
            <w:top w:val="none" w:sz="0" w:space="0" w:color="auto"/>
            <w:left w:val="none" w:sz="0" w:space="0" w:color="auto"/>
            <w:bottom w:val="none" w:sz="0" w:space="0" w:color="auto"/>
            <w:right w:val="none" w:sz="0" w:space="0" w:color="auto"/>
          </w:divBdr>
        </w:div>
        <w:div w:id="798573851">
          <w:marLeft w:val="480"/>
          <w:marRight w:val="0"/>
          <w:marTop w:val="0"/>
          <w:marBottom w:val="0"/>
          <w:divBdr>
            <w:top w:val="none" w:sz="0" w:space="0" w:color="auto"/>
            <w:left w:val="none" w:sz="0" w:space="0" w:color="auto"/>
            <w:bottom w:val="none" w:sz="0" w:space="0" w:color="auto"/>
            <w:right w:val="none" w:sz="0" w:space="0" w:color="auto"/>
          </w:divBdr>
        </w:div>
        <w:div w:id="680477248">
          <w:marLeft w:val="480"/>
          <w:marRight w:val="0"/>
          <w:marTop w:val="0"/>
          <w:marBottom w:val="0"/>
          <w:divBdr>
            <w:top w:val="none" w:sz="0" w:space="0" w:color="auto"/>
            <w:left w:val="none" w:sz="0" w:space="0" w:color="auto"/>
            <w:bottom w:val="none" w:sz="0" w:space="0" w:color="auto"/>
            <w:right w:val="none" w:sz="0" w:space="0" w:color="auto"/>
          </w:divBdr>
        </w:div>
        <w:div w:id="820924319">
          <w:marLeft w:val="480"/>
          <w:marRight w:val="0"/>
          <w:marTop w:val="0"/>
          <w:marBottom w:val="0"/>
          <w:divBdr>
            <w:top w:val="none" w:sz="0" w:space="0" w:color="auto"/>
            <w:left w:val="none" w:sz="0" w:space="0" w:color="auto"/>
            <w:bottom w:val="none" w:sz="0" w:space="0" w:color="auto"/>
            <w:right w:val="none" w:sz="0" w:space="0" w:color="auto"/>
          </w:divBdr>
        </w:div>
        <w:div w:id="492452131">
          <w:marLeft w:val="480"/>
          <w:marRight w:val="0"/>
          <w:marTop w:val="0"/>
          <w:marBottom w:val="0"/>
          <w:divBdr>
            <w:top w:val="none" w:sz="0" w:space="0" w:color="auto"/>
            <w:left w:val="none" w:sz="0" w:space="0" w:color="auto"/>
            <w:bottom w:val="none" w:sz="0" w:space="0" w:color="auto"/>
            <w:right w:val="none" w:sz="0" w:space="0" w:color="auto"/>
          </w:divBdr>
        </w:div>
        <w:div w:id="313487300">
          <w:marLeft w:val="480"/>
          <w:marRight w:val="0"/>
          <w:marTop w:val="0"/>
          <w:marBottom w:val="0"/>
          <w:divBdr>
            <w:top w:val="none" w:sz="0" w:space="0" w:color="auto"/>
            <w:left w:val="none" w:sz="0" w:space="0" w:color="auto"/>
            <w:bottom w:val="none" w:sz="0" w:space="0" w:color="auto"/>
            <w:right w:val="none" w:sz="0" w:space="0" w:color="auto"/>
          </w:divBdr>
        </w:div>
        <w:div w:id="1243563824">
          <w:marLeft w:val="480"/>
          <w:marRight w:val="0"/>
          <w:marTop w:val="0"/>
          <w:marBottom w:val="0"/>
          <w:divBdr>
            <w:top w:val="none" w:sz="0" w:space="0" w:color="auto"/>
            <w:left w:val="none" w:sz="0" w:space="0" w:color="auto"/>
            <w:bottom w:val="none" w:sz="0" w:space="0" w:color="auto"/>
            <w:right w:val="none" w:sz="0" w:space="0" w:color="auto"/>
          </w:divBdr>
        </w:div>
        <w:div w:id="524288874">
          <w:marLeft w:val="480"/>
          <w:marRight w:val="0"/>
          <w:marTop w:val="0"/>
          <w:marBottom w:val="0"/>
          <w:divBdr>
            <w:top w:val="none" w:sz="0" w:space="0" w:color="auto"/>
            <w:left w:val="none" w:sz="0" w:space="0" w:color="auto"/>
            <w:bottom w:val="none" w:sz="0" w:space="0" w:color="auto"/>
            <w:right w:val="none" w:sz="0" w:space="0" w:color="auto"/>
          </w:divBdr>
        </w:div>
        <w:div w:id="55474712">
          <w:marLeft w:val="480"/>
          <w:marRight w:val="0"/>
          <w:marTop w:val="0"/>
          <w:marBottom w:val="0"/>
          <w:divBdr>
            <w:top w:val="none" w:sz="0" w:space="0" w:color="auto"/>
            <w:left w:val="none" w:sz="0" w:space="0" w:color="auto"/>
            <w:bottom w:val="none" w:sz="0" w:space="0" w:color="auto"/>
            <w:right w:val="none" w:sz="0" w:space="0" w:color="auto"/>
          </w:divBdr>
        </w:div>
        <w:div w:id="188565956">
          <w:marLeft w:val="480"/>
          <w:marRight w:val="0"/>
          <w:marTop w:val="0"/>
          <w:marBottom w:val="0"/>
          <w:divBdr>
            <w:top w:val="none" w:sz="0" w:space="0" w:color="auto"/>
            <w:left w:val="none" w:sz="0" w:space="0" w:color="auto"/>
            <w:bottom w:val="none" w:sz="0" w:space="0" w:color="auto"/>
            <w:right w:val="none" w:sz="0" w:space="0" w:color="auto"/>
          </w:divBdr>
        </w:div>
        <w:div w:id="254364671">
          <w:marLeft w:val="480"/>
          <w:marRight w:val="0"/>
          <w:marTop w:val="0"/>
          <w:marBottom w:val="0"/>
          <w:divBdr>
            <w:top w:val="none" w:sz="0" w:space="0" w:color="auto"/>
            <w:left w:val="none" w:sz="0" w:space="0" w:color="auto"/>
            <w:bottom w:val="none" w:sz="0" w:space="0" w:color="auto"/>
            <w:right w:val="none" w:sz="0" w:space="0" w:color="auto"/>
          </w:divBdr>
        </w:div>
        <w:div w:id="349377905">
          <w:marLeft w:val="480"/>
          <w:marRight w:val="0"/>
          <w:marTop w:val="0"/>
          <w:marBottom w:val="0"/>
          <w:divBdr>
            <w:top w:val="none" w:sz="0" w:space="0" w:color="auto"/>
            <w:left w:val="none" w:sz="0" w:space="0" w:color="auto"/>
            <w:bottom w:val="none" w:sz="0" w:space="0" w:color="auto"/>
            <w:right w:val="none" w:sz="0" w:space="0" w:color="auto"/>
          </w:divBdr>
        </w:div>
        <w:div w:id="298922502">
          <w:marLeft w:val="480"/>
          <w:marRight w:val="0"/>
          <w:marTop w:val="0"/>
          <w:marBottom w:val="0"/>
          <w:divBdr>
            <w:top w:val="none" w:sz="0" w:space="0" w:color="auto"/>
            <w:left w:val="none" w:sz="0" w:space="0" w:color="auto"/>
            <w:bottom w:val="none" w:sz="0" w:space="0" w:color="auto"/>
            <w:right w:val="none" w:sz="0" w:space="0" w:color="auto"/>
          </w:divBdr>
        </w:div>
        <w:div w:id="901335931">
          <w:marLeft w:val="480"/>
          <w:marRight w:val="0"/>
          <w:marTop w:val="0"/>
          <w:marBottom w:val="0"/>
          <w:divBdr>
            <w:top w:val="none" w:sz="0" w:space="0" w:color="auto"/>
            <w:left w:val="none" w:sz="0" w:space="0" w:color="auto"/>
            <w:bottom w:val="none" w:sz="0" w:space="0" w:color="auto"/>
            <w:right w:val="none" w:sz="0" w:space="0" w:color="auto"/>
          </w:divBdr>
        </w:div>
        <w:div w:id="1397163611">
          <w:marLeft w:val="480"/>
          <w:marRight w:val="0"/>
          <w:marTop w:val="0"/>
          <w:marBottom w:val="0"/>
          <w:divBdr>
            <w:top w:val="none" w:sz="0" w:space="0" w:color="auto"/>
            <w:left w:val="none" w:sz="0" w:space="0" w:color="auto"/>
            <w:bottom w:val="none" w:sz="0" w:space="0" w:color="auto"/>
            <w:right w:val="none" w:sz="0" w:space="0" w:color="auto"/>
          </w:divBdr>
        </w:div>
        <w:div w:id="1533030325">
          <w:marLeft w:val="480"/>
          <w:marRight w:val="0"/>
          <w:marTop w:val="0"/>
          <w:marBottom w:val="0"/>
          <w:divBdr>
            <w:top w:val="none" w:sz="0" w:space="0" w:color="auto"/>
            <w:left w:val="none" w:sz="0" w:space="0" w:color="auto"/>
            <w:bottom w:val="none" w:sz="0" w:space="0" w:color="auto"/>
            <w:right w:val="none" w:sz="0" w:space="0" w:color="auto"/>
          </w:divBdr>
        </w:div>
        <w:div w:id="1200362989">
          <w:marLeft w:val="480"/>
          <w:marRight w:val="0"/>
          <w:marTop w:val="0"/>
          <w:marBottom w:val="0"/>
          <w:divBdr>
            <w:top w:val="none" w:sz="0" w:space="0" w:color="auto"/>
            <w:left w:val="none" w:sz="0" w:space="0" w:color="auto"/>
            <w:bottom w:val="none" w:sz="0" w:space="0" w:color="auto"/>
            <w:right w:val="none" w:sz="0" w:space="0" w:color="auto"/>
          </w:divBdr>
        </w:div>
        <w:div w:id="849174471">
          <w:marLeft w:val="480"/>
          <w:marRight w:val="0"/>
          <w:marTop w:val="0"/>
          <w:marBottom w:val="0"/>
          <w:divBdr>
            <w:top w:val="none" w:sz="0" w:space="0" w:color="auto"/>
            <w:left w:val="none" w:sz="0" w:space="0" w:color="auto"/>
            <w:bottom w:val="none" w:sz="0" w:space="0" w:color="auto"/>
            <w:right w:val="none" w:sz="0" w:space="0" w:color="auto"/>
          </w:divBdr>
        </w:div>
        <w:div w:id="11300950">
          <w:marLeft w:val="480"/>
          <w:marRight w:val="0"/>
          <w:marTop w:val="0"/>
          <w:marBottom w:val="0"/>
          <w:divBdr>
            <w:top w:val="none" w:sz="0" w:space="0" w:color="auto"/>
            <w:left w:val="none" w:sz="0" w:space="0" w:color="auto"/>
            <w:bottom w:val="none" w:sz="0" w:space="0" w:color="auto"/>
            <w:right w:val="none" w:sz="0" w:space="0" w:color="auto"/>
          </w:divBdr>
        </w:div>
        <w:div w:id="880627480">
          <w:marLeft w:val="480"/>
          <w:marRight w:val="0"/>
          <w:marTop w:val="0"/>
          <w:marBottom w:val="0"/>
          <w:divBdr>
            <w:top w:val="none" w:sz="0" w:space="0" w:color="auto"/>
            <w:left w:val="none" w:sz="0" w:space="0" w:color="auto"/>
            <w:bottom w:val="none" w:sz="0" w:space="0" w:color="auto"/>
            <w:right w:val="none" w:sz="0" w:space="0" w:color="auto"/>
          </w:divBdr>
        </w:div>
        <w:div w:id="1676572499">
          <w:marLeft w:val="480"/>
          <w:marRight w:val="0"/>
          <w:marTop w:val="0"/>
          <w:marBottom w:val="0"/>
          <w:divBdr>
            <w:top w:val="none" w:sz="0" w:space="0" w:color="auto"/>
            <w:left w:val="none" w:sz="0" w:space="0" w:color="auto"/>
            <w:bottom w:val="none" w:sz="0" w:space="0" w:color="auto"/>
            <w:right w:val="none" w:sz="0" w:space="0" w:color="auto"/>
          </w:divBdr>
        </w:div>
        <w:div w:id="1750737543">
          <w:marLeft w:val="480"/>
          <w:marRight w:val="0"/>
          <w:marTop w:val="0"/>
          <w:marBottom w:val="0"/>
          <w:divBdr>
            <w:top w:val="none" w:sz="0" w:space="0" w:color="auto"/>
            <w:left w:val="none" w:sz="0" w:space="0" w:color="auto"/>
            <w:bottom w:val="none" w:sz="0" w:space="0" w:color="auto"/>
            <w:right w:val="none" w:sz="0" w:space="0" w:color="auto"/>
          </w:divBdr>
        </w:div>
        <w:div w:id="698900078">
          <w:marLeft w:val="480"/>
          <w:marRight w:val="0"/>
          <w:marTop w:val="0"/>
          <w:marBottom w:val="0"/>
          <w:divBdr>
            <w:top w:val="none" w:sz="0" w:space="0" w:color="auto"/>
            <w:left w:val="none" w:sz="0" w:space="0" w:color="auto"/>
            <w:bottom w:val="none" w:sz="0" w:space="0" w:color="auto"/>
            <w:right w:val="none" w:sz="0" w:space="0" w:color="auto"/>
          </w:divBdr>
        </w:div>
        <w:div w:id="1318265253">
          <w:marLeft w:val="480"/>
          <w:marRight w:val="0"/>
          <w:marTop w:val="0"/>
          <w:marBottom w:val="0"/>
          <w:divBdr>
            <w:top w:val="none" w:sz="0" w:space="0" w:color="auto"/>
            <w:left w:val="none" w:sz="0" w:space="0" w:color="auto"/>
            <w:bottom w:val="none" w:sz="0" w:space="0" w:color="auto"/>
            <w:right w:val="none" w:sz="0" w:space="0" w:color="auto"/>
          </w:divBdr>
        </w:div>
      </w:divsChild>
    </w:div>
    <w:div w:id="1414622276">
      <w:bodyDiv w:val="1"/>
      <w:marLeft w:val="0"/>
      <w:marRight w:val="0"/>
      <w:marTop w:val="0"/>
      <w:marBottom w:val="0"/>
      <w:divBdr>
        <w:top w:val="none" w:sz="0" w:space="0" w:color="auto"/>
        <w:left w:val="none" w:sz="0" w:space="0" w:color="auto"/>
        <w:bottom w:val="none" w:sz="0" w:space="0" w:color="auto"/>
        <w:right w:val="none" w:sz="0" w:space="0" w:color="auto"/>
      </w:divBdr>
    </w:div>
    <w:div w:id="1416705334">
      <w:bodyDiv w:val="1"/>
      <w:marLeft w:val="0"/>
      <w:marRight w:val="0"/>
      <w:marTop w:val="0"/>
      <w:marBottom w:val="0"/>
      <w:divBdr>
        <w:top w:val="none" w:sz="0" w:space="0" w:color="auto"/>
        <w:left w:val="none" w:sz="0" w:space="0" w:color="auto"/>
        <w:bottom w:val="none" w:sz="0" w:space="0" w:color="auto"/>
        <w:right w:val="none" w:sz="0" w:space="0" w:color="auto"/>
      </w:divBdr>
    </w:div>
    <w:div w:id="1418672177">
      <w:bodyDiv w:val="1"/>
      <w:marLeft w:val="0"/>
      <w:marRight w:val="0"/>
      <w:marTop w:val="0"/>
      <w:marBottom w:val="0"/>
      <w:divBdr>
        <w:top w:val="none" w:sz="0" w:space="0" w:color="auto"/>
        <w:left w:val="none" w:sz="0" w:space="0" w:color="auto"/>
        <w:bottom w:val="none" w:sz="0" w:space="0" w:color="auto"/>
        <w:right w:val="none" w:sz="0" w:space="0" w:color="auto"/>
      </w:divBdr>
    </w:div>
    <w:div w:id="1418863703">
      <w:bodyDiv w:val="1"/>
      <w:marLeft w:val="0"/>
      <w:marRight w:val="0"/>
      <w:marTop w:val="0"/>
      <w:marBottom w:val="0"/>
      <w:divBdr>
        <w:top w:val="none" w:sz="0" w:space="0" w:color="auto"/>
        <w:left w:val="none" w:sz="0" w:space="0" w:color="auto"/>
        <w:bottom w:val="none" w:sz="0" w:space="0" w:color="auto"/>
        <w:right w:val="none" w:sz="0" w:space="0" w:color="auto"/>
      </w:divBdr>
    </w:div>
    <w:div w:id="1419711518">
      <w:bodyDiv w:val="1"/>
      <w:marLeft w:val="0"/>
      <w:marRight w:val="0"/>
      <w:marTop w:val="0"/>
      <w:marBottom w:val="0"/>
      <w:divBdr>
        <w:top w:val="none" w:sz="0" w:space="0" w:color="auto"/>
        <w:left w:val="none" w:sz="0" w:space="0" w:color="auto"/>
        <w:bottom w:val="none" w:sz="0" w:space="0" w:color="auto"/>
        <w:right w:val="none" w:sz="0" w:space="0" w:color="auto"/>
      </w:divBdr>
    </w:div>
    <w:div w:id="1420635874">
      <w:bodyDiv w:val="1"/>
      <w:marLeft w:val="0"/>
      <w:marRight w:val="0"/>
      <w:marTop w:val="0"/>
      <w:marBottom w:val="0"/>
      <w:divBdr>
        <w:top w:val="none" w:sz="0" w:space="0" w:color="auto"/>
        <w:left w:val="none" w:sz="0" w:space="0" w:color="auto"/>
        <w:bottom w:val="none" w:sz="0" w:space="0" w:color="auto"/>
        <w:right w:val="none" w:sz="0" w:space="0" w:color="auto"/>
      </w:divBdr>
    </w:div>
    <w:div w:id="1421633476">
      <w:bodyDiv w:val="1"/>
      <w:marLeft w:val="0"/>
      <w:marRight w:val="0"/>
      <w:marTop w:val="0"/>
      <w:marBottom w:val="0"/>
      <w:divBdr>
        <w:top w:val="none" w:sz="0" w:space="0" w:color="auto"/>
        <w:left w:val="none" w:sz="0" w:space="0" w:color="auto"/>
        <w:bottom w:val="none" w:sz="0" w:space="0" w:color="auto"/>
        <w:right w:val="none" w:sz="0" w:space="0" w:color="auto"/>
      </w:divBdr>
    </w:div>
    <w:div w:id="1422336219">
      <w:bodyDiv w:val="1"/>
      <w:marLeft w:val="0"/>
      <w:marRight w:val="0"/>
      <w:marTop w:val="0"/>
      <w:marBottom w:val="0"/>
      <w:divBdr>
        <w:top w:val="none" w:sz="0" w:space="0" w:color="auto"/>
        <w:left w:val="none" w:sz="0" w:space="0" w:color="auto"/>
        <w:bottom w:val="none" w:sz="0" w:space="0" w:color="auto"/>
        <w:right w:val="none" w:sz="0" w:space="0" w:color="auto"/>
      </w:divBdr>
    </w:div>
    <w:div w:id="1423717655">
      <w:bodyDiv w:val="1"/>
      <w:marLeft w:val="0"/>
      <w:marRight w:val="0"/>
      <w:marTop w:val="0"/>
      <w:marBottom w:val="0"/>
      <w:divBdr>
        <w:top w:val="none" w:sz="0" w:space="0" w:color="auto"/>
        <w:left w:val="none" w:sz="0" w:space="0" w:color="auto"/>
        <w:bottom w:val="none" w:sz="0" w:space="0" w:color="auto"/>
        <w:right w:val="none" w:sz="0" w:space="0" w:color="auto"/>
      </w:divBdr>
    </w:div>
    <w:div w:id="1423991875">
      <w:bodyDiv w:val="1"/>
      <w:marLeft w:val="0"/>
      <w:marRight w:val="0"/>
      <w:marTop w:val="0"/>
      <w:marBottom w:val="0"/>
      <w:divBdr>
        <w:top w:val="none" w:sz="0" w:space="0" w:color="auto"/>
        <w:left w:val="none" w:sz="0" w:space="0" w:color="auto"/>
        <w:bottom w:val="none" w:sz="0" w:space="0" w:color="auto"/>
        <w:right w:val="none" w:sz="0" w:space="0" w:color="auto"/>
      </w:divBdr>
    </w:div>
    <w:div w:id="1424719705">
      <w:bodyDiv w:val="1"/>
      <w:marLeft w:val="0"/>
      <w:marRight w:val="0"/>
      <w:marTop w:val="0"/>
      <w:marBottom w:val="0"/>
      <w:divBdr>
        <w:top w:val="none" w:sz="0" w:space="0" w:color="auto"/>
        <w:left w:val="none" w:sz="0" w:space="0" w:color="auto"/>
        <w:bottom w:val="none" w:sz="0" w:space="0" w:color="auto"/>
        <w:right w:val="none" w:sz="0" w:space="0" w:color="auto"/>
      </w:divBdr>
    </w:div>
    <w:div w:id="1431202488">
      <w:bodyDiv w:val="1"/>
      <w:marLeft w:val="0"/>
      <w:marRight w:val="0"/>
      <w:marTop w:val="0"/>
      <w:marBottom w:val="0"/>
      <w:divBdr>
        <w:top w:val="none" w:sz="0" w:space="0" w:color="auto"/>
        <w:left w:val="none" w:sz="0" w:space="0" w:color="auto"/>
        <w:bottom w:val="none" w:sz="0" w:space="0" w:color="auto"/>
        <w:right w:val="none" w:sz="0" w:space="0" w:color="auto"/>
      </w:divBdr>
    </w:div>
    <w:div w:id="1432311516">
      <w:bodyDiv w:val="1"/>
      <w:marLeft w:val="0"/>
      <w:marRight w:val="0"/>
      <w:marTop w:val="0"/>
      <w:marBottom w:val="0"/>
      <w:divBdr>
        <w:top w:val="none" w:sz="0" w:space="0" w:color="auto"/>
        <w:left w:val="none" w:sz="0" w:space="0" w:color="auto"/>
        <w:bottom w:val="none" w:sz="0" w:space="0" w:color="auto"/>
        <w:right w:val="none" w:sz="0" w:space="0" w:color="auto"/>
      </w:divBdr>
    </w:div>
    <w:div w:id="1432894547">
      <w:bodyDiv w:val="1"/>
      <w:marLeft w:val="0"/>
      <w:marRight w:val="0"/>
      <w:marTop w:val="0"/>
      <w:marBottom w:val="0"/>
      <w:divBdr>
        <w:top w:val="none" w:sz="0" w:space="0" w:color="auto"/>
        <w:left w:val="none" w:sz="0" w:space="0" w:color="auto"/>
        <w:bottom w:val="none" w:sz="0" w:space="0" w:color="auto"/>
        <w:right w:val="none" w:sz="0" w:space="0" w:color="auto"/>
      </w:divBdr>
    </w:div>
    <w:div w:id="1433865124">
      <w:bodyDiv w:val="1"/>
      <w:marLeft w:val="0"/>
      <w:marRight w:val="0"/>
      <w:marTop w:val="0"/>
      <w:marBottom w:val="0"/>
      <w:divBdr>
        <w:top w:val="none" w:sz="0" w:space="0" w:color="auto"/>
        <w:left w:val="none" w:sz="0" w:space="0" w:color="auto"/>
        <w:bottom w:val="none" w:sz="0" w:space="0" w:color="auto"/>
        <w:right w:val="none" w:sz="0" w:space="0" w:color="auto"/>
      </w:divBdr>
    </w:div>
    <w:div w:id="1435246404">
      <w:bodyDiv w:val="1"/>
      <w:marLeft w:val="0"/>
      <w:marRight w:val="0"/>
      <w:marTop w:val="0"/>
      <w:marBottom w:val="0"/>
      <w:divBdr>
        <w:top w:val="none" w:sz="0" w:space="0" w:color="auto"/>
        <w:left w:val="none" w:sz="0" w:space="0" w:color="auto"/>
        <w:bottom w:val="none" w:sz="0" w:space="0" w:color="auto"/>
        <w:right w:val="none" w:sz="0" w:space="0" w:color="auto"/>
      </w:divBdr>
    </w:div>
    <w:div w:id="1435587916">
      <w:bodyDiv w:val="1"/>
      <w:marLeft w:val="0"/>
      <w:marRight w:val="0"/>
      <w:marTop w:val="0"/>
      <w:marBottom w:val="0"/>
      <w:divBdr>
        <w:top w:val="none" w:sz="0" w:space="0" w:color="auto"/>
        <w:left w:val="none" w:sz="0" w:space="0" w:color="auto"/>
        <w:bottom w:val="none" w:sz="0" w:space="0" w:color="auto"/>
        <w:right w:val="none" w:sz="0" w:space="0" w:color="auto"/>
      </w:divBdr>
    </w:div>
    <w:div w:id="1436056442">
      <w:bodyDiv w:val="1"/>
      <w:marLeft w:val="0"/>
      <w:marRight w:val="0"/>
      <w:marTop w:val="0"/>
      <w:marBottom w:val="0"/>
      <w:divBdr>
        <w:top w:val="none" w:sz="0" w:space="0" w:color="auto"/>
        <w:left w:val="none" w:sz="0" w:space="0" w:color="auto"/>
        <w:bottom w:val="none" w:sz="0" w:space="0" w:color="auto"/>
        <w:right w:val="none" w:sz="0" w:space="0" w:color="auto"/>
      </w:divBdr>
    </w:div>
    <w:div w:id="1436752361">
      <w:bodyDiv w:val="1"/>
      <w:marLeft w:val="0"/>
      <w:marRight w:val="0"/>
      <w:marTop w:val="0"/>
      <w:marBottom w:val="0"/>
      <w:divBdr>
        <w:top w:val="none" w:sz="0" w:space="0" w:color="auto"/>
        <w:left w:val="none" w:sz="0" w:space="0" w:color="auto"/>
        <w:bottom w:val="none" w:sz="0" w:space="0" w:color="auto"/>
        <w:right w:val="none" w:sz="0" w:space="0" w:color="auto"/>
      </w:divBdr>
    </w:div>
    <w:div w:id="1437142510">
      <w:bodyDiv w:val="1"/>
      <w:marLeft w:val="0"/>
      <w:marRight w:val="0"/>
      <w:marTop w:val="0"/>
      <w:marBottom w:val="0"/>
      <w:divBdr>
        <w:top w:val="none" w:sz="0" w:space="0" w:color="auto"/>
        <w:left w:val="none" w:sz="0" w:space="0" w:color="auto"/>
        <w:bottom w:val="none" w:sz="0" w:space="0" w:color="auto"/>
        <w:right w:val="none" w:sz="0" w:space="0" w:color="auto"/>
      </w:divBdr>
      <w:divsChild>
        <w:div w:id="1161852364">
          <w:marLeft w:val="640"/>
          <w:marRight w:val="0"/>
          <w:marTop w:val="0"/>
          <w:marBottom w:val="0"/>
          <w:divBdr>
            <w:top w:val="none" w:sz="0" w:space="0" w:color="auto"/>
            <w:left w:val="none" w:sz="0" w:space="0" w:color="auto"/>
            <w:bottom w:val="none" w:sz="0" w:space="0" w:color="auto"/>
            <w:right w:val="none" w:sz="0" w:space="0" w:color="auto"/>
          </w:divBdr>
        </w:div>
        <w:div w:id="923957587">
          <w:marLeft w:val="640"/>
          <w:marRight w:val="0"/>
          <w:marTop w:val="0"/>
          <w:marBottom w:val="0"/>
          <w:divBdr>
            <w:top w:val="none" w:sz="0" w:space="0" w:color="auto"/>
            <w:left w:val="none" w:sz="0" w:space="0" w:color="auto"/>
            <w:bottom w:val="none" w:sz="0" w:space="0" w:color="auto"/>
            <w:right w:val="none" w:sz="0" w:space="0" w:color="auto"/>
          </w:divBdr>
        </w:div>
        <w:div w:id="35933599">
          <w:marLeft w:val="640"/>
          <w:marRight w:val="0"/>
          <w:marTop w:val="0"/>
          <w:marBottom w:val="0"/>
          <w:divBdr>
            <w:top w:val="none" w:sz="0" w:space="0" w:color="auto"/>
            <w:left w:val="none" w:sz="0" w:space="0" w:color="auto"/>
            <w:bottom w:val="none" w:sz="0" w:space="0" w:color="auto"/>
            <w:right w:val="none" w:sz="0" w:space="0" w:color="auto"/>
          </w:divBdr>
        </w:div>
        <w:div w:id="1592201401">
          <w:marLeft w:val="640"/>
          <w:marRight w:val="0"/>
          <w:marTop w:val="0"/>
          <w:marBottom w:val="0"/>
          <w:divBdr>
            <w:top w:val="none" w:sz="0" w:space="0" w:color="auto"/>
            <w:left w:val="none" w:sz="0" w:space="0" w:color="auto"/>
            <w:bottom w:val="none" w:sz="0" w:space="0" w:color="auto"/>
            <w:right w:val="none" w:sz="0" w:space="0" w:color="auto"/>
          </w:divBdr>
        </w:div>
        <w:div w:id="662705346">
          <w:marLeft w:val="640"/>
          <w:marRight w:val="0"/>
          <w:marTop w:val="0"/>
          <w:marBottom w:val="0"/>
          <w:divBdr>
            <w:top w:val="none" w:sz="0" w:space="0" w:color="auto"/>
            <w:left w:val="none" w:sz="0" w:space="0" w:color="auto"/>
            <w:bottom w:val="none" w:sz="0" w:space="0" w:color="auto"/>
            <w:right w:val="none" w:sz="0" w:space="0" w:color="auto"/>
          </w:divBdr>
        </w:div>
        <w:div w:id="1961035481">
          <w:marLeft w:val="640"/>
          <w:marRight w:val="0"/>
          <w:marTop w:val="0"/>
          <w:marBottom w:val="0"/>
          <w:divBdr>
            <w:top w:val="none" w:sz="0" w:space="0" w:color="auto"/>
            <w:left w:val="none" w:sz="0" w:space="0" w:color="auto"/>
            <w:bottom w:val="none" w:sz="0" w:space="0" w:color="auto"/>
            <w:right w:val="none" w:sz="0" w:space="0" w:color="auto"/>
          </w:divBdr>
        </w:div>
        <w:div w:id="970407469">
          <w:marLeft w:val="640"/>
          <w:marRight w:val="0"/>
          <w:marTop w:val="0"/>
          <w:marBottom w:val="0"/>
          <w:divBdr>
            <w:top w:val="none" w:sz="0" w:space="0" w:color="auto"/>
            <w:left w:val="none" w:sz="0" w:space="0" w:color="auto"/>
            <w:bottom w:val="none" w:sz="0" w:space="0" w:color="auto"/>
            <w:right w:val="none" w:sz="0" w:space="0" w:color="auto"/>
          </w:divBdr>
        </w:div>
        <w:div w:id="1770656832">
          <w:marLeft w:val="640"/>
          <w:marRight w:val="0"/>
          <w:marTop w:val="0"/>
          <w:marBottom w:val="0"/>
          <w:divBdr>
            <w:top w:val="none" w:sz="0" w:space="0" w:color="auto"/>
            <w:left w:val="none" w:sz="0" w:space="0" w:color="auto"/>
            <w:bottom w:val="none" w:sz="0" w:space="0" w:color="auto"/>
            <w:right w:val="none" w:sz="0" w:space="0" w:color="auto"/>
          </w:divBdr>
        </w:div>
        <w:div w:id="1963071396">
          <w:marLeft w:val="640"/>
          <w:marRight w:val="0"/>
          <w:marTop w:val="0"/>
          <w:marBottom w:val="0"/>
          <w:divBdr>
            <w:top w:val="none" w:sz="0" w:space="0" w:color="auto"/>
            <w:left w:val="none" w:sz="0" w:space="0" w:color="auto"/>
            <w:bottom w:val="none" w:sz="0" w:space="0" w:color="auto"/>
            <w:right w:val="none" w:sz="0" w:space="0" w:color="auto"/>
          </w:divBdr>
        </w:div>
        <w:div w:id="1864243623">
          <w:marLeft w:val="640"/>
          <w:marRight w:val="0"/>
          <w:marTop w:val="0"/>
          <w:marBottom w:val="0"/>
          <w:divBdr>
            <w:top w:val="none" w:sz="0" w:space="0" w:color="auto"/>
            <w:left w:val="none" w:sz="0" w:space="0" w:color="auto"/>
            <w:bottom w:val="none" w:sz="0" w:space="0" w:color="auto"/>
            <w:right w:val="none" w:sz="0" w:space="0" w:color="auto"/>
          </w:divBdr>
        </w:div>
        <w:div w:id="874122593">
          <w:marLeft w:val="640"/>
          <w:marRight w:val="0"/>
          <w:marTop w:val="0"/>
          <w:marBottom w:val="0"/>
          <w:divBdr>
            <w:top w:val="none" w:sz="0" w:space="0" w:color="auto"/>
            <w:left w:val="none" w:sz="0" w:space="0" w:color="auto"/>
            <w:bottom w:val="none" w:sz="0" w:space="0" w:color="auto"/>
            <w:right w:val="none" w:sz="0" w:space="0" w:color="auto"/>
          </w:divBdr>
        </w:div>
        <w:div w:id="1365863106">
          <w:marLeft w:val="640"/>
          <w:marRight w:val="0"/>
          <w:marTop w:val="0"/>
          <w:marBottom w:val="0"/>
          <w:divBdr>
            <w:top w:val="none" w:sz="0" w:space="0" w:color="auto"/>
            <w:left w:val="none" w:sz="0" w:space="0" w:color="auto"/>
            <w:bottom w:val="none" w:sz="0" w:space="0" w:color="auto"/>
            <w:right w:val="none" w:sz="0" w:space="0" w:color="auto"/>
          </w:divBdr>
        </w:div>
        <w:div w:id="719937891">
          <w:marLeft w:val="640"/>
          <w:marRight w:val="0"/>
          <w:marTop w:val="0"/>
          <w:marBottom w:val="0"/>
          <w:divBdr>
            <w:top w:val="none" w:sz="0" w:space="0" w:color="auto"/>
            <w:left w:val="none" w:sz="0" w:space="0" w:color="auto"/>
            <w:bottom w:val="none" w:sz="0" w:space="0" w:color="auto"/>
            <w:right w:val="none" w:sz="0" w:space="0" w:color="auto"/>
          </w:divBdr>
        </w:div>
        <w:div w:id="1147436939">
          <w:marLeft w:val="640"/>
          <w:marRight w:val="0"/>
          <w:marTop w:val="0"/>
          <w:marBottom w:val="0"/>
          <w:divBdr>
            <w:top w:val="none" w:sz="0" w:space="0" w:color="auto"/>
            <w:left w:val="none" w:sz="0" w:space="0" w:color="auto"/>
            <w:bottom w:val="none" w:sz="0" w:space="0" w:color="auto"/>
            <w:right w:val="none" w:sz="0" w:space="0" w:color="auto"/>
          </w:divBdr>
        </w:div>
        <w:div w:id="642395228">
          <w:marLeft w:val="640"/>
          <w:marRight w:val="0"/>
          <w:marTop w:val="0"/>
          <w:marBottom w:val="0"/>
          <w:divBdr>
            <w:top w:val="none" w:sz="0" w:space="0" w:color="auto"/>
            <w:left w:val="none" w:sz="0" w:space="0" w:color="auto"/>
            <w:bottom w:val="none" w:sz="0" w:space="0" w:color="auto"/>
            <w:right w:val="none" w:sz="0" w:space="0" w:color="auto"/>
          </w:divBdr>
        </w:div>
        <w:div w:id="1576085317">
          <w:marLeft w:val="640"/>
          <w:marRight w:val="0"/>
          <w:marTop w:val="0"/>
          <w:marBottom w:val="0"/>
          <w:divBdr>
            <w:top w:val="none" w:sz="0" w:space="0" w:color="auto"/>
            <w:left w:val="none" w:sz="0" w:space="0" w:color="auto"/>
            <w:bottom w:val="none" w:sz="0" w:space="0" w:color="auto"/>
            <w:right w:val="none" w:sz="0" w:space="0" w:color="auto"/>
          </w:divBdr>
        </w:div>
        <w:div w:id="480850398">
          <w:marLeft w:val="640"/>
          <w:marRight w:val="0"/>
          <w:marTop w:val="0"/>
          <w:marBottom w:val="0"/>
          <w:divBdr>
            <w:top w:val="none" w:sz="0" w:space="0" w:color="auto"/>
            <w:left w:val="none" w:sz="0" w:space="0" w:color="auto"/>
            <w:bottom w:val="none" w:sz="0" w:space="0" w:color="auto"/>
            <w:right w:val="none" w:sz="0" w:space="0" w:color="auto"/>
          </w:divBdr>
        </w:div>
        <w:div w:id="669799452">
          <w:marLeft w:val="640"/>
          <w:marRight w:val="0"/>
          <w:marTop w:val="0"/>
          <w:marBottom w:val="0"/>
          <w:divBdr>
            <w:top w:val="none" w:sz="0" w:space="0" w:color="auto"/>
            <w:left w:val="none" w:sz="0" w:space="0" w:color="auto"/>
            <w:bottom w:val="none" w:sz="0" w:space="0" w:color="auto"/>
            <w:right w:val="none" w:sz="0" w:space="0" w:color="auto"/>
          </w:divBdr>
        </w:div>
        <w:div w:id="1656101221">
          <w:marLeft w:val="640"/>
          <w:marRight w:val="0"/>
          <w:marTop w:val="0"/>
          <w:marBottom w:val="0"/>
          <w:divBdr>
            <w:top w:val="none" w:sz="0" w:space="0" w:color="auto"/>
            <w:left w:val="none" w:sz="0" w:space="0" w:color="auto"/>
            <w:bottom w:val="none" w:sz="0" w:space="0" w:color="auto"/>
            <w:right w:val="none" w:sz="0" w:space="0" w:color="auto"/>
          </w:divBdr>
        </w:div>
        <w:div w:id="1289627358">
          <w:marLeft w:val="640"/>
          <w:marRight w:val="0"/>
          <w:marTop w:val="0"/>
          <w:marBottom w:val="0"/>
          <w:divBdr>
            <w:top w:val="none" w:sz="0" w:space="0" w:color="auto"/>
            <w:left w:val="none" w:sz="0" w:space="0" w:color="auto"/>
            <w:bottom w:val="none" w:sz="0" w:space="0" w:color="auto"/>
            <w:right w:val="none" w:sz="0" w:space="0" w:color="auto"/>
          </w:divBdr>
        </w:div>
        <w:div w:id="890654863">
          <w:marLeft w:val="640"/>
          <w:marRight w:val="0"/>
          <w:marTop w:val="0"/>
          <w:marBottom w:val="0"/>
          <w:divBdr>
            <w:top w:val="none" w:sz="0" w:space="0" w:color="auto"/>
            <w:left w:val="none" w:sz="0" w:space="0" w:color="auto"/>
            <w:bottom w:val="none" w:sz="0" w:space="0" w:color="auto"/>
            <w:right w:val="none" w:sz="0" w:space="0" w:color="auto"/>
          </w:divBdr>
        </w:div>
        <w:div w:id="617564585">
          <w:marLeft w:val="640"/>
          <w:marRight w:val="0"/>
          <w:marTop w:val="0"/>
          <w:marBottom w:val="0"/>
          <w:divBdr>
            <w:top w:val="none" w:sz="0" w:space="0" w:color="auto"/>
            <w:left w:val="none" w:sz="0" w:space="0" w:color="auto"/>
            <w:bottom w:val="none" w:sz="0" w:space="0" w:color="auto"/>
            <w:right w:val="none" w:sz="0" w:space="0" w:color="auto"/>
          </w:divBdr>
        </w:div>
        <w:div w:id="1995182419">
          <w:marLeft w:val="640"/>
          <w:marRight w:val="0"/>
          <w:marTop w:val="0"/>
          <w:marBottom w:val="0"/>
          <w:divBdr>
            <w:top w:val="none" w:sz="0" w:space="0" w:color="auto"/>
            <w:left w:val="none" w:sz="0" w:space="0" w:color="auto"/>
            <w:bottom w:val="none" w:sz="0" w:space="0" w:color="auto"/>
            <w:right w:val="none" w:sz="0" w:space="0" w:color="auto"/>
          </w:divBdr>
        </w:div>
        <w:div w:id="761612774">
          <w:marLeft w:val="640"/>
          <w:marRight w:val="0"/>
          <w:marTop w:val="0"/>
          <w:marBottom w:val="0"/>
          <w:divBdr>
            <w:top w:val="none" w:sz="0" w:space="0" w:color="auto"/>
            <w:left w:val="none" w:sz="0" w:space="0" w:color="auto"/>
            <w:bottom w:val="none" w:sz="0" w:space="0" w:color="auto"/>
            <w:right w:val="none" w:sz="0" w:space="0" w:color="auto"/>
          </w:divBdr>
        </w:div>
        <w:div w:id="164561157">
          <w:marLeft w:val="640"/>
          <w:marRight w:val="0"/>
          <w:marTop w:val="0"/>
          <w:marBottom w:val="0"/>
          <w:divBdr>
            <w:top w:val="none" w:sz="0" w:space="0" w:color="auto"/>
            <w:left w:val="none" w:sz="0" w:space="0" w:color="auto"/>
            <w:bottom w:val="none" w:sz="0" w:space="0" w:color="auto"/>
            <w:right w:val="none" w:sz="0" w:space="0" w:color="auto"/>
          </w:divBdr>
        </w:div>
        <w:div w:id="827208336">
          <w:marLeft w:val="640"/>
          <w:marRight w:val="0"/>
          <w:marTop w:val="0"/>
          <w:marBottom w:val="0"/>
          <w:divBdr>
            <w:top w:val="none" w:sz="0" w:space="0" w:color="auto"/>
            <w:left w:val="none" w:sz="0" w:space="0" w:color="auto"/>
            <w:bottom w:val="none" w:sz="0" w:space="0" w:color="auto"/>
            <w:right w:val="none" w:sz="0" w:space="0" w:color="auto"/>
          </w:divBdr>
        </w:div>
        <w:div w:id="1568299653">
          <w:marLeft w:val="640"/>
          <w:marRight w:val="0"/>
          <w:marTop w:val="0"/>
          <w:marBottom w:val="0"/>
          <w:divBdr>
            <w:top w:val="none" w:sz="0" w:space="0" w:color="auto"/>
            <w:left w:val="none" w:sz="0" w:space="0" w:color="auto"/>
            <w:bottom w:val="none" w:sz="0" w:space="0" w:color="auto"/>
            <w:right w:val="none" w:sz="0" w:space="0" w:color="auto"/>
          </w:divBdr>
        </w:div>
        <w:div w:id="1077093127">
          <w:marLeft w:val="640"/>
          <w:marRight w:val="0"/>
          <w:marTop w:val="0"/>
          <w:marBottom w:val="0"/>
          <w:divBdr>
            <w:top w:val="none" w:sz="0" w:space="0" w:color="auto"/>
            <w:left w:val="none" w:sz="0" w:space="0" w:color="auto"/>
            <w:bottom w:val="none" w:sz="0" w:space="0" w:color="auto"/>
            <w:right w:val="none" w:sz="0" w:space="0" w:color="auto"/>
          </w:divBdr>
        </w:div>
        <w:div w:id="1481925277">
          <w:marLeft w:val="640"/>
          <w:marRight w:val="0"/>
          <w:marTop w:val="0"/>
          <w:marBottom w:val="0"/>
          <w:divBdr>
            <w:top w:val="none" w:sz="0" w:space="0" w:color="auto"/>
            <w:left w:val="none" w:sz="0" w:space="0" w:color="auto"/>
            <w:bottom w:val="none" w:sz="0" w:space="0" w:color="auto"/>
            <w:right w:val="none" w:sz="0" w:space="0" w:color="auto"/>
          </w:divBdr>
        </w:div>
        <w:div w:id="1116019669">
          <w:marLeft w:val="640"/>
          <w:marRight w:val="0"/>
          <w:marTop w:val="0"/>
          <w:marBottom w:val="0"/>
          <w:divBdr>
            <w:top w:val="none" w:sz="0" w:space="0" w:color="auto"/>
            <w:left w:val="none" w:sz="0" w:space="0" w:color="auto"/>
            <w:bottom w:val="none" w:sz="0" w:space="0" w:color="auto"/>
            <w:right w:val="none" w:sz="0" w:space="0" w:color="auto"/>
          </w:divBdr>
        </w:div>
        <w:div w:id="1544513856">
          <w:marLeft w:val="640"/>
          <w:marRight w:val="0"/>
          <w:marTop w:val="0"/>
          <w:marBottom w:val="0"/>
          <w:divBdr>
            <w:top w:val="none" w:sz="0" w:space="0" w:color="auto"/>
            <w:left w:val="none" w:sz="0" w:space="0" w:color="auto"/>
            <w:bottom w:val="none" w:sz="0" w:space="0" w:color="auto"/>
            <w:right w:val="none" w:sz="0" w:space="0" w:color="auto"/>
          </w:divBdr>
        </w:div>
        <w:div w:id="1567836991">
          <w:marLeft w:val="640"/>
          <w:marRight w:val="0"/>
          <w:marTop w:val="0"/>
          <w:marBottom w:val="0"/>
          <w:divBdr>
            <w:top w:val="none" w:sz="0" w:space="0" w:color="auto"/>
            <w:left w:val="none" w:sz="0" w:space="0" w:color="auto"/>
            <w:bottom w:val="none" w:sz="0" w:space="0" w:color="auto"/>
            <w:right w:val="none" w:sz="0" w:space="0" w:color="auto"/>
          </w:divBdr>
        </w:div>
        <w:div w:id="1139961625">
          <w:marLeft w:val="640"/>
          <w:marRight w:val="0"/>
          <w:marTop w:val="0"/>
          <w:marBottom w:val="0"/>
          <w:divBdr>
            <w:top w:val="none" w:sz="0" w:space="0" w:color="auto"/>
            <w:left w:val="none" w:sz="0" w:space="0" w:color="auto"/>
            <w:bottom w:val="none" w:sz="0" w:space="0" w:color="auto"/>
            <w:right w:val="none" w:sz="0" w:space="0" w:color="auto"/>
          </w:divBdr>
        </w:div>
        <w:div w:id="885290426">
          <w:marLeft w:val="640"/>
          <w:marRight w:val="0"/>
          <w:marTop w:val="0"/>
          <w:marBottom w:val="0"/>
          <w:divBdr>
            <w:top w:val="none" w:sz="0" w:space="0" w:color="auto"/>
            <w:left w:val="none" w:sz="0" w:space="0" w:color="auto"/>
            <w:bottom w:val="none" w:sz="0" w:space="0" w:color="auto"/>
            <w:right w:val="none" w:sz="0" w:space="0" w:color="auto"/>
          </w:divBdr>
        </w:div>
        <w:div w:id="143359715">
          <w:marLeft w:val="640"/>
          <w:marRight w:val="0"/>
          <w:marTop w:val="0"/>
          <w:marBottom w:val="0"/>
          <w:divBdr>
            <w:top w:val="none" w:sz="0" w:space="0" w:color="auto"/>
            <w:left w:val="none" w:sz="0" w:space="0" w:color="auto"/>
            <w:bottom w:val="none" w:sz="0" w:space="0" w:color="auto"/>
            <w:right w:val="none" w:sz="0" w:space="0" w:color="auto"/>
          </w:divBdr>
        </w:div>
        <w:div w:id="1945070357">
          <w:marLeft w:val="640"/>
          <w:marRight w:val="0"/>
          <w:marTop w:val="0"/>
          <w:marBottom w:val="0"/>
          <w:divBdr>
            <w:top w:val="none" w:sz="0" w:space="0" w:color="auto"/>
            <w:left w:val="none" w:sz="0" w:space="0" w:color="auto"/>
            <w:bottom w:val="none" w:sz="0" w:space="0" w:color="auto"/>
            <w:right w:val="none" w:sz="0" w:space="0" w:color="auto"/>
          </w:divBdr>
        </w:div>
        <w:div w:id="570697697">
          <w:marLeft w:val="640"/>
          <w:marRight w:val="0"/>
          <w:marTop w:val="0"/>
          <w:marBottom w:val="0"/>
          <w:divBdr>
            <w:top w:val="none" w:sz="0" w:space="0" w:color="auto"/>
            <w:left w:val="none" w:sz="0" w:space="0" w:color="auto"/>
            <w:bottom w:val="none" w:sz="0" w:space="0" w:color="auto"/>
            <w:right w:val="none" w:sz="0" w:space="0" w:color="auto"/>
          </w:divBdr>
        </w:div>
        <w:div w:id="1676805217">
          <w:marLeft w:val="640"/>
          <w:marRight w:val="0"/>
          <w:marTop w:val="0"/>
          <w:marBottom w:val="0"/>
          <w:divBdr>
            <w:top w:val="none" w:sz="0" w:space="0" w:color="auto"/>
            <w:left w:val="none" w:sz="0" w:space="0" w:color="auto"/>
            <w:bottom w:val="none" w:sz="0" w:space="0" w:color="auto"/>
            <w:right w:val="none" w:sz="0" w:space="0" w:color="auto"/>
          </w:divBdr>
        </w:div>
        <w:div w:id="301084009">
          <w:marLeft w:val="640"/>
          <w:marRight w:val="0"/>
          <w:marTop w:val="0"/>
          <w:marBottom w:val="0"/>
          <w:divBdr>
            <w:top w:val="none" w:sz="0" w:space="0" w:color="auto"/>
            <w:left w:val="none" w:sz="0" w:space="0" w:color="auto"/>
            <w:bottom w:val="none" w:sz="0" w:space="0" w:color="auto"/>
            <w:right w:val="none" w:sz="0" w:space="0" w:color="auto"/>
          </w:divBdr>
        </w:div>
        <w:div w:id="808280580">
          <w:marLeft w:val="640"/>
          <w:marRight w:val="0"/>
          <w:marTop w:val="0"/>
          <w:marBottom w:val="0"/>
          <w:divBdr>
            <w:top w:val="none" w:sz="0" w:space="0" w:color="auto"/>
            <w:left w:val="none" w:sz="0" w:space="0" w:color="auto"/>
            <w:bottom w:val="none" w:sz="0" w:space="0" w:color="auto"/>
            <w:right w:val="none" w:sz="0" w:space="0" w:color="auto"/>
          </w:divBdr>
        </w:div>
        <w:div w:id="1806242710">
          <w:marLeft w:val="640"/>
          <w:marRight w:val="0"/>
          <w:marTop w:val="0"/>
          <w:marBottom w:val="0"/>
          <w:divBdr>
            <w:top w:val="none" w:sz="0" w:space="0" w:color="auto"/>
            <w:left w:val="none" w:sz="0" w:space="0" w:color="auto"/>
            <w:bottom w:val="none" w:sz="0" w:space="0" w:color="auto"/>
            <w:right w:val="none" w:sz="0" w:space="0" w:color="auto"/>
          </w:divBdr>
        </w:div>
        <w:div w:id="2091460101">
          <w:marLeft w:val="640"/>
          <w:marRight w:val="0"/>
          <w:marTop w:val="0"/>
          <w:marBottom w:val="0"/>
          <w:divBdr>
            <w:top w:val="none" w:sz="0" w:space="0" w:color="auto"/>
            <w:left w:val="none" w:sz="0" w:space="0" w:color="auto"/>
            <w:bottom w:val="none" w:sz="0" w:space="0" w:color="auto"/>
            <w:right w:val="none" w:sz="0" w:space="0" w:color="auto"/>
          </w:divBdr>
        </w:div>
        <w:div w:id="603614845">
          <w:marLeft w:val="640"/>
          <w:marRight w:val="0"/>
          <w:marTop w:val="0"/>
          <w:marBottom w:val="0"/>
          <w:divBdr>
            <w:top w:val="none" w:sz="0" w:space="0" w:color="auto"/>
            <w:left w:val="none" w:sz="0" w:space="0" w:color="auto"/>
            <w:bottom w:val="none" w:sz="0" w:space="0" w:color="auto"/>
            <w:right w:val="none" w:sz="0" w:space="0" w:color="auto"/>
          </w:divBdr>
        </w:div>
        <w:div w:id="1518688491">
          <w:marLeft w:val="640"/>
          <w:marRight w:val="0"/>
          <w:marTop w:val="0"/>
          <w:marBottom w:val="0"/>
          <w:divBdr>
            <w:top w:val="none" w:sz="0" w:space="0" w:color="auto"/>
            <w:left w:val="none" w:sz="0" w:space="0" w:color="auto"/>
            <w:bottom w:val="none" w:sz="0" w:space="0" w:color="auto"/>
            <w:right w:val="none" w:sz="0" w:space="0" w:color="auto"/>
          </w:divBdr>
        </w:div>
        <w:div w:id="1683893537">
          <w:marLeft w:val="640"/>
          <w:marRight w:val="0"/>
          <w:marTop w:val="0"/>
          <w:marBottom w:val="0"/>
          <w:divBdr>
            <w:top w:val="none" w:sz="0" w:space="0" w:color="auto"/>
            <w:left w:val="none" w:sz="0" w:space="0" w:color="auto"/>
            <w:bottom w:val="none" w:sz="0" w:space="0" w:color="auto"/>
            <w:right w:val="none" w:sz="0" w:space="0" w:color="auto"/>
          </w:divBdr>
        </w:div>
        <w:div w:id="1795833174">
          <w:marLeft w:val="640"/>
          <w:marRight w:val="0"/>
          <w:marTop w:val="0"/>
          <w:marBottom w:val="0"/>
          <w:divBdr>
            <w:top w:val="none" w:sz="0" w:space="0" w:color="auto"/>
            <w:left w:val="none" w:sz="0" w:space="0" w:color="auto"/>
            <w:bottom w:val="none" w:sz="0" w:space="0" w:color="auto"/>
            <w:right w:val="none" w:sz="0" w:space="0" w:color="auto"/>
          </w:divBdr>
        </w:div>
        <w:div w:id="929579986">
          <w:marLeft w:val="640"/>
          <w:marRight w:val="0"/>
          <w:marTop w:val="0"/>
          <w:marBottom w:val="0"/>
          <w:divBdr>
            <w:top w:val="none" w:sz="0" w:space="0" w:color="auto"/>
            <w:left w:val="none" w:sz="0" w:space="0" w:color="auto"/>
            <w:bottom w:val="none" w:sz="0" w:space="0" w:color="auto"/>
            <w:right w:val="none" w:sz="0" w:space="0" w:color="auto"/>
          </w:divBdr>
        </w:div>
        <w:div w:id="1496340491">
          <w:marLeft w:val="640"/>
          <w:marRight w:val="0"/>
          <w:marTop w:val="0"/>
          <w:marBottom w:val="0"/>
          <w:divBdr>
            <w:top w:val="none" w:sz="0" w:space="0" w:color="auto"/>
            <w:left w:val="none" w:sz="0" w:space="0" w:color="auto"/>
            <w:bottom w:val="none" w:sz="0" w:space="0" w:color="auto"/>
            <w:right w:val="none" w:sz="0" w:space="0" w:color="auto"/>
          </w:divBdr>
        </w:div>
        <w:div w:id="1281297220">
          <w:marLeft w:val="640"/>
          <w:marRight w:val="0"/>
          <w:marTop w:val="0"/>
          <w:marBottom w:val="0"/>
          <w:divBdr>
            <w:top w:val="none" w:sz="0" w:space="0" w:color="auto"/>
            <w:left w:val="none" w:sz="0" w:space="0" w:color="auto"/>
            <w:bottom w:val="none" w:sz="0" w:space="0" w:color="auto"/>
            <w:right w:val="none" w:sz="0" w:space="0" w:color="auto"/>
          </w:divBdr>
        </w:div>
        <w:div w:id="802121584">
          <w:marLeft w:val="640"/>
          <w:marRight w:val="0"/>
          <w:marTop w:val="0"/>
          <w:marBottom w:val="0"/>
          <w:divBdr>
            <w:top w:val="none" w:sz="0" w:space="0" w:color="auto"/>
            <w:left w:val="none" w:sz="0" w:space="0" w:color="auto"/>
            <w:bottom w:val="none" w:sz="0" w:space="0" w:color="auto"/>
            <w:right w:val="none" w:sz="0" w:space="0" w:color="auto"/>
          </w:divBdr>
        </w:div>
      </w:divsChild>
    </w:div>
    <w:div w:id="1438327449">
      <w:bodyDiv w:val="1"/>
      <w:marLeft w:val="0"/>
      <w:marRight w:val="0"/>
      <w:marTop w:val="0"/>
      <w:marBottom w:val="0"/>
      <w:divBdr>
        <w:top w:val="none" w:sz="0" w:space="0" w:color="auto"/>
        <w:left w:val="none" w:sz="0" w:space="0" w:color="auto"/>
        <w:bottom w:val="none" w:sz="0" w:space="0" w:color="auto"/>
        <w:right w:val="none" w:sz="0" w:space="0" w:color="auto"/>
      </w:divBdr>
    </w:div>
    <w:div w:id="1438864068">
      <w:bodyDiv w:val="1"/>
      <w:marLeft w:val="0"/>
      <w:marRight w:val="0"/>
      <w:marTop w:val="0"/>
      <w:marBottom w:val="0"/>
      <w:divBdr>
        <w:top w:val="none" w:sz="0" w:space="0" w:color="auto"/>
        <w:left w:val="none" w:sz="0" w:space="0" w:color="auto"/>
        <w:bottom w:val="none" w:sz="0" w:space="0" w:color="auto"/>
        <w:right w:val="none" w:sz="0" w:space="0" w:color="auto"/>
      </w:divBdr>
    </w:div>
    <w:div w:id="1440755653">
      <w:bodyDiv w:val="1"/>
      <w:marLeft w:val="0"/>
      <w:marRight w:val="0"/>
      <w:marTop w:val="0"/>
      <w:marBottom w:val="0"/>
      <w:divBdr>
        <w:top w:val="none" w:sz="0" w:space="0" w:color="auto"/>
        <w:left w:val="none" w:sz="0" w:space="0" w:color="auto"/>
        <w:bottom w:val="none" w:sz="0" w:space="0" w:color="auto"/>
        <w:right w:val="none" w:sz="0" w:space="0" w:color="auto"/>
      </w:divBdr>
    </w:div>
    <w:div w:id="1442534945">
      <w:bodyDiv w:val="1"/>
      <w:marLeft w:val="0"/>
      <w:marRight w:val="0"/>
      <w:marTop w:val="0"/>
      <w:marBottom w:val="0"/>
      <w:divBdr>
        <w:top w:val="none" w:sz="0" w:space="0" w:color="auto"/>
        <w:left w:val="none" w:sz="0" w:space="0" w:color="auto"/>
        <w:bottom w:val="none" w:sz="0" w:space="0" w:color="auto"/>
        <w:right w:val="none" w:sz="0" w:space="0" w:color="auto"/>
      </w:divBdr>
    </w:div>
    <w:div w:id="1443188269">
      <w:bodyDiv w:val="1"/>
      <w:marLeft w:val="0"/>
      <w:marRight w:val="0"/>
      <w:marTop w:val="0"/>
      <w:marBottom w:val="0"/>
      <w:divBdr>
        <w:top w:val="none" w:sz="0" w:space="0" w:color="auto"/>
        <w:left w:val="none" w:sz="0" w:space="0" w:color="auto"/>
        <w:bottom w:val="none" w:sz="0" w:space="0" w:color="auto"/>
        <w:right w:val="none" w:sz="0" w:space="0" w:color="auto"/>
      </w:divBdr>
    </w:div>
    <w:div w:id="1443497366">
      <w:bodyDiv w:val="1"/>
      <w:marLeft w:val="0"/>
      <w:marRight w:val="0"/>
      <w:marTop w:val="0"/>
      <w:marBottom w:val="0"/>
      <w:divBdr>
        <w:top w:val="none" w:sz="0" w:space="0" w:color="auto"/>
        <w:left w:val="none" w:sz="0" w:space="0" w:color="auto"/>
        <w:bottom w:val="none" w:sz="0" w:space="0" w:color="auto"/>
        <w:right w:val="none" w:sz="0" w:space="0" w:color="auto"/>
      </w:divBdr>
    </w:div>
    <w:div w:id="1445690749">
      <w:bodyDiv w:val="1"/>
      <w:marLeft w:val="0"/>
      <w:marRight w:val="0"/>
      <w:marTop w:val="0"/>
      <w:marBottom w:val="0"/>
      <w:divBdr>
        <w:top w:val="none" w:sz="0" w:space="0" w:color="auto"/>
        <w:left w:val="none" w:sz="0" w:space="0" w:color="auto"/>
        <w:bottom w:val="none" w:sz="0" w:space="0" w:color="auto"/>
        <w:right w:val="none" w:sz="0" w:space="0" w:color="auto"/>
      </w:divBdr>
    </w:div>
    <w:div w:id="1446732350">
      <w:bodyDiv w:val="1"/>
      <w:marLeft w:val="0"/>
      <w:marRight w:val="0"/>
      <w:marTop w:val="0"/>
      <w:marBottom w:val="0"/>
      <w:divBdr>
        <w:top w:val="none" w:sz="0" w:space="0" w:color="auto"/>
        <w:left w:val="none" w:sz="0" w:space="0" w:color="auto"/>
        <w:bottom w:val="none" w:sz="0" w:space="0" w:color="auto"/>
        <w:right w:val="none" w:sz="0" w:space="0" w:color="auto"/>
      </w:divBdr>
    </w:div>
    <w:div w:id="1448768880">
      <w:bodyDiv w:val="1"/>
      <w:marLeft w:val="0"/>
      <w:marRight w:val="0"/>
      <w:marTop w:val="0"/>
      <w:marBottom w:val="0"/>
      <w:divBdr>
        <w:top w:val="none" w:sz="0" w:space="0" w:color="auto"/>
        <w:left w:val="none" w:sz="0" w:space="0" w:color="auto"/>
        <w:bottom w:val="none" w:sz="0" w:space="0" w:color="auto"/>
        <w:right w:val="none" w:sz="0" w:space="0" w:color="auto"/>
      </w:divBdr>
    </w:div>
    <w:div w:id="1449935052">
      <w:bodyDiv w:val="1"/>
      <w:marLeft w:val="0"/>
      <w:marRight w:val="0"/>
      <w:marTop w:val="0"/>
      <w:marBottom w:val="0"/>
      <w:divBdr>
        <w:top w:val="none" w:sz="0" w:space="0" w:color="auto"/>
        <w:left w:val="none" w:sz="0" w:space="0" w:color="auto"/>
        <w:bottom w:val="none" w:sz="0" w:space="0" w:color="auto"/>
        <w:right w:val="none" w:sz="0" w:space="0" w:color="auto"/>
      </w:divBdr>
    </w:div>
    <w:div w:id="1452362851">
      <w:bodyDiv w:val="1"/>
      <w:marLeft w:val="0"/>
      <w:marRight w:val="0"/>
      <w:marTop w:val="0"/>
      <w:marBottom w:val="0"/>
      <w:divBdr>
        <w:top w:val="none" w:sz="0" w:space="0" w:color="auto"/>
        <w:left w:val="none" w:sz="0" w:space="0" w:color="auto"/>
        <w:bottom w:val="none" w:sz="0" w:space="0" w:color="auto"/>
        <w:right w:val="none" w:sz="0" w:space="0" w:color="auto"/>
      </w:divBdr>
    </w:div>
    <w:div w:id="1453983062">
      <w:bodyDiv w:val="1"/>
      <w:marLeft w:val="0"/>
      <w:marRight w:val="0"/>
      <w:marTop w:val="0"/>
      <w:marBottom w:val="0"/>
      <w:divBdr>
        <w:top w:val="none" w:sz="0" w:space="0" w:color="auto"/>
        <w:left w:val="none" w:sz="0" w:space="0" w:color="auto"/>
        <w:bottom w:val="none" w:sz="0" w:space="0" w:color="auto"/>
        <w:right w:val="none" w:sz="0" w:space="0" w:color="auto"/>
      </w:divBdr>
    </w:div>
    <w:div w:id="1454707577">
      <w:bodyDiv w:val="1"/>
      <w:marLeft w:val="0"/>
      <w:marRight w:val="0"/>
      <w:marTop w:val="0"/>
      <w:marBottom w:val="0"/>
      <w:divBdr>
        <w:top w:val="none" w:sz="0" w:space="0" w:color="auto"/>
        <w:left w:val="none" w:sz="0" w:space="0" w:color="auto"/>
        <w:bottom w:val="none" w:sz="0" w:space="0" w:color="auto"/>
        <w:right w:val="none" w:sz="0" w:space="0" w:color="auto"/>
      </w:divBdr>
      <w:divsChild>
        <w:div w:id="2132551488">
          <w:marLeft w:val="480"/>
          <w:marRight w:val="0"/>
          <w:marTop w:val="0"/>
          <w:marBottom w:val="0"/>
          <w:divBdr>
            <w:top w:val="none" w:sz="0" w:space="0" w:color="auto"/>
            <w:left w:val="none" w:sz="0" w:space="0" w:color="auto"/>
            <w:bottom w:val="none" w:sz="0" w:space="0" w:color="auto"/>
            <w:right w:val="none" w:sz="0" w:space="0" w:color="auto"/>
          </w:divBdr>
        </w:div>
        <w:div w:id="1184635681">
          <w:marLeft w:val="480"/>
          <w:marRight w:val="0"/>
          <w:marTop w:val="0"/>
          <w:marBottom w:val="0"/>
          <w:divBdr>
            <w:top w:val="none" w:sz="0" w:space="0" w:color="auto"/>
            <w:left w:val="none" w:sz="0" w:space="0" w:color="auto"/>
            <w:bottom w:val="none" w:sz="0" w:space="0" w:color="auto"/>
            <w:right w:val="none" w:sz="0" w:space="0" w:color="auto"/>
          </w:divBdr>
        </w:div>
        <w:div w:id="1509905503">
          <w:marLeft w:val="480"/>
          <w:marRight w:val="0"/>
          <w:marTop w:val="0"/>
          <w:marBottom w:val="0"/>
          <w:divBdr>
            <w:top w:val="none" w:sz="0" w:space="0" w:color="auto"/>
            <w:left w:val="none" w:sz="0" w:space="0" w:color="auto"/>
            <w:bottom w:val="none" w:sz="0" w:space="0" w:color="auto"/>
            <w:right w:val="none" w:sz="0" w:space="0" w:color="auto"/>
          </w:divBdr>
        </w:div>
        <w:div w:id="1698967062">
          <w:marLeft w:val="480"/>
          <w:marRight w:val="0"/>
          <w:marTop w:val="0"/>
          <w:marBottom w:val="0"/>
          <w:divBdr>
            <w:top w:val="none" w:sz="0" w:space="0" w:color="auto"/>
            <w:left w:val="none" w:sz="0" w:space="0" w:color="auto"/>
            <w:bottom w:val="none" w:sz="0" w:space="0" w:color="auto"/>
            <w:right w:val="none" w:sz="0" w:space="0" w:color="auto"/>
          </w:divBdr>
        </w:div>
        <w:div w:id="339894595">
          <w:marLeft w:val="480"/>
          <w:marRight w:val="0"/>
          <w:marTop w:val="0"/>
          <w:marBottom w:val="0"/>
          <w:divBdr>
            <w:top w:val="none" w:sz="0" w:space="0" w:color="auto"/>
            <w:left w:val="none" w:sz="0" w:space="0" w:color="auto"/>
            <w:bottom w:val="none" w:sz="0" w:space="0" w:color="auto"/>
            <w:right w:val="none" w:sz="0" w:space="0" w:color="auto"/>
          </w:divBdr>
        </w:div>
        <w:div w:id="1982733520">
          <w:marLeft w:val="480"/>
          <w:marRight w:val="0"/>
          <w:marTop w:val="0"/>
          <w:marBottom w:val="0"/>
          <w:divBdr>
            <w:top w:val="none" w:sz="0" w:space="0" w:color="auto"/>
            <w:left w:val="none" w:sz="0" w:space="0" w:color="auto"/>
            <w:bottom w:val="none" w:sz="0" w:space="0" w:color="auto"/>
            <w:right w:val="none" w:sz="0" w:space="0" w:color="auto"/>
          </w:divBdr>
        </w:div>
        <w:div w:id="2009012867">
          <w:marLeft w:val="480"/>
          <w:marRight w:val="0"/>
          <w:marTop w:val="0"/>
          <w:marBottom w:val="0"/>
          <w:divBdr>
            <w:top w:val="none" w:sz="0" w:space="0" w:color="auto"/>
            <w:left w:val="none" w:sz="0" w:space="0" w:color="auto"/>
            <w:bottom w:val="none" w:sz="0" w:space="0" w:color="auto"/>
            <w:right w:val="none" w:sz="0" w:space="0" w:color="auto"/>
          </w:divBdr>
        </w:div>
        <w:div w:id="774133331">
          <w:marLeft w:val="480"/>
          <w:marRight w:val="0"/>
          <w:marTop w:val="0"/>
          <w:marBottom w:val="0"/>
          <w:divBdr>
            <w:top w:val="none" w:sz="0" w:space="0" w:color="auto"/>
            <w:left w:val="none" w:sz="0" w:space="0" w:color="auto"/>
            <w:bottom w:val="none" w:sz="0" w:space="0" w:color="auto"/>
            <w:right w:val="none" w:sz="0" w:space="0" w:color="auto"/>
          </w:divBdr>
        </w:div>
        <w:div w:id="1608924773">
          <w:marLeft w:val="480"/>
          <w:marRight w:val="0"/>
          <w:marTop w:val="0"/>
          <w:marBottom w:val="0"/>
          <w:divBdr>
            <w:top w:val="none" w:sz="0" w:space="0" w:color="auto"/>
            <w:left w:val="none" w:sz="0" w:space="0" w:color="auto"/>
            <w:bottom w:val="none" w:sz="0" w:space="0" w:color="auto"/>
            <w:right w:val="none" w:sz="0" w:space="0" w:color="auto"/>
          </w:divBdr>
        </w:div>
        <w:div w:id="1133250043">
          <w:marLeft w:val="480"/>
          <w:marRight w:val="0"/>
          <w:marTop w:val="0"/>
          <w:marBottom w:val="0"/>
          <w:divBdr>
            <w:top w:val="none" w:sz="0" w:space="0" w:color="auto"/>
            <w:left w:val="none" w:sz="0" w:space="0" w:color="auto"/>
            <w:bottom w:val="none" w:sz="0" w:space="0" w:color="auto"/>
            <w:right w:val="none" w:sz="0" w:space="0" w:color="auto"/>
          </w:divBdr>
        </w:div>
        <w:div w:id="16390259">
          <w:marLeft w:val="480"/>
          <w:marRight w:val="0"/>
          <w:marTop w:val="0"/>
          <w:marBottom w:val="0"/>
          <w:divBdr>
            <w:top w:val="none" w:sz="0" w:space="0" w:color="auto"/>
            <w:left w:val="none" w:sz="0" w:space="0" w:color="auto"/>
            <w:bottom w:val="none" w:sz="0" w:space="0" w:color="auto"/>
            <w:right w:val="none" w:sz="0" w:space="0" w:color="auto"/>
          </w:divBdr>
        </w:div>
        <w:div w:id="133570320">
          <w:marLeft w:val="480"/>
          <w:marRight w:val="0"/>
          <w:marTop w:val="0"/>
          <w:marBottom w:val="0"/>
          <w:divBdr>
            <w:top w:val="none" w:sz="0" w:space="0" w:color="auto"/>
            <w:left w:val="none" w:sz="0" w:space="0" w:color="auto"/>
            <w:bottom w:val="none" w:sz="0" w:space="0" w:color="auto"/>
            <w:right w:val="none" w:sz="0" w:space="0" w:color="auto"/>
          </w:divBdr>
        </w:div>
        <w:div w:id="1276132361">
          <w:marLeft w:val="480"/>
          <w:marRight w:val="0"/>
          <w:marTop w:val="0"/>
          <w:marBottom w:val="0"/>
          <w:divBdr>
            <w:top w:val="none" w:sz="0" w:space="0" w:color="auto"/>
            <w:left w:val="none" w:sz="0" w:space="0" w:color="auto"/>
            <w:bottom w:val="none" w:sz="0" w:space="0" w:color="auto"/>
            <w:right w:val="none" w:sz="0" w:space="0" w:color="auto"/>
          </w:divBdr>
        </w:div>
        <w:div w:id="859507357">
          <w:marLeft w:val="480"/>
          <w:marRight w:val="0"/>
          <w:marTop w:val="0"/>
          <w:marBottom w:val="0"/>
          <w:divBdr>
            <w:top w:val="none" w:sz="0" w:space="0" w:color="auto"/>
            <w:left w:val="none" w:sz="0" w:space="0" w:color="auto"/>
            <w:bottom w:val="none" w:sz="0" w:space="0" w:color="auto"/>
            <w:right w:val="none" w:sz="0" w:space="0" w:color="auto"/>
          </w:divBdr>
        </w:div>
        <w:div w:id="999114835">
          <w:marLeft w:val="480"/>
          <w:marRight w:val="0"/>
          <w:marTop w:val="0"/>
          <w:marBottom w:val="0"/>
          <w:divBdr>
            <w:top w:val="none" w:sz="0" w:space="0" w:color="auto"/>
            <w:left w:val="none" w:sz="0" w:space="0" w:color="auto"/>
            <w:bottom w:val="none" w:sz="0" w:space="0" w:color="auto"/>
            <w:right w:val="none" w:sz="0" w:space="0" w:color="auto"/>
          </w:divBdr>
        </w:div>
        <w:div w:id="1168322203">
          <w:marLeft w:val="480"/>
          <w:marRight w:val="0"/>
          <w:marTop w:val="0"/>
          <w:marBottom w:val="0"/>
          <w:divBdr>
            <w:top w:val="none" w:sz="0" w:space="0" w:color="auto"/>
            <w:left w:val="none" w:sz="0" w:space="0" w:color="auto"/>
            <w:bottom w:val="none" w:sz="0" w:space="0" w:color="auto"/>
            <w:right w:val="none" w:sz="0" w:space="0" w:color="auto"/>
          </w:divBdr>
        </w:div>
        <w:div w:id="387384353">
          <w:marLeft w:val="480"/>
          <w:marRight w:val="0"/>
          <w:marTop w:val="0"/>
          <w:marBottom w:val="0"/>
          <w:divBdr>
            <w:top w:val="none" w:sz="0" w:space="0" w:color="auto"/>
            <w:left w:val="none" w:sz="0" w:space="0" w:color="auto"/>
            <w:bottom w:val="none" w:sz="0" w:space="0" w:color="auto"/>
            <w:right w:val="none" w:sz="0" w:space="0" w:color="auto"/>
          </w:divBdr>
        </w:div>
        <w:div w:id="1892422903">
          <w:marLeft w:val="480"/>
          <w:marRight w:val="0"/>
          <w:marTop w:val="0"/>
          <w:marBottom w:val="0"/>
          <w:divBdr>
            <w:top w:val="none" w:sz="0" w:space="0" w:color="auto"/>
            <w:left w:val="none" w:sz="0" w:space="0" w:color="auto"/>
            <w:bottom w:val="none" w:sz="0" w:space="0" w:color="auto"/>
            <w:right w:val="none" w:sz="0" w:space="0" w:color="auto"/>
          </w:divBdr>
        </w:div>
        <w:div w:id="1602955718">
          <w:marLeft w:val="480"/>
          <w:marRight w:val="0"/>
          <w:marTop w:val="0"/>
          <w:marBottom w:val="0"/>
          <w:divBdr>
            <w:top w:val="none" w:sz="0" w:space="0" w:color="auto"/>
            <w:left w:val="none" w:sz="0" w:space="0" w:color="auto"/>
            <w:bottom w:val="none" w:sz="0" w:space="0" w:color="auto"/>
            <w:right w:val="none" w:sz="0" w:space="0" w:color="auto"/>
          </w:divBdr>
        </w:div>
        <w:div w:id="563024602">
          <w:marLeft w:val="480"/>
          <w:marRight w:val="0"/>
          <w:marTop w:val="0"/>
          <w:marBottom w:val="0"/>
          <w:divBdr>
            <w:top w:val="none" w:sz="0" w:space="0" w:color="auto"/>
            <w:left w:val="none" w:sz="0" w:space="0" w:color="auto"/>
            <w:bottom w:val="none" w:sz="0" w:space="0" w:color="auto"/>
            <w:right w:val="none" w:sz="0" w:space="0" w:color="auto"/>
          </w:divBdr>
        </w:div>
        <w:div w:id="1018196204">
          <w:marLeft w:val="480"/>
          <w:marRight w:val="0"/>
          <w:marTop w:val="0"/>
          <w:marBottom w:val="0"/>
          <w:divBdr>
            <w:top w:val="none" w:sz="0" w:space="0" w:color="auto"/>
            <w:left w:val="none" w:sz="0" w:space="0" w:color="auto"/>
            <w:bottom w:val="none" w:sz="0" w:space="0" w:color="auto"/>
            <w:right w:val="none" w:sz="0" w:space="0" w:color="auto"/>
          </w:divBdr>
        </w:div>
        <w:div w:id="706641216">
          <w:marLeft w:val="480"/>
          <w:marRight w:val="0"/>
          <w:marTop w:val="0"/>
          <w:marBottom w:val="0"/>
          <w:divBdr>
            <w:top w:val="none" w:sz="0" w:space="0" w:color="auto"/>
            <w:left w:val="none" w:sz="0" w:space="0" w:color="auto"/>
            <w:bottom w:val="none" w:sz="0" w:space="0" w:color="auto"/>
            <w:right w:val="none" w:sz="0" w:space="0" w:color="auto"/>
          </w:divBdr>
        </w:div>
        <w:div w:id="812258802">
          <w:marLeft w:val="480"/>
          <w:marRight w:val="0"/>
          <w:marTop w:val="0"/>
          <w:marBottom w:val="0"/>
          <w:divBdr>
            <w:top w:val="none" w:sz="0" w:space="0" w:color="auto"/>
            <w:left w:val="none" w:sz="0" w:space="0" w:color="auto"/>
            <w:bottom w:val="none" w:sz="0" w:space="0" w:color="auto"/>
            <w:right w:val="none" w:sz="0" w:space="0" w:color="auto"/>
          </w:divBdr>
        </w:div>
        <w:div w:id="2093238048">
          <w:marLeft w:val="480"/>
          <w:marRight w:val="0"/>
          <w:marTop w:val="0"/>
          <w:marBottom w:val="0"/>
          <w:divBdr>
            <w:top w:val="none" w:sz="0" w:space="0" w:color="auto"/>
            <w:left w:val="none" w:sz="0" w:space="0" w:color="auto"/>
            <w:bottom w:val="none" w:sz="0" w:space="0" w:color="auto"/>
            <w:right w:val="none" w:sz="0" w:space="0" w:color="auto"/>
          </w:divBdr>
        </w:div>
        <w:div w:id="775100593">
          <w:marLeft w:val="480"/>
          <w:marRight w:val="0"/>
          <w:marTop w:val="0"/>
          <w:marBottom w:val="0"/>
          <w:divBdr>
            <w:top w:val="none" w:sz="0" w:space="0" w:color="auto"/>
            <w:left w:val="none" w:sz="0" w:space="0" w:color="auto"/>
            <w:bottom w:val="none" w:sz="0" w:space="0" w:color="auto"/>
            <w:right w:val="none" w:sz="0" w:space="0" w:color="auto"/>
          </w:divBdr>
        </w:div>
        <w:div w:id="1125084099">
          <w:marLeft w:val="480"/>
          <w:marRight w:val="0"/>
          <w:marTop w:val="0"/>
          <w:marBottom w:val="0"/>
          <w:divBdr>
            <w:top w:val="none" w:sz="0" w:space="0" w:color="auto"/>
            <w:left w:val="none" w:sz="0" w:space="0" w:color="auto"/>
            <w:bottom w:val="none" w:sz="0" w:space="0" w:color="auto"/>
            <w:right w:val="none" w:sz="0" w:space="0" w:color="auto"/>
          </w:divBdr>
        </w:div>
        <w:div w:id="1012680491">
          <w:marLeft w:val="480"/>
          <w:marRight w:val="0"/>
          <w:marTop w:val="0"/>
          <w:marBottom w:val="0"/>
          <w:divBdr>
            <w:top w:val="none" w:sz="0" w:space="0" w:color="auto"/>
            <w:left w:val="none" w:sz="0" w:space="0" w:color="auto"/>
            <w:bottom w:val="none" w:sz="0" w:space="0" w:color="auto"/>
            <w:right w:val="none" w:sz="0" w:space="0" w:color="auto"/>
          </w:divBdr>
        </w:div>
        <w:div w:id="1811551240">
          <w:marLeft w:val="480"/>
          <w:marRight w:val="0"/>
          <w:marTop w:val="0"/>
          <w:marBottom w:val="0"/>
          <w:divBdr>
            <w:top w:val="none" w:sz="0" w:space="0" w:color="auto"/>
            <w:left w:val="none" w:sz="0" w:space="0" w:color="auto"/>
            <w:bottom w:val="none" w:sz="0" w:space="0" w:color="auto"/>
            <w:right w:val="none" w:sz="0" w:space="0" w:color="auto"/>
          </w:divBdr>
        </w:div>
        <w:div w:id="1922521427">
          <w:marLeft w:val="480"/>
          <w:marRight w:val="0"/>
          <w:marTop w:val="0"/>
          <w:marBottom w:val="0"/>
          <w:divBdr>
            <w:top w:val="none" w:sz="0" w:space="0" w:color="auto"/>
            <w:left w:val="none" w:sz="0" w:space="0" w:color="auto"/>
            <w:bottom w:val="none" w:sz="0" w:space="0" w:color="auto"/>
            <w:right w:val="none" w:sz="0" w:space="0" w:color="auto"/>
          </w:divBdr>
        </w:div>
        <w:div w:id="1962687789">
          <w:marLeft w:val="480"/>
          <w:marRight w:val="0"/>
          <w:marTop w:val="0"/>
          <w:marBottom w:val="0"/>
          <w:divBdr>
            <w:top w:val="none" w:sz="0" w:space="0" w:color="auto"/>
            <w:left w:val="none" w:sz="0" w:space="0" w:color="auto"/>
            <w:bottom w:val="none" w:sz="0" w:space="0" w:color="auto"/>
            <w:right w:val="none" w:sz="0" w:space="0" w:color="auto"/>
          </w:divBdr>
        </w:div>
        <w:div w:id="1983196636">
          <w:marLeft w:val="480"/>
          <w:marRight w:val="0"/>
          <w:marTop w:val="0"/>
          <w:marBottom w:val="0"/>
          <w:divBdr>
            <w:top w:val="none" w:sz="0" w:space="0" w:color="auto"/>
            <w:left w:val="none" w:sz="0" w:space="0" w:color="auto"/>
            <w:bottom w:val="none" w:sz="0" w:space="0" w:color="auto"/>
            <w:right w:val="none" w:sz="0" w:space="0" w:color="auto"/>
          </w:divBdr>
        </w:div>
        <w:div w:id="1750231014">
          <w:marLeft w:val="480"/>
          <w:marRight w:val="0"/>
          <w:marTop w:val="0"/>
          <w:marBottom w:val="0"/>
          <w:divBdr>
            <w:top w:val="none" w:sz="0" w:space="0" w:color="auto"/>
            <w:left w:val="none" w:sz="0" w:space="0" w:color="auto"/>
            <w:bottom w:val="none" w:sz="0" w:space="0" w:color="auto"/>
            <w:right w:val="none" w:sz="0" w:space="0" w:color="auto"/>
          </w:divBdr>
        </w:div>
        <w:div w:id="449784140">
          <w:marLeft w:val="480"/>
          <w:marRight w:val="0"/>
          <w:marTop w:val="0"/>
          <w:marBottom w:val="0"/>
          <w:divBdr>
            <w:top w:val="none" w:sz="0" w:space="0" w:color="auto"/>
            <w:left w:val="none" w:sz="0" w:space="0" w:color="auto"/>
            <w:bottom w:val="none" w:sz="0" w:space="0" w:color="auto"/>
            <w:right w:val="none" w:sz="0" w:space="0" w:color="auto"/>
          </w:divBdr>
        </w:div>
        <w:div w:id="1533611019">
          <w:marLeft w:val="480"/>
          <w:marRight w:val="0"/>
          <w:marTop w:val="0"/>
          <w:marBottom w:val="0"/>
          <w:divBdr>
            <w:top w:val="none" w:sz="0" w:space="0" w:color="auto"/>
            <w:left w:val="none" w:sz="0" w:space="0" w:color="auto"/>
            <w:bottom w:val="none" w:sz="0" w:space="0" w:color="auto"/>
            <w:right w:val="none" w:sz="0" w:space="0" w:color="auto"/>
          </w:divBdr>
        </w:div>
        <w:div w:id="302085198">
          <w:marLeft w:val="480"/>
          <w:marRight w:val="0"/>
          <w:marTop w:val="0"/>
          <w:marBottom w:val="0"/>
          <w:divBdr>
            <w:top w:val="none" w:sz="0" w:space="0" w:color="auto"/>
            <w:left w:val="none" w:sz="0" w:space="0" w:color="auto"/>
            <w:bottom w:val="none" w:sz="0" w:space="0" w:color="auto"/>
            <w:right w:val="none" w:sz="0" w:space="0" w:color="auto"/>
          </w:divBdr>
        </w:div>
        <w:div w:id="2133815734">
          <w:marLeft w:val="480"/>
          <w:marRight w:val="0"/>
          <w:marTop w:val="0"/>
          <w:marBottom w:val="0"/>
          <w:divBdr>
            <w:top w:val="none" w:sz="0" w:space="0" w:color="auto"/>
            <w:left w:val="none" w:sz="0" w:space="0" w:color="auto"/>
            <w:bottom w:val="none" w:sz="0" w:space="0" w:color="auto"/>
            <w:right w:val="none" w:sz="0" w:space="0" w:color="auto"/>
          </w:divBdr>
        </w:div>
        <w:div w:id="255598678">
          <w:marLeft w:val="480"/>
          <w:marRight w:val="0"/>
          <w:marTop w:val="0"/>
          <w:marBottom w:val="0"/>
          <w:divBdr>
            <w:top w:val="none" w:sz="0" w:space="0" w:color="auto"/>
            <w:left w:val="none" w:sz="0" w:space="0" w:color="auto"/>
            <w:bottom w:val="none" w:sz="0" w:space="0" w:color="auto"/>
            <w:right w:val="none" w:sz="0" w:space="0" w:color="auto"/>
          </w:divBdr>
        </w:div>
        <w:div w:id="598953053">
          <w:marLeft w:val="480"/>
          <w:marRight w:val="0"/>
          <w:marTop w:val="0"/>
          <w:marBottom w:val="0"/>
          <w:divBdr>
            <w:top w:val="none" w:sz="0" w:space="0" w:color="auto"/>
            <w:left w:val="none" w:sz="0" w:space="0" w:color="auto"/>
            <w:bottom w:val="none" w:sz="0" w:space="0" w:color="auto"/>
            <w:right w:val="none" w:sz="0" w:space="0" w:color="auto"/>
          </w:divBdr>
        </w:div>
        <w:div w:id="775640661">
          <w:marLeft w:val="480"/>
          <w:marRight w:val="0"/>
          <w:marTop w:val="0"/>
          <w:marBottom w:val="0"/>
          <w:divBdr>
            <w:top w:val="none" w:sz="0" w:space="0" w:color="auto"/>
            <w:left w:val="none" w:sz="0" w:space="0" w:color="auto"/>
            <w:bottom w:val="none" w:sz="0" w:space="0" w:color="auto"/>
            <w:right w:val="none" w:sz="0" w:space="0" w:color="auto"/>
          </w:divBdr>
        </w:div>
        <w:div w:id="442574298">
          <w:marLeft w:val="480"/>
          <w:marRight w:val="0"/>
          <w:marTop w:val="0"/>
          <w:marBottom w:val="0"/>
          <w:divBdr>
            <w:top w:val="none" w:sz="0" w:space="0" w:color="auto"/>
            <w:left w:val="none" w:sz="0" w:space="0" w:color="auto"/>
            <w:bottom w:val="none" w:sz="0" w:space="0" w:color="auto"/>
            <w:right w:val="none" w:sz="0" w:space="0" w:color="auto"/>
          </w:divBdr>
        </w:div>
        <w:div w:id="688140792">
          <w:marLeft w:val="480"/>
          <w:marRight w:val="0"/>
          <w:marTop w:val="0"/>
          <w:marBottom w:val="0"/>
          <w:divBdr>
            <w:top w:val="none" w:sz="0" w:space="0" w:color="auto"/>
            <w:left w:val="none" w:sz="0" w:space="0" w:color="auto"/>
            <w:bottom w:val="none" w:sz="0" w:space="0" w:color="auto"/>
            <w:right w:val="none" w:sz="0" w:space="0" w:color="auto"/>
          </w:divBdr>
        </w:div>
        <w:div w:id="103696958">
          <w:marLeft w:val="480"/>
          <w:marRight w:val="0"/>
          <w:marTop w:val="0"/>
          <w:marBottom w:val="0"/>
          <w:divBdr>
            <w:top w:val="none" w:sz="0" w:space="0" w:color="auto"/>
            <w:left w:val="none" w:sz="0" w:space="0" w:color="auto"/>
            <w:bottom w:val="none" w:sz="0" w:space="0" w:color="auto"/>
            <w:right w:val="none" w:sz="0" w:space="0" w:color="auto"/>
          </w:divBdr>
        </w:div>
        <w:div w:id="1316688481">
          <w:marLeft w:val="480"/>
          <w:marRight w:val="0"/>
          <w:marTop w:val="0"/>
          <w:marBottom w:val="0"/>
          <w:divBdr>
            <w:top w:val="none" w:sz="0" w:space="0" w:color="auto"/>
            <w:left w:val="none" w:sz="0" w:space="0" w:color="auto"/>
            <w:bottom w:val="none" w:sz="0" w:space="0" w:color="auto"/>
            <w:right w:val="none" w:sz="0" w:space="0" w:color="auto"/>
          </w:divBdr>
        </w:div>
        <w:div w:id="551115337">
          <w:marLeft w:val="480"/>
          <w:marRight w:val="0"/>
          <w:marTop w:val="0"/>
          <w:marBottom w:val="0"/>
          <w:divBdr>
            <w:top w:val="none" w:sz="0" w:space="0" w:color="auto"/>
            <w:left w:val="none" w:sz="0" w:space="0" w:color="auto"/>
            <w:bottom w:val="none" w:sz="0" w:space="0" w:color="auto"/>
            <w:right w:val="none" w:sz="0" w:space="0" w:color="auto"/>
          </w:divBdr>
        </w:div>
        <w:div w:id="1161580751">
          <w:marLeft w:val="480"/>
          <w:marRight w:val="0"/>
          <w:marTop w:val="0"/>
          <w:marBottom w:val="0"/>
          <w:divBdr>
            <w:top w:val="none" w:sz="0" w:space="0" w:color="auto"/>
            <w:left w:val="none" w:sz="0" w:space="0" w:color="auto"/>
            <w:bottom w:val="none" w:sz="0" w:space="0" w:color="auto"/>
            <w:right w:val="none" w:sz="0" w:space="0" w:color="auto"/>
          </w:divBdr>
        </w:div>
        <w:div w:id="701446167">
          <w:marLeft w:val="480"/>
          <w:marRight w:val="0"/>
          <w:marTop w:val="0"/>
          <w:marBottom w:val="0"/>
          <w:divBdr>
            <w:top w:val="none" w:sz="0" w:space="0" w:color="auto"/>
            <w:left w:val="none" w:sz="0" w:space="0" w:color="auto"/>
            <w:bottom w:val="none" w:sz="0" w:space="0" w:color="auto"/>
            <w:right w:val="none" w:sz="0" w:space="0" w:color="auto"/>
          </w:divBdr>
        </w:div>
      </w:divsChild>
    </w:div>
    <w:div w:id="1455172751">
      <w:bodyDiv w:val="1"/>
      <w:marLeft w:val="0"/>
      <w:marRight w:val="0"/>
      <w:marTop w:val="0"/>
      <w:marBottom w:val="0"/>
      <w:divBdr>
        <w:top w:val="none" w:sz="0" w:space="0" w:color="auto"/>
        <w:left w:val="none" w:sz="0" w:space="0" w:color="auto"/>
        <w:bottom w:val="none" w:sz="0" w:space="0" w:color="auto"/>
        <w:right w:val="none" w:sz="0" w:space="0" w:color="auto"/>
      </w:divBdr>
    </w:div>
    <w:div w:id="1455948655">
      <w:bodyDiv w:val="1"/>
      <w:marLeft w:val="0"/>
      <w:marRight w:val="0"/>
      <w:marTop w:val="0"/>
      <w:marBottom w:val="0"/>
      <w:divBdr>
        <w:top w:val="none" w:sz="0" w:space="0" w:color="auto"/>
        <w:left w:val="none" w:sz="0" w:space="0" w:color="auto"/>
        <w:bottom w:val="none" w:sz="0" w:space="0" w:color="auto"/>
        <w:right w:val="none" w:sz="0" w:space="0" w:color="auto"/>
      </w:divBdr>
    </w:div>
    <w:div w:id="1456093964">
      <w:bodyDiv w:val="1"/>
      <w:marLeft w:val="0"/>
      <w:marRight w:val="0"/>
      <w:marTop w:val="0"/>
      <w:marBottom w:val="0"/>
      <w:divBdr>
        <w:top w:val="none" w:sz="0" w:space="0" w:color="auto"/>
        <w:left w:val="none" w:sz="0" w:space="0" w:color="auto"/>
        <w:bottom w:val="none" w:sz="0" w:space="0" w:color="auto"/>
        <w:right w:val="none" w:sz="0" w:space="0" w:color="auto"/>
      </w:divBdr>
    </w:div>
    <w:div w:id="1456411932">
      <w:bodyDiv w:val="1"/>
      <w:marLeft w:val="0"/>
      <w:marRight w:val="0"/>
      <w:marTop w:val="0"/>
      <w:marBottom w:val="0"/>
      <w:divBdr>
        <w:top w:val="none" w:sz="0" w:space="0" w:color="auto"/>
        <w:left w:val="none" w:sz="0" w:space="0" w:color="auto"/>
        <w:bottom w:val="none" w:sz="0" w:space="0" w:color="auto"/>
        <w:right w:val="none" w:sz="0" w:space="0" w:color="auto"/>
      </w:divBdr>
    </w:div>
    <w:div w:id="1456757453">
      <w:bodyDiv w:val="1"/>
      <w:marLeft w:val="0"/>
      <w:marRight w:val="0"/>
      <w:marTop w:val="0"/>
      <w:marBottom w:val="0"/>
      <w:divBdr>
        <w:top w:val="none" w:sz="0" w:space="0" w:color="auto"/>
        <w:left w:val="none" w:sz="0" w:space="0" w:color="auto"/>
        <w:bottom w:val="none" w:sz="0" w:space="0" w:color="auto"/>
        <w:right w:val="none" w:sz="0" w:space="0" w:color="auto"/>
      </w:divBdr>
    </w:div>
    <w:div w:id="1457411653">
      <w:bodyDiv w:val="1"/>
      <w:marLeft w:val="0"/>
      <w:marRight w:val="0"/>
      <w:marTop w:val="0"/>
      <w:marBottom w:val="0"/>
      <w:divBdr>
        <w:top w:val="none" w:sz="0" w:space="0" w:color="auto"/>
        <w:left w:val="none" w:sz="0" w:space="0" w:color="auto"/>
        <w:bottom w:val="none" w:sz="0" w:space="0" w:color="auto"/>
        <w:right w:val="none" w:sz="0" w:space="0" w:color="auto"/>
      </w:divBdr>
    </w:div>
    <w:div w:id="1461222953">
      <w:bodyDiv w:val="1"/>
      <w:marLeft w:val="0"/>
      <w:marRight w:val="0"/>
      <w:marTop w:val="0"/>
      <w:marBottom w:val="0"/>
      <w:divBdr>
        <w:top w:val="none" w:sz="0" w:space="0" w:color="auto"/>
        <w:left w:val="none" w:sz="0" w:space="0" w:color="auto"/>
        <w:bottom w:val="none" w:sz="0" w:space="0" w:color="auto"/>
        <w:right w:val="none" w:sz="0" w:space="0" w:color="auto"/>
      </w:divBdr>
    </w:div>
    <w:div w:id="1462261170">
      <w:bodyDiv w:val="1"/>
      <w:marLeft w:val="0"/>
      <w:marRight w:val="0"/>
      <w:marTop w:val="0"/>
      <w:marBottom w:val="0"/>
      <w:divBdr>
        <w:top w:val="none" w:sz="0" w:space="0" w:color="auto"/>
        <w:left w:val="none" w:sz="0" w:space="0" w:color="auto"/>
        <w:bottom w:val="none" w:sz="0" w:space="0" w:color="auto"/>
        <w:right w:val="none" w:sz="0" w:space="0" w:color="auto"/>
      </w:divBdr>
    </w:div>
    <w:div w:id="1464419435">
      <w:bodyDiv w:val="1"/>
      <w:marLeft w:val="0"/>
      <w:marRight w:val="0"/>
      <w:marTop w:val="0"/>
      <w:marBottom w:val="0"/>
      <w:divBdr>
        <w:top w:val="none" w:sz="0" w:space="0" w:color="auto"/>
        <w:left w:val="none" w:sz="0" w:space="0" w:color="auto"/>
        <w:bottom w:val="none" w:sz="0" w:space="0" w:color="auto"/>
        <w:right w:val="none" w:sz="0" w:space="0" w:color="auto"/>
      </w:divBdr>
      <w:divsChild>
        <w:div w:id="2084253076">
          <w:marLeft w:val="640"/>
          <w:marRight w:val="0"/>
          <w:marTop w:val="0"/>
          <w:marBottom w:val="0"/>
          <w:divBdr>
            <w:top w:val="none" w:sz="0" w:space="0" w:color="auto"/>
            <w:left w:val="none" w:sz="0" w:space="0" w:color="auto"/>
            <w:bottom w:val="none" w:sz="0" w:space="0" w:color="auto"/>
            <w:right w:val="none" w:sz="0" w:space="0" w:color="auto"/>
          </w:divBdr>
        </w:div>
        <w:div w:id="455760204">
          <w:marLeft w:val="640"/>
          <w:marRight w:val="0"/>
          <w:marTop w:val="0"/>
          <w:marBottom w:val="0"/>
          <w:divBdr>
            <w:top w:val="none" w:sz="0" w:space="0" w:color="auto"/>
            <w:left w:val="none" w:sz="0" w:space="0" w:color="auto"/>
            <w:bottom w:val="none" w:sz="0" w:space="0" w:color="auto"/>
            <w:right w:val="none" w:sz="0" w:space="0" w:color="auto"/>
          </w:divBdr>
        </w:div>
        <w:div w:id="1315840482">
          <w:marLeft w:val="640"/>
          <w:marRight w:val="0"/>
          <w:marTop w:val="0"/>
          <w:marBottom w:val="0"/>
          <w:divBdr>
            <w:top w:val="none" w:sz="0" w:space="0" w:color="auto"/>
            <w:left w:val="none" w:sz="0" w:space="0" w:color="auto"/>
            <w:bottom w:val="none" w:sz="0" w:space="0" w:color="auto"/>
            <w:right w:val="none" w:sz="0" w:space="0" w:color="auto"/>
          </w:divBdr>
        </w:div>
        <w:div w:id="1719620000">
          <w:marLeft w:val="640"/>
          <w:marRight w:val="0"/>
          <w:marTop w:val="0"/>
          <w:marBottom w:val="0"/>
          <w:divBdr>
            <w:top w:val="none" w:sz="0" w:space="0" w:color="auto"/>
            <w:left w:val="none" w:sz="0" w:space="0" w:color="auto"/>
            <w:bottom w:val="none" w:sz="0" w:space="0" w:color="auto"/>
            <w:right w:val="none" w:sz="0" w:space="0" w:color="auto"/>
          </w:divBdr>
        </w:div>
        <w:div w:id="2147045027">
          <w:marLeft w:val="640"/>
          <w:marRight w:val="0"/>
          <w:marTop w:val="0"/>
          <w:marBottom w:val="0"/>
          <w:divBdr>
            <w:top w:val="none" w:sz="0" w:space="0" w:color="auto"/>
            <w:left w:val="none" w:sz="0" w:space="0" w:color="auto"/>
            <w:bottom w:val="none" w:sz="0" w:space="0" w:color="auto"/>
            <w:right w:val="none" w:sz="0" w:space="0" w:color="auto"/>
          </w:divBdr>
        </w:div>
        <w:div w:id="1542209169">
          <w:marLeft w:val="640"/>
          <w:marRight w:val="0"/>
          <w:marTop w:val="0"/>
          <w:marBottom w:val="0"/>
          <w:divBdr>
            <w:top w:val="none" w:sz="0" w:space="0" w:color="auto"/>
            <w:left w:val="none" w:sz="0" w:space="0" w:color="auto"/>
            <w:bottom w:val="none" w:sz="0" w:space="0" w:color="auto"/>
            <w:right w:val="none" w:sz="0" w:space="0" w:color="auto"/>
          </w:divBdr>
        </w:div>
        <w:div w:id="1696804721">
          <w:marLeft w:val="640"/>
          <w:marRight w:val="0"/>
          <w:marTop w:val="0"/>
          <w:marBottom w:val="0"/>
          <w:divBdr>
            <w:top w:val="none" w:sz="0" w:space="0" w:color="auto"/>
            <w:left w:val="none" w:sz="0" w:space="0" w:color="auto"/>
            <w:bottom w:val="none" w:sz="0" w:space="0" w:color="auto"/>
            <w:right w:val="none" w:sz="0" w:space="0" w:color="auto"/>
          </w:divBdr>
        </w:div>
        <w:div w:id="674917325">
          <w:marLeft w:val="640"/>
          <w:marRight w:val="0"/>
          <w:marTop w:val="0"/>
          <w:marBottom w:val="0"/>
          <w:divBdr>
            <w:top w:val="none" w:sz="0" w:space="0" w:color="auto"/>
            <w:left w:val="none" w:sz="0" w:space="0" w:color="auto"/>
            <w:bottom w:val="none" w:sz="0" w:space="0" w:color="auto"/>
            <w:right w:val="none" w:sz="0" w:space="0" w:color="auto"/>
          </w:divBdr>
        </w:div>
        <w:div w:id="791552585">
          <w:marLeft w:val="640"/>
          <w:marRight w:val="0"/>
          <w:marTop w:val="0"/>
          <w:marBottom w:val="0"/>
          <w:divBdr>
            <w:top w:val="none" w:sz="0" w:space="0" w:color="auto"/>
            <w:left w:val="none" w:sz="0" w:space="0" w:color="auto"/>
            <w:bottom w:val="none" w:sz="0" w:space="0" w:color="auto"/>
            <w:right w:val="none" w:sz="0" w:space="0" w:color="auto"/>
          </w:divBdr>
        </w:div>
        <w:div w:id="1779138237">
          <w:marLeft w:val="640"/>
          <w:marRight w:val="0"/>
          <w:marTop w:val="0"/>
          <w:marBottom w:val="0"/>
          <w:divBdr>
            <w:top w:val="none" w:sz="0" w:space="0" w:color="auto"/>
            <w:left w:val="none" w:sz="0" w:space="0" w:color="auto"/>
            <w:bottom w:val="none" w:sz="0" w:space="0" w:color="auto"/>
            <w:right w:val="none" w:sz="0" w:space="0" w:color="auto"/>
          </w:divBdr>
        </w:div>
        <w:div w:id="1213537466">
          <w:marLeft w:val="640"/>
          <w:marRight w:val="0"/>
          <w:marTop w:val="0"/>
          <w:marBottom w:val="0"/>
          <w:divBdr>
            <w:top w:val="none" w:sz="0" w:space="0" w:color="auto"/>
            <w:left w:val="none" w:sz="0" w:space="0" w:color="auto"/>
            <w:bottom w:val="none" w:sz="0" w:space="0" w:color="auto"/>
            <w:right w:val="none" w:sz="0" w:space="0" w:color="auto"/>
          </w:divBdr>
        </w:div>
        <w:div w:id="270557284">
          <w:marLeft w:val="640"/>
          <w:marRight w:val="0"/>
          <w:marTop w:val="0"/>
          <w:marBottom w:val="0"/>
          <w:divBdr>
            <w:top w:val="none" w:sz="0" w:space="0" w:color="auto"/>
            <w:left w:val="none" w:sz="0" w:space="0" w:color="auto"/>
            <w:bottom w:val="none" w:sz="0" w:space="0" w:color="auto"/>
            <w:right w:val="none" w:sz="0" w:space="0" w:color="auto"/>
          </w:divBdr>
        </w:div>
        <w:div w:id="1917933054">
          <w:marLeft w:val="640"/>
          <w:marRight w:val="0"/>
          <w:marTop w:val="0"/>
          <w:marBottom w:val="0"/>
          <w:divBdr>
            <w:top w:val="none" w:sz="0" w:space="0" w:color="auto"/>
            <w:left w:val="none" w:sz="0" w:space="0" w:color="auto"/>
            <w:bottom w:val="none" w:sz="0" w:space="0" w:color="auto"/>
            <w:right w:val="none" w:sz="0" w:space="0" w:color="auto"/>
          </w:divBdr>
        </w:div>
        <w:div w:id="419106013">
          <w:marLeft w:val="640"/>
          <w:marRight w:val="0"/>
          <w:marTop w:val="0"/>
          <w:marBottom w:val="0"/>
          <w:divBdr>
            <w:top w:val="none" w:sz="0" w:space="0" w:color="auto"/>
            <w:left w:val="none" w:sz="0" w:space="0" w:color="auto"/>
            <w:bottom w:val="none" w:sz="0" w:space="0" w:color="auto"/>
            <w:right w:val="none" w:sz="0" w:space="0" w:color="auto"/>
          </w:divBdr>
        </w:div>
        <w:div w:id="100537259">
          <w:marLeft w:val="640"/>
          <w:marRight w:val="0"/>
          <w:marTop w:val="0"/>
          <w:marBottom w:val="0"/>
          <w:divBdr>
            <w:top w:val="none" w:sz="0" w:space="0" w:color="auto"/>
            <w:left w:val="none" w:sz="0" w:space="0" w:color="auto"/>
            <w:bottom w:val="none" w:sz="0" w:space="0" w:color="auto"/>
            <w:right w:val="none" w:sz="0" w:space="0" w:color="auto"/>
          </w:divBdr>
        </w:div>
        <w:div w:id="265816536">
          <w:marLeft w:val="640"/>
          <w:marRight w:val="0"/>
          <w:marTop w:val="0"/>
          <w:marBottom w:val="0"/>
          <w:divBdr>
            <w:top w:val="none" w:sz="0" w:space="0" w:color="auto"/>
            <w:left w:val="none" w:sz="0" w:space="0" w:color="auto"/>
            <w:bottom w:val="none" w:sz="0" w:space="0" w:color="auto"/>
            <w:right w:val="none" w:sz="0" w:space="0" w:color="auto"/>
          </w:divBdr>
        </w:div>
        <w:div w:id="832375984">
          <w:marLeft w:val="640"/>
          <w:marRight w:val="0"/>
          <w:marTop w:val="0"/>
          <w:marBottom w:val="0"/>
          <w:divBdr>
            <w:top w:val="none" w:sz="0" w:space="0" w:color="auto"/>
            <w:left w:val="none" w:sz="0" w:space="0" w:color="auto"/>
            <w:bottom w:val="none" w:sz="0" w:space="0" w:color="auto"/>
            <w:right w:val="none" w:sz="0" w:space="0" w:color="auto"/>
          </w:divBdr>
        </w:div>
        <w:div w:id="1278947383">
          <w:marLeft w:val="640"/>
          <w:marRight w:val="0"/>
          <w:marTop w:val="0"/>
          <w:marBottom w:val="0"/>
          <w:divBdr>
            <w:top w:val="none" w:sz="0" w:space="0" w:color="auto"/>
            <w:left w:val="none" w:sz="0" w:space="0" w:color="auto"/>
            <w:bottom w:val="none" w:sz="0" w:space="0" w:color="auto"/>
            <w:right w:val="none" w:sz="0" w:space="0" w:color="auto"/>
          </w:divBdr>
        </w:div>
        <w:div w:id="1216502951">
          <w:marLeft w:val="640"/>
          <w:marRight w:val="0"/>
          <w:marTop w:val="0"/>
          <w:marBottom w:val="0"/>
          <w:divBdr>
            <w:top w:val="none" w:sz="0" w:space="0" w:color="auto"/>
            <w:left w:val="none" w:sz="0" w:space="0" w:color="auto"/>
            <w:bottom w:val="none" w:sz="0" w:space="0" w:color="auto"/>
            <w:right w:val="none" w:sz="0" w:space="0" w:color="auto"/>
          </w:divBdr>
        </w:div>
        <w:div w:id="88355080">
          <w:marLeft w:val="640"/>
          <w:marRight w:val="0"/>
          <w:marTop w:val="0"/>
          <w:marBottom w:val="0"/>
          <w:divBdr>
            <w:top w:val="none" w:sz="0" w:space="0" w:color="auto"/>
            <w:left w:val="none" w:sz="0" w:space="0" w:color="auto"/>
            <w:bottom w:val="none" w:sz="0" w:space="0" w:color="auto"/>
            <w:right w:val="none" w:sz="0" w:space="0" w:color="auto"/>
          </w:divBdr>
        </w:div>
        <w:div w:id="294221554">
          <w:marLeft w:val="640"/>
          <w:marRight w:val="0"/>
          <w:marTop w:val="0"/>
          <w:marBottom w:val="0"/>
          <w:divBdr>
            <w:top w:val="none" w:sz="0" w:space="0" w:color="auto"/>
            <w:left w:val="none" w:sz="0" w:space="0" w:color="auto"/>
            <w:bottom w:val="none" w:sz="0" w:space="0" w:color="auto"/>
            <w:right w:val="none" w:sz="0" w:space="0" w:color="auto"/>
          </w:divBdr>
        </w:div>
        <w:div w:id="1475369848">
          <w:marLeft w:val="640"/>
          <w:marRight w:val="0"/>
          <w:marTop w:val="0"/>
          <w:marBottom w:val="0"/>
          <w:divBdr>
            <w:top w:val="none" w:sz="0" w:space="0" w:color="auto"/>
            <w:left w:val="none" w:sz="0" w:space="0" w:color="auto"/>
            <w:bottom w:val="none" w:sz="0" w:space="0" w:color="auto"/>
            <w:right w:val="none" w:sz="0" w:space="0" w:color="auto"/>
          </w:divBdr>
        </w:div>
        <w:div w:id="654451201">
          <w:marLeft w:val="640"/>
          <w:marRight w:val="0"/>
          <w:marTop w:val="0"/>
          <w:marBottom w:val="0"/>
          <w:divBdr>
            <w:top w:val="none" w:sz="0" w:space="0" w:color="auto"/>
            <w:left w:val="none" w:sz="0" w:space="0" w:color="auto"/>
            <w:bottom w:val="none" w:sz="0" w:space="0" w:color="auto"/>
            <w:right w:val="none" w:sz="0" w:space="0" w:color="auto"/>
          </w:divBdr>
        </w:div>
        <w:div w:id="576019702">
          <w:marLeft w:val="640"/>
          <w:marRight w:val="0"/>
          <w:marTop w:val="0"/>
          <w:marBottom w:val="0"/>
          <w:divBdr>
            <w:top w:val="none" w:sz="0" w:space="0" w:color="auto"/>
            <w:left w:val="none" w:sz="0" w:space="0" w:color="auto"/>
            <w:bottom w:val="none" w:sz="0" w:space="0" w:color="auto"/>
            <w:right w:val="none" w:sz="0" w:space="0" w:color="auto"/>
          </w:divBdr>
        </w:div>
        <w:div w:id="1886865123">
          <w:marLeft w:val="640"/>
          <w:marRight w:val="0"/>
          <w:marTop w:val="0"/>
          <w:marBottom w:val="0"/>
          <w:divBdr>
            <w:top w:val="none" w:sz="0" w:space="0" w:color="auto"/>
            <w:left w:val="none" w:sz="0" w:space="0" w:color="auto"/>
            <w:bottom w:val="none" w:sz="0" w:space="0" w:color="auto"/>
            <w:right w:val="none" w:sz="0" w:space="0" w:color="auto"/>
          </w:divBdr>
        </w:div>
        <w:div w:id="246964858">
          <w:marLeft w:val="640"/>
          <w:marRight w:val="0"/>
          <w:marTop w:val="0"/>
          <w:marBottom w:val="0"/>
          <w:divBdr>
            <w:top w:val="none" w:sz="0" w:space="0" w:color="auto"/>
            <w:left w:val="none" w:sz="0" w:space="0" w:color="auto"/>
            <w:bottom w:val="none" w:sz="0" w:space="0" w:color="auto"/>
            <w:right w:val="none" w:sz="0" w:space="0" w:color="auto"/>
          </w:divBdr>
        </w:div>
        <w:div w:id="200674084">
          <w:marLeft w:val="640"/>
          <w:marRight w:val="0"/>
          <w:marTop w:val="0"/>
          <w:marBottom w:val="0"/>
          <w:divBdr>
            <w:top w:val="none" w:sz="0" w:space="0" w:color="auto"/>
            <w:left w:val="none" w:sz="0" w:space="0" w:color="auto"/>
            <w:bottom w:val="none" w:sz="0" w:space="0" w:color="auto"/>
            <w:right w:val="none" w:sz="0" w:space="0" w:color="auto"/>
          </w:divBdr>
        </w:div>
        <w:div w:id="1896626755">
          <w:marLeft w:val="640"/>
          <w:marRight w:val="0"/>
          <w:marTop w:val="0"/>
          <w:marBottom w:val="0"/>
          <w:divBdr>
            <w:top w:val="none" w:sz="0" w:space="0" w:color="auto"/>
            <w:left w:val="none" w:sz="0" w:space="0" w:color="auto"/>
            <w:bottom w:val="none" w:sz="0" w:space="0" w:color="auto"/>
            <w:right w:val="none" w:sz="0" w:space="0" w:color="auto"/>
          </w:divBdr>
        </w:div>
        <w:div w:id="886339593">
          <w:marLeft w:val="640"/>
          <w:marRight w:val="0"/>
          <w:marTop w:val="0"/>
          <w:marBottom w:val="0"/>
          <w:divBdr>
            <w:top w:val="none" w:sz="0" w:space="0" w:color="auto"/>
            <w:left w:val="none" w:sz="0" w:space="0" w:color="auto"/>
            <w:bottom w:val="none" w:sz="0" w:space="0" w:color="auto"/>
            <w:right w:val="none" w:sz="0" w:space="0" w:color="auto"/>
          </w:divBdr>
        </w:div>
        <w:div w:id="546259789">
          <w:marLeft w:val="640"/>
          <w:marRight w:val="0"/>
          <w:marTop w:val="0"/>
          <w:marBottom w:val="0"/>
          <w:divBdr>
            <w:top w:val="none" w:sz="0" w:space="0" w:color="auto"/>
            <w:left w:val="none" w:sz="0" w:space="0" w:color="auto"/>
            <w:bottom w:val="none" w:sz="0" w:space="0" w:color="auto"/>
            <w:right w:val="none" w:sz="0" w:space="0" w:color="auto"/>
          </w:divBdr>
        </w:div>
        <w:div w:id="1950813302">
          <w:marLeft w:val="640"/>
          <w:marRight w:val="0"/>
          <w:marTop w:val="0"/>
          <w:marBottom w:val="0"/>
          <w:divBdr>
            <w:top w:val="none" w:sz="0" w:space="0" w:color="auto"/>
            <w:left w:val="none" w:sz="0" w:space="0" w:color="auto"/>
            <w:bottom w:val="none" w:sz="0" w:space="0" w:color="auto"/>
            <w:right w:val="none" w:sz="0" w:space="0" w:color="auto"/>
          </w:divBdr>
        </w:div>
        <w:div w:id="162664873">
          <w:marLeft w:val="640"/>
          <w:marRight w:val="0"/>
          <w:marTop w:val="0"/>
          <w:marBottom w:val="0"/>
          <w:divBdr>
            <w:top w:val="none" w:sz="0" w:space="0" w:color="auto"/>
            <w:left w:val="none" w:sz="0" w:space="0" w:color="auto"/>
            <w:bottom w:val="none" w:sz="0" w:space="0" w:color="auto"/>
            <w:right w:val="none" w:sz="0" w:space="0" w:color="auto"/>
          </w:divBdr>
        </w:div>
        <w:div w:id="2097313543">
          <w:marLeft w:val="640"/>
          <w:marRight w:val="0"/>
          <w:marTop w:val="0"/>
          <w:marBottom w:val="0"/>
          <w:divBdr>
            <w:top w:val="none" w:sz="0" w:space="0" w:color="auto"/>
            <w:left w:val="none" w:sz="0" w:space="0" w:color="auto"/>
            <w:bottom w:val="none" w:sz="0" w:space="0" w:color="auto"/>
            <w:right w:val="none" w:sz="0" w:space="0" w:color="auto"/>
          </w:divBdr>
        </w:div>
        <w:div w:id="1716810818">
          <w:marLeft w:val="640"/>
          <w:marRight w:val="0"/>
          <w:marTop w:val="0"/>
          <w:marBottom w:val="0"/>
          <w:divBdr>
            <w:top w:val="none" w:sz="0" w:space="0" w:color="auto"/>
            <w:left w:val="none" w:sz="0" w:space="0" w:color="auto"/>
            <w:bottom w:val="none" w:sz="0" w:space="0" w:color="auto"/>
            <w:right w:val="none" w:sz="0" w:space="0" w:color="auto"/>
          </w:divBdr>
        </w:div>
        <w:div w:id="710572462">
          <w:marLeft w:val="640"/>
          <w:marRight w:val="0"/>
          <w:marTop w:val="0"/>
          <w:marBottom w:val="0"/>
          <w:divBdr>
            <w:top w:val="none" w:sz="0" w:space="0" w:color="auto"/>
            <w:left w:val="none" w:sz="0" w:space="0" w:color="auto"/>
            <w:bottom w:val="none" w:sz="0" w:space="0" w:color="auto"/>
            <w:right w:val="none" w:sz="0" w:space="0" w:color="auto"/>
          </w:divBdr>
        </w:div>
        <w:div w:id="630551356">
          <w:marLeft w:val="640"/>
          <w:marRight w:val="0"/>
          <w:marTop w:val="0"/>
          <w:marBottom w:val="0"/>
          <w:divBdr>
            <w:top w:val="none" w:sz="0" w:space="0" w:color="auto"/>
            <w:left w:val="none" w:sz="0" w:space="0" w:color="auto"/>
            <w:bottom w:val="none" w:sz="0" w:space="0" w:color="auto"/>
            <w:right w:val="none" w:sz="0" w:space="0" w:color="auto"/>
          </w:divBdr>
        </w:div>
        <w:div w:id="1698044907">
          <w:marLeft w:val="640"/>
          <w:marRight w:val="0"/>
          <w:marTop w:val="0"/>
          <w:marBottom w:val="0"/>
          <w:divBdr>
            <w:top w:val="none" w:sz="0" w:space="0" w:color="auto"/>
            <w:left w:val="none" w:sz="0" w:space="0" w:color="auto"/>
            <w:bottom w:val="none" w:sz="0" w:space="0" w:color="auto"/>
            <w:right w:val="none" w:sz="0" w:space="0" w:color="auto"/>
          </w:divBdr>
        </w:div>
        <w:div w:id="185020835">
          <w:marLeft w:val="640"/>
          <w:marRight w:val="0"/>
          <w:marTop w:val="0"/>
          <w:marBottom w:val="0"/>
          <w:divBdr>
            <w:top w:val="none" w:sz="0" w:space="0" w:color="auto"/>
            <w:left w:val="none" w:sz="0" w:space="0" w:color="auto"/>
            <w:bottom w:val="none" w:sz="0" w:space="0" w:color="auto"/>
            <w:right w:val="none" w:sz="0" w:space="0" w:color="auto"/>
          </w:divBdr>
        </w:div>
        <w:div w:id="1348215374">
          <w:marLeft w:val="640"/>
          <w:marRight w:val="0"/>
          <w:marTop w:val="0"/>
          <w:marBottom w:val="0"/>
          <w:divBdr>
            <w:top w:val="none" w:sz="0" w:space="0" w:color="auto"/>
            <w:left w:val="none" w:sz="0" w:space="0" w:color="auto"/>
            <w:bottom w:val="none" w:sz="0" w:space="0" w:color="auto"/>
            <w:right w:val="none" w:sz="0" w:space="0" w:color="auto"/>
          </w:divBdr>
        </w:div>
        <w:div w:id="483082753">
          <w:marLeft w:val="640"/>
          <w:marRight w:val="0"/>
          <w:marTop w:val="0"/>
          <w:marBottom w:val="0"/>
          <w:divBdr>
            <w:top w:val="none" w:sz="0" w:space="0" w:color="auto"/>
            <w:left w:val="none" w:sz="0" w:space="0" w:color="auto"/>
            <w:bottom w:val="none" w:sz="0" w:space="0" w:color="auto"/>
            <w:right w:val="none" w:sz="0" w:space="0" w:color="auto"/>
          </w:divBdr>
        </w:div>
        <w:div w:id="1153374794">
          <w:marLeft w:val="640"/>
          <w:marRight w:val="0"/>
          <w:marTop w:val="0"/>
          <w:marBottom w:val="0"/>
          <w:divBdr>
            <w:top w:val="none" w:sz="0" w:space="0" w:color="auto"/>
            <w:left w:val="none" w:sz="0" w:space="0" w:color="auto"/>
            <w:bottom w:val="none" w:sz="0" w:space="0" w:color="auto"/>
            <w:right w:val="none" w:sz="0" w:space="0" w:color="auto"/>
          </w:divBdr>
        </w:div>
        <w:div w:id="675033097">
          <w:marLeft w:val="640"/>
          <w:marRight w:val="0"/>
          <w:marTop w:val="0"/>
          <w:marBottom w:val="0"/>
          <w:divBdr>
            <w:top w:val="none" w:sz="0" w:space="0" w:color="auto"/>
            <w:left w:val="none" w:sz="0" w:space="0" w:color="auto"/>
            <w:bottom w:val="none" w:sz="0" w:space="0" w:color="auto"/>
            <w:right w:val="none" w:sz="0" w:space="0" w:color="auto"/>
          </w:divBdr>
        </w:div>
        <w:div w:id="1833447343">
          <w:marLeft w:val="640"/>
          <w:marRight w:val="0"/>
          <w:marTop w:val="0"/>
          <w:marBottom w:val="0"/>
          <w:divBdr>
            <w:top w:val="none" w:sz="0" w:space="0" w:color="auto"/>
            <w:left w:val="none" w:sz="0" w:space="0" w:color="auto"/>
            <w:bottom w:val="none" w:sz="0" w:space="0" w:color="auto"/>
            <w:right w:val="none" w:sz="0" w:space="0" w:color="auto"/>
          </w:divBdr>
        </w:div>
        <w:div w:id="1949964778">
          <w:marLeft w:val="640"/>
          <w:marRight w:val="0"/>
          <w:marTop w:val="0"/>
          <w:marBottom w:val="0"/>
          <w:divBdr>
            <w:top w:val="none" w:sz="0" w:space="0" w:color="auto"/>
            <w:left w:val="none" w:sz="0" w:space="0" w:color="auto"/>
            <w:bottom w:val="none" w:sz="0" w:space="0" w:color="auto"/>
            <w:right w:val="none" w:sz="0" w:space="0" w:color="auto"/>
          </w:divBdr>
        </w:div>
        <w:div w:id="880173799">
          <w:marLeft w:val="640"/>
          <w:marRight w:val="0"/>
          <w:marTop w:val="0"/>
          <w:marBottom w:val="0"/>
          <w:divBdr>
            <w:top w:val="none" w:sz="0" w:space="0" w:color="auto"/>
            <w:left w:val="none" w:sz="0" w:space="0" w:color="auto"/>
            <w:bottom w:val="none" w:sz="0" w:space="0" w:color="auto"/>
            <w:right w:val="none" w:sz="0" w:space="0" w:color="auto"/>
          </w:divBdr>
        </w:div>
        <w:div w:id="1433089023">
          <w:marLeft w:val="640"/>
          <w:marRight w:val="0"/>
          <w:marTop w:val="0"/>
          <w:marBottom w:val="0"/>
          <w:divBdr>
            <w:top w:val="none" w:sz="0" w:space="0" w:color="auto"/>
            <w:left w:val="none" w:sz="0" w:space="0" w:color="auto"/>
            <w:bottom w:val="none" w:sz="0" w:space="0" w:color="auto"/>
            <w:right w:val="none" w:sz="0" w:space="0" w:color="auto"/>
          </w:divBdr>
        </w:div>
        <w:div w:id="1195657395">
          <w:marLeft w:val="640"/>
          <w:marRight w:val="0"/>
          <w:marTop w:val="0"/>
          <w:marBottom w:val="0"/>
          <w:divBdr>
            <w:top w:val="none" w:sz="0" w:space="0" w:color="auto"/>
            <w:left w:val="none" w:sz="0" w:space="0" w:color="auto"/>
            <w:bottom w:val="none" w:sz="0" w:space="0" w:color="auto"/>
            <w:right w:val="none" w:sz="0" w:space="0" w:color="auto"/>
          </w:divBdr>
        </w:div>
        <w:div w:id="566577454">
          <w:marLeft w:val="640"/>
          <w:marRight w:val="0"/>
          <w:marTop w:val="0"/>
          <w:marBottom w:val="0"/>
          <w:divBdr>
            <w:top w:val="none" w:sz="0" w:space="0" w:color="auto"/>
            <w:left w:val="none" w:sz="0" w:space="0" w:color="auto"/>
            <w:bottom w:val="none" w:sz="0" w:space="0" w:color="auto"/>
            <w:right w:val="none" w:sz="0" w:space="0" w:color="auto"/>
          </w:divBdr>
        </w:div>
        <w:div w:id="400952661">
          <w:marLeft w:val="640"/>
          <w:marRight w:val="0"/>
          <w:marTop w:val="0"/>
          <w:marBottom w:val="0"/>
          <w:divBdr>
            <w:top w:val="none" w:sz="0" w:space="0" w:color="auto"/>
            <w:left w:val="none" w:sz="0" w:space="0" w:color="auto"/>
            <w:bottom w:val="none" w:sz="0" w:space="0" w:color="auto"/>
            <w:right w:val="none" w:sz="0" w:space="0" w:color="auto"/>
          </w:divBdr>
        </w:div>
        <w:div w:id="306201048">
          <w:marLeft w:val="640"/>
          <w:marRight w:val="0"/>
          <w:marTop w:val="0"/>
          <w:marBottom w:val="0"/>
          <w:divBdr>
            <w:top w:val="none" w:sz="0" w:space="0" w:color="auto"/>
            <w:left w:val="none" w:sz="0" w:space="0" w:color="auto"/>
            <w:bottom w:val="none" w:sz="0" w:space="0" w:color="auto"/>
            <w:right w:val="none" w:sz="0" w:space="0" w:color="auto"/>
          </w:divBdr>
        </w:div>
        <w:div w:id="523907579">
          <w:marLeft w:val="640"/>
          <w:marRight w:val="0"/>
          <w:marTop w:val="0"/>
          <w:marBottom w:val="0"/>
          <w:divBdr>
            <w:top w:val="none" w:sz="0" w:space="0" w:color="auto"/>
            <w:left w:val="none" w:sz="0" w:space="0" w:color="auto"/>
            <w:bottom w:val="none" w:sz="0" w:space="0" w:color="auto"/>
            <w:right w:val="none" w:sz="0" w:space="0" w:color="auto"/>
          </w:divBdr>
        </w:div>
        <w:div w:id="2107117643">
          <w:marLeft w:val="640"/>
          <w:marRight w:val="0"/>
          <w:marTop w:val="0"/>
          <w:marBottom w:val="0"/>
          <w:divBdr>
            <w:top w:val="none" w:sz="0" w:space="0" w:color="auto"/>
            <w:left w:val="none" w:sz="0" w:space="0" w:color="auto"/>
            <w:bottom w:val="none" w:sz="0" w:space="0" w:color="auto"/>
            <w:right w:val="none" w:sz="0" w:space="0" w:color="auto"/>
          </w:divBdr>
        </w:div>
        <w:div w:id="228349280">
          <w:marLeft w:val="640"/>
          <w:marRight w:val="0"/>
          <w:marTop w:val="0"/>
          <w:marBottom w:val="0"/>
          <w:divBdr>
            <w:top w:val="none" w:sz="0" w:space="0" w:color="auto"/>
            <w:left w:val="none" w:sz="0" w:space="0" w:color="auto"/>
            <w:bottom w:val="none" w:sz="0" w:space="0" w:color="auto"/>
            <w:right w:val="none" w:sz="0" w:space="0" w:color="auto"/>
          </w:divBdr>
        </w:div>
        <w:div w:id="2006854410">
          <w:marLeft w:val="640"/>
          <w:marRight w:val="0"/>
          <w:marTop w:val="0"/>
          <w:marBottom w:val="0"/>
          <w:divBdr>
            <w:top w:val="none" w:sz="0" w:space="0" w:color="auto"/>
            <w:left w:val="none" w:sz="0" w:space="0" w:color="auto"/>
            <w:bottom w:val="none" w:sz="0" w:space="0" w:color="auto"/>
            <w:right w:val="none" w:sz="0" w:space="0" w:color="auto"/>
          </w:divBdr>
        </w:div>
        <w:div w:id="1009723474">
          <w:marLeft w:val="640"/>
          <w:marRight w:val="0"/>
          <w:marTop w:val="0"/>
          <w:marBottom w:val="0"/>
          <w:divBdr>
            <w:top w:val="none" w:sz="0" w:space="0" w:color="auto"/>
            <w:left w:val="none" w:sz="0" w:space="0" w:color="auto"/>
            <w:bottom w:val="none" w:sz="0" w:space="0" w:color="auto"/>
            <w:right w:val="none" w:sz="0" w:space="0" w:color="auto"/>
          </w:divBdr>
        </w:div>
        <w:div w:id="1528374688">
          <w:marLeft w:val="640"/>
          <w:marRight w:val="0"/>
          <w:marTop w:val="0"/>
          <w:marBottom w:val="0"/>
          <w:divBdr>
            <w:top w:val="none" w:sz="0" w:space="0" w:color="auto"/>
            <w:left w:val="none" w:sz="0" w:space="0" w:color="auto"/>
            <w:bottom w:val="none" w:sz="0" w:space="0" w:color="auto"/>
            <w:right w:val="none" w:sz="0" w:space="0" w:color="auto"/>
          </w:divBdr>
        </w:div>
        <w:div w:id="175661107">
          <w:marLeft w:val="640"/>
          <w:marRight w:val="0"/>
          <w:marTop w:val="0"/>
          <w:marBottom w:val="0"/>
          <w:divBdr>
            <w:top w:val="none" w:sz="0" w:space="0" w:color="auto"/>
            <w:left w:val="none" w:sz="0" w:space="0" w:color="auto"/>
            <w:bottom w:val="none" w:sz="0" w:space="0" w:color="auto"/>
            <w:right w:val="none" w:sz="0" w:space="0" w:color="auto"/>
          </w:divBdr>
        </w:div>
        <w:div w:id="828667868">
          <w:marLeft w:val="640"/>
          <w:marRight w:val="0"/>
          <w:marTop w:val="0"/>
          <w:marBottom w:val="0"/>
          <w:divBdr>
            <w:top w:val="none" w:sz="0" w:space="0" w:color="auto"/>
            <w:left w:val="none" w:sz="0" w:space="0" w:color="auto"/>
            <w:bottom w:val="none" w:sz="0" w:space="0" w:color="auto"/>
            <w:right w:val="none" w:sz="0" w:space="0" w:color="auto"/>
          </w:divBdr>
        </w:div>
        <w:div w:id="1596282528">
          <w:marLeft w:val="640"/>
          <w:marRight w:val="0"/>
          <w:marTop w:val="0"/>
          <w:marBottom w:val="0"/>
          <w:divBdr>
            <w:top w:val="none" w:sz="0" w:space="0" w:color="auto"/>
            <w:left w:val="none" w:sz="0" w:space="0" w:color="auto"/>
            <w:bottom w:val="none" w:sz="0" w:space="0" w:color="auto"/>
            <w:right w:val="none" w:sz="0" w:space="0" w:color="auto"/>
          </w:divBdr>
        </w:div>
      </w:divsChild>
    </w:div>
    <w:div w:id="1466043214">
      <w:bodyDiv w:val="1"/>
      <w:marLeft w:val="0"/>
      <w:marRight w:val="0"/>
      <w:marTop w:val="0"/>
      <w:marBottom w:val="0"/>
      <w:divBdr>
        <w:top w:val="none" w:sz="0" w:space="0" w:color="auto"/>
        <w:left w:val="none" w:sz="0" w:space="0" w:color="auto"/>
        <w:bottom w:val="none" w:sz="0" w:space="0" w:color="auto"/>
        <w:right w:val="none" w:sz="0" w:space="0" w:color="auto"/>
      </w:divBdr>
    </w:div>
    <w:div w:id="1466578970">
      <w:bodyDiv w:val="1"/>
      <w:marLeft w:val="0"/>
      <w:marRight w:val="0"/>
      <w:marTop w:val="0"/>
      <w:marBottom w:val="0"/>
      <w:divBdr>
        <w:top w:val="none" w:sz="0" w:space="0" w:color="auto"/>
        <w:left w:val="none" w:sz="0" w:space="0" w:color="auto"/>
        <w:bottom w:val="none" w:sz="0" w:space="0" w:color="auto"/>
        <w:right w:val="none" w:sz="0" w:space="0" w:color="auto"/>
      </w:divBdr>
    </w:div>
    <w:div w:id="1474133178">
      <w:bodyDiv w:val="1"/>
      <w:marLeft w:val="0"/>
      <w:marRight w:val="0"/>
      <w:marTop w:val="0"/>
      <w:marBottom w:val="0"/>
      <w:divBdr>
        <w:top w:val="none" w:sz="0" w:space="0" w:color="auto"/>
        <w:left w:val="none" w:sz="0" w:space="0" w:color="auto"/>
        <w:bottom w:val="none" w:sz="0" w:space="0" w:color="auto"/>
        <w:right w:val="none" w:sz="0" w:space="0" w:color="auto"/>
      </w:divBdr>
    </w:div>
    <w:div w:id="1476799159">
      <w:bodyDiv w:val="1"/>
      <w:marLeft w:val="0"/>
      <w:marRight w:val="0"/>
      <w:marTop w:val="0"/>
      <w:marBottom w:val="0"/>
      <w:divBdr>
        <w:top w:val="none" w:sz="0" w:space="0" w:color="auto"/>
        <w:left w:val="none" w:sz="0" w:space="0" w:color="auto"/>
        <w:bottom w:val="none" w:sz="0" w:space="0" w:color="auto"/>
        <w:right w:val="none" w:sz="0" w:space="0" w:color="auto"/>
      </w:divBdr>
    </w:div>
    <w:div w:id="1477912186">
      <w:bodyDiv w:val="1"/>
      <w:marLeft w:val="0"/>
      <w:marRight w:val="0"/>
      <w:marTop w:val="0"/>
      <w:marBottom w:val="0"/>
      <w:divBdr>
        <w:top w:val="none" w:sz="0" w:space="0" w:color="auto"/>
        <w:left w:val="none" w:sz="0" w:space="0" w:color="auto"/>
        <w:bottom w:val="none" w:sz="0" w:space="0" w:color="auto"/>
        <w:right w:val="none" w:sz="0" w:space="0" w:color="auto"/>
      </w:divBdr>
    </w:div>
    <w:div w:id="1480342972">
      <w:bodyDiv w:val="1"/>
      <w:marLeft w:val="0"/>
      <w:marRight w:val="0"/>
      <w:marTop w:val="0"/>
      <w:marBottom w:val="0"/>
      <w:divBdr>
        <w:top w:val="none" w:sz="0" w:space="0" w:color="auto"/>
        <w:left w:val="none" w:sz="0" w:space="0" w:color="auto"/>
        <w:bottom w:val="none" w:sz="0" w:space="0" w:color="auto"/>
        <w:right w:val="none" w:sz="0" w:space="0" w:color="auto"/>
      </w:divBdr>
    </w:div>
    <w:div w:id="1483305841">
      <w:bodyDiv w:val="1"/>
      <w:marLeft w:val="0"/>
      <w:marRight w:val="0"/>
      <w:marTop w:val="0"/>
      <w:marBottom w:val="0"/>
      <w:divBdr>
        <w:top w:val="none" w:sz="0" w:space="0" w:color="auto"/>
        <w:left w:val="none" w:sz="0" w:space="0" w:color="auto"/>
        <w:bottom w:val="none" w:sz="0" w:space="0" w:color="auto"/>
        <w:right w:val="none" w:sz="0" w:space="0" w:color="auto"/>
      </w:divBdr>
    </w:div>
    <w:div w:id="1484276116">
      <w:bodyDiv w:val="1"/>
      <w:marLeft w:val="0"/>
      <w:marRight w:val="0"/>
      <w:marTop w:val="0"/>
      <w:marBottom w:val="0"/>
      <w:divBdr>
        <w:top w:val="none" w:sz="0" w:space="0" w:color="auto"/>
        <w:left w:val="none" w:sz="0" w:space="0" w:color="auto"/>
        <w:bottom w:val="none" w:sz="0" w:space="0" w:color="auto"/>
        <w:right w:val="none" w:sz="0" w:space="0" w:color="auto"/>
      </w:divBdr>
    </w:div>
    <w:div w:id="1484657828">
      <w:bodyDiv w:val="1"/>
      <w:marLeft w:val="0"/>
      <w:marRight w:val="0"/>
      <w:marTop w:val="0"/>
      <w:marBottom w:val="0"/>
      <w:divBdr>
        <w:top w:val="none" w:sz="0" w:space="0" w:color="auto"/>
        <w:left w:val="none" w:sz="0" w:space="0" w:color="auto"/>
        <w:bottom w:val="none" w:sz="0" w:space="0" w:color="auto"/>
        <w:right w:val="none" w:sz="0" w:space="0" w:color="auto"/>
      </w:divBdr>
    </w:div>
    <w:div w:id="1484855737">
      <w:bodyDiv w:val="1"/>
      <w:marLeft w:val="0"/>
      <w:marRight w:val="0"/>
      <w:marTop w:val="0"/>
      <w:marBottom w:val="0"/>
      <w:divBdr>
        <w:top w:val="none" w:sz="0" w:space="0" w:color="auto"/>
        <w:left w:val="none" w:sz="0" w:space="0" w:color="auto"/>
        <w:bottom w:val="none" w:sz="0" w:space="0" w:color="auto"/>
        <w:right w:val="none" w:sz="0" w:space="0" w:color="auto"/>
      </w:divBdr>
    </w:div>
    <w:div w:id="1486164627">
      <w:bodyDiv w:val="1"/>
      <w:marLeft w:val="0"/>
      <w:marRight w:val="0"/>
      <w:marTop w:val="0"/>
      <w:marBottom w:val="0"/>
      <w:divBdr>
        <w:top w:val="none" w:sz="0" w:space="0" w:color="auto"/>
        <w:left w:val="none" w:sz="0" w:space="0" w:color="auto"/>
        <w:bottom w:val="none" w:sz="0" w:space="0" w:color="auto"/>
        <w:right w:val="none" w:sz="0" w:space="0" w:color="auto"/>
      </w:divBdr>
    </w:div>
    <w:div w:id="1486775904">
      <w:bodyDiv w:val="1"/>
      <w:marLeft w:val="0"/>
      <w:marRight w:val="0"/>
      <w:marTop w:val="0"/>
      <w:marBottom w:val="0"/>
      <w:divBdr>
        <w:top w:val="none" w:sz="0" w:space="0" w:color="auto"/>
        <w:left w:val="none" w:sz="0" w:space="0" w:color="auto"/>
        <w:bottom w:val="none" w:sz="0" w:space="0" w:color="auto"/>
        <w:right w:val="none" w:sz="0" w:space="0" w:color="auto"/>
      </w:divBdr>
    </w:div>
    <w:div w:id="1494949094">
      <w:bodyDiv w:val="1"/>
      <w:marLeft w:val="0"/>
      <w:marRight w:val="0"/>
      <w:marTop w:val="0"/>
      <w:marBottom w:val="0"/>
      <w:divBdr>
        <w:top w:val="none" w:sz="0" w:space="0" w:color="auto"/>
        <w:left w:val="none" w:sz="0" w:space="0" w:color="auto"/>
        <w:bottom w:val="none" w:sz="0" w:space="0" w:color="auto"/>
        <w:right w:val="none" w:sz="0" w:space="0" w:color="auto"/>
      </w:divBdr>
    </w:div>
    <w:div w:id="1495494541">
      <w:bodyDiv w:val="1"/>
      <w:marLeft w:val="0"/>
      <w:marRight w:val="0"/>
      <w:marTop w:val="0"/>
      <w:marBottom w:val="0"/>
      <w:divBdr>
        <w:top w:val="none" w:sz="0" w:space="0" w:color="auto"/>
        <w:left w:val="none" w:sz="0" w:space="0" w:color="auto"/>
        <w:bottom w:val="none" w:sz="0" w:space="0" w:color="auto"/>
        <w:right w:val="none" w:sz="0" w:space="0" w:color="auto"/>
      </w:divBdr>
    </w:div>
    <w:div w:id="1496803659">
      <w:bodyDiv w:val="1"/>
      <w:marLeft w:val="0"/>
      <w:marRight w:val="0"/>
      <w:marTop w:val="0"/>
      <w:marBottom w:val="0"/>
      <w:divBdr>
        <w:top w:val="none" w:sz="0" w:space="0" w:color="auto"/>
        <w:left w:val="none" w:sz="0" w:space="0" w:color="auto"/>
        <w:bottom w:val="none" w:sz="0" w:space="0" w:color="auto"/>
        <w:right w:val="none" w:sz="0" w:space="0" w:color="auto"/>
      </w:divBdr>
    </w:div>
    <w:div w:id="1498613255">
      <w:bodyDiv w:val="1"/>
      <w:marLeft w:val="0"/>
      <w:marRight w:val="0"/>
      <w:marTop w:val="0"/>
      <w:marBottom w:val="0"/>
      <w:divBdr>
        <w:top w:val="none" w:sz="0" w:space="0" w:color="auto"/>
        <w:left w:val="none" w:sz="0" w:space="0" w:color="auto"/>
        <w:bottom w:val="none" w:sz="0" w:space="0" w:color="auto"/>
        <w:right w:val="none" w:sz="0" w:space="0" w:color="auto"/>
      </w:divBdr>
    </w:div>
    <w:div w:id="1499540652">
      <w:bodyDiv w:val="1"/>
      <w:marLeft w:val="0"/>
      <w:marRight w:val="0"/>
      <w:marTop w:val="0"/>
      <w:marBottom w:val="0"/>
      <w:divBdr>
        <w:top w:val="none" w:sz="0" w:space="0" w:color="auto"/>
        <w:left w:val="none" w:sz="0" w:space="0" w:color="auto"/>
        <w:bottom w:val="none" w:sz="0" w:space="0" w:color="auto"/>
        <w:right w:val="none" w:sz="0" w:space="0" w:color="auto"/>
      </w:divBdr>
    </w:div>
    <w:div w:id="1499688009">
      <w:bodyDiv w:val="1"/>
      <w:marLeft w:val="0"/>
      <w:marRight w:val="0"/>
      <w:marTop w:val="0"/>
      <w:marBottom w:val="0"/>
      <w:divBdr>
        <w:top w:val="none" w:sz="0" w:space="0" w:color="auto"/>
        <w:left w:val="none" w:sz="0" w:space="0" w:color="auto"/>
        <w:bottom w:val="none" w:sz="0" w:space="0" w:color="auto"/>
        <w:right w:val="none" w:sz="0" w:space="0" w:color="auto"/>
      </w:divBdr>
    </w:div>
    <w:div w:id="1499806212">
      <w:bodyDiv w:val="1"/>
      <w:marLeft w:val="0"/>
      <w:marRight w:val="0"/>
      <w:marTop w:val="0"/>
      <w:marBottom w:val="0"/>
      <w:divBdr>
        <w:top w:val="none" w:sz="0" w:space="0" w:color="auto"/>
        <w:left w:val="none" w:sz="0" w:space="0" w:color="auto"/>
        <w:bottom w:val="none" w:sz="0" w:space="0" w:color="auto"/>
        <w:right w:val="none" w:sz="0" w:space="0" w:color="auto"/>
      </w:divBdr>
    </w:div>
    <w:div w:id="1501197802">
      <w:bodyDiv w:val="1"/>
      <w:marLeft w:val="0"/>
      <w:marRight w:val="0"/>
      <w:marTop w:val="0"/>
      <w:marBottom w:val="0"/>
      <w:divBdr>
        <w:top w:val="none" w:sz="0" w:space="0" w:color="auto"/>
        <w:left w:val="none" w:sz="0" w:space="0" w:color="auto"/>
        <w:bottom w:val="none" w:sz="0" w:space="0" w:color="auto"/>
        <w:right w:val="none" w:sz="0" w:space="0" w:color="auto"/>
      </w:divBdr>
    </w:div>
    <w:div w:id="1501504532">
      <w:bodyDiv w:val="1"/>
      <w:marLeft w:val="0"/>
      <w:marRight w:val="0"/>
      <w:marTop w:val="0"/>
      <w:marBottom w:val="0"/>
      <w:divBdr>
        <w:top w:val="none" w:sz="0" w:space="0" w:color="auto"/>
        <w:left w:val="none" w:sz="0" w:space="0" w:color="auto"/>
        <w:bottom w:val="none" w:sz="0" w:space="0" w:color="auto"/>
        <w:right w:val="none" w:sz="0" w:space="0" w:color="auto"/>
      </w:divBdr>
    </w:div>
    <w:div w:id="1501505564">
      <w:bodyDiv w:val="1"/>
      <w:marLeft w:val="0"/>
      <w:marRight w:val="0"/>
      <w:marTop w:val="0"/>
      <w:marBottom w:val="0"/>
      <w:divBdr>
        <w:top w:val="none" w:sz="0" w:space="0" w:color="auto"/>
        <w:left w:val="none" w:sz="0" w:space="0" w:color="auto"/>
        <w:bottom w:val="none" w:sz="0" w:space="0" w:color="auto"/>
        <w:right w:val="none" w:sz="0" w:space="0" w:color="auto"/>
      </w:divBdr>
    </w:div>
    <w:div w:id="1501775078">
      <w:bodyDiv w:val="1"/>
      <w:marLeft w:val="0"/>
      <w:marRight w:val="0"/>
      <w:marTop w:val="0"/>
      <w:marBottom w:val="0"/>
      <w:divBdr>
        <w:top w:val="none" w:sz="0" w:space="0" w:color="auto"/>
        <w:left w:val="none" w:sz="0" w:space="0" w:color="auto"/>
        <w:bottom w:val="none" w:sz="0" w:space="0" w:color="auto"/>
        <w:right w:val="none" w:sz="0" w:space="0" w:color="auto"/>
      </w:divBdr>
    </w:div>
    <w:div w:id="1503199381">
      <w:bodyDiv w:val="1"/>
      <w:marLeft w:val="0"/>
      <w:marRight w:val="0"/>
      <w:marTop w:val="0"/>
      <w:marBottom w:val="0"/>
      <w:divBdr>
        <w:top w:val="none" w:sz="0" w:space="0" w:color="auto"/>
        <w:left w:val="none" w:sz="0" w:space="0" w:color="auto"/>
        <w:bottom w:val="none" w:sz="0" w:space="0" w:color="auto"/>
        <w:right w:val="none" w:sz="0" w:space="0" w:color="auto"/>
      </w:divBdr>
    </w:div>
    <w:div w:id="1504707020">
      <w:bodyDiv w:val="1"/>
      <w:marLeft w:val="0"/>
      <w:marRight w:val="0"/>
      <w:marTop w:val="0"/>
      <w:marBottom w:val="0"/>
      <w:divBdr>
        <w:top w:val="none" w:sz="0" w:space="0" w:color="auto"/>
        <w:left w:val="none" w:sz="0" w:space="0" w:color="auto"/>
        <w:bottom w:val="none" w:sz="0" w:space="0" w:color="auto"/>
        <w:right w:val="none" w:sz="0" w:space="0" w:color="auto"/>
      </w:divBdr>
    </w:div>
    <w:div w:id="1506095575">
      <w:bodyDiv w:val="1"/>
      <w:marLeft w:val="0"/>
      <w:marRight w:val="0"/>
      <w:marTop w:val="0"/>
      <w:marBottom w:val="0"/>
      <w:divBdr>
        <w:top w:val="none" w:sz="0" w:space="0" w:color="auto"/>
        <w:left w:val="none" w:sz="0" w:space="0" w:color="auto"/>
        <w:bottom w:val="none" w:sz="0" w:space="0" w:color="auto"/>
        <w:right w:val="none" w:sz="0" w:space="0" w:color="auto"/>
      </w:divBdr>
    </w:div>
    <w:div w:id="1506676087">
      <w:bodyDiv w:val="1"/>
      <w:marLeft w:val="0"/>
      <w:marRight w:val="0"/>
      <w:marTop w:val="0"/>
      <w:marBottom w:val="0"/>
      <w:divBdr>
        <w:top w:val="none" w:sz="0" w:space="0" w:color="auto"/>
        <w:left w:val="none" w:sz="0" w:space="0" w:color="auto"/>
        <w:bottom w:val="none" w:sz="0" w:space="0" w:color="auto"/>
        <w:right w:val="none" w:sz="0" w:space="0" w:color="auto"/>
      </w:divBdr>
    </w:div>
    <w:div w:id="1508330537">
      <w:bodyDiv w:val="1"/>
      <w:marLeft w:val="0"/>
      <w:marRight w:val="0"/>
      <w:marTop w:val="0"/>
      <w:marBottom w:val="0"/>
      <w:divBdr>
        <w:top w:val="none" w:sz="0" w:space="0" w:color="auto"/>
        <w:left w:val="none" w:sz="0" w:space="0" w:color="auto"/>
        <w:bottom w:val="none" w:sz="0" w:space="0" w:color="auto"/>
        <w:right w:val="none" w:sz="0" w:space="0" w:color="auto"/>
      </w:divBdr>
      <w:divsChild>
        <w:div w:id="646933217">
          <w:marLeft w:val="640"/>
          <w:marRight w:val="0"/>
          <w:marTop w:val="0"/>
          <w:marBottom w:val="0"/>
          <w:divBdr>
            <w:top w:val="none" w:sz="0" w:space="0" w:color="auto"/>
            <w:left w:val="none" w:sz="0" w:space="0" w:color="auto"/>
            <w:bottom w:val="none" w:sz="0" w:space="0" w:color="auto"/>
            <w:right w:val="none" w:sz="0" w:space="0" w:color="auto"/>
          </w:divBdr>
        </w:div>
        <w:div w:id="1542745479">
          <w:marLeft w:val="640"/>
          <w:marRight w:val="0"/>
          <w:marTop w:val="0"/>
          <w:marBottom w:val="0"/>
          <w:divBdr>
            <w:top w:val="none" w:sz="0" w:space="0" w:color="auto"/>
            <w:left w:val="none" w:sz="0" w:space="0" w:color="auto"/>
            <w:bottom w:val="none" w:sz="0" w:space="0" w:color="auto"/>
            <w:right w:val="none" w:sz="0" w:space="0" w:color="auto"/>
          </w:divBdr>
        </w:div>
        <w:div w:id="102848202">
          <w:marLeft w:val="640"/>
          <w:marRight w:val="0"/>
          <w:marTop w:val="0"/>
          <w:marBottom w:val="0"/>
          <w:divBdr>
            <w:top w:val="none" w:sz="0" w:space="0" w:color="auto"/>
            <w:left w:val="none" w:sz="0" w:space="0" w:color="auto"/>
            <w:bottom w:val="none" w:sz="0" w:space="0" w:color="auto"/>
            <w:right w:val="none" w:sz="0" w:space="0" w:color="auto"/>
          </w:divBdr>
        </w:div>
        <w:div w:id="539517547">
          <w:marLeft w:val="640"/>
          <w:marRight w:val="0"/>
          <w:marTop w:val="0"/>
          <w:marBottom w:val="0"/>
          <w:divBdr>
            <w:top w:val="none" w:sz="0" w:space="0" w:color="auto"/>
            <w:left w:val="none" w:sz="0" w:space="0" w:color="auto"/>
            <w:bottom w:val="none" w:sz="0" w:space="0" w:color="auto"/>
            <w:right w:val="none" w:sz="0" w:space="0" w:color="auto"/>
          </w:divBdr>
        </w:div>
        <w:div w:id="1191146847">
          <w:marLeft w:val="640"/>
          <w:marRight w:val="0"/>
          <w:marTop w:val="0"/>
          <w:marBottom w:val="0"/>
          <w:divBdr>
            <w:top w:val="none" w:sz="0" w:space="0" w:color="auto"/>
            <w:left w:val="none" w:sz="0" w:space="0" w:color="auto"/>
            <w:bottom w:val="none" w:sz="0" w:space="0" w:color="auto"/>
            <w:right w:val="none" w:sz="0" w:space="0" w:color="auto"/>
          </w:divBdr>
        </w:div>
        <w:div w:id="1540782495">
          <w:marLeft w:val="640"/>
          <w:marRight w:val="0"/>
          <w:marTop w:val="0"/>
          <w:marBottom w:val="0"/>
          <w:divBdr>
            <w:top w:val="none" w:sz="0" w:space="0" w:color="auto"/>
            <w:left w:val="none" w:sz="0" w:space="0" w:color="auto"/>
            <w:bottom w:val="none" w:sz="0" w:space="0" w:color="auto"/>
            <w:right w:val="none" w:sz="0" w:space="0" w:color="auto"/>
          </w:divBdr>
        </w:div>
        <w:div w:id="2043050045">
          <w:marLeft w:val="640"/>
          <w:marRight w:val="0"/>
          <w:marTop w:val="0"/>
          <w:marBottom w:val="0"/>
          <w:divBdr>
            <w:top w:val="none" w:sz="0" w:space="0" w:color="auto"/>
            <w:left w:val="none" w:sz="0" w:space="0" w:color="auto"/>
            <w:bottom w:val="none" w:sz="0" w:space="0" w:color="auto"/>
            <w:right w:val="none" w:sz="0" w:space="0" w:color="auto"/>
          </w:divBdr>
        </w:div>
        <w:div w:id="1451391071">
          <w:marLeft w:val="640"/>
          <w:marRight w:val="0"/>
          <w:marTop w:val="0"/>
          <w:marBottom w:val="0"/>
          <w:divBdr>
            <w:top w:val="none" w:sz="0" w:space="0" w:color="auto"/>
            <w:left w:val="none" w:sz="0" w:space="0" w:color="auto"/>
            <w:bottom w:val="none" w:sz="0" w:space="0" w:color="auto"/>
            <w:right w:val="none" w:sz="0" w:space="0" w:color="auto"/>
          </w:divBdr>
        </w:div>
        <w:div w:id="154345942">
          <w:marLeft w:val="640"/>
          <w:marRight w:val="0"/>
          <w:marTop w:val="0"/>
          <w:marBottom w:val="0"/>
          <w:divBdr>
            <w:top w:val="none" w:sz="0" w:space="0" w:color="auto"/>
            <w:left w:val="none" w:sz="0" w:space="0" w:color="auto"/>
            <w:bottom w:val="none" w:sz="0" w:space="0" w:color="auto"/>
            <w:right w:val="none" w:sz="0" w:space="0" w:color="auto"/>
          </w:divBdr>
        </w:div>
        <w:div w:id="517693940">
          <w:marLeft w:val="640"/>
          <w:marRight w:val="0"/>
          <w:marTop w:val="0"/>
          <w:marBottom w:val="0"/>
          <w:divBdr>
            <w:top w:val="none" w:sz="0" w:space="0" w:color="auto"/>
            <w:left w:val="none" w:sz="0" w:space="0" w:color="auto"/>
            <w:bottom w:val="none" w:sz="0" w:space="0" w:color="auto"/>
            <w:right w:val="none" w:sz="0" w:space="0" w:color="auto"/>
          </w:divBdr>
        </w:div>
        <w:div w:id="1971588426">
          <w:marLeft w:val="640"/>
          <w:marRight w:val="0"/>
          <w:marTop w:val="0"/>
          <w:marBottom w:val="0"/>
          <w:divBdr>
            <w:top w:val="none" w:sz="0" w:space="0" w:color="auto"/>
            <w:left w:val="none" w:sz="0" w:space="0" w:color="auto"/>
            <w:bottom w:val="none" w:sz="0" w:space="0" w:color="auto"/>
            <w:right w:val="none" w:sz="0" w:space="0" w:color="auto"/>
          </w:divBdr>
        </w:div>
        <w:div w:id="1593053020">
          <w:marLeft w:val="640"/>
          <w:marRight w:val="0"/>
          <w:marTop w:val="0"/>
          <w:marBottom w:val="0"/>
          <w:divBdr>
            <w:top w:val="none" w:sz="0" w:space="0" w:color="auto"/>
            <w:left w:val="none" w:sz="0" w:space="0" w:color="auto"/>
            <w:bottom w:val="none" w:sz="0" w:space="0" w:color="auto"/>
            <w:right w:val="none" w:sz="0" w:space="0" w:color="auto"/>
          </w:divBdr>
        </w:div>
        <w:div w:id="1123885155">
          <w:marLeft w:val="640"/>
          <w:marRight w:val="0"/>
          <w:marTop w:val="0"/>
          <w:marBottom w:val="0"/>
          <w:divBdr>
            <w:top w:val="none" w:sz="0" w:space="0" w:color="auto"/>
            <w:left w:val="none" w:sz="0" w:space="0" w:color="auto"/>
            <w:bottom w:val="none" w:sz="0" w:space="0" w:color="auto"/>
            <w:right w:val="none" w:sz="0" w:space="0" w:color="auto"/>
          </w:divBdr>
        </w:div>
        <w:div w:id="271595186">
          <w:marLeft w:val="640"/>
          <w:marRight w:val="0"/>
          <w:marTop w:val="0"/>
          <w:marBottom w:val="0"/>
          <w:divBdr>
            <w:top w:val="none" w:sz="0" w:space="0" w:color="auto"/>
            <w:left w:val="none" w:sz="0" w:space="0" w:color="auto"/>
            <w:bottom w:val="none" w:sz="0" w:space="0" w:color="auto"/>
            <w:right w:val="none" w:sz="0" w:space="0" w:color="auto"/>
          </w:divBdr>
        </w:div>
        <w:div w:id="1606574724">
          <w:marLeft w:val="640"/>
          <w:marRight w:val="0"/>
          <w:marTop w:val="0"/>
          <w:marBottom w:val="0"/>
          <w:divBdr>
            <w:top w:val="none" w:sz="0" w:space="0" w:color="auto"/>
            <w:left w:val="none" w:sz="0" w:space="0" w:color="auto"/>
            <w:bottom w:val="none" w:sz="0" w:space="0" w:color="auto"/>
            <w:right w:val="none" w:sz="0" w:space="0" w:color="auto"/>
          </w:divBdr>
        </w:div>
        <w:div w:id="436679009">
          <w:marLeft w:val="640"/>
          <w:marRight w:val="0"/>
          <w:marTop w:val="0"/>
          <w:marBottom w:val="0"/>
          <w:divBdr>
            <w:top w:val="none" w:sz="0" w:space="0" w:color="auto"/>
            <w:left w:val="none" w:sz="0" w:space="0" w:color="auto"/>
            <w:bottom w:val="none" w:sz="0" w:space="0" w:color="auto"/>
            <w:right w:val="none" w:sz="0" w:space="0" w:color="auto"/>
          </w:divBdr>
        </w:div>
        <w:div w:id="1512918095">
          <w:marLeft w:val="640"/>
          <w:marRight w:val="0"/>
          <w:marTop w:val="0"/>
          <w:marBottom w:val="0"/>
          <w:divBdr>
            <w:top w:val="none" w:sz="0" w:space="0" w:color="auto"/>
            <w:left w:val="none" w:sz="0" w:space="0" w:color="auto"/>
            <w:bottom w:val="none" w:sz="0" w:space="0" w:color="auto"/>
            <w:right w:val="none" w:sz="0" w:space="0" w:color="auto"/>
          </w:divBdr>
        </w:div>
        <w:div w:id="331570078">
          <w:marLeft w:val="640"/>
          <w:marRight w:val="0"/>
          <w:marTop w:val="0"/>
          <w:marBottom w:val="0"/>
          <w:divBdr>
            <w:top w:val="none" w:sz="0" w:space="0" w:color="auto"/>
            <w:left w:val="none" w:sz="0" w:space="0" w:color="auto"/>
            <w:bottom w:val="none" w:sz="0" w:space="0" w:color="auto"/>
            <w:right w:val="none" w:sz="0" w:space="0" w:color="auto"/>
          </w:divBdr>
        </w:div>
        <w:div w:id="1681816986">
          <w:marLeft w:val="640"/>
          <w:marRight w:val="0"/>
          <w:marTop w:val="0"/>
          <w:marBottom w:val="0"/>
          <w:divBdr>
            <w:top w:val="none" w:sz="0" w:space="0" w:color="auto"/>
            <w:left w:val="none" w:sz="0" w:space="0" w:color="auto"/>
            <w:bottom w:val="none" w:sz="0" w:space="0" w:color="auto"/>
            <w:right w:val="none" w:sz="0" w:space="0" w:color="auto"/>
          </w:divBdr>
        </w:div>
        <w:div w:id="510416453">
          <w:marLeft w:val="640"/>
          <w:marRight w:val="0"/>
          <w:marTop w:val="0"/>
          <w:marBottom w:val="0"/>
          <w:divBdr>
            <w:top w:val="none" w:sz="0" w:space="0" w:color="auto"/>
            <w:left w:val="none" w:sz="0" w:space="0" w:color="auto"/>
            <w:bottom w:val="none" w:sz="0" w:space="0" w:color="auto"/>
            <w:right w:val="none" w:sz="0" w:space="0" w:color="auto"/>
          </w:divBdr>
        </w:div>
        <w:div w:id="1220290068">
          <w:marLeft w:val="640"/>
          <w:marRight w:val="0"/>
          <w:marTop w:val="0"/>
          <w:marBottom w:val="0"/>
          <w:divBdr>
            <w:top w:val="none" w:sz="0" w:space="0" w:color="auto"/>
            <w:left w:val="none" w:sz="0" w:space="0" w:color="auto"/>
            <w:bottom w:val="none" w:sz="0" w:space="0" w:color="auto"/>
            <w:right w:val="none" w:sz="0" w:space="0" w:color="auto"/>
          </w:divBdr>
        </w:div>
        <w:div w:id="1784222728">
          <w:marLeft w:val="640"/>
          <w:marRight w:val="0"/>
          <w:marTop w:val="0"/>
          <w:marBottom w:val="0"/>
          <w:divBdr>
            <w:top w:val="none" w:sz="0" w:space="0" w:color="auto"/>
            <w:left w:val="none" w:sz="0" w:space="0" w:color="auto"/>
            <w:bottom w:val="none" w:sz="0" w:space="0" w:color="auto"/>
            <w:right w:val="none" w:sz="0" w:space="0" w:color="auto"/>
          </w:divBdr>
        </w:div>
        <w:div w:id="2127848349">
          <w:marLeft w:val="640"/>
          <w:marRight w:val="0"/>
          <w:marTop w:val="0"/>
          <w:marBottom w:val="0"/>
          <w:divBdr>
            <w:top w:val="none" w:sz="0" w:space="0" w:color="auto"/>
            <w:left w:val="none" w:sz="0" w:space="0" w:color="auto"/>
            <w:bottom w:val="none" w:sz="0" w:space="0" w:color="auto"/>
            <w:right w:val="none" w:sz="0" w:space="0" w:color="auto"/>
          </w:divBdr>
        </w:div>
        <w:div w:id="850677472">
          <w:marLeft w:val="640"/>
          <w:marRight w:val="0"/>
          <w:marTop w:val="0"/>
          <w:marBottom w:val="0"/>
          <w:divBdr>
            <w:top w:val="none" w:sz="0" w:space="0" w:color="auto"/>
            <w:left w:val="none" w:sz="0" w:space="0" w:color="auto"/>
            <w:bottom w:val="none" w:sz="0" w:space="0" w:color="auto"/>
            <w:right w:val="none" w:sz="0" w:space="0" w:color="auto"/>
          </w:divBdr>
        </w:div>
        <w:div w:id="70465836">
          <w:marLeft w:val="640"/>
          <w:marRight w:val="0"/>
          <w:marTop w:val="0"/>
          <w:marBottom w:val="0"/>
          <w:divBdr>
            <w:top w:val="none" w:sz="0" w:space="0" w:color="auto"/>
            <w:left w:val="none" w:sz="0" w:space="0" w:color="auto"/>
            <w:bottom w:val="none" w:sz="0" w:space="0" w:color="auto"/>
            <w:right w:val="none" w:sz="0" w:space="0" w:color="auto"/>
          </w:divBdr>
        </w:div>
        <w:div w:id="1590501621">
          <w:marLeft w:val="640"/>
          <w:marRight w:val="0"/>
          <w:marTop w:val="0"/>
          <w:marBottom w:val="0"/>
          <w:divBdr>
            <w:top w:val="none" w:sz="0" w:space="0" w:color="auto"/>
            <w:left w:val="none" w:sz="0" w:space="0" w:color="auto"/>
            <w:bottom w:val="none" w:sz="0" w:space="0" w:color="auto"/>
            <w:right w:val="none" w:sz="0" w:space="0" w:color="auto"/>
          </w:divBdr>
        </w:div>
        <w:div w:id="1811555384">
          <w:marLeft w:val="640"/>
          <w:marRight w:val="0"/>
          <w:marTop w:val="0"/>
          <w:marBottom w:val="0"/>
          <w:divBdr>
            <w:top w:val="none" w:sz="0" w:space="0" w:color="auto"/>
            <w:left w:val="none" w:sz="0" w:space="0" w:color="auto"/>
            <w:bottom w:val="none" w:sz="0" w:space="0" w:color="auto"/>
            <w:right w:val="none" w:sz="0" w:space="0" w:color="auto"/>
          </w:divBdr>
        </w:div>
        <w:div w:id="2119790600">
          <w:marLeft w:val="640"/>
          <w:marRight w:val="0"/>
          <w:marTop w:val="0"/>
          <w:marBottom w:val="0"/>
          <w:divBdr>
            <w:top w:val="none" w:sz="0" w:space="0" w:color="auto"/>
            <w:left w:val="none" w:sz="0" w:space="0" w:color="auto"/>
            <w:bottom w:val="none" w:sz="0" w:space="0" w:color="auto"/>
            <w:right w:val="none" w:sz="0" w:space="0" w:color="auto"/>
          </w:divBdr>
        </w:div>
        <w:div w:id="433553194">
          <w:marLeft w:val="640"/>
          <w:marRight w:val="0"/>
          <w:marTop w:val="0"/>
          <w:marBottom w:val="0"/>
          <w:divBdr>
            <w:top w:val="none" w:sz="0" w:space="0" w:color="auto"/>
            <w:left w:val="none" w:sz="0" w:space="0" w:color="auto"/>
            <w:bottom w:val="none" w:sz="0" w:space="0" w:color="auto"/>
            <w:right w:val="none" w:sz="0" w:space="0" w:color="auto"/>
          </w:divBdr>
        </w:div>
        <w:div w:id="750393705">
          <w:marLeft w:val="640"/>
          <w:marRight w:val="0"/>
          <w:marTop w:val="0"/>
          <w:marBottom w:val="0"/>
          <w:divBdr>
            <w:top w:val="none" w:sz="0" w:space="0" w:color="auto"/>
            <w:left w:val="none" w:sz="0" w:space="0" w:color="auto"/>
            <w:bottom w:val="none" w:sz="0" w:space="0" w:color="auto"/>
            <w:right w:val="none" w:sz="0" w:space="0" w:color="auto"/>
          </w:divBdr>
        </w:div>
        <w:div w:id="1862622883">
          <w:marLeft w:val="640"/>
          <w:marRight w:val="0"/>
          <w:marTop w:val="0"/>
          <w:marBottom w:val="0"/>
          <w:divBdr>
            <w:top w:val="none" w:sz="0" w:space="0" w:color="auto"/>
            <w:left w:val="none" w:sz="0" w:space="0" w:color="auto"/>
            <w:bottom w:val="none" w:sz="0" w:space="0" w:color="auto"/>
            <w:right w:val="none" w:sz="0" w:space="0" w:color="auto"/>
          </w:divBdr>
        </w:div>
        <w:div w:id="1193878906">
          <w:marLeft w:val="640"/>
          <w:marRight w:val="0"/>
          <w:marTop w:val="0"/>
          <w:marBottom w:val="0"/>
          <w:divBdr>
            <w:top w:val="none" w:sz="0" w:space="0" w:color="auto"/>
            <w:left w:val="none" w:sz="0" w:space="0" w:color="auto"/>
            <w:bottom w:val="none" w:sz="0" w:space="0" w:color="auto"/>
            <w:right w:val="none" w:sz="0" w:space="0" w:color="auto"/>
          </w:divBdr>
        </w:div>
        <w:div w:id="1030033269">
          <w:marLeft w:val="640"/>
          <w:marRight w:val="0"/>
          <w:marTop w:val="0"/>
          <w:marBottom w:val="0"/>
          <w:divBdr>
            <w:top w:val="none" w:sz="0" w:space="0" w:color="auto"/>
            <w:left w:val="none" w:sz="0" w:space="0" w:color="auto"/>
            <w:bottom w:val="none" w:sz="0" w:space="0" w:color="auto"/>
            <w:right w:val="none" w:sz="0" w:space="0" w:color="auto"/>
          </w:divBdr>
        </w:div>
        <w:div w:id="111674772">
          <w:marLeft w:val="640"/>
          <w:marRight w:val="0"/>
          <w:marTop w:val="0"/>
          <w:marBottom w:val="0"/>
          <w:divBdr>
            <w:top w:val="none" w:sz="0" w:space="0" w:color="auto"/>
            <w:left w:val="none" w:sz="0" w:space="0" w:color="auto"/>
            <w:bottom w:val="none" w:sz="0" w:space="0" w:color="auto"/>
            <w:right w:val="none" w:sz="0" w:space="0" w:color="auto"/>
          </w:divBdr>
        </w:div>
        <w:div w:id="411659992">
          <w:marLeft w:val="640"/>
          <w:marRight w:val="0"/>
          <w:marTop w:val="0"/>
          <w:marBottom w:val="0"/>
          <w:divBdr>
            <w:top w:val="none" w:sz="0" w:space="0" w:color="auto"/>
            <w:left w:val="none" w:sz="0" w:space="0" w:color="auto"/>
            <w:bottom w:val="none" w:sz="0" w:space="0" w:color="auto"/>
            <w:right w:val="none" w:sz="0" w:space="0" w:color="auto"/>
          </w:divBdr>
        </w:div>
        <w:div w:id="263073348">
          <w:marLeft w:val="640"/>
          <w:marRight w:val="0"/>
          <w:marTop w:val="0"/>
          <w:marBottom w:val="0"/>
          <w:divBdr>
            <w:top w:val="none" w:sz="0" w:space="0" w:color="auto"/>
            <w:left w:val="none" w:sz="0" w:space="0" w:color="auto"/>
            <w:bottom w:val="none" w:sz="0" w:space="0" w:color="auto"/>
            <w:right w:val="none" w:sz="0" w:space="0" w:color="auto"/>
          </w:divBdr>
        </w:div>
        <w:div w:id="1957177851">
          <w:marLeft w:val="640"/>
          <w:marRight w:val="0"/>
          <w:marTop w:val="0"/>
          <w:marBottom w:val="0"/>
          <w:divBdr>
            <w:top w:val="none" w:sz="0" w:space="0" w:color="auto"/>
            <w:left w:val="none" w:sz="0" w:space="0" w:color="auto"/>
            <w:bottom w:val="none" w:sz="0" w:space="0" w:color="auto"/>
            <w:right w:val="none" w:sz="0" w:space="0" w:color="auto"/>
          </w:divBdr>
        </w:div>
        <w:div w:id="468131102">
          <w:marLeft w:val="640"/>
          <w:marRight w:val="0"/>
          <w:marTop w:val="0"/>
          <w:marBottom w:val="0"/>
          <w:divBdr>
            <w:top w:val="none" w:sz="0" w:space="0" w:color="auto"/>
            <w:left w:val="none" w:sz="0" w:space="0" w:color="auto"/>
            <w:bottom w:val="none" w:sz="0" w:space="0" w:color="auto"/>
            <w:right w:val="none" w:sz="0" w:space="0" w:color="auto"/>
          </w:divBdr>
        </w:div>
        <w:div w:id="409888974">
          <w:marLeft w:val="640"/>
          <w:marRight w:val="0"/>
          <w:marTop w:val="0"/>
          <w:marBottom w:val="0"/>
          <w:divBdr>
            <w:top w:val="none" w:sz="0" w:space="0" w:color="auto"/>
            <w:left w:val="none" w:sz="0" w:space="0" w:color="auto"/>
            <w:bottom w:val="none" w:sz="0" w:space="0" w:color="auto"/>
            <w:right w:val="none" w:sz="0" w:space="0" w:color="auto"/>
          </w:divBdr>
        </w:div>
        <w:div w:id="1625191261">
          <w:marLeft w:val="640"/>
          <w:marRight w:val="0"/>
          <w:marTop w:val="0"/>
          <w:marBottom w:val="0"/>
          <w:divBdr>
            <w:top w:val="none" w:sz="0" w:space="0" w:color="auto"/>
            <w:left w:val="none" w:sz="0" w:space="0" w:color="auto"/>
            <w:bottom w:val="none" w:sz="0" w:space="0" w:color="auto"/>
            <w:right w:val="none" w:sz="0" w:space="0" w:color="auto"/>
          </w:divBdr>
        </w:div>
        <w:div w:id="1642927535">
          <w:marLeft w:val="640"/>
          <w:marRight w:val="0"/>
          <w:marTop w:val="0"/>
          <w:marBottom w:val="0"/>
          <w:divBdr>
            <w:top w:val="none" w:sz="0" w:space="0" w:color="auto"/>
            <w:left w:val="none" w:sz="0" w:space="0" w:color="auto"/>
            <w:bottom w:val="none" w:sz="0" w:space="0" w:color="auto"/>
            <w:right w:val="none" w:sz="0" w:space="0" w:color="auto"/>
          </w:divBdr>
        </w:div>
        <w:div w:id="1587156667">
          <w:marLeft w:val="640"/>
          <w:marRight w:val="0"/>
          <w:marTop w:val="0"/>
          <w:marBottom w:val="0"/>
          <w:divBdr>
            <w:top w:val="none" w:sz="0" w:space="0" w:color="auto"/>
            <w:left w:val="none" w:sz="0" w:space="0" w:color="auto"/>
            <w:bottom w:val="none" w:sz="0" w:space="0" w:color="auto"/>
            <w:right w:val="none" w:sz="0" w:space="0" w:color="auto"/>
          </w:divBdr>
        </w:div>
        <w:div w:id="228226370">
          <w:marLeft w:val="640"/>
          <w:marRight w:val="0"/>
          <w:marTop w:val="0"/>
          <w:marBottom w:val="0"/>
          <w:divBdr>
            <w:top w:val="none" w:sz="0" w:space="0" w:color="auto"/>
            <w:left w:val="none" w:sz="0" w:space="0" w:color="auto"/>
            <w:bottom w:val="none" w:sz="0" w:space="0" w:color="auto"/>
            <w:right w:val="none" w:sz="0" w:space="0" w:color="auto"/>
          </w:divBdr>
        </w:div>
        <w:div w:id="206576799">
          <w:marLeft w:val="640"/>
          <w:marRight w:val="0"/>
          <w:marTop w:val="0"/>
          <w:marBottom w:val="0"/>
          <w:divBdr>
            <w:top w:val="none" w:sz="0" w:space="0" w:color="auto"/>
            <w:left w:val="none" w:sz="0" w:space="0" w:color="auto"/>
            <w:bottom w:val="none" w:sz="0" w:space="0" w:color="auto"/>
            <w:right w:val="none" w:sz="0" w:space="0" w:color="auto"/>
          </w:divBdr>
        </w:div>
        <w:div w:id="391970959">
          <w:marLeft w:val="640"/>
          <w:marRight w:val="0"/>
          <w:marTop w:val="0"/>
          <w:marBottom w:val="0"/>
          <w:divBdr>
            <w:top w:val="none" w:sz="0" w:space="0" w:color="auto"/>
            <w:left w:val="none" w:sz="0" w:space="0" w:color="auto"/>
            <w:bottom w:val="none" w:sz="0" w:space="0" w:color="auto"/>
            <w:right w:val="none" w:sz="0" w:space="0" w:color="auto"/>
          </w:divBdr>
        </w:div>
        <w:div w:id="2034257689">
          <w:marLeft w:val="640"/>
          <w:marRight w:val="0"/>
          <w:marTop w:val="0"/>
          <w:marBottom w:val="0"/>
          <w:divBdr>
            <w:top w:val="none" w:sz="0" w:space="0" w:color="auto"/>
            <w:left w:val="none" w:sz="0" w:space="0" w:color="auto"/>
            <w:bottom w:val="none" w:sz="0" w:space="0" w:color="auto"/>
            <w:right w:val="none" w:sz="0" w:space="0" w:color="auto"/>
          </w:divBdr>
        </w:div>
        <w:div w:id="162742621">
          <w:marLeft w:val="640"/>
          <w:marRight w:val="0"/>
          <w:marTop w:val="0"/>
          <w:marBottom w:val="0"/>
          <w:divBdr>
            <w:top w:val="none" w:sz="0" w:space="0" w:color="auto"/>
            <w:left w:val="none" w:sz="0" w:space="0" w:color="auto"/>
            <w:bottom w:val="none" w:sz="0" w:space="0" w:color="auto"/>
            <w:right w:val="none" w:sz="0" w:space="0" w:color="auto"/>
          </w:divBdr>
        </w:div>
        <w:div w:id="906454917">
          <w:marLeft w:val="640"/>
          <w:marRight w:val="0"/>
          <w:marTop w:val="0"/>
          <w:marBottom w:val="0"/>
          <w:divBdr>
            <w:top w:val="none" w:sz="0" w:space="0" w:color="auto"/>
            <w:left w:val="none" w:sz="0" w:space="0" w:color="auto"/>
            <w:bottom w:val="none" w:sz="0" w:space="0" w:color="auto"/>
            <w:right w:val="none" w:sz="0" w:space="0" w:color="auto"/>
          </w:divBdr>
        </w:div>
        <w:div w:id="155852374">
          <w:marLeft w:val="640"/>
          <w:marRight w:val="0"/>
          <w:marTop w:val="0"/>
          <w:marBottom w:val="0"/>
          <w:divBdr>
            <w:top w:val="none" w:sz="0" w:space="0" w:color="auto"/>
            <w:left w:val="none" w:sz="0" w:space="0" w:color="auto"/>
            <w:bottom w:val="none" w:sz="0" w:space="0" w:color="auto"/>
            <w:right w:val="none" w:sz="0" w:space="0" w:color="auto"/>
          </w:divBdr>
        </w:div>
        <w:div w:id="1785036047">
          <w:marLeft w:val="640"/>
          <w:marRight w:val="0"/>
          <w:marTop w:val="0"/>
          <w:marBottom w:val="0"/>
          <w:divBdr>
            <w:top w:val="none" w:sz="0" w:space="0" w:color="auto"/>
            <w:left w:val="none" w:sz="0" w:space="0" w:color="auto"/>
            <w:bottom w:val="none" w:sz="0" w:space="0" w:color="auto"/>
            <w:right w:val="none" w:sz="0" w:space="0" w:color="auto"/>
          </w:divBdr>
        </w:div>
        <w:div w:id="1357346426">
          <w:marLeft w:val="640"/>
          <w:marRight w:val="0"/>
          <w:marTop w:val="0"/>
          <w:marBottom w:val="0"/>
          <w:divBdr>
            <w:top w:val="none" w:sz="0" w:space="0" w:color="auto"/>
            <w:left w:val="none" w:sz="0" w:space="0" w:color="auto"/>
            <w:bottom w:val="none" w:sz="0" w:space="0" w:color="auto"/>
            <w:right w:val="none" w:sz="0" w:space="0" w:color="auto"/>
          </w:divBdr>
        </w:div>
        <w:div w:id="1048989310">
          <w:marLeft w:val="640"/>
          <w:marRight w:val="0"/>
          <w:marTop w:val="0"/>
          <w:marBottom w:val="0"/>
          <w:divBdr>
            <w:top w:val="none" w:sz="0" w:space="0" w:color="auto"/>
            <w:left w:val="none" w:sz="0" w:space="0" w:color="auto"/>
            <w:bottom w:val="none" w:sz="0" w:space="0" w:color="auto"/>
            <w:right w:val="none" w:sz="0" w:space="0" w:color="auto"/>
          </w:divBdr>
        </w:div>
        <w:div w:id="1469586558">
          <w:marLeft w:val="640"/>
          <w:marRight w:val="0"/>
          <w:marTop w:val="0"/>
          <w:marBottom w:val="0"/>
          <w:divBdr>
            <w:top w:val="none" w:sz="0" w:space="0" w:color="auto"/>
            <w:left w:val="none" w:sz="0" w:space="0" w:color="auto"/>
            <w:bottom w:val="none" w:sz="0" w:space="0" w:color="auto"/>
            <w:right w:val="none" w:sz="0" w:space="0" w:color="auto"/>
          </w:divBdr>
        </w:div>
        <w:div w:id="615916018">
          <w:marLeft w:val="640"/>
          <w:marRight w:val="0"/>
          <w:marTop w:val="0"/>
          <w:marBottom w:val="0"/>
          <w:divBdr>
            <w:top w:val="none" w:sz="0" w:space="0" w:color="auto"/>
            <w:left w:val="none" w:sz="0" w:space="0" w:color="auto"/>
            <w:bottom w:val="none" w:sz="0" w:space="0" w:color="auto"/>
            <w:right w:val="none" w:sz="0" w:space="0" w:color="auto"/>
          </w:divBdr>
        </w:div>
      </w:divsChild>
    </w:div>
    <w:div w:id="1509448328">
      <w:bodyDiv w:val="1"/>
      <w:marLeft w:val="0"/>
      <w:marRight w:val="0"/>
      <w:marTop w:val="0"/>
      <w:marBottom w:val="0"/>
      <w:divBdr>
        <w:top w:val="none" w:sz="0" w:space="0" w:color="auto"/>
        <w:left w:val="none" w:sz="0" w:space="0" w:color="auto"/>
        <w:bottom w:val="none" w:sz="0" w:space="0" w:color="auto"/>
        <w:right w:val="none" w:sz="0" w:space="0" w:color="auto"/>
      </w:divBdr>
    </w:div>
    <w:div w:id="1514799843">
      <w:bodyDiv w:val="1"/>
      <w:marLeft w:val="0"/>
      <w:marRight w:val="0"/>
      <w:marTop w:val="0"/>
      <w:marBottom w:val="0"/>
      <w:divBdr>
        <w:top w:val="none" w:sz="0" w:space="0" w:color="auto"/>
        <w:left w:val="none" w:sz="0" w:space="0" w:color="auto"/>
        <w:bottom w:val="none" w:sz="0" w:space="0" w:color="auto"/>
        <w:right w:val="none" w:sz="0" w:space="0" w:color="auto"/>
      </w:divBdr>
      <w:divsChild>
        <w:div w:id="1379208914">
          <w:marLeft w:val="640"/>
          <w:marRight w:val="0"/>
          <w:marTop w:val="0"/>
          <w:marBottom w:val="0"/>
          <w:divBdr>
            <w:top w:val="none" w:sz="0" w:space="0" w:color="auto"/>
            <w:left w:val="none" w:sz="0" w:space="0" w:color="auto"/>
            <w:bottom w:val="none" w:sz="0" w:space="0" w:color="auto"/>
            <w:right w:val="none" w:sz="0" w:space="0" w:color="auto"/>
          </w:divBdr>
        </w:div>
        <w:div w:id="484973937">
          <w:marLeft w:val="640"/>
          <w:marRight w:val="0"/>
          <w:marTop w:val="0"/>
          <w:marBottom w:val="0"/>
          <w:divBdr>
            <w:top w:val="none" w:sz="0" w:space="0" w:color="auto"/>
            <w:left w:val="none" w:sz="0" w:space="0" w:color="auto"/>
            <w:bottom w:val="none" w:sz="0" w:space="0" w:color="auto"/>
            <w:right w:val="none" w:sz="0" w:space="0" w:color="auto"/>
          </w:divBdr>
        </w:div>
        <w:div w:id="1995648202">
          <w:marLeft w:val="640"/>
          <w:marRight w:val="0"/>
          <w:marTop w:val="0"/>
          <w:marBottom w:val="0"/>
          <w:divBdr>
            <w:top w:val="none" w:sz="0" w:space="0" w:color="auto"/>
            <w:left w:val="none" w:sz="0" w:space="0" w:color="auto"/>
            <w:bottom w:val="none" w:sz="0" w:space="0" w:color="auto"/>
            <w:right w:val="none" w:sz="0" w:space="0" w:color="auto"/>
          </w:divBdr>
        </w:div>
        <w:div w:id="1506360252">
          <w:marLeft w:val="640"/>
          <w:marRight w:val="0"/>
          <w:marTop w:val="0"/>
          <w:marBottom w:val="0"/>
          <w:divBdr>
            <w:top w:val="none" w:sz="0" w:space="0" w:color="auto"/>
            <w:left w:val="none" w:sz="0" w:space="0" w:color="auto"/>
            <w:bottom w:val="none" w:sz="0" w:space="0" w:color="auto"/>
            <w:right w:val="none" w:sz="0" w:space="0" w:color="auto"/>
          </w:divBdr>
        </w:div>
        <w:div w:id="801264603">
          <w:marLeft w:val="640"/>
          <w:marRight w:val="0"/>
          <w:marTop w:val="0"/>
          <w:marBottom w:val="0"/>
          <w:divBdr>
            <w:top w:val="none" w:sz="0" w:space="0" w:color="auto"/>
            <w:left w:val="none" w:sz="0" w:space="0" w:color="auto"/>
            <w:bottom w:val="none" w:sz="0" w:space="0" w:color="auto"/>
            <w:right w:val="none" w:sz="0" w:space="0" w:color="auto"/>
          </w:divBdr>
        </w:div>
        <w:div w:id="488206343">
          <w:marLeft w:val="640"/>
          <w:marRight w:val="0"/>
          <w:marTop w:val="0"/>
          <w:marBottom w:val="0"/>
          <w:divBdr>
            <w:top w:val="none" w:sz="0" w:space="0" w:color="auto"/>
            <w:left w:val="none" w:sz="0" w:space="0" w:color="auto"/>
            <w:bottom w:val="none" w:sz="0" w:space="0" w:color="auto"/>
            <w:right w:val="none" w:sz="0" w:space="0" w:color="auto"/>
          </w:divBdr>
        </w:div>
        <w:div w:id="1527521159">
          <w:marLeft w:val="640"/>
          <w:marRight w:val="0"/>
          <w:marTop w:val="0"/>
          <w:marBottom w:val="0"/>
          <w:divBdr>
            <w:top w:val="none" w:sz="0" w:space="0" w:color="auto"/>
            <w:left w:val="none" w:sz="0" w:space="0" w:color="auto"/>
            <w:bottom w:val="none" w:sz="0" w:space="0" w:color="auto"/>
            <w:right w:val="none" w:sz="0" w:space="0" w:color="auto"/>
          </w:divBdr>
        </w:div>
        <w:div w:id="571164295">
          <w:marLeft w:val="640"/>
          <w:marRight w:val="0"/>
          <w:marTop w:val="0"/>
          <w:marBottom w:val="0"/>
          <w:divBdr>
            <w:top w:val="none" w:sz="0" w:space="0" w:color="auto"/>
            <w:left w:val="none" w:sz="0" w:space="0" w:color="auto"/>
            <w:bottom w:val="none" w:sz="0" w:space="0" w:color="auto"/>
            <w:right w:val="none" w:sz="0" w:space="0" w:color="auto"/>
          </w:divBdr>
        </w:div>
        <w:div w:id="998466322">
          <w:marLeft w:val="640"/>
          <w:marRight w:val="0"/>
          <w:marTop w:val="0"/>
          <w:marBottom w:val="0"/>
          <w:divBdr>
            <w:top w:val="none" w:sz="0" w:space="0" w:color="auto"/>
            <w:left w:val="none" w:sz="0" w:space="0" w:color="auto"/>
            <w:bottom w:val="none" w:sz="0" w:space="0" w:color="auto"/>
            <w:right w:val="none" w:sz="0" w:space="0" w:color="auto"/>
          </w:divBdr>
        </w:div>
        <w:div w:id="1315262240">
          <w:marLeft w:val="640"/>
          <w:marRight w:val="0"/>
          <w:marTop w:val="0"/>
          <w:marBottom w:val="0"/>
          <w:divBdr>
            <w:top w:val="none" w:sz="0" w:space="0" w:color="auto"/>
            <w:left w:val="none" w:sz="0" w:space="0" w:color="auto"/>
            <w:bottom w:val="none" w:sz="0" w:space="0" w:color="auto"/>
            <w:right w:val="none" w:sz="0" w:space="0" w:color="auto"/>
          </w:divBdr>
        </w:div>
        <w:div w:id="796221161">
          <w:marLeft w:val="640"/>
          <w:marRight w:val="0"/>
          <w:marTop w:val="0"/>
          <w:marBottom w:val="0"/>
          <w:divBdr>
            <w:top w:val="none" w:sz="0" w:space="0" w:color="auto"/>
            <w:left w:val="none" w:sz="0" w:space="0" w:color="auto"/>
            <w:bottom w:val="none" w:sz="0" w:space="0" w:color="auto"/>
            <w:right w:val="none" w:sz="0" w:space="0" w:color="auto"/>
          </w:divBdr>
        </w:div>
        <w:div w:id="908342912">
          <w:marLeft w:val="640"/>
          <w:marRight w:val="0"/>
          <w:marTop w:val="0"/>
          <w:marBottom w:val="0"/>
          <w:divBdr>
            <w:top w:val="none" w:sz="0" w:space="0" w:color="auto"/>
            <w:left w:val="none" w:sz="0" w:space="0" w:color="auto"/>
            <w:bottom w:val="none" w:sz="0" w:space="0" w:color="auto"/>
            <w:right w:val="none" w:sz="0" w:space="0" w:color="auto"/>
          </w:divBdr>
        </w:div>
        <w:div w:id="1466895432">
          <w:marLeft w:val="640"/>
          <w:marRight w:val="0"/>
          <w:marTop w:val="0"/>
          <w:marBottom w:val="0"/>
          <w:divBdr>
            <w:top w:val="none" w:sz="0" w:space="0" w:color="auto"/>
            <w:left w:val="none" w:sz="0" w:space="0" w:color="auto"/>
            <w:bottom w:val="none" w:sz="0" w:space="0" w:color="auto"/>
            <w:right w:val="none" w:sz="0" w:space="0" w:color="auto"/>
          </w:divBdr>
        </w:div>
        <w:div w:id="1003360850">
          <w:marLeft w:val="640"/>
          <w:marRight w:val="0"/>
          <w:marTop w:val="0"/>
          <w:marBottom w:val="0"/>
          <w:divBdr>
            <w:top w:val="none" w:sz="0" w:space="0" w:color="auto"/>
            <w:left w:val="none" w:sz="0" w:space="0" w:color="auto"/>
            <w:bottom w:val="none" w:sz="0" w:space="0" w:color="auto"/>
            <w:right w:val="none" w:sz="0" w:space="0" w:color="auto"/>
          </w:divBdr>
        </w:div>
        <w:div w:id="1650555239">
          <w:marLeft w:val="640"/>
          <w:marRight w:val="0"/>
          <w:marTop w:val="0"/>
          <w:marBottom w:val="0"/>
          <w:divBdr>
            <w:top w:val="none" w:sz="0" w:space="0" w:color="auto"/>
            <w:left w:val="none" w:sz="0" w:space="0" w:color="auto"/>
            <w:bottom w:val="none" w:sz="0" w:space="0" w:color="auto"/>
            <w:right w:val="none" w:sz="0" w:space="0" w:color="auto"/>
          </w:divBdr>
        </w:div>
        <w:div w:id="314996637">
          <w:marLeft w:val="640"/>
          <w:marRight w:val="0"/>
          <w:marTop w:val="0"/>
          <w:marBottom w:val="0"/>
          <w:divBdr>
            <w:top w:val="none" w:sz="0" w:space="0" w:color="auto"/>
            <w:left w:val="none" w:sz="0" w:space="0" w:color="auto"/>
            <w:bottom w:val="none" w:sz="0" w:space="0" w:color="auto"/>
            <w:right w:val="none" w:sz="0" w:space="0" w:color="auto"/>
          </w:divBdr>
        </w:div>
        <w:div w:id="1806775449">
          <w:marLeft w:val="640"/>
          <w:marRight w:val="0"/>
          <w:marTop w:val="0"/>
          <w:marBottom w:val="0"/>
          <w:divBdr>
            <w:top w:val="none" w:sz="0" w:space="0" w:color="auto"/>
            <w:left w:val="none" w:sz="0" w:space="0" w:color="auto"/>
            <w:bottom w:val="none" w:sz="0" w:space="0" w:color="auto"/>
            <w:right w:val="none" w:sz="0" w:space="0" w:color="auto"/>
          </w:divBdr>
        </w:div>
        <w:div w:id="1752584143">
          <w:marLeft w:val="640"/>
          <w:marRight w:val="0"/>
          <w:marTop w:val="0"/>
          <w:marBottom w:val="0"/>
          <w:divBdr>
            <w:top w:val="none" w:sz="0" w:space="0" w:color="auto"/>
            <w:left w:val="none" w:sz="0" w:space="0" w:color="auto"/>
            <w:bottom w:val="none" w:sz="0" w:space="0" w:color="auto"/>
            <w:right w:val="none" w:sz="0" w:space="0" w:color="auto"/>
          </w:divBdr>
        </w:div>
        <w:div w:id="1198078269">
          <w:marLeft w:val="640"/>
          <w:marRight w:val="0"/>
          <w:marTop w:val="0"/>
          <w:marBottom w:val="0"/>
          <w:divBdr>
            <w:top w:val="none" w:sz="0" w:space="0" w:color="auto"/>
            <w:left w:val="none" w:sz="0" w:space="0" w:color="auto"/>
            <w:bottom w:val="none" w:sz="0" w:space="0" w:color="auto"/>
            <w:right w:val="none" w:sz="0" w:space="0" w:color="auto"/>
          </w:divBdr>
        </w:div>
        <w:div w:id="6831121">
          <w:marLeft w:val="640"/>
          <w:marRight w:val="0"/>
          <w:marTop w:val="0"/>
          <w:marBottom w:val="0"/>
          <w:divBdr>
            <w:top w:val="none" w:sz="0" w:space="0" w:color="auto"/>
            <w:left w:val="none" w:sz="0" w:space="0" w:color="auto"/>
            <w:bottom w:val="none" w:sz="0" w:space="0" w:color="auto"/>
            <w:right w:val="none" w:sz="0" w:space="0" w:color="auto"/>
          </w:divBdr>
        </w:div>
        <w:div w:id="1643578402">
          <w:marLeft w:val="640"/>
          <w:marRight w:val="0"/>
          <w:marTop w:val="0"/>
          <w:marBottom w:val="0"/>
          <w:divBdr>
            <w:top w:val="none" w:sz="0" w:space="0" w:color="auto"/>
            <w:left w:val="none" w:sz="0" w:space="0" w:color="auto"/>
            <w:bottom w:val="none" w:sz="0" w:space="0" w:color="auto"/>
            <w:right w:val="none" w:sz="0" w:space="0" w:color="auto"/>
          </w:divBdr>
        </w:div>
        <w:div w:id="517504970">
          <w:marLeft w:val="640"/>
          <w:marRight w:val="0"/>
          <w:marTop w:val="0"/>
          <w:marBottom w:val="0"/>
          <w:divBdr>
            <w:top w:val="none" w:sz="0" w:space="0" w:color="auto"/>
            <w:left w:val="none" w:sz="0" w:space="0" w:color="auto"/>
            <w:bottom w:val="none" w:sz="0" w:space="0" w:color="auto"/>
            <w:right w:val="none" w:sz="0" w:space="0" w:color="auto"/>
          </w:divBdr>
        </w:div>
        <w:div w:id="261455543">
          <w:marLeft w:val="640"/>
          <w:marRight w:val="0"/>
          <w:marTop w:val="0"/>
          <w:marBottom w:val="0"/>
          <w:divBdr>
            <w:top w:val="none" w:sz="0" w:space="0" w:color="auto"/>
            <w:left w:val="none" w:sz="0" w:space="0" w:color="auto"/>
            <w:bottom w:val="none" w:sz="0" w:space="0" w:color="auto"/>
            <w:right w:val="none" w:sz="0" w:space="0" w:color="auto"/>
          </w:divBdr>
        </w:div>
        <w:div w:id="1772973603">
          <w:marLeft w:val="640"/>
          <w:marRight w:val="0"/>
          <w:marTop w:val="0"/>
          <w:marBottom w:val="0"/>
          <w:divBdr>
            <w:top w:val="none" w:sz="0" w:space="0" w:color="auto"/>
            <w:left w:val="none" w:sz="0" w:space="0" w:color="auto"/>
            <w:bottom w:val="none" w:sz="0" w:space="0" w:color="auto"/>
            <w:right w:val="none" w:sz="0" w:space="0" w:color="auto"/>
          </w:divBdr>
        </w:div>
        <w:div w:id="1503273868">
          <w:marLeft w:val="640"/>
          <w:marRight w:val="0"/>
          <w:marTop w:val="0"/>
          <w:marBottom w:val="0"/>
          <w:divBdr>
            <w:top w:val="none" w:sz="0" w:space="0" w:color="auto"/>
            <w:left w:val="none" w:sz="0" w:space="0" w:color="auto"/>
            <w:bottom w:val="none" w:sz="0" w:space="0" w:color="auto"/>
            <w:right w:val="none" w:sz="0" w:space="0" w:color="auto"/>
          </w:divBdr>
        </w:div>
        <w:div w:id="1459375690">
          <w:marLeft w:val="640"/>
          <w:marRight w:val="0"/>
          <w:marTop w:val="0"/>
          <w:marBottom w:val="0"/>
          <w:divBdr>
            <w:top w:val="none" w:sz="0" w:space="0" w:color="auto"/>
            <w:left w:val="none" w:sz="0" w:space="0" w:color="auto"/>
            <w:bottom w:val="none" w:sz="0" w:space="0" w:color="auto"/>
            <w:right w:val="none" w:sz="0" w:space="0" w:color="auto"/>
          </w:divBdr>
        </w:div>
        <w:div w:id="2061901966">
          <w:marLeft w:val="640"/>
          <w:marRight w:val="0"/>
          <w:marTop w:val="0"/>
          <w:marBottom w:val="0"/>
          <w:divBdr>
            <w:top w:val="none" w:sz="0" w:space="0" w:color="auto"/>
            <w:left w:val="none" w:sz="0" w:space="0" w:color="auto"/>
            <w:bottom w:val="none" w:sz="0" w:space="0" w:color="auto"/>
            <w:right w:val="none" w:sz="0" w:space="0" w:color="auto"/>
          </w:divBdr>
        </w:div>
        <w:div w:id="3748868">
          <w:marLeft w:val="640"/>
          <w:marRight w:val="0"/>
          <w:marTop w:val="0"/>
          <w:marBottom w:val="0"/>
          <w:divBdr>
            <w:top w:val="none" w:sz="0" w:space="0" w:color="auto"/>
            <w:left w:val="none" w:sz="0" w:space="0" w:color="auto"/>
            <w:bottom w:val="none" w:sz="0" w:space="0" w:color="auto"/>
            <w:right w:val="none" w:sz="0" w:space="0" w:color="auto"/>
          </w:divBdr>
        </w:div>
        <w:div w:id="177164462">
          <w:marLeft w:val="640"/>
          <w:marRight w:val="0"/>
          <w:marTop w:val="0"/>
          <w:marBottom w:val="0"/>
          <w:divBdr>
            <w:top w:val="none" w:sz="0" w:space="0" w:color="auto"/>
            <w:left w:val="none" w:sz="0" w:space="0" w:color="auto"/>
            <w:bottom w:val="none" w:sz="0" w:space="0" w:color="auto"/>
            <w:right w:val="none" w:sz="0" w:space="0" w:color="auto"/>
          </w:divBdr>
        </w:div>
        <w:div w:id="1383749791">
          <w:marLeft w:val="640"/>
          <w:marRight w:val="0"/>
          <w:marTop w:val="0"/>
          <w:marBottom w:val="0"/>
          <w:divBdr>
            <w:top w:val="none" w:sz="0" w:space="0" w:color="auto"/>
            <w:left w:val="none" w:sz="0" w:space="0" w:color="auto"/>
            <w:bottom w:val="none" w:sz="0" w:space="0" w:color="auto"/>
            <w:right w:val="none" w:sz="0" w:space="0" w:color="auto"/>
          </w:divBdr>
        </w:div>
        <w:div w:id="1815755006">
          <w:marLeft w:val="640"/>
          <w:marRight w:val="0"/>
          <w:marTop w:val="0"/>
          <w:marBottom w:val="0"/>
          <w:divBdr>
            <w:top w:val="none" w:sz="0" w:space="0" w:color="auto"/>
            <w:left w:val="none" w:sz="0" w:space="0" w:color="auto"/>
            <w:bottom w:val="none" w:sz="0" w:space="0" w:color="auto"/>
            <w:right w:val="none" w:sz="0" w:space="0" w:color="auto"/>
          </w:divBdr>
        </w:div>
        <w:div w:id="335425899">
          <w:marLeft w:val="640"/>
          <w:marRight w:val="0"/>
          <w:marTop w:val="0"/>
          <w:marBottom w:val="0"/>
          <w:divBdr>
            <w:top w:val="none" w:sz="0" w:space="0" w:color="auto"/>
            <w:left w:val="none" w:sz="0" w:space="0" w:color="auto"/>
            <w:bottom w:val="none" w:sz="0" w:space="0" w:color="auto"/>
            <w:right w:val="none" w:sz="0" w:space="0" w:color="auto"/>
          </w:divBdr>
        </w:div>
        <w:div w:id="1503161245">
          <w:marLeft w:val="640"/>
          <w:marRight w:val="0"/>
          <w:marTop w:val="0"/>
          <w:marBottom w:val="0"/>
          <w:divBdr>
            <w:top w:val="none" w:sz="0" w:space="0" w:color="auto"/>
            <w:left w:val="none" w:sz="0" w:space="0" w:color="auto"/>
            <w:bottom w:val="none" w:sz="0" w:space="0" w:color="auto"/>
            <w:right w:val="none" w:sz="0" w:space="0" w:color="auto"/>
          </w:divBdr>
        </w:div>
        <w:div w:id="437719954">
          <w:marLeft w:val="640"/>
          <w:marRight w:val="0"/>
          <w:marTop w:val="0"/>
          <w:marBottom w:val="0"/>
          <w:divBdr>
            <w:top w:val="none" w:sz="0" w:space="0" w:color="auto"/>
            <w:left w:val="none" w:sz="0" w:space="0" w:color="auto"/>
            <w:bottom w:val="none" w:sz="0" w:space="0" w:color="auto"/>
            <w:right w:val="none" w:sz="0" w:space="0" w:color="auto"/>
          </w:divBdr>
        </w:div>
        <w:div w:id="1733187182">
          <w:marLeft w:val="640"/>
          <w:marRight w:val="0"/>
          <w:marTop w:val="0"/>
          <w:marBottom w:val="0"/>
          <w:divBdr>
            <w:top w:val="none" w:sz="0" w:space="0" w:color="auto"/>
            <w:left w:val="none" w:sz="0" w:space="0" w:color="auto"/>
            <w:bottom w:val="none" w:sz="0" w:space="0" w:color="auto"/>
            <w:right w:val="none" w:sz="0" w:space="0" w:color="auto"/>
          </w:divBdr>
        </w:div>
        <w:div w:id="1714037841">
          <w:marLeft w:val="640"/>
          <w:marRight w:val="0"/>
          <w:marTop w:val="0"/>
          <w:marBottom w:val="0"/>
          <w:divBdr>
            <w:top w:val="none" w:sz="0" w:space="0" w:color="auto"/>
            <w:left w:val="none" w:sz="0" w:space="0" w:color="auto"/>
            <w:bottom w:val="none" w:sz="0" w:space="0" w:color="auto"/>
            <w:right w:val="none" w:sz="0" w:space="0" w:color="auto"/>
          </w:divBdr>
        </w:div>
        <w:div w:id="1372454971">
          <w:marLeft w:val="640"/>
          <w:marRight w:val="0"/>
          <w:marTop w:val="0"/>
          <w:marBottom w:val="0"/>
          <w:divBdr>
            <w:top w:val="none" w:sz="0" w:space="0" w:color="auto"/>
            <w:left w:val="none" w:sz="0" w:space="0" w:color="auto"/>
            <w:bottom w:val="none" w:sz="0" w:space="0" w:color="auto"/>
            <w:right w:val="none" w:sz="0" w:space="0" w:color="auto"/>
          </w:divBdr>
        </w:div>
        <w:div w:id="1578829631">
          <w:marLeft w:val="640"/>
          <w:marRight w:val="0"/>
          <w:marTop w:val="0"/>
          <w:marBottom w:val="0"/>
          <w:divBdr>
            <w:top w:val="none" w:sz="0" w:space="0" w:color="auto"/>
            <w:left w:val="none" w:sz="0" w:space="0" w:color="auto"/>
            <w:bottom w:val="none" w:sz="0" w:space="0" w:color="auto"/>
            <w:right w:val="none" w:sz="0" w:space="0" w:color="auto"/>
          </w:divBdr>
        </w:div>
        <w:div w:id="2132356762">
          <w:marLeft w:val="640"/>
          <w:marRight w:val="0"/>
          <w:marTop w:val="0"/>
          <w:marBottom w:val="0"/>
          <w:divBdr>
            <w:top w:val="none" w:sz="0" w:space="0" w:color="auto"/>
            <w:left w:val="none" w:sz="0" w:space="0" w:color="auto"/>
            <w:bottom w:val="none" w:sz="0" w:space="0" w:color="auto"/>
            <w:right w:val="none" w:sz="0" w:space="0" w:color="auto"/>
          </w:divBdr>
        </w:div>
        <w:div w:id="1541042887">
          <w:marLeft w:val="640"/>
          <w:marRight w:val="0"/>
          <w:marTop w:val="0"/>
          <w:marBottom w:val="0"/>
          <w:divBdr>
            <w:top w:val="none" w:sz="0" w:space="0" w:color="auto"/>
            <w:left w:val="none" w:sz="0" w:space="0" w:color="auto"/>
            <w:bottom w:val="none" w:sz="0" w:space="0" w:color="auto"/>
            <w:right w:val="none" w:sz="0" w:space="0" w:color="auto"/>
          </w:divBdr>
        </w:div>
        <w:div w:id="1522813772">
          <w:marLeft w:val="640"/>
          <w:marRight w:val="0"/>
          <w:marTop w:val="0"/>
          <w:marBottom w:val="0"/>
          <w:divBdr>
            <w:top w:val="none" w:sz="0" w:space="0" w:color="auto"/>
            <w:left w:val="none" w:sz="0" w:space="0" w:color="auto"/>
            <w:bottom w:val="none" w:sz="0" w:space="0" w:color="auto"/>
            <w:right w:val="none" w:sz="0" w:space="0" w:color="auto"/>
          </w:divBdr>
        </w:div>
        <w:div w:id="1191842803">
          <w:marLeft w:val="640"/>
          <w:marRight w:val="0"/>
          <w:marTop w:val="0"/>
          <w:marBottom w:val="0"/>
          <w:divBdr>
            <w:top w:val="none" w:sz="0" w:space="0" w:color="auto"/>
            <w:left w:val="none" w:sz="0" w:space="0" w:color="auto"/>
            <w:bottom w:val="none" w:sz="0" w:space="0" w:color="auto"/>
            <w:right w:val="none" w:sz="0" w:space="0" w:color="auto"/>
          </w:divBdr>
        </w:div>
        <w:div w:id="1522428700">
          <w:marLeft w:val="640"/>
          <w:marRight w:val="0"/>
          <w:marTop w:val="0"/>
          <w:marBottom w:val="0"/>
          <w:divBdr>
            <w:top w:val="none" w:sz="0" w:space="0" w:color="auto"/>
            <w:left w:val="none" w:sz="0" w:space="0" w:color="auto"/>
            <w:bottom w:val="none" w:sz="0" w:space="0" w:color="auto"/>
            <w:right w:val="none" w:sz="0" w:space="0" w:color="auto"/>
          </w:divBdr>
        </w:div>
        <w:div w:id="904415050">
          <w:marLeft w:val="640"/>
          <w:marRight w:val="0"/>
          <w:marTop w:val="0"/>
          <w:marBottom w:val="0"/>
          <w:divBdr>
            <w:top w:val="none" w:sz="0" w:space="0" w:color="auto"/>
            <w:left w:val="none" w:sz="0" w:space="0" w:color="auto"/>
            <w:bottom w:val="none" w:sz="0" w:space="0" w:color="auto"/>
            <w:right w:val="none" w:sz="0" w:space="0" w:color="auto"/>
          </w:divBdr>
        </w:div>
        <w:div w:id="1930845248">
          <w:marLeft w:val="640"/>
          <w:marRight w:val="0"/>
          <w:marTop w:val="0"/>
          <w:marBottom w:val="0"/>
          <w:divBdr>
            <w:top w:val="none" w:sz="0" w:space="0" w:color="auto"/>
            <w:left w:val="none" w:sz="0" w:space="0" w:color="auto"/>
            <w:bottom w:val="none" w:sz="0" w:space="0" w:color="auto"/>
            <w:right w:val="none" w:sz="0" w:space="0" w:color="auto"/>
          </w:divBdr>
        </w:div>
        <w:div w:id="439640445">
          <w:marLeft w:val="640"/>
          <w:marRight w:val="0"/>
          <w:marTop w:val="0"/>
          <w:marBottom w:val="0"/>
          <w:divBdr>
            <w:top w:val="none" w:sz="0" w:space="0" w:color="auto"/>
            <w:left w:val="none" w:sz="0" w:space="0" w:color="auto"/>
            <w:bottom w:val="none" w:sz="0" w:space="0" w:color="auto"/>
            <w:right w:val="none" w:sz="0" w:space="0" w:color="auto"/>
          </w:divBdr>
        </w:div>
        <w:div w:id="649792826">
          <w:marLeft w:val="640"/>
          <w:marRight w:val="0"/>
          <w:marTop w:val="0"/>
          <w:marBottom w:val="0"/>
          <w:divBdr>
            <w:top w:val="none" w:sz="0" w:space="0" w:color="auto"/>
            <w:left w:val="none" w:sz="0" w:space="0" w:color="auto"/>
            <w:bottom w:val="none" w:sz="0" w:space="0" w:color="auto"/>
            <w:right w:val="none" w:sz="0" w:space="0" w:color="auto"/>
          </w:divBdr>
        </w:div>
        <w:div w:id="1858420823">
          <w:marLeft w:val="640"/>
          <w:marRight w:val="0"/>
          <w:marTop w:val="0"/>
          <w:marBottom w:val="0"/>
          <w:divBdr>
            <w:top w:val="none" w:sz="0" w:space="0" w:color="auto"/>
            <w:left w:val="none" w:sz="0" w:space="0" w:color="auto"/>
            <w:bottom w:val="none" w:sz="0" w:space="0" w:color="auto"/>
            <w:right w:val="none" w:sz="0" w:space="0" w:color="auto"/>
          </w:divBdr>
        </w:div>
        <w:div w:id="1772965799">
          <w:marLeft w:val="640"/>
          <w:marRight w:val="0"/>
          <w:marTop w:val="0"/>
          <w:marBottom w:val="0"/>
          <w:divBdr>
            <w:top w:val="none" w:sz="0" w:space="0" w:color="auto"/>
            <w:left w:val="none" w:sz="0" w:space="0" w:color="auto"/>
            <w:bottom w:val="none" w:sz="0" w:space="0" w:color="auto"/>
            <w:right w:val="none" w:sz="0" w:space="0" w:color="auto"/>
          </w:divBdr>
        </w:div>
      </w:divsChild>
    </w:div>
    <w:div w:id="1514998471">
      <w:bodyDiv w:val="1"/>
      <w:marLeft w:val="0"/>
      <w:marRight w:val="0"/>
      <w:marTop w:val="0"/>
      <w:marBottom w:val="0"/>
      <w:divBdr>
        <w:top w:val="none" w:sz="0" w:space="0" w:color="auto"/>
        <w:left w:val="none" w:sz="0" w:space="0" w:color="auto"/>
        <w:bottom w:val="none" w:sz="0" w:space="0" w:color="auto"/>
        <w:right w:val="none" w:sz="0" w:space="0" w:color="auto"/>
      </w:divBdr>
    </w:div>
    <w:div w:id="1515605643">
      <w:bodyDiv w:val="1"/>
      <w:marLeft w:val="0"/>
      <w:marRight w:val="0"/>
      <w:marTop w:val="0"/>
      <w:marBottom w:val="0"/>
      <w:divBdr>
        <w:top w:val="none" w:sz="0" w:space="0" w:color="auto"/>
        <w:left w:val="none" w:sz="0" w:space="0" w:color="auto"/>
        <w:bottom w:val="none" w:sz="0" w:space="0" w:color="auto"/>
        <w:right w:val="none" w:sz="0" w:space="0" w:color="auto"/>
      </w:divBdr>
    </w:div>
    <w:div w:id="1515921396">
      <w:bodyDiv w:val="1"/>
      <w:marLeft w:val="0"/>
      <w:marRight w:val="0"/>
      <w:marTop w:val="0"/>
      <w:marBottom w:val="0"/>
      <w:divBdr>
        <w:top w:val="none" w:sz="0" w:space="0" w:color="auto"/>
        <w:left w:val="none" w:sz="0" w:space="0" w:color="auto"/>
        <w:bottom w:val="none" w:sz="0" w:space="0" w:color="auto"/>
        <w:right w:val="none" w:sz="0" w:space="0" w:color="auto"/>
      </w:divBdr>
    </w:div>
    <w:div w:id="1518498833">
      <w:bodyDiv w:val="1"/>
      <w:marLeft w:val="0"/>
      <w:marRight w:val="0"/>
      <w:marTop w:val="0"/>
      <w:marBottom w:val="0"/>
      <w:divBdr>
        <w:top w:val="none" w:sz="0" w:space="0" w:color="auto"/>
        <w:left w:val="none" w:sz="0" w:space="0" w:color="auto"/>
        <w:bottom w:val="none" w:sz="0" w:space="0" w:color="auto"/>
        <w:right w:val="none" w:sz="0" w:space="0" w:color="auto"/>
      </w:divBdr>
    </w:div>
    <w:div w:id="1520969422">
      <w:bodyDiv w:val="1"/>
      <w:marLeft w:val="0"/>
      <w:marRight w:val="0"/>
      <w:marTop w:val="0"/>
      <w:marBottom w:val="0"/>
      <w:divBdr>
        <w:top w:val="none" w:sz="0" w:space="0" w:color="auto"/>
        <w:left w:val="none" w:sz="0" w:space="0" w:color="auto"/>
        <w:bottom w:val="none" w:sz="0" w:space="0" w:color="auto"/>
        <w:right w:val="none" w:sz="0" w:space="0" w:color="auto"/>
      </w:divBdr>
    </w:div>
    <w:div w:id="1521427374">
      <w:bodyDiv w:val="1"/>
      <w:marLeft w:val="0"/>
      <w:marRight w:val="0"/>
      <w:marTop w:val="0"/>
      <w:marBottom w:val="0"/>
      <w:divBdr>
        <w:top w:val="none" w:sz="0" w:space="0" w:color="auto"/>
        <w:left w:val="none" w:sz="0" w:space="0" w:color="auto"/>
        <w:bottom w:val="none" w:sz="0" w:space="0" w:color="auto"/>
        <w:right w:val="none" w:sz="0" w:space="0" w:color="auto"/>
      </w:divBdr>
    </w:div>
    <w:div w:id="1523084429">
      <w:bodyDiv w:val="1"/>
      <w:marLeft w:val="0"/>
      <w:marRight w:val="0"/>
      <w:marTop w:val="0"/>
      <w:marBottom w:val="0"/>
      <w:divBdr>
        <w:top w:val="none" w:sz="0" w:space="0" w:color="auto"/>
        <w:left w:val="none" w:sz="0" w:space="0" w:color="auto"/>
        <w:bottom w:val="none" w:sz="0" w:space="0" w:color="auto"/>
        <w:right w:val="none" w:sz="0" w:space="0" w:color="auto"/>
      </w:divBdr>
    </w:div>
    <w:div w:id="1524828880">
      <w:bodyDiv w:val="1"/>
      <w:marLeft w:val="0"/>
      <w:marRight w:val="0"/>
      <w:marTop w:val="0"/>
      <w:marBottom w:val="0"/>
      <w:divBdr>
        <w:top w:val="none" w:sz="0" w:space="0" w:color="auto"/>
        <w:left w:val="none" w:sz="0" w:space="0" w:color="auto"/>
        <w:bottom w:val="none" w:sz="0" w:space="0" w:color="auto"/>
        <w:right w:val="none" w:sz="0" w:space="0" w:color="auto"/>
      </w:divBdr>
    </w:div>
    <w:div w:id="1524980146">
      <w:bodyDiv w:val="1"/>
      <w:marLeft w:val="0"/>
      <w:marRight w:val="0"/>
      <w:marTop w:val="0"/>
      <w:marBottom w:val="0"/>
      <w:divBdr>
        <w:top w:val="none" w:sz="0" w:space="0" w:color="auto"/>
        <w:left w:val="none" w:sz="0" w:space="0" w:color="auto"/>
        <w:bottom w:val="none" w:sz="0" w:space="0" w:color="auto"/>
        <w:right w:val="none" w:sz="0" w:space="0" w:color="auto"/>
      </w:divBdr>
    </w:div>
    <w:div w:id="1527912456">
      <w:bodyDiv w:val="1"/>
      <w:marLeft w:val="0"/>
      <w:marRight w:val="0"/>
      <w:marTop w:val="0"/>
      <w:marBottom w:val="0"/>
      <w:divBdr>
        <w:top w:val="none" w:sz="0" w:space="0" w:color="auto"/>
        <w:left w:val="none" w:sz="0" w:space="0" w:color="auto"/>
        <w:bottom w:val="none" w:sz="0" w:space="0" w:color="auto"/>
        <w:right w:val="none" w:sz="0" w:space="0" w:color="auto"/>
      </w:divBdr>
    </w:div>
    <w:div w:id="1528254150">
      <w:bodyDiv w:val="1"/>
      <w:marLeft w:val="0"/>
      <w:marRight w:val="0"/>
      <w:marTop w:val="0"/>
      <w:marBottom w:val="0"/>
      <w:divBdr>
        <w:top w:val="none" w:sz="0" w:space="0" w:color="auto"/>
        <w:left w:val="none" w:sz="0" w:space="0" w:color="auto"/>
        <w:bottom w:val="none" w:sz="0" w:space="0" w:color="auto"/>
        <w:right w:val="none" w:sz="0" w:space="0" w:color="auto"/>
      </w:divBdr>
    </w:div>
    <w:div w:id="1528521274">
      <w:bodyDiv w:val="1"/>
      <w:marLeft w:val="0"/>
      <w:marRight w:val="0"/>
      <w:marTop w:val="0"/>
      <w:marBottom w:val="0"/>
      <w:divBdr>
        <w:top w:val="none" w:sz="0" w:space="0" w:color="auto"/>
        <w:left w:val="none" w:sz="0" w:space="0" w:color="auto"/>
        <w:bottom w:val="none" w:sz="0" w:space="0" w:color="auto"/>
        <w:right w:val="none" w:sz="0" w:space="0" w:color="auto"/>
      </w:divBdr>
    </w:div>
    <w:div w:id="1528979104">
      <w:bodyDiv w:val="1"/>
      <w:marLeft w:val="0"/>
      <w:marRight w:val="0"/>
      <w:marTop w:val="0"/>
      <w:marBottom w:val="0"/>
      <w:divBdr>
        <w:top w:val="none" w:sz="0" w:space="0" w:color="auto"/>
        <w:left w:val="none" w:sz="0" w:space="0" w:color="auto"/>
        <w:bottom w:val="none" w:sz="0" w:space="0" w:color="auto"/>
        <w:right w:val="none" w:sz="0" w:space="0" w:color="auto"/>
      </w:divBdr>
    </w:div>
    <w:div w:id="1529874801">
      <w:bodyDiv w:val="1"/>
      <w:marLeft w:val="0"/>
      <w:marRight w:val="0"/>
      <w:marTop w:val="0"/>
      <w:marBottom w:val="0"/>
      <w:divBdr>
        <w:top w:val="none" w:sz="0" w:space="0" w:color="auto"/>
        <w:left w:val="none" w:sz="0" w:space="0" w:color="auto"/>
        <w:bottom w:val="none" w:sz="0" w:space="0" w:color="auto"/>
        <w:right w:val="none" w:sz="0" w:space="0" w:color="auto"/>
      </w:divBdr>
    </w:div>
    <w:div w:id="1532651517">
      <w:bodyDiv w:val="1"/>
      <w:marLeft w:val="0"/>
      <w:marRight w:val="0"/>
      <w:marTop w:val="0"/>
      <w:marBottom w:val="0"/>
      <w:divBdr>
        <w:top w:val="none" w:sz="0" w:space="0" w:color="auto"/>
        <w:left w:val="none" w:sz="0" w:space="0" w:color="auto"/>
        <w:bottom w:val="none" w:sz="0" w:space="0" w:color="auto"/>
        <w:right w:val="none" w:sz="0" w:space="0" w:color="auto"/>
      </w:divBdr>
    </w:div>
    <w:div w:id="1533616697">
      <w:bodyDiv w:val="1"/>
      <w:marLeft w:val="0"/>
      <w:marRight w:val="0"/>
      <w:marTop w:val="0"/>
      <w:marBottom w:val="0"/>
      <w:divBdr>
        <w:top w:val="none" w:sz="0" w:space="0" w:color="auto"/>
        <w:left w:val="none" w:sz="0" w:space="0" w:color="auto"/>
        <w:bottom w:val="none" w:sz="0" w:space="0" w:color="auto"/>
        <w:right w:val="none" w:sz="0" w:space="0" w:color="auto"/>
      </w:divBdr>
      <w:divsChild>
        <w:div w:id="1714619059">
          <w:marLeft w:val="640"/>
          <w:marRight w:val="0"/>
          <w:marTop w:val="0"/>
          <w:marBottom w:val="0"/>
          <w:divBdr>
            <w:top w:val="none" w:sz="0" w:space="0" w:color="auto"/>
            <w:left w:val="none" w:sz="0" w:space="0" w:color="auto"/>
            <w:bottom w:val="none" w:sz="0" w:space="0" w:color="auto"/>
            <w:right w:val="none" w:sz="0" w:space="0" w:color="auto"/>
          </w:divBdr>
        </w:div>
        <w:div w:id="194193794">
          <w:marLeft w:val="640"/>
          <w:marRight w:val="0"/>
          <w:marTop w:val="0"/>
          <w:marBottom w:val="0"/>
          <w:divBdr>
            <w:top w:val="none" w:sz="0" w:space="0" w:color="auto"/>
            <w:left w:val="none" w:sz="0" w:space="0" w:color="auto"/>
            <w:bottom w:val="none" w:sz="0" w:space="0" w:color="auto"/>
            <w:right w:val="none" w:sz="0" w:space="0" w:color="auto"/>
          </w:divBdr>
        </w:div>
        <w:div w:id="2125032200">
          <w:marLeft w:val="640"/>
          <w:marRight w:val="0"/>
          <w:marTop w:val="0"/>
          <w:marBottom w:val="0"/>
          <w:divBdr>
            <w:top w:val="none" w:sz="0" w:space="0" w:color="auto"/>
            <w:left w:val="none" w:sz="0" w:space="0" w:color="auto"/>
            <w:bottom w:val="none" w:sz="0" w:space="0" w:color="auto"/>
            <w:right w:val="none" w:sz="0" w:space="0" w:color="auto"/>
          </w:divBdr>
        </w:div>
        <w:div w:id="1211574269">
          <w:marLeft w:val="640"/>
          <w:marRight w:val="0"/>
          <w:marTop w:val="0"/>
          <w:marBottom w:val="0"/>
          <w:divBdr>
            <w:top w:val="none" w:sz="0" w:space="0" w:color="auto"/>
            <w:left w:val="none" w:sz="0" w:space="0" w:color="auto"/>
            <w:bottom w:val="none" w:sz="0" w:space="0" w:color="auto"/>
            <w:right w:val="none" w:sz="0" w:space="0" w:color="auto"/>
          </w:divBdr>
        </w:div>
        <w:div w:id="717824567">
          <w:marLeft w:val="640"/>
          <w:marRight w:val="0"/>
          <w:marTop w:val="0"/>
          <w:marBottom w:val="0"/>
          <w:divBdr>
            <w:top w:val="none" w:sz="0" w:space="0" w:color="auto"/>
            <w:left w:val="none" w:sz="0" w:space="0" w:color="auto"/>
            <w:bottom w:val="none" w:sz="0" w:space="0" w:color="auto"/>
            <w:right w:val="none" w:sz="0" w:space="0" w:color="auto"/>
          </w:divBdr>
        </w:div>
        <w:div w:id="833953276">
          <w:marLeft w:val="640"/>
          <w:marRight w:val="0"/>
          <w:marTop w:val="0"/>
          <w:marBottom w:val="0"/>
          <w:divBdr>
            <w:top w:val="none" w:sz="0" w:space="0" w:color="auto"/>
            <w:left w:val="none" w:sz="0" w:space="0" w:color="auto"/>
            <w:bottom w:val="none" w:sz="0" w:space="0" w:color="auto"/>
            <w:right w:val="none" w:sz="0" w:space="0" w:color="auto"/>
          </w:divBdr>
        </w:div>
        <w:div w:id="1482190112">
          <w:marLeft w:val="640"/>
          <w:marRight w:val="0"/>
          <w:marTop w:val="0"/>
          <w:marBottom w:val="0"/>
          <w:divBdr>
            <w:top w:val="none" w:sz="0" w:space="0" w:color="auto"/>
            <w:left w:val="none" w:sz="0" w:space="0" w:color="auto"/>
            <w:bottom w:val="none" w:sz="0" w:space="0" w:color="auto"/>
            <w:right w:val="none" w:sz="0" w:space="0" w:color="auto"/>
          </w:divBdr>
        </w:div>
        <w:div w:id="223176569">
          <w:marLeft w:val="640"/>
          <w:marRight w:val="0"/>
          <w:marTop w:val="0"/>
          <w:marBottom w:val="0"/>
          <w:divBdr>
            <w:top w:val="none" w:sz="0" w:space="0" w:color="auto"/>
            <w:left w:val="none" w:sz="0" w:space="0" w:color="auto"/>
            <w:bottom w:val="none" w:sz="0" w:space="0" w:color="auto"/>
            <w:right w:val="none" w:sz="0" w:space="0" w:color="auto"/>
          </w:divBdr>
        </w:div>
        <w:div w:id="858540659">
          <w:marLeft w:val="640"/>
          <w:marRight w:val="0"/>
          <w:marTop w:val="0"/>
          <w:marBottom w:val="0"/>
          <w:divBdr>
            <w:top w:val="none" w:sz="0" w:space="0" w:color="auto"/>
            <w:left w:val="none" w:sz="0" w:space="0" w:color="auto"/>
            <w:bottom w:val="none" w:sz="0" w:space="0" w:color="auto"/>
            <w:right w:val="none" w:sz="0" w:space="0" w:color="auto"/>
          </w:divBdr>
        </w:div>
        <w:div w:id="1020816842">
          <w:marLeft w:val="640"/>
          <w:marRight w:val="0"/>
          <w:marTop w:val="0"/>
          <w:marBottom w:val="0"/>
          <w:divBdr>
            <w:top w:val="none" w:sz="0" w:space="0" w:color="auto"/>
            <w:left w:val="none" w:sz="0" w:space="0" w:color="auto"/>
            <w:bottom w:val="none" w:sz="0" w:space="0" w:color="auto"/>
            <w:right w:val="none" w:sz="0" w:space="0" w:color="auto"/>
          </w:divBdr>
        </w:div>
        <w:div w:id="116919986">
          <w:marLeft w:val="640"/>
          <w:marRight w:val="0"/>
          <w:marTop w:val="0"/>
          <w:marBottom w:val="0"/>
          <w:divBdr>
            <w:top w:val="none" w:sz="0" w:space="0" w:color="auto"/>
            <w:left w:val="none" w:sz="0" w:space="0" w:color="auto"/>
            <w:bottom w:val="none" w:sz="0" w:space="0" w:color="auto"/>
            <w:right w:val="none" w:sz="0" w:space="0" w:color="auto"/>
          </w:divBdr>
        </w:div>
        <w:div w:id="1202354463">
          <w:marLeft w:val="640"/>
          <w:marRight w:val="0"/>
          <w:marTop w:val="0"/>
          <w:marBottom w:val="0"/>
          <w:divBdr>
            <w:top w:val="none" w:sz="0" w:space="0" w:color="auto"/>
            <w:left w:val="none" w:sz="0" w:space="0" w:color="auto"/>
            <w:bottom w:val="none" w:sz="0" w:space="0" w:color="auto"/>
            <w:right w:val="none" w:sz="0" w:space="0" w:color="auto"/>
          </w:divBdr>
        </w:div>
        <w:div w:id="1436631382">
          <w:marLeft w:val="640"/>
          <w:marRight w:val="0"/>
          <w:marTop w:val="0"/>
          <w:marBottom w:val="0"/>
          <w:divBdr>
            <w:top w:val="none" w:sz="0" w:space="0" w:color="auto"/>
            <w:left w:val="none" w:sz="0" w:space="0" w:color="auto"/>
            <w:bottom w:val="none" w:sz="0" w:space="0" w:color="auto"/>
            <w:right w:val="none" w:sz="0" w:space="0" w:color="auto"/>
          </w:divBdr>
        </w:div>
        <w:div w:id="247539895">
          <w:marLeft w:val="640"/>
          <w:marRight w:val="0"/>
          <w:marTop w:val="0"/>
          <w:marBottom w:val="0"/>
          <w:divBdr>
            <w:top w:val="none" w:sz="0" w:space="0" w:color="auto"/>
            <w:left w:val="none" w:sz="0" w:space="0" w:color="auto"/>
            <w:bottom w:val="none" w:sz="0" w:space="0" w:color="auto"/>
            <w:right w:val="none" w:sz="0" w:space="0" w:color="auto"/>
          </w:divBdr>
        </w:div>
        <w:div w:id="365563251">
          <w:marLeft w:val="640"/>
          <w:marRight w:val="0"/>
          <w:marTop w:val="0"/>
          <w:marBottom w:val="0"/>
          <w:divBdr>
            <w:top w:val="none" w:sz="0" w:space="0" w:color="auto"/>
            <w:left w:val="none" w:sz="0" w:space="0" w:color="auto"/>
            <w:bottom w:val="none" w:sz="0" w:space="0" w:color="auto"/>
            <w:right w:val="none" w:sz="0" w:space="0" w:color="auto"/>
          </w:divBdr>
        </w:div>
        <w:div w:id="2028670999">
          <w:marLeft w:val="640"/>
          <w:marRight w:val="0"/>
          <w:marTop w:val="0"/>
          <w:marBottom w:val="0"/>
          <w:divBdr>
            <w:top w:val="none" w:sz="0" w:space="0" w:color="auto"/>
            <w:left w:val="none" w:sz="0" w:space="0" w:color="auto"/>
            <w:bottom w:val="none" w:sz="0" w:space="0" w:color="auto"/>
            <w:right w:val="none" w:sz="0" w:space="0" w:color="auto"/>
          </w:divBdr>
        </w:div>
        <w:div w:id="1570726211">
          <w:marLeft w:val="640"/>
          <w:marRight w:val="0"/>
          <w:marTop w:val="0"/>
          <w:marBottom w:val="0"/>
          <w:divBdr>
            <w:top w:val="none" w:sz="0" w:space="0" w:color="auto"/>
            <w:left w:val="none" w:sz="0" w:space="0" w:color="auto"/>
            <w:bottom w:val="none" w:sz="0" w:space="0" w:color="auto"/>
            <w:right w:val="none" w:sz="0" w:space="0" w:color="auto"/>
          </w:divBdr>
        </w:div>
        <w:div w:id="2016376461">
          <w:marLeft w:val="640"/>
          <w:marRight w:val="0"/>
          <w:marTop w:val="0"/>
          <w:marBottom w:val="0"/>
          <w:divBdr>
            <w:top w:val="none" w:sz="0" w:space="0" w:color="auto"/>
            <w:left w:val="none" w:sz="0" w:space="0" w:color="auto"/>
            <w:bottom w:val="none" w:sz="0" w:space="0" w:color="auto"/>
            <w:right w:val="none" w:sz="0" w:space="0" w:color="auto"/>
          </w:divBdr>
        </w:div>
        <w:div w:id="599332656">
          <w:marLeft w:val="640"/>
          <w:marRight w:val="0"/>
          <w:marTop w:val="0"/>
          <w:marBottom w:val="0"/>
          <w:divBdr>
            <w:top w:val="none" w:sz="0" w:space="0" w:color="auto"/>
            <w:left w:val="none" w:sz="0" w:space="0" w:color="auto"/>
            <w:bottom w:val="none" w:sz="0" w:space="0" w:color="auto"/>
            <w:right w:val="none" w:sz="0" w:space="0" w:color="auto"/>
          </w:divBdr>
        </w:div>
        <w:div w:id="594098341">
          <w:marLeft w:val="640"/>
          <w:marRight w:val="0"/>
          <w:marTop w:val="0"/>
          <w:marBottom w:val="0"/>
          <w:divBdr>
            <w:top w:val="none" w:sz="0" w:space="0" w:color="auto"/>
            <w:left w:val="none" w:sz="0" w:space="0" w:color="auto"/>
            <w:bottom w:val="none" w:sz="0" w:space="0" w:color="auto"/>
            <w:right w:val="none" w:sz="0" w:space="0" w:color="auto"/>
          </w:divBdr>
        </w:div>
        <w:div w:id="604966916">
          <w:marLeft w:val="640"/>
          <w:marRight w:val="0"/>
          <w:marTop w:val="0"/>
          <w:marBottom w:val="0"/>
          <w:divBdr>
            <w:top w:val="none" w:sz="0" w:space="0" w:color="auto"/>
            <w:left w:val="none" w:sz="0" w:space="0" w:color="auto"/>
            <w:bottom w:val="none" w:sz="0" w:space="0" w:color="auto"/>
            <w:right w:val="none" w:sz="0" w:space="0" w:color="auto"/>
          </w:divBdr>
        </w:div>
        <w:div w:id="1792631843">
          <w:marLeft w:val="640"/>
          <w:marRight w:val="0"/>
          <w:marTop w:val="0"/>
          <w:marBottom w:val="0"/>
          <w:divBdr>
            <w:top w:val="none" w:sz="0" w:space="0" w:color="auto"/>
            <w:left w:val="none" w:sz="0" w:space="0" w:color="auto"/>
            <w:bottom w:val="none" w:sz="0" w:space="0" w:color="auto"/>
            <w:right w:val="none" w:sz="0" w:space="0" w:color="auto"/>
          </w:divBdr>
        </w:div>
        <w:div w:id="1150245131">
          <w:marLeft w:val="640"/>
          <w:marRight w:val="0"/>
          <w:marTop w:val="0"/>
          <w:marBottom w:val="0"/>
          <w:divBdr>
            <w:top w:val="none" w:sz="0" w:space="0" w:color="auto"/>
            <w:left w:val="none" w:sz="0" w:space="0" w:color="auto"/>
            <w:bottom w:val="none" w:sz="0" w:space="0" w:color="auto"/>
            <w:right w:val="none" w:sz="0" w:space="0" w:color="auto"/>
          </w:divBdr>
        </w:div>
        <w:div w:id="639191183">
          <w:marLeft w:val="640"/>
          <w:marRight w:val="0"/>
          <w:marTop w:val="0"/>
          <w:marBottom w:val="0"/>
          <w:divBdr>
            <w:top w:val="none" w:sz="0" w:space="0" w:color="auto"/>
            <w:left w:val="none" w:sz="0" w:space="0" w:color="auto"/>
            <w:bottom w:val="none" w:sz="0" w:space="0" w:color="auto"/>
            <w:right w:val="none" w:sz="0" w:space="0" w:color="auto"/>
          </w:divBdr>
        </w:div>
        <w:div w:id="847328286">
          <w:marLeft w:val="640"/>
          <w:marRight w:val="0"/>
          <w:marTop w:val="0"/>
          <w:marBottom w:val="0"/>
          <w:divBdr>
            <w:top w:val="none" w:sz="0" w:space="0" w:color="auto"/>
            <w:left w:val="none" w:sz="0" w:space="0" w:color="auto"/>
            <w:bottom w:val="none" w:sz="0" w:space="0" w:color="auto"/>
            <w:right w:val="none" w:sz="0" w:space="0" w:color="auto"/>
          </w:divBdr>
        </w:div>
        <w:div w:id="1904369545">
          <w:marLeft w:val="640"/>
          <w:marRight w:val="0"/>
          <w:marTop w:val="0"/>
          <w:marBottom w:val="0"/>
          <w:divBdr>
            <w:top w:val="none" w:sz="0" w:space="0" w:color="auto"/>
            <w:left w:val="none" w:sz="0" w:space="0" w:color="auto"/>
            <w:bottom w:val="none" w:sz="0" w:space="0" w:color="auto"/>
            <w:right w:val="none" w:sz="0" w:space="0" w:color="auto"/>
          </w:divBdr>
        </w:div>
        <w:div w:id="1082919171">
          <w:marLeft w:val="640"/>
          <w:marRight w:val="0"/>
          <w:marTop w:val="0"/>
          <w:marBottom w:val="0"/>
          <w:divBdr>
            <w:top w:val="none" w:sz="0" w:space="0" w:color="auto"/>
            <w:left w:val="none" w:sz="0" w:space="0" w:color="auto"/>
            <w:bottom w:val="none" w:sz="0" w:space="0" w:color="auto"/>
            <w:right w:val="none" w:sz="0" w:space="0" w:color="auto"/>
          </w:divBdr>
        </w:div>
        <w:div w:id="1429496015">
          <w:marLeft w:val="640"/>
          <w:marRight w:val="0"/>
          <w:marTop w:val="0"/>
          <w:marBottom w:val="0"/>
          <w:divBdr>
            <w:top w:val="none" w:sz="0" w:space="0" w:color="auto"/>
            <w:left w:val="none" w:sz="0" w:space="0" w:color="auto"/>
            <w:bottom w:val="none" w:sz="0" w:space="0" w:color="auto"/>
            <w:right w:val="none" w:sz="0" w:space="0" w:color="auto"/>
          </w:divBdr>
        </w:div>
        <w:div w:id="2070228127">
          <w:marLeft w:val="640"/>
          <w:marRight w:val="0"/>
          <w:marTop w:val="0"/>
          <w:marBottom w:val="0"/>
          <w:divBdr>
            <w:top w:val="none" w:sz="0" w:space="0" w:color="auto"/>
            <w:left w:val="none" w:sz="0" w:space="0" w:color="auto"/>
            <w:bottom w:val="none" w:sz="0" w:space="0" w:color="auto"/>
            <w:right w:val="none" w:sz="0" w:space="0" w:color="auto"/>
          </w:divBdr>
        </w:div>
        <w:div w:id="1567450457">
          <w:marLeft w:val="640"/>
          <w:marRight w:val="0"/>
          <w:marTop w:val="0"/>
          <w:marBottom w:val="0"/>
          <w:divBdr>
            <w:top w:val="none" w:sz="0" w:space="0" w:color="auto"/>
            <w:left w:val="none" w:sz="0" w:space="0" w:color="auto"/>
            <w:bottom w:val="none" w:sz="0" w:space="0" w:color="auto"/>
            <w:right w:val="none" w:sz="0" w:space="0" w:color="auto"/>
          </w:divBdr>
        </w:div>
        <w:div w:id="983975029">
          <w:marLeft w:val="640"/>
          <w:marRight w:val="0"/>
          <w:marTop w:val="0"/>
          <w:marBottom w:val="0"/>
          <w:divBdr>
            <w:top w:val="none" w:sz="0" w:space="0" w:color="auto"/>
            <w:left w:val="none" w:sz="0" w:space="0" w:color="auto"/>
            <w:bottom w:val="none" w:sz="0" w:space="0" w:color="auto"/>
            <w:right w:val="none" w:sz="0" w:space="0" w:color="auto"/>
          </w:divBdr>
        </w:div>
        <w:div w:id="1469471386">
          <w:marLeft w:val="640"/>
          <w:marRight w:val="0"/>
          <w:marTop w:val="0"/>
          <w:marBottom w:val="0"/>
          <w:divBdr>
            <w:top w:val="none" w:sz="0" w:space="0" w:color="auto"/>
            <w:left w:val="none" w:sz="0" w:space="0" w:color="auto"/>
            <w:bottom w:val="none" w:sz="0" w:space="0" w:color="auto"/>
            <w:right w:val="none" w:sz="0" w:space="0" w:color="auto"/>
          </w:divBdr>
        </w:div>
        <w:div w:id="1892840111">
          <w:marLeft w:val="640"/>
          <w:marRight w:val="0"/>
          <w:marTop w:val="0"/>
          <w:marBottom w:val="0"/>
          <w:divBdr>
            <w:top w:val="none" w:sz="0" w:space="0" w:color="auto"/>
            <w:left w:val="none" w:sz="0" w:space="0" w:color="auto"/>
            <w:bottom w:val="none" w:sz="0" w:space="0" w:color="auto"/>
            <w:right w:val="none" w:sz="0" w:space="0" w:color="auto"/>
          </w:divBdr>
        </w:div>
        <w:div w:id="1517693154">
          <w:marLeft w:val="640"/>
          <w:marRight w:val="0"/>
          <w:marTop w:val="0"/>
          <w:marBottom w:val="0"/>
          <w:divBdr>
            <w:top w:val="none" w:sz="0" w:space="0" w:color="auto"/>
            <w:left w:val="none" w:sz="0" w:space="0" w:color="auto"/>
            <w:bottom w:val="none" w:sz="0" w:space="0" w:color="auto"/>
            <w:right w:val="none" w:sz="0" w:space="0" w:color="auto"/>
          </w:divBdr>
        </w:div>
        <w:div w:id="114258376">
          <w:marLeft w:val="640"/>
          <w:marRight w:val="0"/>
          <w:marTop w:val="0"/>
          <w:marBottom w:val="0"/>
          <w:divBdr>
            <w:top w:val="none" w:sz="0" w:space="0" w:color="auto"/>
            <w:left w:val="none" w:sz="0" w:space="0" w:color="auto"/>
            <w:bottom w:val="none" w:sz="0" w:space="0" w:color="auto"/>
            <w:right w:val="none" w:sz="0" w:space="0" w:color="auto"/>
          </w:divBdr>
        </w:div>
        <w:div w:id="483158001">
          <w:marLeft w:val="640"/>
          <w:marRight w:val="0"/>
          <w:marTop w:val="0"/>
          <w:marBottom w:val="0"/>
          <w:divBdr>
            <w:top w:val="none" w:sz="0" w:space="0" w:color="auto"/>
            <w:left w:val="none" w:sz="0" w:space="0" w:color="auto"/>
            <w:bottom w:val="none" w:sz="0" w:space="0" w:color="auto"/>
            <w:right w:val="none" w:sz="0" w:space="0" w:color="auto"/>
          </w:divBdr>
        </w:div>
        <w:div w:id="947464315">
          <w:marLeft w:val="640"/>
          <w:marRight w:val="0"/>
          <w:marTop w:val="0"/>
          <w:marBottom w:val="0"/>
          <w:divBdr>
            <w:top w:val="none" w:sz="0" w:space="0" w:color="auto"/>
            <w:left w:val="none" w:sz="0" w:space="0" w:color="auto"/>
            <w:bottom w:val="none" w:sz="0" w:space="0" w:color="auto"/>
            <w:right w:val="none" w:sz="0" w:space="0" w:color="auto"/>
          </w:divBdr>
        </w:div>
        <w:div w:id="2038772416">
          <w:marLeft w:val="640"/>
          <w:marRight w:val="0"/>
          <w:marTop w:val="0"/>
          <w:marBottom w:val="0"/>
          <w:divBdr>
            <w:top w:val="none" w:sz="0" w:space="0" w:color="auto"/>
            <w:left w:val="none" w:sz="0" w:space="0" w:color="auto"/>
            <w:bottom w:val="none" w:sz="0" w:space="0" w:color="auto"/>
            <w:right w:val="none" w:sz="0" w:space="0" w:color="auto"/>
          </w:divBdr>
        </w:div>
        <w:div w:id="230192550">
          <w:marLeft w:val="640"/>
          <w:marRight w:val="0"/>
          <w:marTop w:val="0"/>
          <w:marBottom w:val="0"/>
          <w:divBdr>
            <w:top w:val="none" w:sz="0" w:space="0" w:color="auto"/>
            <w:left w:val="none" w:sz="0" w:space="0" w:color="auto"/>
            <w:bottom w:val="none" w:sz="0" w:space="0" w:color="auto"/>
            <w:right w:val="none" w:sz="0" w:space="0" w:color="auto"/>
          </w:divBdr>
        </w:div>
        <w:div w:id="344602126">
          <w:marLeft w:val="640"/>
          <w:marRight w:val="0"/>
          <w:marTop w:val="0"/>
          <w:marBottom w:val="0"/>
          <w:divBdr>
            <w:top w:val="none" w:sz="0" w:space="0" w:color="auto"/>
            <w:left w:val="none" w:sz="0" w:space="0" w:color="auto"/>
            <w:bottom w:val="none" w:sz="0" w:space="0" w:color="auto"/>
            <w:right w:val="none" w:sz="0" w:space="0" w:color="auto"/>
          </w:divBdr>
        </w:div>
        <w:div w:id="1305502914">
          <w:marLeft w:val="640"/>
          <w:marRight w:val="0"/>
          <w:marTop w:val="0"/>
          <w:marBottom w:val="0"/>
          <w:divBdr>
            <w:top w:val="none" w:sz="0" w:space="0" w:color="auto"/>
            <w:left w:val="none" w:sz="0" w:space="0" w:color="auto"/>
            <w:bottom w:val="none" w:sz="0" w:space="0" w:color="auto"/>
            <w:right w:val="none" w:sz="0" w:space="0" w:color="auto"/>
          </w:divBdr>
        </w:div>
        <w:div w:id="343241210">
          <w:marLeft w:val="640"/>
          <w:marRight w:val="0"/>
          <w:marTop w:val="0"/>
          <w:marBottom w:val="0"/>
          <w:divBdr>
            <w:top w:val="none" w:sz="0" w:space="0" w:color="auto"/>
            <w:left w:val="none" w:sz="0" w:space="0" w:color="auto"/>
            <w:bottom w:val="none" w:sz="0" w:space="0" w:color="auto"/>
            <w:right w:val="none" w:sz="0" w:space="0" w:color="auto"/>
          </w:divBdr>
        </w:div>
        <w:div w:id="901217651">
          <w:marLeft w:val="640"/>
          <w:marRight w:val="0"/>
          <w:marTop w:val="0"/>
          <w:marBottom w:val="0"/>
          <w:divBdr>
            <w:top w:val="none" w:sz="0" w:space="0" w:color="auto"/>
            <w:left w:val="none" w:sz="0" w:space="0" w:color="auto"/>
            <w:bottom w:val="none" w:sz="0" w:space="0" w:color="auto"/>
            <w:right w:val="none" w:sz="0" w:space="0" w:color="auto"/>
          </w:divBdr>
        </w:div>
        <w:div w:id="1062098875">
          <w:marLeft w:val="640"/>
          <w:marRight w:val="0"/>
          <w:marTop w:val="0"/>
          <w:marBottom w:val="0"/>
          <w:divBdr>
            <w:top w:val="none" w:sz="0" w:space="0" w:color="auto"/>
            <w:left w:val="none" w:sz="0" w:space="0" w:color="auto"/>
            <w:bottom w:val="none" w:sz="0" w:space="0" w:color="auto"/>
            <w:right w:val="none" w:sz="0" w:space="0" w:color="auto"/>
          </w:divBdr>
        </w:div>
        <w:div w:id="1110398414">
          <w:marLeft w:val="640"/>
          <w:marRight w:val="0"/>
          <w:marTop w:val="0"/>
          <w:marBottom w:val="0"/>
          <w:divBdr>
            <w:top w:val="none" w:sz="0" w:space="0" w:color="auto"/>
            <w:left w:val="none" w:sz="0" w:space="0" w:color="auto"/>
            <w:bottom w:val="none" w:sz="0" w:space="0" w:color="auto"/>
            <w:right w:val="none" w:sz="0" w:space="0" w:color="auto"/>
          </w:divBdr>
        </w:div>
        <w:div w:id="1954749782">
          <w:marLeft w:val="640"/>
          <w:marRight w:val="0"/>
          <w:marTop w:val="0"/>
          <w:marBottom w:val="0"/>
          <w:divBdr>
            <w:top w:val="none" w:sz="0" w:space="0" w:color="auto"/>
            <w:left w:val="none" w:sz="0" w:space="0" w:color="auto"/>
            <w:bottom w:val="none" w:sz="0" w:space="0" w:color="auto"/>
            <w:right w:val="none" w:sz="0" w:space="0" w:color="auto"/>
          </w:divBdr>
        </w:div>
        <w:div w:id="2094693171">
          <w:marLeft w:val="640"/>
          <w:marRight w:val="0"/>
          <w:marTop w:val="0"/>
          <w:marBottom w:val="0"/>
          <w:divBdr>
            <w:top w:val="none" w:sz="0" w:space="0" w:color="auto"/>
            <w:left w:val="none" w:sz="0" w:space="0" w:color="auto"/>
            <w:bottom w:val="none" w:sz="0" w:space="0" w:color="auto"/>
            <w:right w:val="none" w:sz="0" w:space="0" w:color="auto"/>
          </w:divBdr>
        </w:div>
        <w:div w:id="2084135738">
          <w:marLeft w:val="640"/>
          <w:marRight w:val="0"/>
          <w:marTop w:val="0"/>
          <w:marBottom w:val="0"/>
          <w:divBdr>
            <w:top w:val="none" w:sz="0" w:space="0" w:color="auto"/>
            <w:left w:val="none" w:sz="0" w:space="0" w:color="auto"/>
            <w:bottom w:val="none" w:sz="0" w:space="0" w:color="auto"/>
            <w:right w:val="none" w:sz="0" w:space="0" w:color="auto"/>
          </w:divBdr>
        </w:div>
        <w:div w:id="1117018904">
          <w:marLeft w:val="640"/>
          <w:marRight w:val="0"/>
          <w:marTop w:val="0"/>
          <w:marBottom w:val="0"/>
          <w:divBdr>
            <w:top w:val="none" w:sz="0" w:space="0" w:color="auto"/>
            <w:left w:val="none" w:sz="0" w:space="0" w:color="auto"/>
            <w:bottom w:val="none" w:sz="0" w:space="0" w:color="auto"/>
            <w:right w:val="none" w:sz="0" w:space="0" w:color="auto"/>
          </w:divBdr>
        </w:div>
        <w:div w:id="1077704496">
          <w:marLeft w:val="640"/>
          <w:marRight w:val="0"/>
          <w:marTop w:val="0"/>
          <w:marBottom w:val="0"/>
          <w:divBdr>
            <w:top w:val="none" w:sz="0" w:space="0" w:color="auto"/>
            <w:left w:val="none" w:sz="0" w:space="0" w:color="auto"/>
            <w:bottom w:val="none" w:sz="0" w:space="0" w:color="auto"/>
            <w:right w:val="none" w:sz="0" w:space="0" w:color="auto"/>
          </w:divBdr>
        </w:div>
        <w:div w:id="556011875">
          <w:marLeft w:val="640"/>
          <w:marRight w:val="0"/>
          <w:marTop w:val="0"/>
          <w:marBottom w:val="0"/>
          <w:divBdr>
            <w:top w:val="none" w:sz="0" w:space="0" w:color="auto"/>
            <w:left w:val="none" w:sz="0" w:space="0" w:color="auto"/>
            <w:bottom w:val="none" w:sz="0" w:space="0" w:color="auto"/>
            <w:right w:val="none" w:sz="0" w:space="0" w:color="auto"/>
          </w:divBdr>
        </w:div>
        <w:div w:id="561795417">
          <w:marLeft w:val="640"/>
          <w:marRight w:val="0"/>
          <w:marTop w:val="0"/>
          <w:marBottom w:val="0"/>
          <w:divBdr>
            <w:top w:val="none" w:sz="0" w:space="0" w:color="auto"/>
            <w:left w:val="none" w:sz="0" w:space="0" w:color="auto"/>
            <w:bottom w:val="none" w:sz="0" w:space="0" w:color="auto"/>
            <w:right w:val="none" w:sz="0" w:space="0" w:color="auto"/>
          </w:divBdr>
        </w:div>
        <w:div w:id="1855722522">
          <w:marLeft w:val="640"/>
          <w:marRight w:val="0"/>
          <w:marTop w:val="0"/>
          <w:marBottom w:val="0"/>
          <w:divBdr>
            <w:top w:val="none" w:sz="0" w:space="0" w:color="auto"/>
            <w:left w:val="none" w:sz="0" w:space="0" w:color="auto"/>
            <w:bottom w:val="none" w:sz="0" w:space="0" w:color="auto"/>
            <w:right w:val="none" w:sz="0" w:space="0" w:color="auto"/>
          </w:divBdr>
        </w:div>
        <w:div w:id="1249922169">
          <w:marLeft w:val="640"/>
          <w:marRight w:val="0"/>
          <w:marTop w:val="0"/>
          <w:marBottom w:val="0"/>
          <w:divBdr>
            <w:top w:val="none" w:sz="0" w:space="0" w:color="auto"/>
            <w:left w:val="none" w:sz="0" w:space="0" w:color="auto"/>
            <w:bottom w:val="none" w:sz="0" w:space="0" w:color="auto"/>
            <w:right w:val="none" w:sz="0" w:space="0" w:color="auto"/>
          </w:divBdr>
        </w:div>
        <w:div w:id="1349678973">
          <w:marLeft w:val="640"/>
          <w:marRight w:val="0"/>
          <w:marTop w:val="0"/>
          <w:marBottom w:val="0"/>
          <w:divBdr>
            <w:top w:val="none" w:sz="0" w:space="0" w:color="auto"/>
            <w:left w:val="none" w:sz="0" w:space="0" w:color="auto"/>
            <w:bottom w:val="none" w:sz="0" w:space="0" w:color="auto"/>
            <w:right w:val="none" w:sz="0" w:space="0" w:color="auto"/>
          </w:divBdr>
        </w:div>
        <w:div w:id="787818083">
          <w:marLeft w:val="640"/>
          <w:marRight w:val="0"/>
          <w:marTop w:val="0"/>
          <w:marBottom w:val="0"/>
          <w:divBdr>
            <w:top w:val="none" w:sz="0" w:space="0" w:color="auto"/>
            <w:left w:val="none" w:sz="0" w:space="0" w:color="auto"/>
            <w:bottom w:val="none" w:sz="0" w:space="0" w:color="auto"/>
            <w:right w:val="none" w:sz="0" w:space="0" w:color="auto"/>
          </w:divBdr>
        </w:div>
        <w:div w:id="1223103331">
          <w:marLeft w:val="640"/>
          <w:marRight w:val="0"/>
          <w:marTop w:val="0"/>
          <w:marBottom w:val="0"/>
          <w:divBdr>
            <w:top w:val="none" w:sz="0" w:space="0" w:color="auto"/>
            <w:left w:val="none" w:sz="0" w:space="0" w:color="auto"/>
            <w:bottom w:val="none" w:sz="0" w:space="0" w:color="auto"/>
            <w:right w:val="none" w:sz="0" w:space="0" w:color="auto"/>
          </w:divBdr>
        </w:div>
        <w:div w:id="1460763430">
          <w:marLeft w:val="640"/>
          <w:marRight w:val="0"/>
          <w:marTop w:val="0"/>
          <w:marBottom w:val="0"/>
          <w:divBdr>
            <w:top w:val="none" w:sz="0" w:space="0" w:color="auto"/>
            <w:left w:val="none" w:sz="0" w:space="0" w:color="auto"/>
            <w:bottom w:val="none" w:sz="0" w:space="0" w:color="auto"/>
            <w:right w:val="none" w:sz="0" w:space="0" w:color="auto"/>
          </w:divBdr>
        </w:div>
        <w:div w:id="151682811">
          <w:marLeft w:val="640"/>
          <w:marRight w:val="0"/>
          <w:marTop w:val="0"/>
          <w:marBottom w:val="0"/>
          <w:divBdr>
            <w:top w:val="none" w:sz="0" w:space="0" w:color="auto"/>
            <w:left w:val="none" w:sz="0" w:space="0" w:color="auto"/>
            <w:bottom w:val="none" w:sz="0" w:space="0" w:color="auto"/>
            <w:right w:val="none" w:sz="0" w:space="0" w:color="auto"/>
          </w:divBdr>
        </w:div>
        <w:div w:id="354038069">
          <w:marLeft w:val="640"/>
          <w:marRight w:val="0"/>
          <w:marTop w:val="0"/>
          <w:marBottom w:val="0"/>
          <w:divBdr>
            <w:top w:val="none" w:sz="0" w:space="0" w:color="auto"/>
            <w:left w:val="none" w:sz="0" w:space="0" w:color="auto"/>
            <w:bottom w:val="none" w:sz="0" w:space="0" w:color="auto"/>
            <w:right w:val="none" w:sz="0" w:space="0" w:color="auto"/>
          </w:divBdr>
        </w:div>
      </w:divsChild>
    </w:div>
    <w:div w:id="1534075070">
      <w:bodyDiv w:val="1"/>
      <w:marLeft w:val="0"/>
      <w:marRight w:val="0"/>
      <w:marTop w:val="0"/>
      <w:marBottom w:val="0"/>
      <w:divBdr>
        <w:top w:val="none" w:sz="0" w:space="0" w:color="auto"/>
        <w:left w:val="none" w:sz="0" w:space="0" w:color="auto"/>
        <w:bottom w:val="none" w:sz="0" w:space="0" w:color="auto"/>
        <w:right w:val="none" w:sz="0" w:space="0" w:color="auto"/>
      </w:divBdr>
    </w:div>
    <w:div w:id="1538618540">
      <w:bodyDiv w:val="1"/>
      <w:marLeft w:val="0"/>
      <w:marRight w:val="0"/>
      <w:marTop w:val="0"/>
      <w:marBottom w:val="0"/>
      <w:divBdr>
        <w:top w:val="none" w:sz="0" w:space="0" w:color="auto"/>
        <w:left w:val="none" w:sz="0" w:space="0" w:color="auto"/>
        <w:bottom w:val="none" w:sz="0" w:space="0" w:color="auto"/>
        <w:right w:val="none" w:sz="0" w:space="0" w:color="auto"/>
      </w:divBdr>
    </w:div>
    <w:div w:id="1539583494">
      <w:bodyDiv w:val="1"/>
      <w:marLeft w:val="0"/>
      <w:marRight w:val="0"/>
      <w:marTop w:val="0"/>
      <w:marBottom w:val="0"/>
      <w:divBdr>
        <w:top w:val="none" w:sz="0" w:space="0" w:color="auto"/>
        <w:left w:val="none" w:sz="0" w:space="0" w:color="auto"/>
        <w:bottom w:val="none" w:sz="0" w:space="0" w:color="auto"/>
        <w:right w:val="none" w:sz="0" w:space="0" w:color="auto"/>
      </w:divBdr>
    </w:div>
    <w:div w:id="1542328560">
      <w:bodyDiv w:val="1"/>
      <w:marLeft w:val="0"/>
      <w:marRight w:val="0"/>
      <w:marTop w:val="0"/>
      <w:marBottom w:val="0"/>
      <w:divBdr>
        <w:top w:val="none" w:sz="0" w:space="0" w:color="auto"/>
        <w:left w:val="none" w:sz="0" w:space="0" w:color="auto"/>
        <w:bottom w:val="none" w:sz="0" w:space="0" w:color="auto"/>
        <w:right w:val="none" w:sz="0" w:space="0" w:color="auto"/>
      </w:divBdr>
    </w:div>
    <w:div w:id="1546871710">
      <w:bodyDiv w:val="1"/>
      <w:marLeft w:val="0"/>
      <w:marRight w:val="0"/>
      <w:marTop w:val="0"/>
      <w:marBottom w:val="0"/>
      <w:divBdr>
        <w:top w:val="none" w:sz="0" w:space="0" w:color="auto"/>
        <w:left w:val="none" w:sz="0" w:space="0" w:color="auto"/>
        <w:bottom w:val="none" w:sz="0" w:space="0" w:color="auto"/>
        <w:right w:val="none" w:sz="0" w:space="0" w:color="auto"/>
      </w:divBdr>
    </w:div>
    <w:div w:id="1548837296">
      <w:bodyDiv w:val="1"/>
      <w:marLeft w:val="0"/>
      <w:marRight w:val="0"/>
      <w:marTop w:val="0"/>
      <w:marBottom w:val="0"/>
      <w:divBdr>
        <w:top w:val="none" w:sz="0" w:space="0" w:color="auto"/>
        <w:left w:val="none" w:sz="0" w:space="0" w:color="auto"/>
        <w:bottom w:val="none" w:sz="0" w:space="0" w:color="auto"/>
        <w:right w:val="none" w:sz="0" w:space="0" w:color="auto"/>
      </w:divBdr>
    </w:div>
    <w:div w:id="1550874483">
      <w:bodyDiv w:val="1"/>
      <w:marLeft w:val="0"/>
      <w:marRight w:val="0"/>
      <w:marTop w:val="0"/>
      <w:marBottom w:val="0"/>
      <w:divBdr>
        <w:top w:val="none" w:sz="0" w:space="0" w:color="auto"/>
        <w:left w:val="none" w:sz="0" w:space="0" w:color="auto"/>
        <w:bottom w:val="none" w:sz="0" w:space="0" w:color="auto"/>
        <w:right w:val="none" w:sz="0" w:space="0" w:color="auto"/>
      </w:divBdr>
    </w:div>
    <w:div w:id="1551112743">
      <w:bodyDiv w:val="1"/>
      <w:marLeft w:val="0"/>
      <w:marRight w:val="0"/>
      <w:marTop w:val="0"/>
      <w:marBottom w:val="0"/>
      <w:divBdr>
        <w:top w:val="none" w:sz="0" w:space="0" w:color="auto"/>
        <w:left w:val="none" w:sz="0" w:space="0" w:color="auto"/>
        <w:bottom w:val="none" w:sz="0" w:space="0" w:color="auto"/>
        <w:right w:val="none" w:sz="0" w:space="0" w:color="auto"/>
      </w:divBdr>
      <w:divsChild>
        <w:div w:id="1258707489">
          <w:marLeft w:val="640"/>
          <w:marRight w:val="0"/>
          <w:marTop w:val="0"/>
          <w:marBottom w:val="0"/>
          <w:divBdr>
            <w:top w:val="none" w:sz="0" w:space="0" w:color="auto"/>
            <w:left w:val="none" w:sz="0" w:space="0" w:color="auto"/>
            <w:bottom w:val="none" w:sz="0" w:space="0" w:color="auto"/>
            <w:right w:val="none" w:sz="0" w:space="0" w:color="auto"/>
          </w:divBdr>
        </w:div>
        <w:div w:id="968390195">
          <w:marLeft w:val="640"/>
          <w:marRight w:val="0"/>
          <w:marTop w:val="0"/>
          <w:marBottom w:val="0"/>
          <w:divBdr>
            <w:top w:val="none" w:sz="0" w:space="0" w:color="auto"/>
            <w:left w:val="none" w:sz="0" w:space="0" w:color="auto"/>
            <w:bottom w:val="none" w:sz="0" w:space="0" w:color="auto"/>
            <w:right w:val="none" w:sz="0" w:space="0" w:color="auto"/>
          </w:divBdr>
        </w:div>
        <w:div w:id="608783693">
          <w:marLeft w:val="640"/>
          <w:marRight w:val="0"/>
          <w:marTop w:val="0"/>
          <w:marBottom w:val="0"/>
          <w:divBdr>
            <w:top w:val="none" w:sz="0" w:space="0" w:color="auto"/>
            <w:left w:val="none" w:sz="0" w:space="0" w:color="auto"/>
            <w:bottom w:val="none" w:sz="0" w:space="0" w:color="auto"/>
            <w:right w:val="none" w:sz="0" w:space="0" w:color="auto"/>
          </w:divBdr>
        </w:div>
        <w:div w:id="758797111">
          <w:marLeft w:val="640"/>
          <w:marRight w:val="0"/>
          <w:marTop w:val="0"/>
          <w:marBottom w:val="0"/>
          <w:divBdr>
            <w:top w:val="none" w:sz="0" w:space="0" w:color="auto"/>
            <w:left w:val="none" w:sz="0" w:space="0" w:color="auto"/>
            <w:bottom w:val="none" w:sz="0" w:space="0" w:color="auto"/>
            <w:right w:val="none" w:sz="0" w:space="0" w:color="auto"/>
          </w:divBdr>
        </w:div>
        <w:div w:id="58603710">
          <w:marLeft w:val="640"/>
          <w:marRight w:val="0"/>
          <w:marTop w:val="0"/>
          <w:marBottom w:val="0"/>
          <w:divBdr>
            <w:top w:val="none" w:sz="0" w:space="0" w:color="auto"/>
            <w:left w:val="none" w:sz="0" w:space="0" w:color="auto"/>
            <w:bottom w:val="none" w:sz="0" w:space="0" w:color="auto"/>
            <w:right w:val="none" w:sz="0" w:space="0" w:color="auto"/>
          </w:divBdr>
        </w:div>
        <w:div w:id="1552570588">
          <w:marLeft w:val="640"/>
          <w:marRight w:val="0"/>
          <w:marTop w:val="0"/>
          <w:marBottom w:val="0"/>
          <w:divBdr>
            <w:top w:val="none" w:sz="0" w:space="0" w:color="auto"/>
            <w:left w:val="none" w:sz="0" w:space="0" w:color="auto"/>
            <w:bottom w:val="none" w:sz="0" w:space="0" w:color="auto"/>
            <w:right w:val="none" w:sz="0" w:space="0" w:color="auto"/>
          </w:divBdr>
        </w:div>
        <w:div w:id="130103356">
          <w:marLeft w:val="640"/>
          <w:marRight w:val="0"/>
          <w:marTop w:val="0"/>
          <w:marBottom w:val="0"/>
          <w:divBdr>
            <w:top w:val="none" w:sz="0" w:space="0" w:color="auto"/>
            <w:left w:val="none" w:sz="0" w:space="0" w:color="auto"/>
            <w:bottom w:val="none" w:sz="0" w:space="0" w:color="auto"/>
            <w:right w:val="none" w:sz="0" w:space="0" w:color="auto"/>
          </w:divBdr>
        </w:div>
        <w:div w:id="1568344508">
          <w:marLeft w:val="640"/>
          <w:marRight w:val="0"/>
          <w:marTop w:val="0"/>
          <w:marBottom w:val="0"/>
          <w:divBdr>
            <w:top w:val="none" w:sz="0" w:space="0" w:color="auto"/>
            <w:left w:val="none" w:sz="0" w:space="0" w:color="auto"/>
            <w:bottom w:val="none" w:sz="0" w:space="0" w:color="auto"/>
            <w:right w:val="none" w:sz="0" w:space="0" w:color="auto"/>
          </w:divBdr>
        </w:div>
        <w:div w:id="45105116">
          <w:marLeft w:val="640"/>
          <w:marRight w:val="0"/>
          <w:marTop w:val="0"/>
          <w:marBottom w:val="0"/>
          <w:divBdr>
            <w:top w:val="none" w:sz="0" w:space="0" w:color="auto"/>
            <w:left w:val="none" w:sz="0" w:space="0" w:color="auto"/>
            <w:bottom w:val="none" w:sz="0" w:space="0" w:color="auto"/>
            <w:right w:val="none" w:sz="0" w:space="0" w:color="auto"/>
          </w:divBdr>
        </w:div>
        <w:div w:id="79643070">
          <w:marLeft w:val="640"/>
          <w:marRight w:val="0"/>
          <w:marTop w:val="0"/>
          <w:marBottom w:val="0"/>
          <w:divBdr>
            <w:top w:val="none" w:sz="0" w:space="0" w:color="auto"/>
            <w:left w:val="none" w:sz="0" w:space="0" w:color="auto"/>
            <w:bottom w:val="none" w:sz="0" w:space="0" w:color="auto"/>
            <w:right w:val="none" w:sz="0" w:space="0" w:color="auto"/>
          </w:divBdr>
        </w:div>
        <w:div w:id="659190370">
          <w:marLeft w:val="640"/>
          <w:marRight w:val="0"/>
          <w:marTop w:val="0"/>
          <w:marBottom w:val="0"/>
          <w:divBdr>
            <w:top w:val="none" w:sz="0" w:space="0" w:color="auto"/>
            <w:left w:val="none" w:sz="0" w:space="0" w:color="auto"/>
            <w:bottom w:val="none" w:sz="0" w:space="0" w:color="auto"/>
            <w:right w:val="none" w:sz="0" w:space="0" w:color="auto"/>
          </w:divBdr>
        </w:div>
        <w:div w:id="1376347070">
          <w:marLeft w:val="640"/>
          <w:marRight w:val="0"/>
          <w:marTop w:val="0"/>
          <w:marBottom w:val="0"/>
          <w:divBdr>
            <w:top w:val="none" w:sz="0" w:space="0" w:color="auto"/>
            <w:left w:val="none" w:sz="0" w:space="0" w:color="auto"/>
            <w:bottom w:val="none" w:sz="0" w:space="0" w:color="auto"/>
            <w:right w:val="none" w:sz="0" w:space="0" w:color="auto"/>
          </w:divBdr>
        </w:div>
        <w:div w:id="341979524">
          <w:marLeft w:val="640"/>
          <w:marRight w:val="0"/>
          <w:marTop w:val="0"/>
          <w:marBottom w:val="0"/>
          <w:divBdr>
            <w:top w:val="none" w:sz="0" w:space="0" w:color="auto"/>
            <w:left w:val="none" w:sz="0" w:space="0" w:color="auto"/>
            <w:bottom w:val="none" w:sz="0" w:space="0" w:color="auto"/>
            <w:right w:val="none" w:sz="0" w:space="0" w:color="auto"/>
          </w:divBdr>
        </w:div>
        <w:div w:id="1045060821">
          <w:marLeft w:val="640"/>
          <w:marRight w:val="0"/>
          <w:marTop w:val="0"/>
          <w:marBottom w:val="0"/>
          <w:divBdr>
            <w:top w:val="none" w:sz="0" w:space="0" w:color="auto"/>
            <w:left w:val="none" w:sz="0" w:space="0" w:color="auto"/>
            <w:bottom w:val="none" w:sz="0" w:space="0" w:color="auto"/>
            <w:right w:val="none" w:sz="0" w:space="0" w:color="auto"/>
          </w:divBdr>
        </w:div>
        <w:div w:id="1992371886">
          <w:marLeft w:val="640"/>
          <w:marRight w:val="0"/>
          <w:marTop w:val="0"/>
          <w:marBottom w:val="0"/>
          <w:divBdr>
            <w:top w:val="none" w:sz="0" w:space="0" w:color="auto"/>
            <w:left w:val="none" w:sz="0" w:space="0" w:color="auto"/>
            <w:bottom w:val="none" w:sz="0" w:space="0" w:color="auto"/>
            <w:right w:val="none" w:sz="0" w:space="0" w:color="auto"/>
          </w:divBdr>
        </w:div>
        <w:div w:id="1362589063">
          <w:marLeft w:val="640"/>
          <w:marRight w:val="0"/>
          <w:marTop w:val="0"/>
          <w:marBottom w:val="0"/>
          <w:divBdr>
            <w:top w:val="none" w:sz="0" w:space="0" w:color="auto"/>
            <w:left w:val="none" w:sz="0" w:space="0" w:color="auto"/>
            <w:bottom w:val="none" w:sz="0" w:space="0" w:color="auto"/>
            <w:right w:val="none" w:sz="0" w:space="0" w:color="auto"/>
          </w:divBdr>
        </w:div>
        <w:div w:id="1415517302">
          <w:marLeft w:val="640"/>
          <w:marRight w:val="0"/>
          <w:marTop w:val="0"/>
          <w:marBottom w:val="0"/>
          <w:divBdr>
            <w:top w:val="none" w:sz="0" w:space="0" w:color="auto"/>
            <w:left w:val="none" w:sz="0" w:space="0" w:color="auto"/>
            <w:bottom w:val="none" w:sz="0" w:space="0" w:color="auto"/>
            <w:right w:val="none" w:sz="0" w:space="0" w:color="auto"/>
          </w:divBdr>
        </w:div>
        <w:div w:id="1944610554">
          <w:marLeft w:val="640"/>
          <w:marRight w:val="0"/>
          <w:marTop w:val="0"/>
          <w:marBottom w:val="0"/>
          <w:divBdr>
            <w:top w:val="none" w:sz="0" w:space="0" w:color="auto"/>
            <w:left w:val="none" w:sz="0" w:space="0" w:color="auto"/>
            <w:bottom w:val="none" w:sz="0" w:space="0" w:color="auto"/>
            <w:right w:val="none" w:sz="0" w:space="0" w:color="auto"/>
          </w:divBdr>
        </w:div>
        <w:div w:id="845052234">
          <w:marLeft w:val="640"/>
          <w:marRight w:val="0"/>
          <w:marTop w:val="0"/>
          <w:marBottom w:val="0"/>
          <w:divBdr>
            <w:top w:val="none" w:sz="0" w:space="0" w:color="auto"/>
            <w:left w:val="none" w:sz="0" w:space="0" w:color="auto"/>
            <w:bottom w:val="none" w:sz="0" w:space="0" w:color="auto"/>
            <w:right w:val="none" w:sz="0" w:space="0" w:color="auto"/>
          </w:divBdr>
        </w:div>
        <w:div w:id="1085147790">
          <w:marLeft w:val="640"/>
          <w:marRight w:val="0"/>
          <w:marTop w:val="0"/>
          <w:marBottom w:val="0"/>
          <w:divBdr>
            <w:top w:val="none" w:sz="0" w:space="0" w:color="auto"/>
            <w:left w:val="none" w:sz="0" w:space="0" w:color="auto"/>
            <w:bottom w:val="none" w:sz="0" w:space="0" w:color="auto"/>
            <w:right w:val="none" w:sz="0" w:space="0" w:color="auto"/>
          </w:divBdr>
        </w:div>
        <w:div w:id="113253765">
          <w:marLeft w:val="640"/>
          <w:marRight w:val="0"/>
          <w:marTop w:val="0"/>
          <w:marBottom w:val="0"/>
          <w:divBdr>
            <w:top w:val="none" w:sz="0" w:space="0" w:color="auto"/>
            <w:left w:val="none" w:sz="0" w:space="0" w:color="auto"/>
            <w:bottom w:val="none" w:sz="0" w:space="0" w:color="auto"/>
            <w:right w:val="none" w:sz="0" w:space="0" w:color="auto"/>
          </w:divBdr>
        </w:div>
        <w:div w:id="348146034">
          <w:marLeft w:val="640"/>
          <w:marRight w:val="0"/>
          <w:marTop w:val="0"/>
          <w:marBottom w:val="0"/>
          <w:divBdr>
            <w:top w:val="none" w:sz="0" w:space="0" w:color="auto"/>
            <w:left w:val="none" w:sz="0" w:space="0" w:color="auto"/>
            <w:bottom w:val="none" w:sz="0" w:space="0" w:color="auto"/>
            <w:right w:val="none" w:sz="0" w:space="0" w:color="auto"/>
          </w:divBdr>
        </w:div>
        <w:div w:id="724530581">
          <w:marLeft w:val="640"/>
          <w:marRight w:val="0"/>
          <w:marTop w:val="0"/>
          <w:marBottom w:val="0"/>
          <w:divBdr>
            <w:top w:val="none" w:sz="0" w:space="0" w:color="auto"/>
            <w:left w:val="none" w:sz="0" w:space="0" w:color="auto"/>
            <w:bottom w:val="none" w:sz="0" w:space="0" w:color="auto"/>
            <w:right w:val="none" w:sz="0" w:space="0" w:color="auto"/>
          </w:divBdr>
        </w:div>
        <w:div w:id="138311211">
          <w:marLeft w:val="640"/>
          <w:marRight w:val="0"/>
          <w:marTop w:val="0"/>
          <w:marBottom w:val="0"/>
          <w:divBdr>
            <w:top w:val="none" w:sz="0" w:space="0" w:color="auto"/>
            <w:left w:val="none" w:sz="0" w:space="0" w:color="auto"/>
            <w:bottom w:val="none" w:sz="0" w:space="0" w:color="auto"/>
            <w:right w:val="none" w:sz="0" w:space="0" w:color="auto"/>
          </w:divBdr>
        </w:div>
        <w:div w:id="144709854">
          <w:marLeft w:val="640"/>
          <w:marRight w:val="0"/>
          <w:marTop w:val="0"/>
          <w:marBottom w:val="0"/>
          <w:divBdr>
            <w:top w:val="none" w:sz="0" w:space="0" w:color="auto"/>
            <w:left w:val="none" w:sz="0" w:space="0" w:color="auto"/>
            <w:bottom w:val="none" w:sz="0" w:space="0" w:color="auto"/>
            <w:right w:val="none" w:sz="0" w:space="0" w:color="auto"/>
          </w:divBdr>
        </w:div>
        <w:div w:id="436559174">
          <w:marLeft w:val="640"/>
          <w:marRight w:val="0"/>
          <w:marTop w:val="0"/>
          <w:marBottom w:val="0"/>
          <w:divBdr>
            <w:top w:val="none" w:sz="0" w:space="0" w:color="auto"/>
            <w:left w:val="none" w:sz="0" w:space="0" w:color="auto"/>
            <w:bottom w:val="none" w:sz="0" w:space="0" w:color="auto"/>
            <w:right w:val="none" w:sz="0" w:space="0" w:color="auto"/>
          </w:divBdr>
        </w:div>
        <w:div w:id="1480031027">
          <w:marLeft w:val="640"/>
          <w:marRight w:val="0"/>
          <w:marTop w:val="0"/>
          <w:marBottom w:val="0"/>
          <w:divBdr>
            <w:top w:val="none" w:sz="0" w:space="0" w:color="auto"/>
            <w:left w:val="none" w:sz="0" w:space="0" w:color="auto"/>
            <w:bottom w:val="none" w:sz="0" w:space="0" w:color="auto"/>
            <w:right w:val="none" w:sz="0" w:space="0" w:color="auto"/>
          </w:divBdr>
        </w:div>
        <w:div w:id="127014207">
          <w:marLeft w:val="640"/>
          <w:marRight w:val="0"/>
          <w:marTop w:val="0"/>
          <w:marBottom w:val="0"/>
          <w:divBdr>
            <w:top w:val="none" w:sz="0" w:space="0" w:color="auto"/>
            <w:left w:val="none" w:sz="0" w:space="0" w:color="auto"/>
            <w:bottom w:val="none" w:sz="0" w:space="0" w:color="auto"/>
            <w:right w:val="none" w:sz="0" w:space="0" w:color="auto"/>
          </w:divBdr>
        </w:div>
        <w:div w:id="550266412">
          <w:marLeft w:val="640"/>
          <w:marRight w:val="0"/>
          <w:marTop w:val="0"/>
          <w:marBottom w:val="0"/>
          <w:divBdr>
            <w:top w:val="none" w:sz="0" w:space="0" w:color="auto"/>
            <w:left w:val="none" w:sz="0" w:space="0" w:color="auto"/>
            <w:bottom w:val="none" w:sz="0" w:space="0" w:color="auto"/>
            <w:right w:val="none" w:sz="0" w:space="0" w:color="auto"/>
          </w:divBdr>
        </w:div>
        <w:div w:id="1094939759">
          <w:marLeft w:val="640"/>
          <w:marRight w:val="0"/>
          <w:marTop w:val="0"/>
          <w:marBottom w:val="0"/>
          <w:divBdr>
            <w:top w:val="none" w:sz="0" w:space="0" w:color="auto"/>
            <w:left w:val="none" w:sz="0" w:space="0" w:color="auto"/>
            <w:bottom w:val="none" w:sz="0" w:space="0" w:color="auto"/>
            <w:right w:val="none" w:sz="0" w:space="0" w:color="auto"/>
          </w:divBdr>
        </w:div>
        <w:div w:id="1716394305">
          <w:marLeft w:val="640"/>
          <w:marRight w:val="0"/>
          <w:marTop w:val="0"/>
          <w:marBottom w:val="0"/>
          <w:divBdr>
            <w:top w:val="none" w:sz="0" w:space="0" w:color="auto"/>
            <w:left w:val="none" w:sz="0" w:space="0" w:color="auto"/>
            <w:bottom w:val="none" w:sz="0" w:space="0" w:color="auto"/>
            <w:right w:val="none" w:sz="0" w:space="0" w:color="auto"/>
          </w:divBdr>
        </w:div>
        <w:div w:id="1942033357">
          <w:marLeft w:val="640"/>
          <w:marRight w:val="0"/>
          <w:marTop w:val="0"/>
          <w:marBottom w:val="0"/>
          <w:divBdr>
            <w:top w:val="none" w:sz="0" w:space="0" w:color="auto"/>
            <w:left w:val="none" w:sz="0" w:space="0" w:color="auto"/>
            <w:bottom w:val="none" w:sz="0" w:space="0" w:color="auto"/>
            <w:right w:val="none" w:sz="0" w:space="0" w:color="auto"/>
          </w:divBdr>
        </w:div>
        <w:div w:id="839080888">
          <w:marLeft w:val="640"/>
          <w:marRight w:val="0"/>
          <w:marTop w:val="0"/>
          <w:marBottom w:val="0"/>
          <w:divBdr>
            <w:top w:val="none" w:sz="0" w:space="0" w:color="auto"/>
            <w:left w:val="none" w:sz="0" w:space="0" w:color="auto"/>
            <w:bottom w:val="none" w:sz="0" w:space="0" w:color="auto"/>
            <w:right w:val="none" w:sz="0" w:space="0" w:color="auto"/>
          </w:divBdr>
        </w:div>
        <w:div w:id="1475876356">
          <w:marLeft w:val="640"/>
          <w:marRight w:val="0"/>
          <w:marTop w:val="0"/>
          <w:marBottom w:val="0"/>
          <w:divBdr>
            <w:top w:val="none" w:sz="0" w:space="0" w:color="auto"/>
            <w:left w:val="none" w:sz="0" w:space="0" w:color="auto"/>
            <w:bottom w:val="none" w:sz="0" w:space="0" w:color="auto"/>
            <w:right w:val="none" w:sz="0" w:space="0" w:color="auto"/>
          </w:divBdr>
        </w:div>
        <w:div w:id="728651468">
          <w:marLeft w:val="640"/>
          <w:marRight w:val="0"/>
          <w:marTop w:val="0"/>
          <w:marBottom w:val="0"/>
          <w:divBdr>
            <w:top w:val="none" w:sz="0" w:space="0" w:color="auto"/>
            <w:left w:val="none" w:sz="0" w:space="0" w:color="auto"/>
            <w:bottom w:val="none" w:sz="0" w:space="0" w:color="auto"/>
            <w:right w:val="none" w:sz="0" w:space="0" w:color="auto"/>
          </w:divBdr>
        </w:div>
        <w:div w:id="1904245245">
          <w:marLeft w:val="640"/>
          <w:marRight w:val="0"/>
          <w:marTop w:val="0"/>
          <w:marBottom w:val="0"/>
          <w:divBdr>
            <w:top w:val="none" w:sz="0" w:space="0" w:color="auto"/>
            <w:left w:val="none" w:sz="0" w:space="0" w:color="auto"/>
            <w:bottom w:val="none" w:sz="0" w:space="0" w:color="auto"/>
            <w:right w:val="none" w:sz="0" w:space="0" w:color="auto"/>
          </w:divBdr>
        </w:div>
        <w:div w:id="367222113">
          <w:marLeft w:val="640"/>
          <w:marRight w:val="0"/>
          <w:marTop w:val="0"/>
          <w:marBottom w:val="0"/>
          <w:divBdr>
            <w:top w:val="none" w:sz="0" w:space="0" w:color="auto"/>
            <w:left w:val="none" w:sz="0" w:space="0" w:color="auto"/>
            <w:bottom w:val="none" w:sz="0" w:space="0" w:color="auto"/>
            <w:right w:val="none" w:sz="0" w:space="0" w:color="auto"/>
          </w:divBdr>
        </w:div>
        <w:div w:id="119878704">
          <w:marLeft w:val="640"/>
          <w:marRight w:val="0"/>
          <w:marTop w:val="0"/>
          <w:marBottom w:val="0"/>
          <w:divBdr>
            <w:top w:val="none" w:sz="0" w:space="0" w:color="auto"/>
            <w:left w:val="none" w:sz="0" w:space="0" w:color="auto"/>
            <w:bottom w:val="none" w:sz="0" w:space="0" w:color="auto"/>
            <w:right w:val="none" w:sz="0" w:space="0" w:color="auto"/>
          </w:divBdr>
        </w:div>
        <w:div w:id="654917626">
          <w:marLeft w:val="640"/>
          <w:marRight w:val="0"/>
          <w:marTop w:val="0"/>
          <w:marBottom w:val="0"/>
          <w:divBdr>
            <w:top w:val="none" w:sz="0" w:space="0" w:color="auto"/>
            <w:left w:val="none" w:sz="0" w:space="0" w:color="auto"/>
            <w:bottom w:val="none" w:sz="0" w:space="0" w:color="auto"/>
            <w:right w:val="none" w:sz="0" w:space="0" w:color="auto"/>
          </w:divBdr>
        </w:div>
        <w:div w:id="88307836">
          <w:marLeft w:val="640"/>
          <w:marRight w:val="0"/>
          <w:marTop w:val="0"/>
          <w:marBottom w:val="0"/>
          <w:divBdr>
            <w:top w:val="none" w:sz="0" w:space="0" w:color="auto"/>
            <w:left w:val="none" w:sz="0" w:space="0" w:color="auto"/>
            <w:bottom w:val="none" w:sz="0" w:space="0" w:color="auto"/>
            <w:right w:val="none" w:sz="0" w:space="0" w:color="auto"/>
          </w:divBdr>
        </w:div>
        <w:div w:id="1445924391">
          <w:marLeft w:val="640"/>
          <w:marRight w:val="0"/>
          <w:marTop w:val="0"/>
          <w:marBottom w:val="0"/>
          <w:divBdr>
            <w:top w:val="none" w:sz="0" w:space="0" w:color="auto"/>
            <w:left w:val="none" w:sz="0" w:space="0" w:color="auto"/>
            <w:bottom w:val="none" w:sz="0" w:space="0" w:color="auto"/>
            <w:right w:val="none" w:sz="0" w:space="0" w:color="auto"/>
          </w:divBdr>
        </w:div>
        <w:div w:id="2081975950">
          <w:marLeft w:val="640"/>
          <w:marRight w:val="0"/>
          <w:marTop w:val="0"/>
          <w:marBottom w:val="0"/>
          <w:divBdr>
            <w:top w:val="none" w:sz="0" w:space="0" w:color="auto"/>
            <w:left w:val="none" w:sz="0" w:space="0" w:color="auto"/>
            <w:bottom w:val="none" w:sz="0" w:space="0" w:color="auto"/>
            <w:right w:val="none" w:sz="0" w:space="0" w:color="auto"/>
          </w:divBdr>
        </w:div>
        <w:div w:id="1794131422">
          <w:marLeft w:val="640"/>
          <w:marRight w:val="0"/>
          <w:marTop w:val="0"/>
          <w:marBottom w:val="0"/>
          <w:divBdr>
            <w:top w:val="none" w:sz="0" w:space="0" w:color="auto"/>
            <w:left w:val="none" w:sz="0" w:space="0" w:color="auto"/>
            <w:bottom w:val="none" w:sz="0" w:space="0" w:color="auto"/>
            <w:right w:val="none" w:sz="0" w:space="0" w:color="auto"/>
          </w:divBdr>
        </w:div>
        <w:div w:id="2110998821">
          <w:marLeft w:val="640"/>
          <w:marRight w:val="0"/>
          <w:marTop w:val="0"/>
          <w:marBottom w:val="0"/>
          <w:divBdr>
            <w:top w:val="none" w:sz="0" w:space="0" w:color="auto"/>
            <w:left w:val="none" w:sz="0" w:space="0" w:color="auto"/>
            <w:bottom w:val="none" w:sz="0" w:space="0" w:color="auto"/>
            <w:right w:val="none" w:sz="0" w:space="0" w:color="auto"/>
          </w:divBdr>
        </w:div>
        <w:div w:id="593972787">
          <w:marLeft w:val="640"/>
          <w:marRight w:val="0"/>
          <w:marTop w:val="0"/>
          <w:marBottom w:val="0"/>
          <w:divBdr>
            <w:top w:val="none" w:sz="0" w:space="0" w:color="auto"/>
            <w:left w:val="none" w:sz="0" w:space="0" w:color="auto"/>
            <w:bottom w:val="none" w:sz="0" w:space="0" w:color="auto"/>
            <w:right w:val="none" w:sz="0" w:space="0" w:color="auto"/>
          </w:divBdr>
        </w:div>
        <w:div w:id="732897945">
          <w:marLeft w:val="640"/>
          <w:marRight w:val="0"/>
          <w:marTop w:val="0"/>
          <w:marBottom w:val="0"/>
          <w:divBdr>
            <w:top w:val="none" w:sz="0" w:space="0" w:color="auto"/>
            <w:left w:val="none" w:sz="0" w:space="0" w:color="auto"/>
            <w:bottom w:val="none" w:sz="0" w:space="0" w:color="auto"/>
            <w:right w:val="none" w:sz="0" w:space="0" w:color="auto"/>
          </w:divBdr>
        </w:div>
        <w:div w:id="1553077466">
          <w:marLeft w:val="640"/>
          <w:marRight w:val="0"/>
          <w:marTop w:val="0"/>
          <w:marBottom w:val="0"/>
          <w:divBdr>
            <w:top w:val="none" w:sz="0" w:space="0" w:color="auto"/>
            <w:left w:val="none" w:sz="0" w:space="0" w:color="auto"/>
            <w:bottom w:val="none" w:sz="0" w:space="0" w:color="auto"/>
            <w:right w:val="none" w:sz="0" w:space="0" w:color="auto"/>
          </w:divBdr>
        </w:div>
        <w:div w:id="71321097">
          <w:marLeft w:val="640"/>
          <w:marRight w:val="0"/>
          <w:marTop w:val="0"/>
          <w:marBottom w:val="0"/>
          <w:divBdr>
            <w:top w:val="none" w:sz="0" w:space="0" w:color="auto"/>
            <w:left w:val="none" w:sz="0" w:space="0" w:color="auto"/>
            <w:bottom w:val="none" w:sz="0" w:space="0" w:color="auto"/>
            <w:right w:val="none" w:sz="0" w:space="0" w:color="auto"/>
          </w:divBdr>
        </w:div>
        <w:div w:id="1545210491">
          <w:marLeft w:val="640"/>
          <w:marRight w:val="0"/>
          <w:marTop w:val="0"/>
          <w:marBottom w:val="0"/>
          <w:divBdr>
            <w:top w:val="none" w:sz="0" w:space="0" w:color="auto"/>
            <w:left w:val="none" w:sz="0" w:space="0" w:color="auto"/>
            <w:bottom w:val="none" w:sz="0" w:space="0" w:color="auto"/>
            <w:right w:val="none" w:sz="0" w:space="0" w:color="auto"/>
          </w:divBdr>
        </w:div>
        <w:div w:id="764880077">
          <w:marLeft w:val="640"/>
          <w:marRight w:val="0"/>
          <w:marTop w:val="0"/>
          <w:marBottom w:val="0"/>
          <w:divBdr>
            <w:top w:val="none" w:sz="0" w:space="0" w:color="auto"/>
            <w:left w:val="none" w:sz="0" w:space="0" w:color="auto"/>
            <w:bottom w:val="none" w:sz="0" w:space="0" w:color="auto"/>
            <w:right w:val="none" w:sz="0" w:space="0" w:color="auto"/>
          </w:divBdr>
        </w:div>
        <w:div w:id="1608078117">
          <w:marLeft w:val="640"/>
          <w:marRight w:val="0"/>
          <w:marTop w:val="0"/>
          <w:marBottom w:val="0"/>
          <w:divBdr>
            <w:top w:val="none" w:sz="0" w:space="0" w:color="auto"/>
            <w:left w:val="none" w:sz="0" w:space="0" w:color="auto"/>
            <w:bottom w:val="none" w:sz="0" w:space="0" w:color="auto"/>
            <w:right w:val="none" w:sz="0" w:space="0" w:color="auto"/>
          </w:divBdr>
        </w:div>
        <w:div w:id="1636178278">
          <w:marLeft w:val="640"/>
          <w:marRight w:val="0"/>
          <w:marTop w:val="0"/>
          <w:marBottom w:val="0"/>
          <w:divBdr>
            <w:top w:val="none" w:sz="0" w:space="0" w:color="auto"/>
            <w:left w:val="none" w:sz="0" w:space="0" w:color="auto"/>
            <w:bottom w:val="none" w:sz="0" w:space="0" w:color="auto"/>
            <w:right w:val="none" w:sz="0" w:space="0" w:color="auto"/>
          </w:divBdr>
        </w:div>
        <w:div w:id="1999074304">
          <w:marLeft w:val="640"/>
          <w:marRight w:val="0"/>
          <w:marTop w:val="0"/>
          <w:marBottom w:val="0"/>
          <w:divBdr>
            <w:top w:val="none" w:sz="0" w:space="0" w:color="auto"/>
            <w:left w:val="none" w:sz="0" w:space="0" w:color="auto"/>
            <w:bottom w:val="none" w:sz="0" w:space="0" w:color="auto"/>
            <w:right w:val="none" w:sz="0" w:space="0" w:color="auto"/>
          </w:divBdr>
        </w:div>
        <w:div w:id="1360859228">
          <w:marLeft w:val="640"/>
          <w:marRight w:val="0"/>
          <w:marTop w:val="0"/>
          <w:marBottom w:val="0"/>
          <w:divBdr>
            <w:top w:val="none" w:sz="0" w:space="0" w:color="auto"/>
            <w:left w:val="none" w:sz="0" w:space="0" w:color="auto"/>
            <w:bottom w:val="none" w:sz="0" w:space="0" w:color="auto"/>
            <w:right w:val="none" w:sz="0" w:space="0" w:color="auto"/>
          </w:divBdr>
        </w:div>
        <w:div w:id="855536218">
          <w:marLeft w:val="640"/>
          <w:marRight w:val="0"/>
          <w:marTop w:val="0"/>
          <w:marBottom w:val="0"/>
          <w:divBdr>
            <w:top w:val="none" w:sz="0" w:space="0" w:color="auto"/>
            <w:left w:val="none" w:sz="0" w:space="0" w:color="auto"/>
            <w:bottom w:val="none" w:sz="0" w:space="0" w:color="auto"/>
            <w:right w:val="none" w:sz="0" w:space="0" w:color="auto"/>
          </w:divBdr>
        </w:div>
        <w:div w:id="83455180">
          <w:marLeft w:val="640"/>
          <w:marRight w:val="0"/>
          <w:marTop w:val="0"/>
          <w:marBottom w:val="0"/>
          <w:divBdr>
            <w:top w:val="none" w:sz="0" w:space="0" w:color="auto"/>
            <w:left w:val="none" w:sz="0" w:space="0" w:color="auto"/>
            <w:bottom w:val="none" w:sz="0" w:space="0" w:color="auto"/>
            <w:right w:val="none" w:sz="0" w:space="0" w:color="auto"/>
          </w:divBdr>
        </w:div>
        <w:div w:id="78789932">
          <w:marLeft w:val="640"/>
          <w:marRight w:val="0"/>
          <w:marTop w:val="0"/>
          <w:marBottom w:val="0"/>
          <w:divBdr>
            <w:top w:val="none" w:sz="0" w:space="0" w:color="auto"/>
            <w:left w:val="none" w:sz="0" w:space="0" w:color="auto"/>
            <w:bottom w:val="none" w:sz="0" w:space="0" w:color="auto"/>
            <w:right w:val="none" w:sz="0" w:space="0" w:color="auto"/>
          </w:divBdr>
        </w:div>
        <w:div w:id="1628899165">
          <w:marLeft w:val="640"/>
          <w:marRight w:val="0"/>
          <w:marTop w:val="0"/>
          <w:marBottom w:val="0"/>
          <w:divBdr>
            <w:top w:val="none" w:sz="0" w:space="0" w:color="auto"/>
            <w:left w:val="none" w:sz="0" w:space="0" w:color="auto"/>
            <w:bottom w:val="none" w:sz="0" w:space="0" w:color="auto"/>
            <w:right w:val="none" w:sz="0" w:space="0" w:color="auto"/>
          </w:divBdr>
        </w:div>
        <w:div w:id="403265224">
          <w:marLeft w:val="640"/>
          <w:marRight w:val="0"/>
          <w:marTop w:val="0"/>
          <w:marBottom w:val="0"/>
          <w:divBdr>
            <w:top w:val="none" w:sz="0" w:space="0" w:color="auto"/>
            <w:left w:val="none" w:sz="0" w:space="0" w:color="auto"/>
            <w:bottom w:val="none" w:sz="0" w:space="0" w:color="auto"/>
            <w:right w:val="none" w:sz="0" w:space="0" w:color="auto"/>
          </w:divBdr>
        </w:div>
        <w:div w:id="1590962852">
          <w:marLeft w:val="640"/>
          <w:marRight w:val="0"/>
          <w:marTop w:val="0"/>
          <w:marBottom w:val="0"/>
          <w:divBdr>
            <w:top w:val="none" w:sz="0" w:space="0" w:color="auto"/>
            <w:left w:val="none" w:sz="0" w:space="0" w:color="auto"/>
            <w:bottom w:val="none" w:sz="0" w:space="0" w:color="auto"/>
            <w:right w:val="none" w:sz="0" w:space="0" w:color="auto"/>
          </w:divBdr>
        </w:div>
      </w:divsChild>
    </w:div>
    <w:div w:id="1553420683">
      <w:bodyDiv w:val="1"/>
      <w:marLeft w:val="0"/>
      <w:marRight w:val="0"/>
      <w:marTop w:val="0"/>
      <w:marBottom w:val="0"/>
      <w:divBdr>
        <w:top w:val="none" w:sz="0" w:space="0" w:color="auto"/>
        <w:left w:val="none" w:sz="0" w:space="0" w:color="auto"/>
        <w:bottom w:val="none" w:sz="0" w:space="0" w:color="auto"/>
        <w:right w:val="none" w:sz="0" w:space="0" w:color="auto"/>
      </w:divBdr>
    </w:div>
    <w:div w:id="1554003265">
      <w:bodyDiv w:val="1"/>
      <w:marLeft w:val="0"/>
      <w:marRight w:val="0"/>
      <w:marTop w:val="0"/>
      <w:marBottom w:val="0"/>
      <w:divBdr>
        <w:top w:val="none" w:sz="0" w:space="0" w:color="auto"/>
        <w:left w:val="none" w:sz="0" w:space="0" w:color="auto"/>
        <w:bottom w:val="none" w:sz="0" w:space="0" w:color="auto"/>
        <w:right w:val="none" w:sz="0" w:space="0" w:color="auto"/>
      </w:divBdr>
    </w:div>
    <w:div w:id="1555434579">
      <w:bodyDiv w:val="1"/>
      <w:marLeft w:val="0"/>
      <w:marRight w:val="0"/>
      <w:marTop w:val="0"/>
      <w:marBottom w:val="0"/>
      <w:divBdr>
        <w:top w:val="none" w:sz="0" w:space="0" w:color="auto"/>
        <w:left w:val="none" w:sz="0" w:space="0" w:color="auto"/>
        <w:bottom w:val="none" w:sz="0" w:space="0" w:color="auto"/>
        <w:right w:val="none" w:sz="0" w:space="0" w:color="auto"/>
      </w:divBdr>
    </w:div>
    <w:div w:id="1556968773">
      <w:bodyDiv w:val="1"/>
      <w:marLeft w:val="0"/>
      <w:marRight w:val="0"/>
      <w:marTop w:val="0"/>
      <w:marBottom w:val="0"/>
      <w:divBdr>
        <w:top w:val="none" w:sz="0" w:space="0" w:color="auto"/>
        <w:left w:val="none" w:sz="0" w:space="0" w:color="auto"/>
        <w:bottom w:val="none" w:sz="0" w:space="0" w:color="auto"/>
        <w:right w:val="none" w:sz="0" w:space="0" w:color="auto"/>
      </w:divBdr>
    </w:div>
    <w:div w:id="1558782047">
      <w:bodyDiv w:val="1"/>
      <w:marLeft w:val="0"/>
      <w:marRight w:val="0"/>
      <w:marTop w:val="0"/>
      <w:marBottom w:val="0"/>
      <w:divBdr>
        <w:top w:val="none" w:sz="0" w:space="0" w:color="auto"/>
        <w:left w:val="none" w:sz="0" w:space="0" w:color="auto"/>
        <w:bottom w:val="none" w:sz="0" w:space="0" w:color="auto"/>
        <w:right w:val="none" w:sz="0" w:space="0" w:color="auto"/>
      </w:divBdr>
    </w:div>
    <w:div w:id="1560748912">
      <w:bodyDiv w:val="1"/>
      <w:marLeft w:val="0"/>
      <w:marRight w:val="0"/>
      <w:marTop w:val="0"/>
      <w:marBottom w:val="0"/>
      <w:divBdr>
        <w:top w:val="none" w:sz="0" w:space="0" w:color="auto"/>
        <w:left w:val="none" w:sz="0" w:space="0" w:color="auto"/>
        <w:bottom w:val="none" w:sz="0" w:space="0" w:color="auto"/>
        <w:right w:val="none" w:sz="0" w:space="0" w:color="auto"/>
      </w:divBdr>
    </w:div>
    <w:div w:id="1561863106">
      <w:bodyDiv w:val="1"/>
      <w:marLeft w:val="0"/>
      <w:marRight w:val="0"/>
      <w:marTop w:val="0"/>
      <w:marBottom w:val="0"/>
      <w:divBdr>
        <w:top w:val="none" w:sz="0" w:space="0" w:color="auto"/>
        <w:left w:val="none" w:sz="0" w:space="0" w:color="auto"/>
        <w:bottom w:val="none" w:sz="0" w:space="0" w:color="auto"/>
        <w:right w:val="none" w:sz="0" w:space="0" w:color="auto"/>
      </w:divBdr>
    </w:div>
    <w:div w:id="1566065941">
      <w:bodyDiv w:val="1"/>
      <w:marLeft w:val="0"/>
      <w:marRight w:val="0"/>
      <w:marTop w:val="0"/>
      <w:marBottom w:val="0"/>
      <w:divBdr>
        <w:top w:val="none" w:sz="0" w:space="0" w:color="auto"/>
        <w:left w:val="none" w:sz="0" w:space="0" w:color="auto"/>
        <w:bottom w:val="none" w:sz="0" w:space="0" w:color="auto"/>
        <w:right w:val="none" w:sz="0" w:space="0" w:color="auto"/>
      </w:divBdr>
    </w:div>
    <w:div w:id="1570268593">
      <w:bodyDiv w:val="1"/>
      <w:marLeft w:val="0"/>
      <w:marRight w:val="0"/>
      <w:marTop w:val="0"/>
      <w:marBottom w:val="0"/>
      <w:divBdr>
        <w:top w:val="none" w:sz="0" w:space="0" w:color="auto"/>
        <w:left w:val="none" w:sz="0" w:space="0" w:color="auto"/>
        <w:bottom w:val="none" w:sz="0" w:space="0" w:color="auto"/>
        <w:right w:val="none" w:sz="0" w:space="0" w:color="auto"/>
      </w:divBdr>
    </w:div>
    <w:div w:id="1570310202">
      <w:bodyDiv w:val="1"/>
      <w:marLeft w:val="0"/>
      <w:marRight w:val="0"/>
      <w:marTop w:val="0"/>
      <w:marBottom w:val="0"/>
      <w:divBdr>
        <w:top w:val="none" w:sz="0" w:space="0" w:color="auto"/>
        <w:left w:val="none" w:sz="0" w:space="0" w:color="auto"/>
        <w:bottom w:val="none" w:sz="0" w:space="0" w:color="auto"/>
        <w:right w:val="none" w:sz="0" w:space="0" w:color="auto"/>
      </w:divBdr>
    </w:div>
    <w:div w:id="1571190981">
      <w:bodyDiv w:val="1"/>
      <w:marLeft w:val="0"/>
      <w:marRight w:val="0"/>
      <w:marTop w:val="0"/>
      <w:marBottom w:val="0"/>
      <w:divBdr>
        <w:top w:val="none" w:sz="0" w:space="0" w:color="auto"/>
        <w:left w:val="none" w:sz="0" w:space="0" w:color="auto"/>
        <w:bottom w:val="none" w:sz="0" w:space="0" w:color="auto"/>
        <w:right w:val="none" w:sz="0" w:space="0" w:color="auto"/>
      </w:divBdr>
    </w:div>
    <w:div w:id="1571764738">
      <w:bodyDiv w:val="1"/>
      <w:marLeft w:val="0"/>
      <w:marRight w:val="0"/>
      <w:marTop w:val="0"/>
      <w:marBottom w:val="0"/>
      <w:divBdr>
        <w:top w:val="none" w:sz="0" w:space="0" w:color="auto"/>
        <w:left w:val="none" w:sz="0" w:space="0" w:color="auto"/>
        <w:bottom w:val="none" w:sz="0" w:space="0" w:color="auto"/>
        <w:right w:val="none" w:sz="0" w:space="0" w:color="auto"/>
      </w:divBdr>
    </w:div>
    <w:div w:id="1573394280">
      <w:bodyDiv w:val="1"/>
      <w:marLeft w:val="0"/>
      <w:marRight w:val="0"/>
      <w:marTop w:val="0"/>
      <w:marBottom w:val="0"/>
      <w:divBdr>
        <w:top w:val="none" w:sz="0" w:space="0" w:color="auto"/>
        <w:left w:val="none" w:sz="0" w:space="0" w:color="auto"/>
        <w:bottom w:val="none" w:sz="0" w:space="0" w:color="auto"/>
        <w:right w:val="none" w:sz="0" w:space="0" w:color="auto"/>
      </w:divBdr>
    </w:div>
    <w:div w:id="1574971553">
      <w:bodyDiv w:val="1"/>
      <w:marLeft w:val="0"/>
      <w:marRight w:val="0"/>
      <w:marTop w:val="0"/>
      <w:marBottom w:val="0"/>
      <w:divBdr>
        <w:top w:val="none" w:sz="0" w:space="0" w:color="auto"/>
        <w:left w:val="none" w:sz="0" w:space="0" w:color="auto"/>
        <w:bottom w:val="none" w:sz="0" w:space="0" w:color="auto"/>
        <w:right w:val="none" w:sz="0" w:space="0" w:color="auto"/>
      </w:divBdr>
    </w:div>
    <w:div w:id="1581478793">
      <w:bodyDiv w:val="1"/>
      <w:marLeft w:val="0"/>
      <w:marRight w:val="0"/>
      <w:marTop w:val="0"/>
      <w:marBottom w:val="0"/>
      <w:divBdr>
        <w:top w:val="none" w:sz="0" w:space="0" w:color="auto"/>
        <w:left w:val="none" w:sz="0" w:space="0" w:color="auto"/>
        <w:bottom w:val="none" w:sz="0" w:space="0" w:color="auto"/>
        <w:right w:val="none" w:sz="0" w:space="0" w:color="auto"/>
      </w:divBdr>
    </w:div>
    <w:div w:id="1587690596">
      <w:bodyDiv w:val="1"/>
      <w:marLeft w:val="0"/>
      <w:marRight w:val="0"/>
      <w:marTop w:val="0"/>
      <w:marBottom w:val="0"/>
      <w:divBdr>
        <w:top w:val="none" w:sz="0" w:space="0" w:color="auto"/>
        <w:left w:val="none" w:sz="0" w:space="0" w:color="auto"/>
        <w:bottom w:val="none" w:sz="0" w:space="0" w:color="auto"/>
        <w:right w:val="none" w:sz="0" w:space="0" w:color="auto"/>
      </w:divBdr>
    </w:div>
    <w:div w:id="1591113051">
      <w:bodyDiv w:val="1"/>
      <w:marLeft w:val="0"/>
      <w:marRight w:val="0"/>
      <w:marTop w:val="0"/>
      <w:marBottom w:val="0"/>
      <w:divBdr>
        <w:top w:val="none" w:sz="0" w:space="0" w:color="auto"/>
        <w:left w:val="none" w:sz="0" w:space="0" w:color="auto"/>
        <w:bottom w:val="none" w:sz="0" w:space="0" w:color="auto"/>
        <w:right w:val="none" w:sz="0" w:space="0" w:color="auto"/>
      </w:divBdr>
    </w:div>
    <w:div w:id="1594120823">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596212482">
      <w:bodyDiv w:val="1"/>
      <w:marLeft w:val="0"/>
      <w:marRight w:val="0"/>
      <w:marTop w:val="0"/>
      <w:marBottom w:val="0"/>
      <w:divBdr>
        <w:top w:val="none" w:sz="0" w:space="0" w:color="auto"/>
        <w:left w:val="none" w:sz="0" w:space="0" w:color="auto"/>
        <w:bottom w:val="none" w:sz="0" w:space="0" w:color="auto"/>
        <w:right w:val="none" w:sz="0" w:space="0" w:color="auto"/>
      </w:divBdr>
    </w:div>
    <w:div w:id="1597514752">
      <w:bodyDiv w:val="1"/>
      <w:marLeft w:val="0"/>
      <w:marRight w:val="0"/>
      <w:marTop w:val="0"/>
      <w:marBottom w:val="0"/>
      <w:divBdr>
        <w:top w:val="none" w:sz="0" w:space="0" w:color="auto"/>
        <w:left w:val="none" w:sz="0" w:space="0" w:color="auto"/>
        <w:bottom w:val="none" w:sz="0" w:space="0" w:color="auto"/>
        <w:right w:val="none" w:sz="0" w:space="0" w:color="auto"/>
      </w:divBdr>
    </w:div>
    <w:div w:id="1597516264">
      <w:bodyDiv w:val="1"/>
      <w:marLeft w:val="0"/>
      <w:marRight w:val="0"/>
      <w:marTop w:val="0"/>
      <w:marBottom w:val="0"/>
      <w:divBdr>
        <w:top w:val="none" w:sz="0" w:space="0" w:color="auto"/>
        <w:left w:val="none" w:sz="0" w:space="0" w:color="auto"/>
        <w:bottom w:val="none" w:sz="0" w:space="0" w:color="auto"/>
        <w:right w:val="none" w:sz="0" w:space="0" w:color="auto"/>
      </w:divBdr>
    </w:div>
    <w:div w:id="1597979554">
      <w:bodyDiv w:val="1"/>
      <w:marLeft w:val="0"/>
      <w:marRight w:val="0"/>
      <w:marTop w:val="0"/>
      <w:marBottom w:val="0"/>
      <w:divBdr>
        <w:top w:val="none" w:sz="0" w:space="0" w:color="auto"/>
        <w:left w:val="none" w:sz="0" w:space="0" w:color="auto"/>
        <w:bottom w:val="none" w:sz="0" w:space="0" w:color="auto"/>
        <w:right w:val="none" w:sz="0" w:space="0" w:color="auto"/>
      </w:divBdr>
    </w:div>
    <w:div w:id="1599682299">
      <w:bodyDiv w:val="1"/>
      <w:marLeft w:val="0"/>
      <w:marRight w:val="0"/>
      <w:marTop w:val="0"/>
      <w:marBottom w:val="0"/>
      <w:divBdr>
        <w:top w:val="none" w:sz="0" w:space="0" w:color="auto"/>
        <w:left w:val="none" w:sz="0" w:space="0" w:color="auto"/>
        <w:bottom w:val="none" w:sz="0" w:space="0" w:color="auto"/>
        <w:right w:val="none" w:sz="0" w:space="0" w:color="auto"/>
      </w:divBdr>
    </w:div>
    <w:div w:id="1602028588">
      <w:bodyDiv w:val="1"/>
      <w:marLeft w:val="0"/>
      <w:marRight w:val="0"/>
      <w:marTop w:val="0"/>
      <w:marBottom w:val="0"/>
      <w:divBdr>
        <w:top w:val="none" w:sz="0" w:space="0" w:color="auto"/>
        <w:left w:val="none" w:sz="0" w:space="0" w:color="auto"/>
        <w:bottom w:val="none" w:sz="0" w:space="0" w:color="auto"/>
        <w:right w:val="none" w:sz="0" w:space="0" w:color="auto"/>
      </w:divBdr>
    </w:div>
    <w:div w:id="1602684154">
      <w:bodyDiv w:val="1"/>
      <w:marLeft w:val="0"/>
      <w:marRight w:val="0"/>
      <w:marTop w:val="0"/>
      <w:marBottom w:val="0"/>
      <w:divBdr>
        <w:top w:val="none" w:sz="0" w:space="0" w:color="auto"/>
        <w:left w:val="none" w:sz="0" w:space="0" w:color="auto"/>
        <w:bottom w:val="none" w:sz="0" w:space="0" w:color="auto"/>
        <w:right w:val="none" w:sz="0" w:space="0" w:color="auto"/>
      </w:divBdr>
    </w:div>
    <w:div w:id="1609775244">
      <w:bodyDiv w:val="1"/>
      <w:marLeft w:val="0"/>
      <w:marRight w:val="0"/>
      <w:marTop w:val="0"/>
      <w:marBottom w:val="0"/>
      <w:divBdr>
        <w:top w:val="none" w:sz="0" w:space="0" w:color="auto"/>
        <w:left w:val="none" w:sz="0" w:space="0" w:color="auto"/>
        <w:bottom w:val="none" w:sz="0" w:space="0" w:color="auto"/>
        <w:right w:val="none" w:sz="0" w:space="0" w:color="auto"/>
      </w:divBdr>
    </w:div>
    <w:div w:id="1611156202">
      <w:bodyDiv w:val="1"/>
      <w:marLeft w:val="0"/>
      <w:marRight w:val="0"/>
      <w:marTop w:val="0"/>
      <w:marBottom w:val="0"/>
      <w:divBdr>
        <w:top w:val="none" w:sz="0" w:space="0" w:color="auto"/>
        <w:left w:val="none" w:sz="0" w:space="0" w:color="auto"/>
        <w:bottom w:val="none" w:sz="0" w:space="0" w:color="auto"/>
        <w:right w:val="none" w:sz="0" w:space="0" w:color="auto"/>
      </w:divBdr>
      <w:divsChild>
        <w:div w:id="1786465123">
          <w:marLeft w:val="640"/>
          <w:marRight w:val="0"/>
          <w:marTop w:val="0"/>
          <w:marBottom w:val="0"/>
          <w:divBdr>
            <w:top w:val="none" w:sz="0" w:space="0" w:color="auto"/>
            <w:left w:val="none" w:sz="0" w:space="0" w:color="auto"/>
            <w:bottom w:val="none" w:sz="0" w:space="0" w:color="auto"/>
            <w:right w:val="none" w:sz="0" w:space="0" w:color="auto"/>
          </w:divBdr>
        </w:div>
        <w:div w:id="812872183">
          <w:marLeft w:val="640"/>
          <w:marRight w:val="0"/>
          <w:marTop w:val="0"/>
          <w:marBottom w:val="0"/>
          <w:divBdr>
            <w:top w:val="none" w:sz="0" w:space="0" w:color="auto"/>
            <w:left w:val="none" w:sz="0" w:space="0" w:color="auto"/>
            <w:bottom w:val="none" w:sz="0" w:space="0" w:color="auto"/>
            <w:right w:val="none" w:sz="0" w:space="0" w:color="auto"/>
          </w:divBdr>
        </w:div>
        <w:div w:id="1272861582">
          <w:marLeft w:val="640"/>
          <w:marRight w:val="0"/>
          <w:marTop w:val="0"/>
          <w:marBottom w:val="0"/>
          <w:divBdr>
            <w:top w:val="none" w:sz="0" w:space="0" w:color="auto"/>
            <w:left w:val="none" w:sz="0" w:space="0" w:color="auto"/>
            <w:bottom w:val="none" w:sz="0" w:space="0" w:color="auto"/>
            <w:right w:val="none" w:sz="0" w:space="0" w:color="auto"/>
          </w:divBdr>
        </w:div>
        <w:div w:id="425269289">
          <w:marLeft w:val="640"/>
          <w:marRight w:val="0"/>
          <w:marTop w:val="0"/>
          <w:marBottom w:val="0"/>
          <w:divBdr>
            <w:top w:val="none" w:sz="0" w:space="0" w:color="auto"/>
            <w:left w:val="none" w:sz="0" w:space="0" w:color="auto"/>
            <w:bottom w:val="none" w:sz="0" w:space="0" w:color="auto"/>
            <w:right w:val="none" w:sz="0" w:space="0" w:color="auto"/>
          </w:divBdr>
        </w:div>
        <w:div w:id="1680812536">
          <w:marLeft w:val="640"/>
          <w:marRight w:val="0"/>
          <w:marTop w:val="0"/>
          <w:marBottom w:val="0"/>
          <w:divBdr>
            <w:top w:val="none" w:sz="0" w:space="0" w:color="auto"/>
            <w:left w:val="none" w:sz="0" w:space="0" w:color="auto"/>
            <w:bottom w:val="none" w:sz="0" w:space="0" w:color="auto"/>
            <w:right w:val="none" w:sz="0" w:space="0" w:color="auto"/>
          </w:divBdr>
        </w:div>
        <w:div w:id="479003756">
          <w:marLeft w:val="640"/>
          <w:marRight w:val="0"/>
          <w:marTop w:val="0"/>
          <w:marBottom w:val="0"/>
          <w:divBdr>
            <w:top w:val="none" w:sz="0" w:space="0" w:color="auto"/>
            <w:left w:val="none" w:sz="0" w:space="0" w:color="auto"/>
            <w:bottom w:val="none" w:sz="0" w:space="0" w:color="auto"/>
            <w:right w:val="none" w:sz="0" w:space="0" w:color="auto"/>
          </w:divBdr>
        </w:div>
        <w:div w:id="1003171205">
          <w:marLeft w:val="640"/>
          <w:marRight w:val="0"/>
          <w:marTop w:val="0"/>
          <w:marBottom w:val="0"/>
          <w:divBdr>
            <w:top w:val="none" w:sz="0" w:space="0" w:color="auto"/>
            <w:left w:val="none" w:sz="0" w:space="0" w:color="auto"/>
            <w:bottom w:val="none" w:sz="0" w:space="0" w:color="auto"/>
            <w:right w:val="none" w:sz="0" w:space="0" w:color="auto"/>
          </w:divBdr>
        </w:div>
        <w:div w:id="1757047069">
          <w:marLeft w:val="640"/>
          <w:marRight w:val="0"/>
          <w:marTop w:val="0"/>
          <w:marBottom w:val="0"/>
          <w:divBdr>
            <w:top w:val="none" w:sz="0" w:space="0" w:color="auto"/>
            <w:left w:val="none" w:sz="0" w:space="0" w:color="auto"/>
            <w:bottom w:val="none" w:sz="0" w:space="0" w:color="auto"/>
            <w:right w:val="none" w:sz="0" w:space="0" w:color="auto"/>
          </w:divBdr>
        </w:div>
        <w:div w:id="789393382">
          <w:marLeft w:val="640"/>
          <w:marRight w:val="0"/>
          <w:marTop w:val="0"/>
          <w:marBottom w:val="0"/>
          <w:divBdr>
            <w:top w:val="none" w:sz="0" w:space="0" w:color="auto"/>
            <w:left w:val="none" w:sz="0" w:space="0" w:color="auto"/>
            <w:bottom w:val="none" w:sz="0" w:space="0" w:color="auto"/>
            <w:right w:val="none" w:sz="0" w:space="0" w:color="auto"/>
          </w:divBdr>
        </w:div>
        <w:div w:id="700593148">
          <w:marLeft w:val="640"/>
          <w:marRight w:val="0"/>
          <w:marTop w:val="0"/>
          <w:marBottom w:val="0"/>
          <w:divBdr>
            <w:top w:val="none" w:sz="0" w:space="0" w:color="auto"/>
            <w:left w:val="none" w:sz="0" w:space="0" w:color="auto"/>
            <w:bottom w:val="none" w:sz="0" w:space="0" w:color="auto"/>
            <w:right w:val="none" w:sz="0" w:space="0" w:color="auto"/>
          </w:divBdr>
        </w:div>
        <w:div w:id="1382443670">
          <w:marLeft w:val="640"/>
          <w:marRight w:val="0"/>
          <w:marTop w:val="0"/>
          <w:marBottom w:val="0"/>
          <w:divBdr>
            <w:top w:val="none" w:sz="0" w:space="0" w:color="auto"/>
            <w:left w:val="none" w:sz="0" w:space="0" w:color="auto"/>
            <w:bottom w:val="none" w:sz="0" w:space="0" w:color="auto"/>
            <w:right w:val="none" w:sz="0" w:space="0" w:color="auto"/>
          </w:divBdr>
        </w:div>
        <w:div w:id="416680441">
          <w:marLeft w:val="640"/>
          <w:marRight w:val="0"/>
          <w:marTop w:val="0"/>
          <w:marBottom w:val="0"/>
          <w:divBdr>
            <w:top w:val="none" w:sz="0" w:space="0" w:color="auto"/>
            <w:left w:val="none" w:sz="0" w:space="0" w:color="auto"/>
            <w:bottom w:val="none" w:sz="0" w:space="0" w:color="auto"/>
            <w:right w:val="none" w:sz="0" w:space="0" w:color="auto"/>
          </w:divBdr>
        </w:div>
        <w:div w:id="338045046">
          <w:marLeft w:val="640"/>
          <w:marRight w:val="0"/>
          <w:marTop w:val="0"/>
          <w:marBottom w:val="0"/>
          <w:divBdr>
            <w:top w:val="none" w:sz="0" w:space="0" w:color="auto"/>
            <w:left w:val="none" w:sz="0" w:space="0" w:color="auto"/>
            <w:bottom w:val="none" w:sz="0" w:space="0" w:color="auto"/>
            <w:right w:val="none" w:sz="0" w:space="0" w:color="auto"/>
          </w:divBdr>
        </w:div>
        <w:div w:id="1150252919">
          <w:marLeft w:val="640"/>
          <w:marRight w:val="0"/>
          <w:marTop w:val="0"/>
          <w:marBottom w:val="0"/>
          <w:divBdr>
            <w:top w:val="none" w:sz="0" w:space="0" w:color="auto"/>
            <w:left w:val="none" w:sz="0" w:space="0" w:color="auto"/>
            <w:bottom w:val="none" w:sz="0" w:space="0" w:color="auto"/>
            <w:right w:val="none" w:sz="0" w:space="0" w:color="auto"/>
          </w:divBdr>
        </w:div>
        <w:div w:id="733507152">
          <w:marLeft w:val="640"/>
          <w:marRight w:val="0"/>
          <w:marTop w:val="0"/>
          <w:marBottom w:val="0"/>
          <w:divBdr>
            <w:top w:val="none" w:sz="0" w:space="0" w:color="auto"/>
            <w:left w:val="none" w:sz="0" w:space="0" w:color="auto"/>
            <w:bottom w:val="none" w:sz="0" w:space="0" w:color="auto"/>
            <w:right w:val="none" w:sz="0" w:space="0" w:color="auto"/>
          </w:divBdr>
        </w:div>
        <w:div w:id="669792598">
          <w:marLeft w:val="640"/>
          <w:marRight w:val="0"/>
          <w:marTop w:val="0"/>
          <w:marBottom w:val="0"/>
          <w:divBdr>
            <w:top w:val="none" w:sz="0" w:space="0" w:color="auto"/>
            <w:left w:val="none" w:sz="0" w:space="0" w:color="auto"/>
            <w:bottom w:val="none" w:sz="0" w:space="0" w:color="auto"/>
            <w:right w:val="none" w:sz="0" w:space="0" w:color="auto"/>
          </w:divBdr>
        </w:div>
        <w:div w:id="614598504">
          <w:marLeft w:val="640"/>
          <w:marRight w:val="0"/>
          <w:marTop w:val="0"/>
          <w:marBottom w:val="0"/>
          <w:divBdr>
            <w:top w:val="none" w:sz="0" w:space="0" w:color="auto"/>
            <w:left w:val="none" w:sz="0" w:space="0" w:color="auto"/>
            <w:bottom w:val="none" w:sz="0" w:space="0" w:color="auto"/>
            <w:right w:val="none" w:sz="0" w:space="0" w:color="auto"/>
          </w:divBdr>
        </w:div>
        <w:div w:id="753287777">
          <w:marLeft w:val="640"/>
          <w:marRight w:val="0"/>
          <w:marTop w:val="0"/>
          <w:marBottom w:val="0"/>
          <w:divBdr>
            <w:top w:val="none" w:sz="0" w:space="0" w:color="auto"/>
            <w:left w:val="none" w:sz="0" w:space="0" w:color="auto"/>
            <w:bottom w:val="none" w:sz="0" w:space="0" w:color="auto"/>
            <w:right w:val="none" w:sz="0" w:space="0" w:color="auto"/>
          </w:divBdr>
        </w:div>
        <w:div w:id="275604215">
          <w:marLeft w:val="640"/>
          <w:marRight w:val="0"/>
          <w:marTop w:val="0"/>
          <w:marBottom w:val="0"/>
          <w:divBdr>
            <w:top w:val="none" w:sz="0" w:space="0" w:color="auto"/>
            <w:left w:val="none" w:sz="0" w:space="0" w:color="auto"/>
            <w:bottom w:val="none" w:sz="0" w:space="0" w:color="auto"/>
            <w:right w:val="none" w:sz="0" w:space="0" w:color="auto"/>
          </w:divBdr>
        </w:div>
        <w:div w:id="1114326681">
          <w:marLeft w:val="640"/>
          <w:marRight w:val="0"/>
          <w:marTop w:val="0"/>
          <w:marBottom w:val="0"/>
          <w:divBdr>
            <w:top w:val="none" w:sz="0" w:space="0" w:color="auto"/>
            <w:left w:val="none" w:sz="0" w:space="0" w:color="auto"/>
            <w:bottom w:val="none" w:sz="0" w:space="0" w:color="auto"/>
            <w:right w:val="none" w:sz="0" w:space="0" w:color="auto"/>
          </w:divBdr>
        </w:div>
        <w:div w:id="2072263769">
          <w:marLeft w:val="640"/>
          <w:marRight w:val="0"/>
          <w:marTop w:val="0"/>
          <w:marBottom w:val="0"/>
          <w:divBdr>
            <w:top w:val="none" w:sz="0" w:space="0" w:color="auto"/>
            <w:left w:val="none" w:sz="0" w:space="0" w:color="auto"/>
            <w:bottom w:val="none" w:sz="0" w:space="0" w:color="auto"/>
            <w:right w:val="none" w:sz="0" w:space="0" w:color="auto"/>
          </w:divBdr>
        </w:div>
        <w:div w:id="1247693911">
          <w:marLeft w:val="640"/>
          <w:marRight w:val="0"/>
          <w:marTop w:val="0"/>
          <w:marBottom w:val="0"/>
          <w:divBdr>
            <w:top w:val="none" w:sz="0" w:space="0" w:color="auto"/>
            <w:left w:val="none" w:sz="0" w:space="0" w:color="auto"/>
            <w:bottom w:val="none" w:sz="0" w:space="0" w:color="auto"/>
            <w:right w:val="none" w:sz="0" w:space="0" w:color="auto"/>
          </w:divBdr>
        </w:div>
        <w:div w:id="1460297906">
          <w:marLeft w:val="640"/>
          <w:marRight w:val="0"/>
          <w:marTop w:val="0"/>
          <w:marBottom w:val="0"/>
          <w:divBdr>
            <w:top w:val="none" w:sz="0" w:space="0" w:color="auto"/>
            <w:left w:val="none" w:sz="0" w:space="0" w:color="auto"/>
            <w:bottom w:val="none" w:sz="0" w:space="0" w:color="auto"/>
            <w:right w:val="none" w:sz="0" w:space="0" w:color="auto"/>
          </w:divBdr>
        </w:div>
        <w:div w:id="810824069">
          <w:marLeft w:val="640"/>
          <w:marRight w:val="0"/>
          <w:marTop w:val="0"/>
          <w:marBottom w:val="0"/>
          <w:divBdr>
            <w:top w:val="none" w:sz="0" w:space="0" w:color="auto"/>
            <w:left w:val="none" w:sz="0" w:space="0" w:color="auto"/>
            <w:bottom w:val="none" w:sz="0" w:space="0" w:color="auto"/>
            <w:right w:val="none" w:sz="0" w:space="0" w:color="auto"/>
          </w:divBdr>
        </w:div>
        <w:div w:id="1658412739">
          <w:marLeft w:val="640"/>
          <w:marRight w:val="0"/>
          <w:marTop w:val="0"/>
          <w:marBottom w:val="0"/>
          <w:divBdr>
            <w:top w:val="none" w:sz="0" w:space="0" w:color="auto"/>
            <w:left w:val="none" w:sz="0" w:space="0" w:color="auto"/>
            <w:bottom w:val="none" w:sz="0" w:space="0" w:color="auto"/>
            <w:right w:val="none" w:sz="0" w:space="0" w:color="auto"/>
          </w:divBdr>
        </w:div>
        <w:div w:id="154031408">
          <w:marLeft w:val="640"/>
          <w:marRight w:val="0"/>
          <w:marTop w:val="0"/>
          <w:marBottom w:val="0"/>
          <w:divBdr>
            <w:top w:val="none" w:sz="0" w:space="0" w:color="auto"/>
            <w:left w:val="none" w:sz="0" w:space="0" w:color="auto"/>
            <w:bottom w:val="none" w:sz="0" w:space="0" w:color="auto"/>
            <w:right w:val="none" w:sz="0" w:space="0" w:color="auto"/>
          </w:divBdr>
        </w:div>
        <w:div w:id="813451288">
          <w:marLeft w:val="640"/>
          <w:marRight w:val="0"/>
          <w:marTop w:val="0"/>
          <w:marBottom w:val="0"/>
          <w:divBdr>
            <w:top w:val="none" w:sz="0" w:space="0" w:color="auto"/>
            <w:left w:val="none" w:sz="0" w:space="0" w:color="auto"/>
            <w:bottom w:val="none" w:sz="0" w:space="0" w:color="auto"/>
            <w:right w:val="none" w:sz="0" w:space="0" w:color="auto"/>
          </w:divBdr>
        </w:div>
        <w:div w:id="1845243726">
          <w:marLeft w:val="640"/>
          <w:marRight w:val="0"/>
          <w:marTop w:val="0"/>
          <w:marBottom w:val="0"/>
          <w:divBdr>
            <w:top w:val="none" w:sz="0" w:space="0" w:color="auto"/>
            <w:left w:val="none" w:sz="0" w:space="0" w:color="auto"/>
            <w:bottom w:val="none" w:sz="0" w:space="0" w:color="auto"/>
            <w:right w:val="none" w:sz="0" w:space="0" w:color="auto"/>
          </w:divBdr>
        </w:div>
        <w:div w:id="1609504051">
          <w:marLeft w:val="640"/>
          <w:marRight w:val="0"/>
          <w:marTop w:val="0"/>
          <w:marBottom w:val="0"/>
          <w:divBdr>
            <w:top w:val="none" w:sz="0" w:space="0" w:color="auto"/>
            <w:left w:val="none" w:sz="0" w:space="0" w:color="auto"/>
            <w:bottom w:val="none" w:sz="0" w:space="0" w:color="auto"/>
            <w:right w:val="none" w:sz="0" w:space="0" w:color="auto"/>
          </w:divBdr>
        </w:div>
        <w:div w:id="1230582161">
          <w:marLeft w:val="640"/>
          <w:marRight w:val="0"/>
          <w:marTop w:val="0"/>
          <w:marBottom w:val="0"/>
          <w:divBdr>
            <w:top w:val="none" w:sz="0" w:space="0" w:color="auto"/>
            <w:left w:val="none" w:sz="0" w:space="0" w:color="auto"/>
            <w:bottom w:val="none" w:sz="0" w:space="0" w:color="auto"/>
            <w:right w:val="none" w:sz="0" w:space="0" w:color="auto"/>
          </w:divBdr>
        </w:div>
        <w:div w:id="707609985">
          <w:marLeft w:val="640"/>
          <w:marRight w:val="0"/>
          <w:marTop w:val="0"/>
          <w:marBottom w:val="0"/>
          <w:divBdr>
            <w:top w:val="none" w:sz="0" w:space="0" w:color="auto"/>
            <w:left w:val="none" w:sz="0" w:space="0" w:color="auto"/>
            <w:bottom w:val="none" w:sz="0" w:space="0" w:color="auto"/>
            <w:right w:val="none" w:sz="0" w:space="0" w:color="auto"/>
          </w:divBdr>
        </w:div>
        <w:div w:id="1998922163">
          <w:marLeft w:val="640"/>
          <w:marRight w:val="0"/>
          <w:marTop w:val="0"/>
          <w:marBottom w:val="0"/>
          <w:divBdr>
            <w:top w:val="none" w:sz="0" w:space="0" w:color="auto"/>
            <w:left w:val="none" w:sz="0" w:space="0" w:color="auto"/>
            <w:bottom w:val="none" w:sz="0" w:space="0" w:color="auto"/>
            <w:right w:val="none" w:sz="0" w:space="0" w:color="auto"/>
          </w:divBdr>
        </w:div>
        <w:div w:id="1595935212">
          <w:marLeft w:val="640"/>
          <w:marRight w:val="0"/>
          <w:marTop w:val="0"/>
          <w:marBottom w:val="0"/>
          <w:divBdr>
            <w:top w:val="none" w:sz="0" w:space="0" w:color="auto"/>
            <w:left w:val="none" w:sz="0" w:space="0" w:color="auto"/>
            <w:bottom w:val="none" w:sz="0" w:space="0" w:color="auto"/>
            <w:right w:val="none" w:sz="0" w:space="0" w:color="auto"/>
          </w:divBdr>
        </w:div>
        <w:div w:id="848520556">
          <w:marLeft w:val="640"/>
          <w:marRight w:val="0"/>
          <w:marTop w:val="0"/>
          <w:marBottom w:val="0"/>
          <w:divBdr>
            <w:top w:val="none" w:sz="0" w:space="0" w:color="auto"/>
            <w:left w:val="none" w:sz="0" w:space="0" w:color="auto"/>
            <w:bottom w:val="none" w:sz="0" w:space="0" w:color="auto"/>
            <w:right w:val="none" w:sz="0" w:space="0" w:color="auto"/>
          </w:divBdr>
        </w:div>
        <w:div w:id="1969242065">
          <w:marLeft w:val="640"/>
          <w:marRight w:val="0"/>
          <w:marTop w:val="0"/>
          <w:marBottom w:val="0"/>
          <w:divBdr>
            <w:top w:val="none" w:sz="0" w:space="0" w:color="auto"/>
            <w:left w:val="none" w:sz="0" w:space="0" w:color="auto"/>
            <w:bottom w:val="none" w:sz="0" w:space="0" w:color="auto"/>
            <w:right w:val="none" w:sz="0" w:space="0" w:color="auto"/>
          </w:divBdr>
        </w:div>
        <w:div w:id="1099987092">
          <w:marLeft w:val="640"/>
          <w:marRight w:val="0"/>
          <w:marTop w:val="0"/>
          <w:marBottom w:val="0"/>
          <w:divBdr>
            <w:top w:val="none" w:sz="0" w:space="0" w:color="auto"/>
            <w:left w:val="none" w:sz="0" w:space="0" w:color="auto"/>
            <w:bottom w:val="none" w:sz="0" w:space="0" w:color="auto"/>
            <w:right w:val="none" w:sz="0" w:space="0" w:color="auto"/>
          </w:divBdr>
        </w:div>
        <w:div w:id="1975795340">
          <w:marLeft w:val="640"/>
          <w:marRight w:val="0"/>
          <w:marTop w:val="0"/>
          <w:marBottom w:val="0"/>
          <w:divBdr>
            <w:top w:val="none" w:sz="0" w:space="0" w:color="auto"/>
            <w:left w:val="none" w:sz="0" w:space="0" w:color="auto"/>
            <w:bottom w:val="none" w:sz="0" w:space="0" w:color="auto"/>
            <w:right w:val="none" w:sz="0" w:space="0" w:color="auto"/>
          </w:divBdr>
        </w:div>
        <w:div w:id="354189158">
          <w:marLeft w:val="640"/>
          <w:marRight w:val="0"/>
          <w:marTop w:val="0"/>
          <w:marBottom w:val="0"/>
          <w:divBdr>
            <w:top w:val="none" w:sz="0" w:space="0" w:color="auto"/>
            <w:left w:val="none" w:sz="0" w:space="0" w:color="auto"/>
            <w:bottom w:val="none" w:sz="0" w:space="0" w:color="auto"/>
            <w:right w:val="none" w:sz="0" w:space="0" w:color="auto"/>
          </w:divBdr>
        </w:div>
        <w:div w:id="471796882">
          <w:marLeft w:val="640"/>
          <w:marRight w:val="0"/>
          <w:marTop w:val="0"/>
          <w:marBottom w:val="0"/>
          <w:divBdr>
            <w:top w:val="none" w:sz="0" w:space="0" w:color="auto"/>
            <w:left w:val="none" w:sz="0" w:space="0" w:color="auto"/>
            <w:bottom w:val="none" w:sz="0" w:space="0" w:color="auto"/>
            <w:right w:val="none" w:sz="0" w:space="0" w:color="auto"/>
          </w:divBdr>
        </w:div>
        <w:div w:id="1353721073">
          <w:marLeft w:val="640"/>
          <w:marRight w:val="0"/>
          <w:marTop w:val="0"/>
          <w:marBottom w:val="0"/>
          <w:divBdr>
            <w:top w:val="none" w:sz="0" w:space="0" w:color="auto"/>
            <w:left w:val="none" w:sz="0" w:space="0" w:color="auto"/>
            <w:bottom w:val="none" w:sz="0" w:space="0" w:color="auto"/>
            <w:right w:val="none" w:sz="0" w:space="0" w:color="auto"/>
          </w:divBdr>
        </w:div>
        <w:div w:id="1176577744">
          <w:marLeft w:val="640"/>
          <w:marRight w:val="0"/>
          <w:marTop w:val="0"/>
          <w:marBottom w:val="0"/>
          <w:divBdr>
            <w:top w:val="none" w:sz="0" w:space="0" w:color="auto"/>
            <w:left w:val="none" w:sz="0" w:space="0" w:color="auto"/>
            <w:bottom w:val="none" w:sz="0" w:space="0" w:color="auto"/>
            <w:right w:val="none" w:sz="0" w:space="0" w:color="auto"/>
          </w:divBdr>
        </w:div>
        <w:div w:id="341128138">
          <w:marLeft w:val="640"/>
          <w:marRight w:val="0"/>
          <w:marTop w:val="0"/>
          <w:marBottom w:val="0"/>
          <w:divBdr>
            <w:top w:val="none" w:sz="0" w:space="0" w:color="auto"/>
            <w:left w:val="none" w:sz="0" w:space="0" w:color="auto"/>
            <w:bottom w:val="none" w:sz="0" w:space="0" w:color="auto"/>
            <w:right w:val="none" w:sz="0" w:space="0" w:color="auto"/>
          </w:divBdr>
        </w:div>
        <w:div w:id="1694114564">
          <w:marLeft w:val="640"/>
          <w:marRight w:val="0"/>
          <w:marTop w:val="0"/>
          <w:marBottom w:val="0"/>
          <w:divBdr>
            <w:top w:val="none" w:sz="0" w:space="0" w:color="auto"/>
            <w:left w:val="none" w:sz="0" w:space="0" w:color="auto"/>
            <w:bottom w:val="none" w:sz="0" w:space="0" w:color="auto"/>
            <w:right w:val="none" w:sz="0" w:space="0" w:color="auto"/>
          </w:divBdr>
        </w:div>
        <w:div w:id="1409762580">
          <w:marLeft w:val="640"/>
          <w:marRight w:val="0"/>
          <w:marTop w:val="0"/>
          <w:marBottom w:val="0"/>
          <w:divBdr>
            <w:top w:val="none" w:sz="0" w:space="0" w:color="auto"/>
            <w:left w:val="none" w:sz="0" w:space="0" w:color="auto"/>
            <w:bottom w:val="none" w:sz="0" w:space="0" w:color="auto"/>
            <w:right w:val="none" w:sz="0" w:space="0" w:color="auto"/>
          </w:divBdr>
        </w:div>
        <w:div w:id="934636534">
          <w:marLeft w:val="640"/>
          <w:marRight w:val="0"/>
          <w:marTop w:val="0"/>
          <w:marBottom w:val="0"/>
          <w:divBdr>
            <w:top w:val="none" w:sz="0" w:space="0" w:color="auto"/>
            <w:left w:val="none" w:sz="0" w:space="0" w:color="auto"/>
            <w:bottom w:val="none" w:sz="0" w:space="0" w:color="auto"/>
            <w:right w:val="none" w:sz="0" w:space="0" w:color="auto"/>
          </w:divBdr>
        </w:div>
        <w:div w:id="1913276034">
          <w:marLeft w:val="640"/>
          <w:marRight w:val="0"/>
          <w:marTop w:val="0"/>
          <w:marBottom w:val="0"/>
          <w:divBdr>
            <w:top w:val="none" w:sz="0" w:space="0" w:color="auto"/>
            <w:left w:val="none" w:sz="0" w:space="0" w:color="auto"/>
            <w:bottom w:val="none" w:sz="0" w:space="0" w:color="auto"/>
            <w:right w:val="none" w:sz="0" w:space="0" w:color="auto"/>
          </w:divBdr>
        </w:div>
        <w:div w:id="148254246">
          <w:marLeft w:val="640"/>
          <w:marRight w:val="0"/>
          <w:marTop w:val="0"/>
          <w:marBottom w:val="0"/>
          <w:divBdr>
            <w:top w:val="none" w:sz="0" w:space="0" w:color="auto"/>
            <w:left w:val="none" w:sz="0" w:space="0" w:color="auto"/>
            <w:bottom w:val="none" w:sz="0" w:space="0" w:color="auto"/>
            <w:right w:val="none" w:sz="0" w:space="0" w:color="auto"/>
          </w:divBdr>
        </w:div>
        <w:div w:id="2025133637">
          <w:marLeft w:val="640"/>
          <w:marRight w:val="0"/>
          <w:marTop w:val="0"/>
          <w:marBottom w:val="0"/>
          <w:divBdr>
            <w:top w:val="none" w:sz="0" w:space="0" w:color="auto"/>
            <w:left w:val="none" w:sz="0" w:space="0" w:color="auto"/>
            <w:bottom w:val="none" w:sz="0" w:space="0" w:color="auto"/>
            <w:right w:val="none" w:sz="0" w:space="0" w:color="auto"/>
          </w:divBdr>
        </w:div>
        <w:div w:id="1857452327">
          <w:marLeft w:val="640"/>
          <w:marRight w:val="0"/>
          <w:marTop w:val="0"/>
          <w:marBottom w:val="0"/>
          <w:divBdr>
            <w:top w:val="none" w:sz="0" w:space="0" w:color="auto"/>
            <w:left w:val="none" w:sz="0" w:space="0" w:color="auto"/>
            <w:bottom w:val="none" w:sz="0" w:space="0" w:color="auto"/>
            <w:right w:val="none" w:sz="0" w:space="0" w:color="auto"/>
          </w:divBdr>
        </w:div>
        <w:div w:id="2032992484">
          <w:marLeft w:val="640"/>
          <w:marRight w:val="0"/>
          <w:marTop w:val="0"/>
          <w:marBottom w:val="0"/>
          <w:divBdr>
            <w:top w:val="none" w:sz="0" w:space="0" w:color="auto"/>
            <w:left w:val="none" w:sz="0" w:space="0" w:color="auto"/>
            <w:bottom w:val="none" w:sz="0" w:space="0" w:color="auto"/>
            <w:right w:val="none" w:sz="0" w:space="0" w:color="auto"/>
          </w:divBdr>
        </w:div>
        <w:div w:id="719206710">
          <w:marLeft w:val="640"/>
          <w:marRight w:val="0"/>
          <w:marTop w:val="0"/>
          <w:marBottom w:val="0"/>
          <w:divBdr>
            <w:top w:val="none" w:sz="0" w:space="0" w:color="auto"/>
            <w:left w:val="none" w:sz="0" w:space="0" w:color="auto"/>
            <w:bottom w:val="none" w:sz="0" w:space="0" w:color="auto"/>
            <w:right w:val="none" w:sz="0" w:space="0" w:color="auto"/>
          </w:divBdr>
        </w:div>
        <w:div w:id="1940408258">
          <w:marLeft w:val="640"/>
          <w:marRight w:val="0"/>
          <w:marTop w:val="0"/>
          <w:marBottom w:val="0"/>
          <w:divBdr>
            <w:top w:val="none" w:sz="0" w:space="0" w:color="auto"/>
            <w:left w:val="none" w:sz="0" w:space="0" w:color="auto"/>
            <w:bottom w:val="none" w:sz="0" w:space="0" w:color="auto"/>
            <w:right w:val="none" w:sz="0" w:space="0" w:color="auto"/>
          </w:divBdr>
        </w:div>
        <w:div w:id="225994209">
          <w:marLeft w:val="640"/>
          <w:marRight w:val="0"/>
          <w:marTop w:val="0"/>
          <w:marBottom w:val="0"/>
          <w:divBdr>
            <w:top w:val="none" w:sz="0" w:space="0" w:color="auto"/>
            <w:left w:val="none" w:sz="0" w:space="0" w:color="auto"/>
            <w:bottom w:val="none" w:sz="0" w:space="0" w:color="auto"/>
            <w:right w:val="none" w:sz="0" w:space="0" w:color="auto"/>
          </w:divBdr>
        </w:div>
        <w:div w:id="96828541">
          <w:marLeft w:val="640"/>
          <w:marRight w:val="0"/>
          <w:marTop w:val="0"/>
          <w:marBottom w:val="0"/>
          <w:divBdr>
            <w:top w:val="none" w:sz="0" w:space="0" w:color="auto"/>
            <w:left w:val="none" w:sz="0" w:space="0" w:color="auto"/>
            <w:bottom w:val="none" w:sz="0" w:space="0" w:color="auto"/>
            <w:right w:val="none" w:sz="0" w:space="0" w:color="auto"/>
          </w:divBdr>
        </w:div>
        <w:div w:id="1841119644">
          <w:marLeft w:val="640"/>
          <w:marRight w:val="0"/>
          <w:marTop w:val="0"/>
          <w:marBottom w:val="0"/>
          <w:divBdr>
            <w:top w:val="none" w:sz="0" w:space="0" w:color="auto"/>
            <w:left w:val="none" w:sz="0" w:space="0" w:color="auto"/>
            <w:bottom w:val="none" w:sz="0" w:space="0" w:color="auto"/>
            <w:right w:val="none" w:sz="0" w:space="0" w:color="auto"/>
          </w:divBdr>
        </w:div>
        <w:div w:id="424303430">
          <w:marLeft w:val="640"/>
          <w:marRight w:val="0"/>
          <w:marTop w:val="0"/>
          <w:marBottom w:val="0"/>
          <w:divBdr>
            <w:top w:val="none" w:sz="0" w:space="0" w:color="auto"/>
            <w:left w:val="none" w:sz="0" w:space="0" w:color="auto"/>
            <w:bottom w:val="none" w:sz="0" w:space="0" w:color="auto"/>
            <w:right w:val="none" w:sz="0" w:space="0" w:color="auto"/>
          </w:divBdr>
        </w:div>
        <w:div w:id="938029133">
          <w:marLeft w:val="640"/>
          <w:marRight w:val="0"/>
          <w:marTop w:val="0"/>
          <w:marBottom w:val="0"/>
          <w:divBdr>
            <w:top w:val="none" w:sz="0" w:space="0" w:color="auto"/>
            <w:left w:val="none" w:sz="0" w:space="0" w:color="auto"/>
            <w:bottom w:val="none" w:sz="0" w:space="0" w:color="auto"/>
            <w:right w:val="none" w:sz="0" w:space="0" w:color="auto"/>
          </w:divBdr>
        </w:div>
        <w:div w:id="149835068">
          <w:marLeft w:val="640"/>
          <w:marRight w:val="0"/>
          <w:marTop w:val="0"/>
          <w:marBottom w:val="0"/>
          <w:divBdr>
            <w:top w:val="none" w:sz="0" w:space="0" w:color="auto"/>
            <w:left w:val="none" w:sz="0" w:space="0" w:color="auto"/>
            <w:bottom w:val="none" w:sz="0" w:space="0" w:color="auto"/>
            <w:right w:val="none" w:sz="0" w:space="0" w:color="auto"/>
          </w:divBdr>
        </w:div>
        <w:div w:id="535696353">
          <w:marLeft w:val="640"/>
          <w:marRight w:val="0"/>
          <w:marTop w:val="0"/>
          <w:marBottom w:val="0"/>
          <w:divBdr>
            <w:top w:val="none" w:sz="0" w:space="0" w:color="auto"/>
            <w:left w:val="none" w:sz="0" w:space="0" w:color="auto"/>
            <w:bottom w:val="none" w:sz="0" w:space="0" w:color="auto"/>
            <w:right w:val="none" w:sz="0" w:space="0" w:color="auto"/>
          </w:divBdr>
        </w:div>
        <w:div w:id="1058549221">
          <w:marLeft w:val="640"/>
          <w:marRight w:val="0"/>
          <w:marTop w:val="0"/>
          <w:marBottom w:val="0"/>
          <w:divBdr>
            <w:top w:val="none" w:sz="0" w:space="0" w:color="auto"/>
            <w:left w:val="none" w:sz="0" w:space="0" w:color="auto"/>
            <w:bottom w:val="none" w:sz="0" w:space="0" w:color="auto"/>
            <w:right w:val="none" w:sz="0" w:space="0" w:color="auto"/>
          </w:divBdr>
        </w:div>
        <w:div w:id="949820707">
          <w:marLeft w:val="640"/>
          <w:marRight w:val="0"/>
          <w:marTop w:val="0"/>
          <w:marBottom w:val="0"/>
          <w:divBdr>
            <w:top w:val="none" w:sz="0" w:space="0" w:color="auto"/>
            <w:left w:val="none" w:sz="0" w:space="0" w:color="auto"/>
            <w:bottom w:val="none" w:sz="0" w:space="0" w:color="auto"/>
            <w:right w:val="none" w:sz="0" w:space="0" w:color="auto"/>
          </w:divBdr>
        </w:div>
      </w:divsChild>
    </w:div>
    <w:div w:id="1611468256">
      <w:bodyDiv w:val="1"/>
      <w:marLeft w:val="0"/>
      <w:marRight w:val="0"/>
      <w:marTop w:val="0"/>
      <w:marBottom w:val="0"/>
      <w:divBdr>
        <w:top w:val="none" w:sz="0" w:space="0" w:color="auto"/>
        <w:left w:val="none" w:sz="0" w:space="0" w:color="auto"/>
        <w:bottom w:val="none" w:sz="0" w:space="0" w:color="auto"/>
        <w:right w:val="none" w:sz="0" w:space="0" w:color="auto"/>
      </w:divBdr>
    </w:div>
    <w:div w:id="1613130417">
      <w:bodyDiv w:val="1"/>
      <w:marLeft w:val="0"/>
      <w:marRight w:val="0"/>
      <w:marTop w:val="0"/>
      <w:marBottom w:val="0"/>
      <w:divBdr>
        <w:top w:val="none" w:sz="0" w:space="0" w:color="auto"/>
        <w:left w:val="none" w:sz="0" w:space="0" w:color="auto"/>
        <w:bottom w:val="none" w:sz="0" w:space="0" w:color="auto"/>
        <w:right w:val="none" w:sz="0" w:space="0" w:color="auto"/>
      </w:divBdr>
      <w:divsChild>
        <w:div w:id="1553497179">
          <w:marLeft w:val="480"/>
          <w:marRight w:val="0"/>
          <w:marTop w:val="0"/>
          <w:marBottom w:val="0"/>
          <w:divBdr>
            <w:top w:val="none" w:sz="0" w:space="0" w:color="auto"/>
            <w:left w:val="none" w:sz="0" w:space="0" w:color="auto"/>
            <w:bottom w:val="none" w:sz="0" w:space="0" w:color="auto"/>
            <w:right w:val="none" w:sz="0" w:space="0" w:color="auto"/>
          </w:divBdr>
        </w:div>
        <w:div w:id="1601336837">
          <w:marLeft w:val="480"/>
          <w:marRight w:val="0"/>
          <w:marTop w:val="0"/>
          <w:marBottom w:val="0"/>
          <w:divBdr>
            <w:top w:val="none" w:sz="0" w:space="0" w:color="auto"/>
            <w:left w:val="none" w:sz="0" w:space="0" w:color="auto"/>
            <w:bottom w:val="none" w:sz="0" w:space="0" w:color="auto"/>
            <w:right w:val="none" w:sz="0" w:space="0" w:color="auto"/>
          </w:divBdr>
        </w:div>
        <w:div w:id="1425372751">
          <w:marLeft w:val="480"/>
          <w:marRight w:val="0"/>
          <w:marTop w:val="0"/>
          <w:marBottom w:val="0"/>
          <w:divBdr>
            <w:top w:val="none" w:sz="0" w:space="0" w:color="auto"/>
            <w:left w:val="none" w:sz="0" w:space="0" w:color="auto"/>
            <w:bottom w:val="none" w:sz="0" w:space="0" w:color="auto"/>
            <w:right w:val="none" w:sz="0" w:space="0" w:color="auto"/>
          </w:divBdr>
        </w:div>
        <w:div w:id="1437676621">
          <w:marLeft w:val="480"/>
          <w:marRight w:val="0"/>
          <w:marTop w:val="0"/>
          <w:marBottom w:val="0"/>
          <w:divBdr>
            <w:top w:val="none" w:sz="0" w:space="0" w:color="auto"/>
            <w:left w:val="none" w:sz="0" w:space="0" w:color="auto"/>
            <w:bottom w:val="none" w:sz="0" w:space="0" w:color="auto"/>
            <w:right w:val="none" w:sz="0" w:space="0" w:color="auto"/>
          </w:divBdr>
        </w:div>
        <w:div w:id="313727401">
          <w:marLeft w:val="480"/>
          <w:marRight w:val="0"/>
          <w:marTop w:val="0"/>
          <w:marBottom w:val="0"/>
          <w:divBdr>
            <w:top w:val="none" w:sz="0" w:space="0" w:color="auto"/>
            <w:left w:val="none" w:sz="0" w:space="0" w:color="auto"/>
            <w:bottom w:val="none" w:sz="0" w:space="0" w:color="auto"/>
            <w:right w:val="none" w:sz="0" w:space="0" w:color="auto"/>
          </w:divBdr>
        </w:div>
        <w:div w:id="1842693121">
          <w:marLeft w:val="480"/>
          <w:marRight w:val="0"/>
          <w:marTop w:val="0"/>
          <w:marBottom w:val="0"/>
          <w:divBdr>
            <w:top w:val="none" w:sz="0" w:space="0" w:color="auto"/>
            <w:left w:val="none" w:sz="0" w:space="0" w:color="auto"/>
            <w:bottom w:val="none" w:sz="0" w:space="0" w:color="auto"/>
            <w:right w:val="none" w:sz="0" w:space="0" w:color="auto"/>
          </w:divBdr>
        </w:div>
        <w:div w:id="2146459950">
          <w:marLeft w:val="480"/>
          <w:marRight w:val="0"/>
          <w:marTop w:val="0"/>
          <w:marBottom w:val="0"/>
          <w:divBdr>
            <w:top w:val="none" w:sz="0" w:space="0" w:color="auto"/>
            <w:left w:val="none" w:sz="0" w:space="0" w:color="auto"/>
            <w:bottom w:val="none" w:sz="0" w:space="0" w:color="auto"/>
            <w:right w:val="none" w:sz="0" w:space="0" w:color="auto"/>
          </w:divBdr>
        </w:div>
        <w:div w:id="893585196">
          <w:marLeft w:val="480"/>
          <w:marRight w:val="0"/>
          <w:marTop w:val="0"/>
          <w:marBottom w:val="0"/>
          <w:divBdr>
            <w:top w:val="none" w:sz="0" w:space="0" w:color="auto"/>
            <w:left w:val="none" w:sz="0" w:space="0" w:color="auto"/>
            <w:bottom w:val="none" w:sz="0" w:space="0" w:color="auto"/>
            <w:right w:val="none" w:sz="0" w:space="0" w:color="auto"/>
          </w:divBdr>
        </w:div>
        <w:div w:id="750544974">
          <w:marLeft w:val="480"/>
          <w:marRight w:val="0"/>
          <w:marTop w:val="0"/>
          <w:marBottom w:val="0"/>
          <w:divBdr>
            <w:top w:val="none" w:sz="0" w:space="0" w:color="auto"/>
            <w:left w:val="none" w:sz="0" w:space="0" w:color="auto"/>
            <w:bottom w:val="none" w:sz="0" w:space="0" w:color="auto"/>
            <w:right w:val="none" w:sz="0" w:space="0" w:color="auto"/>
          </w:divBdr>
        </w:div>
        <w:div w:id="732850727">
          <w:marLeft w:val="480"/>
          <w:marRight w:val="0"/>
          <w:marTop w:val="0"/>
          <w:marBottom w:val="0"/>
          <w:divBdr>
            <w:top w:val="none" w:sz="0" w:space="0" w:color="auto"/>
            <w:left w:val="none" w:sz="0" w:space="0" w:color="auto"/>
            <w:bottom w:val="none" w:sz="0" w:space="0" w:color="auto"/>
            <w:right w:val="none" w:sz="0" w:space="0" w:color="auto"/>
          </w:divBdr>
        </w:div>
        <w:div w:id="43213617">
          <w:marLeft w:val="480"/>
          <w:marRight w:val="0"/>
          <w:marTop w:val="0"/>
          <w:marBottom w:val="0"/>
          <w:divBdr>
            <w:top w:val="none" w:sz="0" w:space="0" w:color="auto"/>
            <w:left w:val="none" w:sz="0" w:space="0" w:color="auto"/>
            <w:bottom w:val="none" w:sz="0" w:space="0" w:color="auto"/>
            <w:right w:val="none" w:sz="0" w:space="0" w:color="auto"/>
          </w:divBdr>
        </w:div>
        <w:div w:id="1699768761">
          <w:marLeft w:val="480"/>
          <w:marRight w:val="0"/>
          <w:marTop w:val="0"/>
          <w:marBottom w:val="0"/>
          <w:divBdr>
            <w:top w:val="none" w:sz="0" w:space="0" w:color="auto"/>
            <w:left w:val="none" w:sz="0" w:space="0" w:color="auto"/>
            <w:bottom w:val="none" w:sz="0" w:space="0" w:color="auto"/>
            <w:right w:val="none" w:sz="0" w:space="0" w:color="auto"/>
          </w:divBdr>
        </w:div>
        <w:div w:id="107118316">
          <w:marLeft w:val="480"/>
          <w:marRight w:val="0"/>
          <w:marTop w:val="0"/>
          <w:marBottom w:val="0"/>
          <w:divBdr>
            <w:top w:val="none" w:sz="0" w:space="0" w:color="auto"/>
            <w:left w:val="none" w:sz="0" w:space="0" w:color="auto"/>
            <w:bottom w:val="none" w:sz="0" w:space="0" w:color="auto"/>
            <w:right w:val="none" w:sz="0" w:space="0" w:color="auto"/>
          </w:divBdr>
        </w:div>
        <w:div w:id="1285965809">
          <w:marLeft w:val="480"/>
          <w:marRight w:val="0"/>
          <w:marTop w:val="0"/>
          <w:marBottom w:val="0"/>
          <w:divBdr>
            <w:top w:val="none" w:sz="0" w:space="0" w:color="auto"/>
            <w:left w:val="none" w:sz="0" w:space="0" w:color="auto"/>
            <w:bottom w:val="none" w:sz="0" w:space="0" w:color="auto"/>
            <w:right w:val="none" w:sz="0" w:space="0" w:color="auto"/>
          </w:divBdr>
        </w:div>
        <w:div w:id="57290518">
          <w:marLeft w:val="480"/>
          <w:marRight w:val="0"/>
          <w:marTop w:val="0"/>
          <w:marBottom w:val="0"/>
          <w:divBdr>
            <w:top w:val="none" w:sz="0" w:space="0" w:color="auto"/>
            <w:left w:val="none" w:sz="0" w:space="0" w:color="auto"/>
            <w:bottom w:val="none" w:sz="0" w:space="0" w:color="auto"/>
            <w:right w:val="none" w:sz="0" w:space="0" w:color="auto"/>
          </w:divBdr>
        </w:div>
        <w:div w:id="1978100840">
          <w:marLeft w:val="480"/>
          <w:marRight w:val="0"/>
          <w:marTop w:val="0"/>
          <w:marBottom w:val="0"/>
          <w:divBdr>
            <w:top w:val="none" w:sz="0" w:space="0" w:color="auto"/>
            <w:left w:val="none" w:sz="0" w:space="0" w:color="auto"/>
            <w:bottom w:val="none" w:sz="0" w:space="0" w:color="auto"/>
            <w:right w:val="none" w:sz="0" w:space="0" w:color="auto"/>
          </w:divBdr>
        </w:div>
        <w:div w:id="2001929005">
          <w:marLeft w:val="480"/>
          <w:marRight w:val="0"/>
          <w:marTop w:val="0"/>
          <w:marBottom w:val="0"/>
          <w:divBdr>
            <w:top w:val="none" w:sz="0" w:space="0" w:color="auto"/>
            <w:left w:val="none" w:sz="0" w:space="0" w:color="auto"/>
            <w:bottom w:val="none" w:sz="0" w:space="0" w:color="auto"/>
            <w:right w:val="none" w:sz="0" w:space="0" w:color="auto"/>
          </w:divBdr>
        </w:div>
        <w:div w:id="1786923726">
          <w:marLeft w:val="480"/>
          <w:marRight w:val="0"/>
          <w:marTop w:val="0"/>
          <w:marBottom w:val="0"/>
          <w:divBdr>
            <w:top w:val="none" w:sz="0" w:space="0" w:color="auto"/>
            <w:left w:val="none" w:sz="0" w:space="0" w:color="auto"/>
            <w:bottom w:val="none" w:sz="0" w:space="0" w:color="auto"/>
            <w:right w:val="none" w:sz="0" w:space="0" w:color="auto"/>
          </w:divBdr>
        </w:div>
        <w:div w:id="1631979706">
          <w:marLeft w:val="480"/>
          <w:marRight w:val="0"/>
          <w:marTop w:val="0"/>
          <w:marBottom w:val="0"/>
          <w:divBdr>
            <w:top w:val="none" w:sz="0" w:space="0" w:color="auto"/>
            <w:left w:val="none" w:sz="0" w:space="0" w:color="auto"/>
            <w:bottom w:val="none" w:sz="0" w:space="0" w:color="auto"/>
            <w:right w:val="none" w:sz="0" w:space="0" w:color="auto"/>
          </w:divBdr>
        </w:div>
        <w:div w:id="1355115866">
          <w:marLeft w:val="480"/>
          <w:marRight w:val="0"/>
          <w:marTop w:val="0"/>
          <w:marBottom w:val="0"/>
          <w:divBdr>
            <w:top w:val="none" w:sz="0" w:space="0" w:color="auto"/>
            <w:left w:val="none" w:sz="0" w:space="0" w:color="auto"/>
            <w:bottom w:val="none" w:sz="0" w:space="0" w:color="auto"/>
            <w:right w:val="none" w:sz="0" w:space="0" w:color="auto"/>
          </w:divBdr>
        </w:div>
        <w:div w:id="1335180555">
          <w:marLeft w:val="480"/>
          <w:marRight w:val="0"/>
          <w:marTop w:val="0"/>
          <w:marBottom w:val="0"/>
          <w:divBdr>
            <w:top w:val="none" w:sz="0" w:space="0" w:color="auto"/>
            <w:left w:val="none" w:sz="0" w:space="0" w:color="auto"/>
            <w:bottom w:val="none" w:sz="0" w:space="0" w:color="auto"/>
            <w:right w:val="none" w:sz="0" w:space="0" w:color="auto"/>
          </w:divBdr>
        </w:div>
        <w:div w:id="1954286750">
          <w:marLeft w:val="480"/>
          <w:marRight w:val="0"/>
          <w:marTop w:val="0"/>
          <w:marBottom w:val="0"/>
          <w:divBdr>
            <w:top w:val="none" w:sz="0" w:space="0" w:color="auto"/>
            <w:left w:val="none" w:sz="0" w:space="0" w:color="auto"/>
            <w:bottom w:val="none" w:sz="0" w:space="0" w:color="auto"/>
            <w:right w:val="none" w:sz="0" w:space="0" w:color="auto"/>
          </w:divBdr>
        </w:div>
        <w:div w:id="505638553">
          <w:marLeft w:val="480"/>
          <w:marRight w:val="0"/>
          <w:marTop w:val="0"/>
          <w:marBottom w:val="0"/>
          <w:divBdr>
            <w:top w:val="none" w:sz="0" w:space="0" w:color="auto"/>
            <w:left w:val="none" w:sz="0" w:space="0" w:color="auto"/>
            <w:bottom w:val="none" w:sz="0" w:space="0" w:color="auto"/>
            <w:right w:val="none" w:sz="0" w:space="0" w:color="auto"/>
          </w:divBdr>
        </w:div>
        <w:div w:id="2101486871">
          <w:marLeft w:val="480"/>
          <w:marRight w:val="0"/>
          <w:marTop w:val="0"/>
          <w:marBottom w:val="0"/>
          <w:divBdr>
            <w:top w:val="none" w:sz="0" w:space="0" w:color="auto"/>
            <w:left w:val="none" w:sz="0" w:space="0" w:color="auto"/>
            <w:bottom w:val="none" w:sz="0" w:space="0" w:color="auto"/>
            <w:right w:val="none" w:sz="0" w:space="0" w:color="auto"/>
          </w:divBdr>
        </w:div>
        <w:div w:id="1745029730">
          <w:marLeft w:val="480"/>
          <w:marRight w:val="0"/>
          <w:marTop w:val="0"/>
          <w:marBottom w:val="0"/>
          <w:divBdr>
            <w:top w:val="none" w:sz="0" w:space="0" w:color="auto"/>
            <w:left w:val="none" w:sz="0" w:space="0" w:color="auto"/>
            <w:bottom w:val="none" w:sz="0" w:space="0" w:color="auto"/>
            <w:right w:val="none" w:sz="0" w:space="0" w:color="auto"/>
          </w:divBdr>
        </w:div>
        <w:div w:id="1432623092">
          <w:marLeft w:val="480"/>
          <w:marRight w:val="0"/>
          <w:marTop w:val="0"/>
          <w:marBottom w:val="0"/>
          <w:divBdr>
            <w:top w:val="none" w:sz="0" w:space="0" w:color="auto"/>
            <w:left w:val="none" w:sz="0" w:space="0" w:color="auto"/>
            <w:bottom w:val="none" w:sz="0" w:space="0" w:color="auto"/>
            <w:right w:val="none" w:sz="0" w:space="0" w:color="auto"/>
          </w:divBdr>
        </w:div>
        <w:div w:id="1773471979">
          <w:marLeft w:val="480"/>
          <w:marRight w:val="0"/>
          <w:marTop w:val="0"/>
          <w:marBottom w:val="0"/>
          <w:divBdr>
            <w:top w:val="none" w:sz="0" w:space="0" w:color="auto"/>
            <w:left w:val="none" w:sz="0" w:space="0" w:color="auto"/>
            <w:bottom w:val="none" w:sz="0" w:space="0" w:color="auto"/>
            <w:right w:val="none" w:sz="0" w:space="0" w:color="auto"/>
          </w:divBdr>
        </w:div>
        <w:div w:id="432096927">
          <w:marLeft w:val="480"/>
          <w:marRight w:val="0"/>
          <w:marTop w:val="0"/>
          <w:marBottom w:val="0"/>
          <w:divBdr>
            <w:top w:val="none" w:sz="0" w:space="0" w:color="auto"/>
            <w:left w:val="none" w:sz="0" w:space="0" w:color="auto"/>
            <w:bottom w:val="none" w:sz="0" w:space="0" w:color="auto"/>
            <w:right w:val="none" w:sz="0" w:space="0" w:color="auto"/>
          </w:divBdr>
        </w:div>
        <w:div w:id="1847665727">
          <w:marLeft w:val="480"/>
          <w:marRight w:val="0"/>
          <w:marTop w:val="0"/>
          <w:marBottom w:val="0"/>
          <w:divBdr>
            <w:top w:val="none" w:sz="0" w:space="0" w:color="auto"/>
            <w:left w:val="none" w:sz="0" w:space="0" w:color="auto"/>
            <w:bottom w:val="none" w:sz="0" w:space="0" w:color="auto"/>
            <w:right w:val="none" w:sz="0" w:space="0" w:color="auto"/>
          </w:divBdr>
        </w:div>
        <w:div w:id="395249573">
          <w:marLeft w:val="480"/>
          <w:marRight w:val="0"/>
          <w:marTop w:val="0"/>
          <w:marBottom w:val="0"/>
          <w:divBdr>
            <w:top w:val="none" w:sz="0" w:space="0" w:color="auto"/>
            <w:left w:val="none" w:sz="0" w:space="0" w:color="auto"/>
            <w:bottom w:val="none" w:sz="0" w:space="0" w:color="auto"/>
            <w:right w:val="none" w:sz="0" w:space="0" w:color="auto"/>
          </w:divBdr>
        </w:div>
        <w:div w:id="1461847353">
          <w:marLeft w:val="480"/>
          <w:marRight w:val="0"/>
          <w:marTop w:val="0"/>
          <w:marBottom w:val="0"/>
          <w:divBdr>
            <w:top w:val="none" w:sz="0" w:space="0" w:color="auto"/>
            <w:left w:val="none" w:sz="0" w:space="0" w:color="auto"/>
            <w:bottom w:val="none" w:sz="0" w:space="0" w:color="auto"/>
            <w:right w:val="none" w:sz="0" w:space="0" w:color="auto"/>
          </w:divBdr>
        </w:div>
        <w:div w:id="1962682116">
          <w:marLeft w:val="480"/>
          <w:marRight w:val="0"/>
          <w:marTop w:val="0"/>
          <w:marBottom w:val="0"/>
          <w:divBdr>
            <w:top w:val="none" w:sz="0" w:space="0" w:color="auto"/>
            <w:left w:val="none" w:sz="0" w:space="0" w:color="auto"/>
            <w:bottom w:val="none" w:sz="0" w:space="0" w:color="auto"/>
            <w:right w:val="none" w:sz="0" w:space="0" w:color="auto"/>
          </w:divBdr>
        </w:div>
        <w:div w:id="1329559826">
          <w:marLeft w:val="480"/>
          <w:marRight w:val="0"/>
          <w:marTop w:val="0"/>
          <w:marBottom w:val="0"/>
          <w:divBdr>
            <w:top w:val="none" w:sz="0" w:space="0" w:color="auto"/>
            <w:left w:val="none" w:sz="0" w:space="0" w:color="auto"/>
            <w:bottom w:val="none" w:sz="0" w:space="0" w:color="auto"/>
            <w:right w:val="none" w:sz="0" w:space="0" w:color="auto"/>
          </w:divBdr>
        </w:div>
        <w:div w:id="1175000314">
          <w:marLeft w:val="480"/>
          <w:marRight w:val="0"/>
          <w:marTop w:val="0"/>
          <w:marBottom w:val="0"/>
          <w:divBdr>
            <w:top w:val="none" w:sz="0" w:space="0" w:color="auto"/>
            <w:left w:val="none" w:sz="0" w:space="0" w:color="auto"/>
            <w:bottom w:val="none" w:sz="0" w:space="0" w:color="auto"/>
            <w:right w:val="none" w:sz="0" w:space="0" w:color="auto"/>
          </w:divBdr>
        </w:div>
        <w:div w:id="962035119">
          <w:marLeft w:val="480"/>
          <w:marRight w:val="0"/>
          <w:marTop w:val="0"/>
          <w:marBottom w:val="0"/>
          <w:divBdr>
            <w:top w:val="none" w:sz="0" w:space="0" w:color="auto"/>
            <w:left w:val="none" w:sz="0" w:space="0" w:color="auto"/>
            <w:bottom w:val="none" w:sz="0" w:space="0" w:color="auto"/>
            <w:right w:val="none" w:sz="0" w:space="0" w:color="auto"/>
          </w:divBdr>
        </w:div>
        <w:div w:id="1057513161">
          <w:marLeft w:val="480"/>
          <w:marRight w:val="0"/>
          <w:marTop w:val="0"/>
          <w:marBottom w:val="0"/>
          <w:divBdr>
            <w:top w:val="none" w:sz="0" w:space="0" w:color="auto"/>
            <w:left w:val="none" w:sz="0" w:space="0" w:color="auto"/>
            <w:bottom w:val="none" w:sz="0" w:space="0" w:color="auto"/>
            <w:right w:val="none" w:sz="0" w:space="0" w:color="auto"/>
          </w:divBdr>
        </w:div>
        <w:div w:id="1816532271">
          <w:marLeft w:val="480"/>
          <w:marRight w:val="0"/>
          <w:marTop w:val="0"/>
          <w:marBottom w:val="0"/>
          <w:divBdr>
            <w:top w:val="none" w:sz="0" w:space="0" w:color="auto"/>
            <w:left w:val="none" w:sz="0" w:space="0" w:color="auto"/>
            <w:bottom w:val="none" w:sz="0" w:space="0" w:color="auto"/>
            <w:right w:val="none" w:sz="0" w:space="0" w:color="auto"/>
          </w:divBdr>
        </w:div>
        <w:div w:id="754016485">
          <w:marLeft w:val="480"/>
          <w:marRight w:val="0"/>
          <w:marTop w:val="0"/>
          <w:marBottom w:val="0"/>
          <w:divBdr>
            <w:top w:val="none" w:sz="0" w:space="0" w:color="auto"/>
            <w:left w:val="none" w:sz="0" w:space="0" w:color="auto"/>
            <w:bottom w:val="none" w:sz="0" w:space="0" w:color="auto"/>
            <w:right w:val="none" w:sz="0" w:space="0" w:color="auto"/>
          </w:divBdr>
        </w:div>
        <w:div w:id="1418553515">
          <w:marLeft w:val="480"/>
          <w:marRight w:val="0"/>
          <w:marTop w:val="0"/>
          <w:marBottom w:val="0"/>
          <w:divBdr>
            <w:top w:val="none" w:sz="0" w:space="0" w:color="auto"/>
            <w:left w:val="none" w:sz="0" w:space="0" w:color="auto"/>
            <w:bottom w:val="none" w:sz="0" w:space="0" w:color="auto"/>
            <w:right w:val="none" w:sz="0" w:space="0" w:color="auto"/>
          </w:divBdr>
        </w:div>
        <w:div w:id="441535110">
          <w:marLeft w:val="480"/>
          <w:marRight w:val="0"/>
          <w:marTop w:val="0"/>
          <w:marBottom w:val="0"/>
          <w:divBdr>
            <w:top w:val="none" w:sz="0" w:space="0" w:color="auto"/>
            <w:left w:val="none" w:sz="0" w:space="0" w:color="auto"/>
            <w:bottom w:val="none" w:sz="0" w:space="0" w:color="auto"/>
            <w:right w:val="none" w:sz="0" w:space="0" w:color="auto"/>
          </w:divBdr>
        </w:div>
        <w:div w:id="84306462">
          <w:marLeft w:val="480"/>
          <w:marRight w:val="0"/>
          <w:marTop w:val="0"/>
          <w:marBottom w:val="0"/>
          <w:divBdr>
            <w:top w:val="none" w:sz="0" w:space="0" w:color="auto"/>
            <w:left w:val="none" w:sz="0" w:space="0" w:color="auto"/>
            <w:bottom w:val="none" w:sz="0" w:space="0" w:color="auto"/>
            <w:right w:val="none" w:sz="0" w:space="0" w:color="auto"/>
          </w:divBdr>
        </w:div>
        <w:div w:id="919948636">
          <w:marLeft w:val="480"/>
          <w:marRight w:val="0"/>
          <w:marTop w:val="0"/>
          <w:marBottom w:val="0"/>
          <w:divBdr>
            <w:top w:val="none" w:sz="0" w:space="0" w:color="auto"/>
            <w:left w:val="none" w:sz="0" w:space="0" w:color="auto"/>
            <w:bottom w:val="none" w:sz="0" w:space="0" w:color="auto"/>
            <w:right w:val="none" w:sz="0" w:space="0" w:color="auto"/>
          </w:divBdr>
        </w:div>
        <w:div w:id="1389065919">
          <w:marLeft w:val="480"/>
          <w:marRight w:val="0"/>
          <w:marTop w:val="0"/>
          <w:marBottom w:val="0"/>
          <w:divBdr>
            <w:top w:val="none" w:sz="0" w:space="0" w:color="auto"/>
            <w:left w:val="none" w:sz="0" w:space="0" w:color="auto"/>
            <w:bottom w:val="none" w:sz="0" w:space="0" w:color="auto"/>
            <w:right w:val="none" w:sz="0" w:space="0" w:color="auto"/>
          </w:divBdr>
        </w:div>
        <w:div w:id="909773529">
          <w:marLeft w:val="480"/>
          <w:marRight w:val="0"/>
          <w:marTop w:val="0"/>
          <w:marBottom w:val="0"/>
          <w:divBdr>
            <w:top w:val="none" w:sz="0" w:space="0" w:color="auto"/>
            <w:left w:val="none" w:sz="0" w:space="0" w:color="auto"/>
            <w:bottom w:val="none" w:sz="0" w:space="0" w:color="auto"/>
            <w:right w:val="none" w:sz="0" w:space="0" w:color="auto"/>
          </w:divBdr>
        </w:div>
        <w:div w:id="751699480">
          <w:marLeft w:val="480"/>
          <w:marRight w:val="0"/>
          <w:marTop w:val="0"/>
          <w:marBottom w:val="0"/>
          <w:divBdr>
            <w:top w:val="none" w:sz="0" w:space="0" w:color="auto"/>
            <w:left w:val="none" w:sz="0" w:space="0" w:color="auto"/>
            <w:bottom w:val="none" w:sz="0" w:space="0" w:color="auto"/>
            <w:right w:val="none" w:sz="0" w:space="0" w:color="auto"/>
          </w:divBdr>
        </w:div>
        <w:div w:id="1144390887">
          <w:marLeft w:val="480"/>
          <w:marRight w:val="0"/>
          <w:marTop w:val="0"/>
          <w:marBottom w:val="0"/>
          <w:divBdr>
            <w:top w:val="none" w:sz="0" w:space="0" w:color="auto"/>
            <w:left w:val="none" w:sz="0" w:space="0" w:color="auto"/>
            <w:bottom w:val="none" w:sz="0" w:space="0" w:color="auto"/>
            <w:right w:val="none" w:sz="0" w:space="0" w:color="auto"/>
          </w:divBdr>
        </w:div>
        <w:div w:id="422460676">
          <w:marLeft w:val="480"/>
          <w:marRight w:val="0"/>
          <w:marTop w:val="0"/>
          <w:marBottom w:val="0"/>
          <w:divBdr>
            <w:top w:val="none" w:sz="0" w:space="0" w:color="auto"/>
            <w:left w:val="none" w:sz="0" w:space="0" w:color="auto"/>
            <w:bottom w:val="none" w:sz="0" w:space="0" w:color="auto"/>
            <w:right w:val="none" w:sz="0" w:space="0" w:color="auto"/>
          </w:divBdr>
        </w:div>
      </w:divsChild>
    </w:div>
    <w:div w:id="1614093624">
      <w:bodyDiv w:val="1"/>
      <w:marLeft w:val="0"/>
      <w:marRight w:val="0"/>
      <w:marTop w:val="0"/>
      <w:marBottom w:val="0"/>
      <w:divBdr>
        <w:top w:val="none" w:sz="0" w:space="0" w:color="auto"/>
        <w:left w:val="none" w:sz="0" w:space="0" w:color="auto"/>
        <w:bottom w:val="none" w:sz="0" w:space="0" w:color="auto"/>
        <w:right w:val="none" w:sz="0" w:space="0" w:color="auto"/>
      </w:divBdr>
    </w:div>
    <w:div w:id="1614706620">
      <w:bodyDiv w:val="1"/>
      <w:marLeft w:val="0"/>
      <w:marRight w:val="0"/>
      <w:marTop w:val="0"/>
      <w:marBottom w:val="0"/>
      <w:divBdr>
        <w:top w:val="none" w:sz="0" w:space="0" w:color="auto"/>
        <w:left w:val="none" w:sz="0" w:space="0" w:color="auto"/>
        <w:bottom w:val="none" w:sz="0" w:space="0" w:color="auto"/>
        <w:right w:val="none" w:sz="0" w:space="0" w:color="auto"/>
      </w:divBdr>
    </w:div>
    <w:div w:id="1615285824">
      <w:bodyDiv w:val="1"/>
      <w:marLeft w:val="0"/>
      <w:marRight w:val="0"/>
      <w:marTop w:val="0"/>
      <w:marBottom w:val="0"/>
      <w:divBdr>
        <w:top w:val="none" w:sz="0" w:space="0" w:color="auto"/>
        <w:left w:val="none" w:sz="0" w:space="0" w:color="auto"/>
        <w:bottom w:val="none" w:sz="0" w:space="0" w:color="auto"/>
        <w:right w:val="none" w:sz="0" w:space="0" w:color="auto"/>
      </w:divBdr>
    </w:div>
    <w:div w:id="1615359291">
      <w:bodyDiv w:val="1"/>
      <w:marLeft w:val="0"/>
      <w:marRight w:val="0"/>
      <w:marTop w:val="0"/>
      <w:marBottom w:val="0"/>
      <w:divBdr>
        <w:top w:val="none" w:sz="0" w:space="0" w:color="auto"/>
        <w:left w:val="none" w:sz="0" w:space="0" w:color="auto"/>
        <w:bottom w:val="none" w:sz="0" w:space="0" w:color="auto"/>
        <w:right w:val="none" w:sz="0" w:space="0" w:color="auto"/>
      </w:divBdr>
    </w:div>
    <w:div w:id="1616014299">
      <w:bodyDiv w:val="1"/>
      <w:marLeft w:val="0"/>
      <w:marRight w:val="0"/>
      <w:marTop w:val="0"/>
      <w:marBottom w:val="0"/>
      <w:divBdr>
        <w:top w:val="none" w:sz="0" w:space="0" w:color="auto"/>
        <w:left w:val="none" w:sz="0" w:space="0" w:color="auto"/>
        <w:bottom w:val="none" w:sz="0" w:space="0" w:color="auto"/>
        <w:right w:val="none" w:sz="0" w:space="0" w:color="auto"/>
      </w:divBdr>
    </w:div>
    <w:div w:id="1617909132">
      <w:bodyDiv w:val="1"/>
      <w:marLeft w:val="0"/>
      <w:marRight w:val="0"/>
      <w:marTop w:val="0"/>
      <w:marBottom w:val="0"/>
      <w:divBdr>
        <w:top w:val="none" w:sz="0" w:space="0" w:color="auto"/>
        <w:left w:val="none" w:sz="0" w:space="0" w:color="auto"/>
        <w:bottom w:val="none" w:sz="0" w:space="0" w:color="auto"/>
        <w:right w:val="none" w:sz="0" w:space="0" w:color="auto"/>
      </w:divBdr>
    </w:div>
    <w:div w:id="1618638838">
      <w:bodyDiv w:val="1"/>
      <w:marLeft w:val="0"/>
      <w:marRight w:val="0"/>
      <w:marTop w:val="0"/>
      <w:marBottom w:val="0"/>
      <w:divBdr>
        <w:top w:val="none" w:sz="0" w:space="0" w:color="auto"/>
        <w:left w:val="none" w:sz="0" w:space="0" w:color="auto"/>
        <w:bottom w:val="none" w:sz="0" w:space="0" w:color="auto"/>
        <w:right w:val="none" w:sz="0" w:space="0" w:color="auto"/>
      </w:divBdr>
    </w:div>
    <w:div w:id="1621838796">
      <w:bodyDiv w:val="1"/>
      <w:marLeft w:val="0"/>
      <w:marRight w:val="0"/>
      <w:marTop w:val="0"/>
      <w:marBottom w:val="0"/>
      <w:divBdr>
        <w:top w:val="none" w:sz="0" w:space="0" w:color="auto"/>
        <w:left w:val="none" w:sz="0" w:space="0" w:color="auto"/>
        <w:bottom w:val="none" w:sz="0" w:space="0" w:color="auto"/>
        <w:right w:val="none" w:sz="0" w:space="0" w:color="auto"/>
      </w:divBdr>
    </w:div>
    <w:div w:id="1622566053">
      <w:bodyDiv w:val="1"/>
      <w:marLeft w:val="0"/>
      <w:marRight w:val="0"/>
      <w:marTop w:val="0"/>
      <w:marBottom w:val="0"/>
      <w:divBdr>
        <w:top w:val="none" w:sz="0" w:space="0" w:color="auto"/>
        <w:left w:val="none" w:sz="0" w:space="0" w:color="auto"/>
        <w:bottom w:val="none" w:sz="0" w:space="0" w:color="auto"/>
        <w:right w:val="none" w:sz="0" w:space="0" w:color="auto"/>
      </w:divBdr>
    </w:div>
    <w:div w:id="1625844770">
      <w:bodyDiv w:val="1"/>
      <w:marLeft w:val="0"/>
      <w:marRight w:val="0"/>
      <w:marTop w:val="0"/>
      <w:marBottom w:val="0"/>
      <w:divBdr>
        <w:top w:val="none" w:sz="0" w:space="0" w:color="auto"/>
        <w:left w:val="none" w:sz="0" w:space="0" w:color="auto"/>
        <w:bottom w:val="none" w:sz="0" w:space="0" w:color="auto"/>
        <w:right w:val="none" w:sz="0" w:space="0" w:color="auto"/>
      </w:divBdr>
    </w:div>
    <w:div w:id="1625891691">
      <w:bodyDiv w:val="1"/>
      <w:marLeft w:val="0"/>
      <w:marRight w:val="0"/>
      <w:marTop w:val="0"/>
      <w:marBottom w:val="0"/>
      <w:divBdr>
        <w:top w:val="none" w:sz="0" w:space="0" w:color="auto"/>
        <w:left w:val="none" w:sz="0" w:space="0" w:color="auto"/>
        <w:bottom w:val="none" w:sz="0" w:space="0" w:color="auto"/>
        <w:right w:val="none" w:sz="0" w:space="0" w:color="auto"/>
      </w:divBdr>
    </w:div>
    <w:div w:id="1626691173">
      <w:bodyDiv w:val="1"/>
      <w:marLeft w:val="0"/>
      <w:marRight w:val="0"/>
      <w:marTop w:val="0"/>
      <w:marBottom w:val="0"/>
      <w:divBdr>
        <w:top w:val="none" w:sz="0" w:space="0" w:color="auto"/>
        <w:left w:val="none" w:sz="0" w:space="0" w:color="auto"/>
        <w:bottom w:val="none" w:sz="0" w:space="0" w:color="auto"/>
        <w:right w:val="none" w:sz="0" w:space="0" w:color="auto"/>
      </w:divBdr>
    </w:div>
    <w:div w:id="1628122622">
      <w:bodyDiv w:val="1"/>
      <w:marLeft w:val="0"/>
      <w:marRight w:val="0"/>
      <w:marTop w:val="0"/>
      <w:marBottom w:val="0"/>
      <w:divBdr>
        <w:top w:val="none" w:sz="0" w:space="0" w:color="auto"/>
        <w:left w:val="none" w:sz="0" w:space="0" w:color="auto"/>
        <w:bottom w:val="none" w:sz="0" w:space="0" w:color="auto"/>
        <w:right w:val="none" w:sz="0" w:space="0" w:color="auto"/>
      </w:divBdr>
    </w:div>
    <w:div w:id="1629555584">
      <w:bodyDiv w:val="1"/>
      <w:marLeft w:val="0"/>
      <w:marRight w:val="0"/>
      <w:marTop w:val="0"/>
      <w:marBottom w:val="0"/>
      <w:divBdr>
        <w:top w:val="none" w:sz="0" w:space="0" w:color="auto"/>
        <w:left w:val="none" w:sz="0" w:space="0" w:color="auto"/>
        <w:bottom w:val="none" w:sz="0" w:space="0" w:color="auto"/>
        <w:right w:val="none" w:sz="0" w:space="0" w:color="auto"/>
      </w:divBdr>
    </w:div>
    <w:div w:id="1631864855">
      <w:bodyDiv w:val="1"/>
      <w:marLeft w:val="0"/>
      <w:marRight w:val="0"/>
      <w:marTop w:val="0"/>
      <w:marBottom w:val="0"/>
      <w:divBdr>
        <w:top w:val="none" w:sz="0" w:space="0" w:color="auto"/>
        <w:left w:val="none" w:sz="0" w:space="0" w:color="auto"/>
        <w:bottom w:val="none" w:sz="0" w:space="0" w:color="auto"/>
        <w:right w:val="none" w:sz="0" w:space="0" w:color="auto"/>
      </w:divBdr>
    </w:div>
    <w:div w:id="1633514846">
      <w:bodyDiv w:val="1"/>
      <w:marLeft w:val="0"/>
      <w:marRight w:val="0"/>
      <w:marTop w:val="0"/>
      <w:marBottom w:val="0"/>
      <w:divBdr>
        <w:top w:val="none" w:sz="0" w:space="0" w:color="auto"/>
        <w:left w:val="none" w:sz="0" w:space="0" w:color="auto"/>
        <w:bottom w:val="none" w:sz="0" w:space="0" w:color="auto"/>
        <w:right w:val="none" w:sz="0" w:space="0" w:color="auto"/>
      </w:divBdr>
    </w:div>
    <w:div w:id="1633753406">
      <w:bodyDiv w:val="1"/>
      <w:marLeft w:val="0"/>
      <w:marRight w:val="0"/>
      <w:marTop w:val="0"/>
      <w:marBottom w:val="0"/>
      <w:divBdr>
        <w:top w:val="none" w:sz="0" w:space="0" w:color="auto"/>
        <w:left w:val="none" w:sz="0" w:space="0" w:color="auto"/>
        <w:bottom w:val="none" w:sz="0" w:space="0" w:color="auto"/>
        <w:right w:val="none" w:sz="0" w:space="0" w:color="auto"/>
      </w:divBdr>
      <w:divsChild>
        <w:div w:id="584415033">
          <w:marLeft w:val="640"/>
          <w:marRight w:val="0"/>
          <w:marTop w:val="0"/>
          <w:marBottom w:val="0"/>
          <w:divBdr>
            <w:top w:val="none" w:sz="0" w:space="0" w:color="auto"/>
            <w:left w:val="none" w:sz="0" w:space="0" w:color="auto"/>
            <w:bottom w:val="none" w:sz="0" w:space="0" w:color="auto"/>
            <w:right w:val="none" w:sz="0" w:space="0" w:color="auto"/>
          </w:divBdr>
        </w:div>
        <w:div w:id="1926331662">
          <w:marLeft w:val="640"/>
          <w:marRight w:val="0"/>
          <w:marTop w:val="0"/>
          <w:marBottom w:val="0"/>
          <w:divBdr>
            <w:top w:val="none" w:sz="0" w:space="0" w:color="auto"/>
            <w:left w:val="none" w:sz="0" w:space="0" w:color="auto"/>
            <w:bottom w:val="none" w:sz="0" w:space="0" w:color="auto"/>
            <w:right w:val="none" w:sz="0" w:space="0" w:color="auto"/>
          </w:divBdr>
        </w:div>
        <w:div w:id="568418057">
          <w:marLeft w:val="640"/>
          <w:marRight w:val="0"/>
          <w:marTop w:val="0"/>
          <w:marBottom w:val="0"/>
          <w:divBdr>
            <w:top w:val="none" w:sz="0" w:space="0" w:color="auto"/>
            <w:left w:val="none" w:sz="0" w:space="0" w:color="auto"/>
            <w:bottom w:val="none" w:sz="0" w:space="0" w:color="auto"/>
            <w:right w:val="none" w:sz="0" w:space="0" w:color="auto"/>
          </w:divBdr>
        </w:div>
        <w:div w:id="2046103874">
          <w:marLeft w:val="640"/>
          <w:marRight w:val="0"/>
          <w:marTop w:val="0"/>
          <w:marBottom w:val="0"/>
          <w:divBdr>
            <w:top w:val="none" w:sz="0" w:space="0" w:color="auto"/>
            <w:left w:val="none" w:sz="0" w:space="0" w:color="auto"/>
            <w:bottom w:val="none" w:sz="0" w:space="0" w:color="auto"/>
            <w:right w:val="none" w:sz="0" w:space="0" w:color="auto"/>
          </w:divBdr>
        </w:div>
        <w:div w:id="643775740">
          <w:marLeft w:val="640"/>
          <w:marRight w:val="0"/>
          <w:marTop w:val="0"/>
          <w:marBottom w:val="0"/>
          <w:divBdr>
            <w:top w:val="none" w:sz="0" w:space="0" w:color="auto"/>
            <w:left w:val="none" w:sz="0" w:space="0" w:color="auto"/>
            <w:bottom w:val="none" w:sz="0" w:space="0" w:color="auto"/>
            <w:right w:val="none" w:sz="0" w:space="0" w:color="auto"/>
          </w:divBdr>
        </w:div>
        <w:div w:id="747003615">
          <w:marLeft w:val="640"/>
          <w:marRight w:val="0"/>
          <w:marTop w:val="0"/>
          <w:marBottom w:val="0"/>
          <w:divBdr>
            <w:top w:val="none" w:sz="0" w:space="0" w:color="auto"/>
            <w:left w:val="none" w:sz="0" w:space="0" w:color="auto"/>
            <w:bottom w:val="none" w:sz="0" w:space="0" w:color="auto"/>
            <w:right w:val="none" w:sz="0" w:space="0" w:color="auto"/>
          </w:divBdr>
        </w:div>
        <w:div w:id="994259961">
          <w:marLeft w:val="640"/>
          <w:marRight w:val="0"/>
          <w:marTop w:val="0"/>
          <w:marBottom w:val="0"/>
          <w:divBdr>
            <w:top w:val="none" w:sz="0" w:space="0" w:color="auto"/>
            <w:left w:val="none" w:sz="0" w:space="0" w:color="auto"/>
            <w:bottom w:val="none" w:sz="0" w:space="0" w:color="auto"/>
            <w:right w:val="none" w:sz="0" w:space="0" w:color="auto"/>
          </w:divBdr>
        </w:div>
        <w:div w:id="1981686833">
          <w:marLeft w:val="640"/>
          <w:marRight w:val="0"/>
          <w:marTop w:val="0"/>
          <w:marBottom w:val="0"/>
          <w:divBdr>
            <w:top w:val="none" w:sz="0" w:space="0" w:color="auto"/>
            <w:left w:val="none" w:sz="0" w:space="0" w:color="auto"/>
            <w:bottom w:val="none" w:sz="0" w:space="0" w:color="auto"/>
            <w:right w:val="none" w:sz="0" w:space="0" w:color="auto"/>
          </w:divBdr>
        </w:div>
        <w:div w:id="1813671703">
          <w:marLeft w:val="640"/>
          <w:marRight w:val="0"/>
          <w:marTop w:val="0"/>
          <w:marBottom w:val="0"/>
          <w:divBdr>
            <w:top w:val="none" w:sz="0" w:space="0" w:color="auto"/>
            <w:left w:val="none" w:sz="0" w:space="0" w:color="auto"/>
            <w:bottom w:val="none" w:sz="0" w:space="0" w:color="auto"/>
            <w:right w:val="none" w:sz="0" w:space="0" w:color="auto"/>
          </w:divBdr>
        </w:div>
        <w:div w:id="1586840660">
          <w:marLeft w:val="640"/>
          <w:marRight w:val="0"/>
          <w:marTop w:val="0"/>
          <w:marBottom w:val="0"/>
          <w:divBdr>
            <w:top w:val="none" w:sz="0" w:space="0" w:color="auto"/>
            <w:left w:val="none" w:sz="0" w:space="0" w:color="auto"/>
            <w:bottom w:val="none" w:sz="0" w:space="0" w:color="auto"/>
            <w:right w:val="none" w:sz="0" w:space="0" w:color="auto"/>
          </w:divBdr>
        </w:div>
        <w:div w:id="1724334129">
          <w:marLeft w:val="640"/>
          <w:marRight w:val="0"/>
          <w:marTop w:val="0"/>
          <w:marBottom w:val="0"/>
          <w:divBdr>
            <w:top w:val="none" w:sz="0" w:space="0" w:color="auto"/>
            <w:left w:val="none" w:sz="0" w:space="0" w:color="auto"/>
            <w:bottom w:val="none" w:sz="0" w:space="0" w:color="auto"/>
            <w:right w:val="none" w:sz="0" w:space="0" w:color="auto"/>
          </w:divBdr>
        </w:div>
        <w:div w:id="905796409">
          <w:marLeft w:val="640"/>
          <w:marRight w:val="0"/>
          <w:marTop w:val="0"/>
          <w:marBottom w:val="0"/>
          <w:divBdr>
            <w:top w:val="none" w:sz="0" w:space="0" w:color="auto"/>
            <w:left w:val="none" w:sz="0" w:space="0" w:color="auto"/>
            <w:bottom w:val="none" w:sz="0" w:space="0" w:color="auto"/>
            <w:right w:val="none" w:sz="0" w:space="0" w:color="auto"/>
          </w:divBdr>
        </w:div>
        <w:div w:id="921767207">
          <w:marLeft w:val="640"/>
          <w:marRight w:val="0"/>
          <w:marTop w:val="0"/>
          <w:marBottom w:val="0"/>
          <w:divBdr>
            <w:top w:val="none" w:sz="0" w:space="0" w:color="auto"/>
            <w:left w:val="none" w:sz="0" w:space="0" w:color="auto"/>
            <w:bottom w:val="none" w:sz="0" w:space="0" w:color="auto"/>
            <w:right w:val="none" w:sz="0" w:space="0" w:color="auto"/>
          </w:divBdr>
        </w:div>
        <w:div w:id="389378607">
          <w:marLeft w:val="640"/>
          <w:marRight w:val="0"/>
          <w:marTop w:val="0"/>
          <w:marBottom w:val="0"/>
          <w:divBdr>
            <w:top w:val="none" w:sz="0" w:space="0" w:color="auto"/>
            <w:left w:val="none" w:sz="0" w:space="0" w:color="auto"/>
            <w:bottom w:val="none" w:sz="0" w:space="0" w:color="auto"/>
            <w:right w:val="none" w:sz="0" w:space="0" w:color="auto"/>
          </w:divBdr>
        </w:div>
        <w:div w:id="352417140">
          <w:marLeft w:val="640"/>
          <w:marRight w:val="0"/>
          <w:marTop w:val="0"/>
          <w:marBottom w:val="0"/>
          <w:divBdr>
            <w:top w:val="none" w:sz="0" w:space="0" w:color="auto"/>
            <w:left w:val="none" w:sz="0" w:space="0" w:color="auto"/>
            <w:bottom w:val="none" w:sz="0" w:space="0" w:color="auto"/>
            <w:right w:val="none" w:sz="0" w:space="0" w:color="auto"/>
          </w:divBdr>
        </w:div>
        <w:div w:id="364599087">
          <w:marLeft w:val="640"/>
          <w:marRight w:val="0"/>
          <w:marTop w:val="0"/>
          <w:marBottom w:val="0"/>
          <w:divBdr>
            <w:top w:val="none" w:sz="0" w:space="0" w:color="auto"/>
            <w:left w:val="none" w:sz="0" w:space="0" w:color="auto"/>
            <w:bottom w:val="none" w:sz="0" w:space="0" w:color="auto"/>
            <w:right w:val="none" w:sz="0" w:space="0" w:color="auto"/>
          </w:divBdr>
        </w:div>
        <w:div w:id="1051997959">
          <w:marLeft w:val="640"/>
          <w:marRight w:val="0"/>
          <w:marTop w:val="0"/>
          <w:marBottom w:val="0"/>
          <w:divBdr>
            <w:top w:val="none" w:sz="0" w:space="0" w:color="auto"/>
            <w:left w:val="none" w:sz="0" w:space="0" w:color="auto"/>
            <w:bottom w:val="none" w:sz="0" w:space="0" w:color="auto"/>
            <w:right w:val="none" w:sz="0" w:space="0" w:color="auto"/>
          </w:divBdr>
        </w:div>
        <w:div w:id="624695703">
          <w:marLeft w:val="640"/>
          <w:marRight w:val="0"/>
          <w:marTop w:val="0"/>
          <w:marBottom w:val="0"/>
          <w:divBdr>
            <w:top w:val="none" w:sz="0" w:space="0" w:color="auto"/>
            <w:left w:val="none" w:sz="0" w:space="0" w:color="auto"/>
            <w:bottom w:val="none" w:sz="0" w:space="0" w:color="auto"/>
            <w:right w:val="none" w:sz="0" w:space="0" w:color="auto"/>
          </w:divBdr>
        </w:div>
        <w:div w:id="1039939006">
          <w:marLeft w:val="640"/>
          <w:marRight w:val="0"/>
          <w:marTop w:val="0"/>
          <w:marBottom w:val="0"/>
          <w:divBdr>
            <w:top w:val="none" w:sz="0" w:space="0" w:color="auto"/>
            <w:left w:val="none" w:sz="0" w:space="0" w:color="auto"/>
            <w:bottom w:val="none" w:sz="0" w:space="0" w:color="auto"/>
            <w:right w:val="none" w:sz="0" w:space="0" w:color="auto"/>
          </w:divBdr>
        </w:div>
        <w:div w:id="1673795674">
          <w:marLeft w:val="640"/>
          <w:marRight w:val="0"/>
          <w:marTop w:val="0"/>
          <w:marBottom w:val="0"/>
          <w:divBdr>
            <w:top w:val="none" w:sz="0" w:space="0" w:color="auto"/>
            <w:left w:val="none" w:sz="0" w:space="0" w:color="auto"/>
            <w:bottom w:val="none" w:sz="0" w:space="0" w:color="auto"/>
            <w:right w:val="none" w:sz="0" w:space="0" w:color="auto"/>
          </w:divBdr>
        </w:div>
        <w:div w:id="862010038">
          <w:marLeft w:val="640"/>
          <w:marRight w:val="0"/>
          <w:marTop w:val="0"/>
          <w:marBottom w:val="0"/>
          <w:divBdr>
            <w:top w:val="none" w:sz="0" w:space="0" w:color="auto"/>
            <w:left w:val="none" w:sz="0" w:space="0" w:color="auto"/>
            <w:bottom w:val="none" w:sz="0" w:space="0" w:color="auto"/>
            <w:right w:val="none" w:sz="0" w:space="0" w:color="auto"/>
          </w:divBdr>
        </w:div>
        <w:div w:id="1753239407">
          <w:marLeft w:val="640"/>
          <w:marRight w:val="0"/>
          <w:marTop w:val="0"/>
          <w:marBottom w:val="0"/>
          <w:divBdr>
            <w:top w:val="none" w:sz="0" w:space="0" w:color="auto"/>
            <w:left w:val="none" w:sz="0" w:space="0" w:color="auto"/>
            <w:bottom w:val="none" w:sz="0" w:space="0" w:color="auto"/>
            <w:right w:val="none" w:sz="0" w:space="0" w:color="auto"/>
          </w:divBdr>
        </w:div>
        <w:div w:id="1818954006">
          <w:marLeft w:val="640"/>
          <w:marRight w:val="0"/>
          <w:marTop w:val="0"/>
          <w:marBottom w:val="0"/>
          <w:divBdr>
            <w:top w:val="none" w:sz="0" w:space="0" w:color="auto"/>
            <w:left w:val="none" w:sz="0" w:space="0" w:color="auto"/>
            <w:bottom w:val="none" w:sz="0" w:space="0" w:color="auto"/>
            <w:right w:val="none" w:sz="0" w:space="0" w:color="auto"/>
          </w:divBdr>
        </w:div>
        <w:div w:id="300769103">
          <w:marLeft w:val="640"/>
          <w:marRight w:val="0"/>
          <w:marTop w:val="0"/>
          <w:marBottom w:val="0"/>
          <w:divBdr>
            <w:top w:val="none" w:sz="0" w:space="0" w:color="auto"/>
            <w:left w:val="none" w:sz="0" w:space="0" w:color="auto"/>
            <w:bottom w:val="none" w:sz="0" w:space="0" w:color="auto"/>
            <w:right w:val="none" w:sz="0" w:space="0" w:color="auto"/>
          </w:divBdr>
        </w:div>
        <w:div w:id="136604746">
          <w:marLeft w:val="640"/>
          <w:marRight w:val="0"/>
          <w:marTop w:val="0"/>
          <w:marBottom w:val="0"/>
          <w:divBdr>
            <w:top w:val="none" w:sz="0" w:space="0" w:color="auto"/>
            <w:left w:val="none" w:sz="0" w:space="0" w:color="auto"/>
            <w:bottom w:val="none" w:sz="0" w:space="0" w:color="auto"/>
            <w:right w:val="none" w:sz="0" w:space="0" w:color="auto"/>
          </w:divBdr>
        </w:div>
        <w:div w:id="1898975088">
          <w:marLeft w:val="640"/>
          <w:marRight w:val="0"/>
          <w:marTop w:val="0"/>
          <w:marBottom w:val="0"/>
          <w:divBdr>
            <w:top w:val="none" w:sz="0" w:space="0" w:color="auto"/>
            <w:left w:val="none" w:sz="0" w:space="0" w:color="auto"/>
            <w:bottom w:val="none" w:sz="0" w:space="0" w:color="auto"/>
            <w:right w:val="none" w:sz="0" w:space="0" w:color="auto"/>
          </w:divBdr>
        </w:div>
        <w:div w:id="1250429989">
          <w:marLeft w:val="640"/>
          <w:marRight w:val="0"/>
          <w:marTop w:val="0"/>
          <w:marBottom w:val="0"/>
          <w:divBdr>
            <w:top w:val="none" w:sz="0" w:space="0" w:color="auto"/>
            <w:left w:val="none" w:sz="0" w:space="0" w:color="auto"/>
            <w:bottom w:val="none" w:sz="0" w:space="0" w:color="auto"/>
            <w:right w:val="none" w:sz="0" w:space="0" w:color="auto"/>
          </w:divBdr>
        </w:div>
        <w:div w:id="1894997264">
          <w:marLeft w:val="640"/>
          <w:marRight w:val="0"/>
          <w:marTop w:val="0"/>
          <w:marBottom w:val="0"/>
          <w:divBdr>
            <w:top w:val="none" w:sz="0" w:space="0" w:color="auto"/>
            <w:left w:val="none" w:sz="0" w:space="0" w:color="auto"/>
            <w:bottom w:val="none" w:sz="0" w:space="0" w:color="auto"/>
            <w:right w:val="none" w:sz="0" w:space="0" w:color="auto"/>
          </w:divBdr>
        </w:div>
        <w:div w:id="1413041695">
          <w:marLeft w:val="640"/>
          <w:marRight w:val="0"/>
          <w:marTop w:val="0"/>
          <w:marBottom w:val="0"/>
          <w:divBdr>
            <w:top w:val="none" w:sz="0" w:space="0" w:color="auto"/>
            <w:left w:val="none" w:sz="0" w:space="0" w:color="auto"/>
            <w:bottom w:val="none" w:sz="0" w:space="0" w:color="auto"/>
            <w:right w:val="none" w:sz="0" w:space="0" w:color="auto"/>
          </w:divBdr>
        </w:div>
        <w:div w:id="462626789">
          <w:marLeft w:val="640"/>
          <w:marRight w:val="0"/>
          <w:marTop w:val="0"/>
          <w:marBottom w:val="0"/>
          <w:divBdr>
            <w:top w:val="none" w:sz="0" w:space="0" w:color="auto"/>
            <w:left w:val="none" w:sz="0" w:space="0" w:color="auto"/>
            <w:bottom w:val="none" w:sz="0" w:space="0" w:color="auto"/>
            <w:right w:val="none" w:sz="0" w:space="0" w:color="auto"/>
          </w:divBdr>
        </w:div>
        <w:div w:id="701050229">
          <w:marLeft w:val="640"/>
          <w:marRight w:val="0"/>
          <w:marTop w:val="0"/>
          <w:marBottom w:val="0"/>
          <w:divBdr>
            <w:top w:val="none" w:sz="0" w:space="0" w:color="auto"/>
            <w:left w:val="none" w:sz="0" w:space="0" w:color="auto"/>
            <w:bottom w:val="none" w:sz="0" w:space="0" w:color="auto"/>
            <w:right w:val="none" w:sz="0" w:space="0" w:color="auto"/>
          </w:divBdr>
        </w:div>
        <w:div w:id="58745804">
          <w:marLeft w:val="640"/>
          <w:marRight w:val="0"/>
          <w:marTop w:val="0"/>
          <w:marBottom w:val="0"/>
          <w:divBdr>
            <w:top w:val="none" w:sz="0" w:space="0" w:color="auto"/>
            <w:left w:val="none" w:sz="0" w:space="0" w:color="auto"/>
            <w:bottom w:val="none" w:sz="0" w:space="0" w:color="auto"/>
            <w:right w:val="none" w:sz="0" w:space="0" w:color="auto"/>
          </w:divBdr>
        </w:div>
        <w:div w:id="862209218">
          <w:marLeft w:val="640"/>
          <w:marRight w:val="0"/>
          <w:marTop w:val="0"/>
          <w:marBottom w:val="0"/>
          <w:divBdr>
            <w:top w:val="none" w:sz="0" w:space="0" w:color="auto"/>
            <w:left w:val="none" w:sz="0" w:space="0" w:color="auto"/>
            <w:bottom w:val="none" w:sz="0" w:space="0" w:color="auto"/>
            <w:right w:val="none" w:sz="0" w:space="0" w:color="auto"/>
          </w:divBdr>
        </w:div>
        <w:div w:id="1462727414">
          <w:marLeft w:val="640"/>
          <w:marRight w:val="0"/>
          <w:marTop w:val="0"/>
          <w:marBottom w:val="0"/>
          <w:divBdr>
            <w:top w:val="none" w:sz="0" w:space="0" w:color="auto"/>
            <w:left w:val="none" w:sz="0" w:space="0" w:color="auto"/>
            <w:bottom w:val="none" w:sz="0" w:space="0" w:color="auto"/>
            <w:right w:val="none" w:sz="0" w:space="0" w:color="auto"/>
          </w:divBdr>
        </w:div>
        <w:div w:id="1687364168">
          <w:marLeft w:val="640"/>
          <w:marRight w:val="0"/>
          <w:marTop w:val="0"/>
          <w:marBottom w:val="0"/>
          <w:divBdr>
            <w:top w:val="none" w:sz="0" w:space="0" w:color="auto"/>
            <w:left w:val="none" w:sz="0" w:space="0" w:color="auto"/>
            <w:bottom w:val="none" w:sz="0" w:space="0" w:color="auto"/>
            <w:right w:val="none" w:sz="0" w:space="0" w:color="auto"/>
          </w:divBdr>
        </w:div>
        <w:div w:id="990863806">
          <w:marLeft w:val="640"/>
          <w:marRight w:val="0"/>
          <w:marTop w:val="0"/>
          <w:marBottom w:val="0"/>
          <w:divBdr>
            <w:top w:val="none" w:sz="0" w:space="0" w:color="auto"/>
            <w:left w:val="none" w:sz="0" w:space="0" w:color="auto"/>
            <w:bottom w:val="none" w:sz="0" w:space="0" w:color="auto"/>
            <w:right w:val="none" w:sz="0" w:space="0" w:color="auto"/>
          </w:divBdr>
        </w:div>
        <w:div w:id="1781143197">
          <w:marLeft w:val="640"/>
          <w:marRight w:val="0"/>
          <w:marTop w:val="0"/>
          <w:marBottom w:val="0"/>
          <w:divBdr>
            <w:top w:val="none" w:sz="0" w:space="0" w:color="auto"/>
            <w:left w:val="none" w:sz="0" w:space="0" w:color="auto"/>
            <w:bottom w:val="none" w:sz="0" w:space="0" w:color="auto"/>
            <w:right w:val="none" w:sz="0" w:space="0" w:color="auto"/>
          </w:divBdr>
        </w:div>
        <w:div w:id="111442859">
          <w:marLeft w:val="640"/>
          <w:marRight w:val="0"/>
          <w:marTop w:val="0"/>
          <w:marBottom w:val="0"/>
          <w:divBdr>
            <w:top w:val="none" w:sz="0" w:space="0" w:color="auto"/>
            <w:left w:val="none" w:sz="0" w:space="0" w:color="auto"/>
            <w:bottom w:val="none" w:sz="0" w:space="0" w:color="auto"/>
            <w:right w:val="none" w:sz="0" w:space="0" w:color="auto"/>
          </w:divBdr>
        </w:div>
        <w:div w:id="1765034532">
          <w:marLeft w:val="640"/>
          <w:marRight w:val="0"/>
          <w:marTop w:val="0"/>
          <w:marBottom w:val="0"/>
          <w:divBdr>
            <w:top w:val="none" w:sz="0" w:space="0" w:color="auto"/>
            <w:left w:val="none" w:sz="0" w:space="0" w:color="auto"/>
            <w:bottom w:val="none" w:sz="0" w:space="0" w:color="auto"/>
            <w:right w:val="none" w:sz="0" w:space="0" w:color="auto"/>
          </w:divBdr>
        </w:div>
        <w:div w:id="1769420795">
          <w:marLeft w:val="640"/>
          <w:marRight w:val="0"/>
          <w:marTop w:val="0"/>
          <w:marBottom w:val="0"/>
          <w:divBdr>
            <w:top w:val="none" w:sz="0" w:space="0" w:color="auto"/>
            <w:left w:val="none" w:sz="0" w:space="0" w:color="auto"/>
            <w:bottom w:val="none" w:sz="0" w:space="0" w:color="auto"/>
            <w:right w:val="none" w:sz="0" w:space="0" w:color="auto"/>
          </w:divBdr>
        </w:div>
        <w:div w:id="703486729">
          <w:marLeft w:val="640"/>
          <w:marRight w:val="0"/>
          <w:marTop w:val="0"/>
          <w:marBottom w:val="0"/>
          <w:divBdr>
            <w:top w:val="none" w:sz="0" w:space="0" w:color="auto"/>
            <w:left w:val="none" w:sz="0" w:space="0" w:color="auto"/>
            <w:bottom w:val="none" w:sz="0" w:space="0" w:color="auto"/>
            <w:right w:val="none" w:sz="0" w:space="0" w:color="auto"/>
          </w:divBdr>
        </w:div>
        <w:div w:id="458298853">
          <w:marLeft w:val="640"/>
          <w:marRight w:val="0"/>
          <w:marTop w:val="0"/>
          <w:marBottom w:val="0"/>
          <w:divBdr>
            <w:top w:val="none" w:sz="0" w:space="0" w:color="auto"/>
            <w:left w:val="none" w:sz="0" w:space="0" w:color="auto"/>
            <w:bottom w:val="none" w:sz="0" w:space="0" w:color="auto"/>
            <w:right w:val="none" w:sz="0" w:space="0" w:color="auto"/>
          </w:divBdr>
        </w:div>
        <w:div w:id="267126655">
          <w:marLeft w:val="640"/>
          <w:marRight w:val="0"/>
          <w:marTop w:val="0"/>
          <w:marBottom w:val="0"/>
          <w:divBdr>
            <w:top w:val="none" w:sz="0" w:space="0" w:color="auto"/>
            <w:left w:val="none" w:sz="0" w:space="0" w:color="auto"/>
            <w:bottom w:val="none" w:sz="0" w:space="0" w:color="auto"/>
            <w:right w:val="none" w:sz="0" w:space="0" w:color="auto"/>
          </w:divBdr>
        </w:div>
        <w:div w:id="587227546">
          <w:marLeft w:val="640"/>
          <w:marRight w:val="0"/>
          <w:marTop w:val="0"/>
          <w:marBottom w:val="0"/>
          <w:divBdr>
            <w:top w:val="none" w:sz="0" w:space="0" w:color="auto"/>
            <w:left w:val="none" w:sz="0" w:space="0" w:color="auto"/>
            <w:bottom w:val="none" w:sz="0" w:space="0" w:color="auto"/>
            <w:right w:val="none" w:sz="0" w:space="0" w:color="auto"/>
          </w:divBdr>
        </w:div>
        <w:div w:id="1997682111">
          <w:marLeft w:val="640"/>
          <w:marRight w:val="0"/>
          <w:marTop w:val="0"/>
          <w:marBottom w:val="0"/>
          <w:divBdr>
            <w:top w:val="none" w:sz="0" w:space="0" w:color="auto"/>
            <w:left w:val="none" w:sz="0" w:space="0" w:color="auto"/>
            <w:bottom w:val="none" w:sz="0" w:space="0" w:color="auto"/>
            <w:right w:val="none" w:sz="0" w:space="0" w:color="auto"/>
          </w:divBdr>
        </w:div>
        <w:div w:id="90440110">
          <w:marLeft w:val="640"/>
          <w:marRight w:val="0"/>
          <w:marTop w:val="0"/>
          <w:marBottom w:val="0"/>
          <w:divBdr>
            <w:top w:val="none" w:sz="0" w:space="0" w:color="auto"/>
            <w:left w:val="none" w:sz="0" w:space="0" w:color="auto"/>
            <w:bottom w:val="none" w:sz="0" w:space="0" w:color="auto"/>
            <w:right w:val="none" w:sz="0" w:space="0" w:color="auto"/>
          </w:divBdr>
        </w:div>
        <w:div w:id="1782022038">
          <w:marLeft w:val="640"/>
          <w:marRight w:val="0"/>
          <w:marTop w:val="0"/>
          <w:marBottom w:val="0"/>
          <w:divBdr>
            <w:top w:val="none" w:sz="0" w:space="0" w:color="auto"/>
            <w:left w:val="none" w:sz="0" w:space="0" w:color="auto"/>
            <w:bottom w:val="none" w:sz="0" w:space="0" w:color="auto"/>
            <w:right w:val="none" w:sz="0" w:space="0" w:color="auto"/>
          </w:divBdr>
        </w:div>
        <w:div w:id="1037782571">
          <w:marLeft w:val="640"/>
          <w:marRight w:val="0"/>
          <w:marTop w:val="0"/>
          <w:marBottom w:val="0"/>
          <w:divBdr>
            <w:top w:val="none" w:sz="0" w:space="0" w:color="auto"/>
            <w:left w:val="none" w:sz="0" w:space="0" w:color="auto"/>
            <w:bottom w:val="none" w:sz="0" w:space="0" w:color="auto"/>
            <w:right w:val="none" w:sz="0" w:space="0" w:color="auto"/>
          </w:divBdr>
        </w:div>
        <w:div w:id="1874272539">
          <w:marLeft w:val="640"/>
          <w:marRight w:val="0"/>
          <w:marTop w:val="0"/>
          <w:marBottom w:val="0"/>
          <w:divBdr>
            <w:top w:val="none" w:sz="0" w:space="0" w:color="auto"/>
            <w:left w:val="none" w:sz="0" w:space="0" w:color="auto"/>
            <w:bottom w:val="none" w:sz="0" w:space="0" w:color="auto"/>
            <w:right w:val="none" w:sz="0" w:space="0" w:color="auto"/>
          </w:divBdr>
        </w:div>
        <w:div w:id="256906226">
          <w:marLeft w:val="640"/>
          <w:marRight w:val="0"/>
          <w:marTop w:val="0"/>
          <w:marBottom w:val="0"/>
          <w:divBdr>
            <w:top w:val="none" w:sz="0" w:space="0" w:color="auto"/>
            <w:left w:val="none" w:sz="0" w:space="0" w:color="auto"/>
            <w:bottom w:val="none" w:sz="0" w:space="0" w:color="auto"/>
            <w:right w:val="none" w:sz="0" w:space="0" w:color="auto"/>
          </w:divBdr>
        </w:div>
        <w:div w:id="981274605">
          <w:marLeft w:val="640"/>
          <w:marRight w:val="0"/>
          <w:marTop w:val="0"/>
          <w:marBottom w:val="0"/>
          <w:divBdr>
            <w:top w:val="none" w:sz="0" w:space="0" w:color="auto"/>
            <w:left w:val="none" w:sz="0" w:space="0" w:color="auto"/>
            <w:bottom w:val="none" w:sz="0" w:space="0" w:color="auto"/>
            <w:right w:val="none" w:sz="0" w:space="0" w:color="auto"/>
          </w:divBdr>
        </w:div>
        <w:div w:id="2008897168">
          <w:marLeft w:val="640"/>
          <w:marRight w:val="0"/>
          <w:marTop w:val="0"/>
          <w:marBottom w:val="0"/>
          <w:divBdr>
            <w:top w:val="none" w:sz="0" w:space="0" w:color="auto"/>
            <w:left w:val="none" w:sz="0" w:space="0" w:color="auto"/>
            <w:bottom w:val="none" w:sz="0" w:space="0" w:color="auto"/>
            <w:right w:val="none" w:sz="0" w:space="0" w:color="auto"/>
          </w:divBdr>
        </w:div>
        <w:div w:id="1998414098">
          <w:marLeft w:val="640"/>
          <w:marRight w:val="0"/>
          <w:marTop w:val="0"/>
          <w:marBottom w:val="0"/>
          <w:divBdr>
            <w:top w:val="none" w:sz="0" w:space="0" w:color="auto"/>
            <w:left w:val="none" w:sz="0" w:space="0" w:color="auto"/>
            <w:bottom w:val="none" w:sz="0" w:space="0" w:color="auto"/>
            <w:right w:val="none" w:sz="0" w:space="0" w:color="auto"/>
          </w:divBdr>
        </w:div>
        <w:div w:id="343173311">
          <w:marLeft w:val="640"/>
          <w:marRight w:val="0"/>
          <w:marTop w:val="0"/>
          <w:marBottom w:val="0"/>
          <w:divBdr>
            <w:top w:val="none" w:sz="0" w:space="0" w:color="auto"/>
            <w:left w:val="none" w:sz="0" w:space="0" w:color="auto"/>
            <w:bottom w:val="none" w:sz="0" w:space="0" w:color="auto"/>
            <w:right w:val="none" w:sz="0" w:space="0" w:color="auto"/>
          </w:divBdr>
        </w:div>
        <w:div w:id="166411452">
          <w:marLeft w:val="640"/>
          <w:marRight w:val="0"/>
          <w:marTop w:val="0"/>
          <w:marBottom w:val="0"/>
          <w:divBdr>
            <w:top w:val="none" w:sz="0" w:space="0" w:color="auto"/>
            <w:left w:val="none" w:sz="0" w:space="0" w:color="auto"/>
            <w:bottom w:val="none" w:sz="0" w:space="0" w:color="auto"/>
            <w:right w:val="none" w:sz="0" w:space="0" w:color="auto"/>
          </w:divBdr>
        </w:div>
        <w:div w:id="262230758">
          <w:marLeft w:val="640"/>
          <w:marRight w:val="0"/>
          <w:marTop w:val="0"/>
          <w:marBottom w:val="0"/>
          <w:divBdr>
            <w:top w:val="none" w:sz="0" w:space="0" w:color="auto"/>
            <w:left w:val="none" w:sz="0" w:space="0" w:color="auto"/>
            <w:bottom w:val="none" w:sz="0" w:space="0" w:color="auto"/>
            <w:right w:val="none" w:sz="0" w:space="0" w:color="auto"/>
          </w:divBdr>
        </w:div>
      </w:divsChild>
    </w:div>
    <w:div w:id="1635480534">
      <w:bodyDiv w:val="1"/>
      <w:marLeft w:val="0"/>
      <w:marRight w:val="0"/>
      <w:marTop w:val="0"/>
      <w:marBottom w:val="0"/>
      <w:divBdr>
        <w:top w:val="none" w:sz="0" w:space="0" w:color="auto"/>
        <w:left w:val="none" w:sz="0" w:space="0" w:color="auto"/>
        <w:bottom w:val="none" w:sz="0" w:space="0" w:color="auto"/>
        <w:right w:val="none" w:sz="0" w:space="0" w:color="auto"/>
      </w:divBdr>
    </w:div>
    <w:div w:id="1636107623">
      <w:bodyDiv w:val="1"/>
      <w:marLeft w:val="0"/>
      <w:marRight w:val="0"/>
      <w:marTop w:val="0"/>
      <w:marBottom w:val="0"/>
      <w:divBdr>
        <w:top w:val="none" w:sz="0" w:space="0" w:color="auto"/>
        <w:left w:val="none" w:sz="0" w:space="0" w:color="auto"/>
        <w:bottom w:val="none" w:sz="0" w:space="0" w:color="auto"/>
        <w:right w:val="none" w:sz="0" w:space="0" w:color="auto"/>
      </w:divBdr>
    </w:div>
    <w:div w:id="1637295561">
      <w:bodyDiv w:val="1"/>
      <w:marLeft w:val="0"/>
      <w:marRight w:val="0"/>
      <w:marTop w:val="0"/>
      <w:marBottom w:val="0"/>
      <w:divBdr>
        <w:top w:val="none" w:sz="0" w:space="0" w:color="auto"/>
        <w:left w:val="none" w:sz="0" w:space="0" w:color="auto"/>
        <w:bottom w:val="none" w:sz="0" w:space="0" w:color="auto"/>
        <w:right w:val="none" w:sz="0" w:space="0" w:color="auto"/>
      </w:divBdr>
    </w:div>
    <w:div w:id="1638948886">
      <w:bodyDiv w:val="1"/>
      <w:marLeft w:val="0"/>
      <w:marRight w:val="0"/>
      <w:marTop w:val="0"/>
      <w:marBottom w:val="0"/>
      <w:divBdr>
        <w:top w:val="none" w:sz="0" w:space="0" w:color="auto"/>
        <w:left w:val="none" w:sz="0" w:space="0" w:color="auto"/>
        <w:bottom w:val="none" w:sz="0" w:space="0" w:color="auto"/>
        <w:right w:val="none" w:sz="0" w:space="0" w:color="auto"/>
      </w:divBdr>
    </w:div>
    <w:div w:id="1641379275">
      <w:bodyDiv w:val="1"/>
      <w:marLeft w:val="0"/>
      <w:marRight w:val="0"/>
      <w:marTop w:val="0"/>
      <w:marBottom w:val="0"/>
      <w:divBdr>
        <w:top w:val="none" w:sz="0" w:space="0" w:color="auto"/>
        <w:left w:val="none" w:sz="0" w:space="0" w:color="auto"/>
        <w:bottom w:val="none" w:sz="0" w:space="0" w:color="auto"/>
        <w:right w:val="none" w:sz="0" w:space="0" w:color="auto"/>
      </w:divBdr>
    </w:div>
    <w:div w:id="1643804272">
      <w:bodyDiv w:val="1"/>
      <w:marLeft w:val="0"/>
      <w:marRight w:val="0"/>
      <w:marTop w:val="0"/>
      <w:marBottom w:val="0"/>
      <w:divBdr>
        <w:top w:val="none" w:sz="0" w:space="0" w:color="auto"/>
        <w:left w:val="none" w:sz="0" w:space="0" w:color="auto"/>
        <w:bottom w:val="none" w:sz="0" w:space="0" w:color="auto"/>
        <w:right w:val="none" w:sz="0" w:space="0" w:color="auto"/>
      </w:divBdr>
      <w:divsChild>
        <w:div w:id="1732731049">
          <w:marLeft w:val="640"/>
          <w:marRight w:val="0"/>
          <w:marTop w:val="0"/>
          <w:marBottom w:val="0"/>
          <w:divBdr>
            <w:top w:val="none" w:sz="0" w:space="0" w:color="auto"/>
            <w:left w:val="none" w:sz="0" w:space="0" w:color="auto"/>
            <w:bottom w:val="none" w:sz="0" w:space="0" w:color="auto"/>
            <w:right w:val="none" w:sz="0" w:space="0" w:color="auto"/>
          </w:divBdr>
        </w:div>
        <w:div w:id="1564680297">
          <w:marLeft w:val="640"/>
          <w:marRight w:val="0"/>
          <w:marTop w:val="0"/>
          <w:marBottom w:val="0"/>
          <w:divBdr>
            <w:top w:val="none" w:sz="0" w:space="0" w:color="auto"/>
            <w:left w:val="none" w:sz="0" w:space="0" w:color="auto"/>
            <w:bottom w:val="none" w:sz="0" w:space="0" w:color="auto"/>
            <w:right w:val="none" w:sz="0" w:space="0" w:color="auto"/>
          </w:divBdr>
        </w:div>
        <w:div w:id="1701929742">
          <w:marLeft w:val="640"/>
          <w:marRight w:val="0"/>
          <w:marTop w:val="0"/>
          <w:marBottom w:val="0"/>
          <w:divBdr>
            <w:top w:val="none" w:sz="0" w:space="0" w:color="auto"/>
            <w:left w:val="none" w:sz="0" w:space="0" w:color="auto"/>
            <w:bottom w:val="none" w:sz="0" w:space="0" w:color="auto"/>
            <w:right w:val="none" w:sz="0" w:space="0" w:color="auto"/>
          </w:divBdr>
        </w:div>
        <w:div w:id="780996159">
          <w:marLeft w:val="640"/>
          <w:marRight w:val="0"/>
          <w:marTop w:val="0"/>
          <w:marBottom w:val="0"/>
          <w:divBdr>
            <w:top w:val="none" w:sz="0" w:space="0" w:color="auto"/>
            <w:left w:val="none" w:sz="0" w:space="0" w:color="auto"/>
            <w:bottom w:val="none" w:sz="0" w:space="0" w:color="auto"/>
            <w:right w:val="none" w:sz="0" w:space="0" w:color="auto"/>
          </w:divBdr>
        </w:div>
        <w:div w:id="60641548">
          <w:marLeft w:val="640"/>
          <w:marRight w:val="0"/>
          <w:marTop w:val="0"/>
          <w:marBottom w:val="0"/>
          <w:divBdr>
            <w:top w:val="none" w:sz="0" w:space="0" w:color="auto"/>
            <w:left w:val="none" w:sz="0" w:space="0" w:color="auto"/>
            <w:bottom w:val="none" w:sz="0" w:space="0" w:color="auto"/>
            <w:right w:val="none" w:sz="0" w:space="0" w:color="auto"/>
          </w:divBdr>
        </w:div>
        <w:div w:id="1777409143">
          <w:marLeft w:val="640"/>
          <w:marRight w:val="0"/>
          <w:marTop w:val="0"/>
          <w:marBottom w:val="0"/>
          <w:divBdr>
            <w:top w:val="none" w:sz="0" w:space="0" w:color="auto"/>
            <w:left w:val="none" w:sz="0" w:space="0" w:color="auto"/>
            <w:bottom w:val="none" w:sz="0" w:space="0" w:color="auto"/>
            <w:right w:val="none" w:sz="0" w:space="0" w:color="auto"/>
          </w:divBdr>
        </w:div>
        <w:div w:id="457407662">
          <w:marLeft w:val="640"/>
          <w:marRight w:val="0"/>
          <w:marTop w:val="0"/>
          <w:marBottom w:val="0"/>
          <w:divBdr>
            <w:top w:val="none" w:sz="0" w:space="0" w:color="auto"/>
            <w:left w:val="none" w:sz="0" w:space="0" w:color="auto"/>
            <w:bottom w:val="none" w:sz="0" w:space="0" w:color="auto"/>
            <w:right w:val="none" w:sz="0" w:space="0" w:color="auto"/>
          </w:divBdr>
        </w:div>
        <w:div w:id="1202477687">
          <w:marLeft w:val="640"/>
          <w:marRight w:val="0"/>
          <w:marTop w:val="0"/>
          <w:marBottom w:val="0"/>
          <w:divBdr>
            <w:top w:val="none" w:sz="0" w:space="0" w:color="auto"/>
            <w:left w:val="none" w:sz="0" w:space="0" w:color="auto"/>
            <w:bottom w:val="none" w:sz="0" w:space="0" w:color="auto"/>
            <w:right w:val="none" w:sz="0" w:space="0" w:color="auto"/>
          </w:divBdr>
        </w:div>
        <w:div w:id="948047684">
          <w:marLeft w:val="640"/>
          <w:marRight w:val="0"/>
          <w:marTop w:val="0"/>
          <w:marBottom w:val="0"/>
          <w:divBdr>
            <w:top w:val="none" w:sz="0" w:space="0" w:color="auto"/>
            <w:left w:val="none" w:sz="0" w:space="0" w:color="auto"/>
            <w:bottom w:val="none" w:sz="0" w:space="0" w:color="auto"/>
            <w:right w:val="none" w:sz="0" w:space="0" w:color="auto"/>
          </w:divBdr>
        </w:div>
        <w:div w:id="628321553">
          <w:marLeft w:val="640"/>
          <w:marRight w:val="0"/>
          <w:marTop w:val="0"/>
          <w:marBottom w:val="0"/>
          <w:divBdr>
            <w:top w:val="none" w:sz="0" w:space="0" w:color="auto"/>
            <w:left w:val="none" w:sz="0" w:space="0" w:color="auto"/>
            <w:bottom w:val="none" w:sz="0" w:space="0" w:color="auto"/>
            <w:right w:val="none" w:sz="0" w:space="0" w:color="auto"/>
          </w:divBdr>
        </w:div>
        <w:div w:id="1598829463">
          <w:marLeft w:val="640"/>
          <w:marRight w:val="0"/>
          <w:marTop w:val="0"/>
          <w:marBottom w:val="0"/>
          <w:divBdr>
            <w:top w:val="none" w:sz="0" w:space="0" w:color="auto"/>
            <w:left w:val="none" w:sz="0" w:space="0" w:color="auto"/>
            <w:bottom w:val="none" w:sz="0" w:space="0" w:color="auto"/>
            <w:right w:val="none" w:sz="0" w:space="0" w:color="auto"/>
          </w:divBdr>
        </w:div>
        <w:div w:id="752698861">
          <w:marLeft w:val="640"/>
          <w:marRight w:val="0"/>
          <w:marTop w:val="0"/>
          <w:marBottom w:val="0"/>
          <w:divBdr>
            <w:top w:val="none" w:sz="0" w:space="0" w:color="auto"/>
            <w:left w:val="none" w:sz="0" w:space="0" w:color="auto"/>
            <w:bottom w:val="none" w:sz="0" w:space="0" w:color="auto"/>
            <w:right w:val="none" w:sz="0" w:space="0" w:color="auto"/>
          </w:divBdr>
        </w:div>
        <w:div w:id="668141716">
          <w:marLeft w:val="640"/>
          <w:marRight w:val="0"/>
          <w:marTop w:val="0"/>
          <w:marBottom w:val="0"/>
          <w:divBdr>
            <w:top w:val="none" w:sz="0" w:space="0" w:color="auto"/>
            <w:left w:val="none" w:sz="0" w:space="0" w:color="auto"/>
            <w:bottom w:val="none" w:sz="0" w:space="0" w:color="auto"/>
            <w:right w:val="none" w:sz="0" w:space="0" w:color="auto"/>
          </w:divBdr>
        </w:div>
        <w:div w:id="799540787">
          <w:marLeft w:val="640"/>
          <w:marRight w:val="0"/>
          <w:marTop w:val="0"/>
          <w:marBottom w:val="0"/>
          <w:divBdr>
            <w:top w:val="none" w:sz="0" w:space="0" w:color="auto"/>
            <w:left w:val="none" w:sz="0" w:space="0" w:color="auto"/>
            <w:bottom w:val="none" w:sz="0" w:space="0" w:color="auto"/>
            <w:right w:val="none" w:sz="0" w:space="0" w:color="auto"/>
          </w:divBdr>
        </w:div>
        <w:div w:id="1785996362">
          <w:marLeft w:val="640"/>
          <w:marRight w:val="0"/>
          <w:marTop w:val="0"/>
          <w:marBottom w:val="0"/>
          <w:divBdr>
            <w:top w:val="none" w:sz="0" w:space="0" w:color="auto"/>
            <w:left w:val="none" w:sz="0" w:space="0" w:color="auto"/>
            <w:bottom w:val="none" w:sz="0" w:space="0" w:color="auto"/>
            <w:right w:val="none" w:sz="0" w:space="0" w:color="auto"/>
          </w:divBdr>
        </w:div>
        <w:div w:id="1247303841">
          <w:marLeft w:val="640"/>
          <w:marRight w:val="0"/>
          <w:marTop w:val="0"/>
          <w:marBottom w:val="0"/>
          <w:divBdr>
            <w:top w:val="none" w:sz="0" w:space="0" w:color="auto"/>
            <w:left w:val="none" w:sz="0" w:space="0" w:color="auto"/>
            <w:bottom w:val="none" w:sz="0" w:space="0" w:color="auto"/>
            <w:right w:val="none" w:sz="0" w:space="0" w:color="auto"/>
          </w:divBdr>
        </w:div>
        <w:div w:id="946499019">
          <w:marLeft w:val="640"/>
          <w:marRight w:val="0"/>
          <w:marTop w:val="0"/>
          <w:marBottom w:val="0"/>
          <w:divBdr>
            <w:top w:val="none" w:sz="0" w:space="0" w:color="auto"/>
            <w:left w:val="none" w:sz="0" w:space="0" w:color="auto"/>
            <w:bottom w:val="none" w:sz="0" w:space="0" w:color="auto"/>
            <w:right w:val="none" w:sz="0" w:space="0" w:color="auto"/>
          </w:divBdr>
        </w:div>
        <w:div w:id="762146078">
          <w:marLeft w:val="640"/>
          <w:marRight w:val="0"/>
          <w:marTop w:val="0"/>
          <w:marBottom w:val="0"/>
          <w:divBdr>
            <w:top w:val="none" w:sz="0" w:space="0" w:color="auto"/>
            <w:left w:val="none" w:sz="0" w:space="0" w:color="auto"/>
            <w:bottom w:val="none" w:sz="0" w:space="0" w:color="auto"/>
            <w:right w:val="none" w:sz="0" w:space="0" w:color="auto"/>
          </w:divBdr>
        </w:div>
        <w:div w:id="1269849831">
          <w:marLeft w:val="640"/>
          <w:marRight w:val="0"/>
          <w:marTop w:val="0"/>
          <w:marBottom w:val="0"/>
          <w:divBdr>
            <w:top w:val="none" w:sz="0" w:space="0" w:color="auto"/>
            <w:left w:val="none" w:sz="0" w:space="0" w:color="auto"/>
            <w:bottom w:val="none" w:sz="0" w:space="0" w:color="auto"/>
            <w:right w:val="none" w:sz="0" w:space="0" w:color="auto"/>
          </w:divBdr>
        </w:div>
        <w:div w:id="1818065610">
          <w:marLeft w:val="640"/>
          <w:marRight w:val="0"/>
          <w:marTop w:val="0"/>
          <w:marBottom w:val="0"/>
          <w:divBdr>
            <w:top w:val="none" w:sz="0" w:space="0" w:color="auto"/>
            <w:left w:val="none" w:sz="0" w:space="0" w:color="auto"/>
            <w:bottom w:val="none" w:sz="0" w:space="0" w:color="auto"/>
            <w:right w:val="none" w:sz="0" w:space="0" w:color="auto"/>
          </w:divBdr>
        </w:div>
        <w:div w:id="1143736006">
          <w:marLeft w:val="640"/>
          <w:marRight w:val="0"/>
          <w:marTop w:val="0"/>
          <w:marBottom w:val="0"/>
          <w:divBdr>
            <w:top w:val="none" w:sz="0" w:space="0" w:color="auto"/>
            <w:left w:val="none" w:sz="0" w:space="0" w:color="auto"/>
            <w:bottom w:val="none" w:sz="0" w:space="0" w:color="auto"/>
            <w:right w:val="none" w:sz="0" w:space="0" w:color="auto"/>
          </w:divBdr>
        </w:div>
        <w:div w:id="1763408210">
          <w:marLeft w:val="640"/>
          <w:marRight w:val="0"/>
          <w:marTop w:val="0"/>
          <w:marBottom w:val="0"/>
          <w:divBdr>
            <w:top w:val="none" w:sz="0" w:space="0" w:color="auto"/>
            <w:left w:val="none" w:sz="0" w:space="0" w:color="auto"/>
            <w:bottom w:val="none" w:sz="0" w:space="0" w:color="auto"/>
            <w:right w:val="none" w:sz="0" w:space="0" w:color="auto"/>
          </w:divBdr>
        </w:div>
        <w:div w:id="1486818940">
          <w:marLeft w:val="640"/>
          <w:marRight w:val="0"/>
          <w:marTop w:val="0"/>
          <w:marBottom w:val="0"/>
          <w:divBdr>
            <w:top w:val="none" w:sz="0" w:space="0" w:color="auto"/>
            <w:left w:val="none" w:sz="0" w:space="0" w:color="auto"/>
            <w:bottom w:val="none" w:sz="0" w:space="0" w:color="auto"/>
            <w:right w:val="none" w:sz="0" w:space="0" w:color="auto"/>
          </w:divBdr>
        </w:div>
        <w:div w:id="831146285">
          <w:marLeft w:val="640"/>
          <w:marRight w:val="0"/>
          <w:marTop w:val="0"/>
          <w:marBottom w:val="0"/>
          <w:divBdr>
            <w:top w:val="none" w:sz="0" w:space="0" w:color="auto"/>
            <w:left w:val="none" w:sz="0" w:space="0" w:color="auto"/>
            <w:bottom w:val="none" w:sz="0" w:space="0" w:color="auto"/>
            <w:right w:val="none" w:sz="0" w:space="0" w:color="auto"/>
          </w:divBdr>
        </w:div>
        <w:div w:id="1491678711">
          <w:marLeft w:val="640"/>
          <w:marRight w:val="0"/>
          <w:marTop w:val="0"/>
          <w:marBottom w:val="0"/>
          <w:divBdr>
            <w:top w:val="none" w:sz="0" w:space="0" w:color="auto"/>
            <w:left w:val="none" w:sz="0" w:space="0" w:color="auto"/>
            <w:bottom w:val="none" w:sz="0" w:space="0" w:color="auto"/>
            <w:right w:val="none" w:sz="0" w:space="0" w:color="auto"/>
          </w:divBdr>
        </w:div>
        <w:div w:id="1272085133">
          <w:marLeft w:val="640"/>
          <w:marRight w:val="0"/>
          <w:marTop w:val="0"/>
          <w:marBottom w:val="0"/>
          <w:divBdr>
            <w:top w:val="none" w:sz="0" w:space="0" w:color="auto"/>
            <w:left w:val="none" w:sz="0" w:space="0" w:color="auto"/>
            <w:bottom w:val="none" w:sz="0" w:space="0" w:color="auto"/>
            <w:right w:val="none" w:sz="0" w:space="0" w:color="auto"/>
          </w:divBdr>
        </w:div>
        <w:div w:id="731586655">
          <w:marLeft w:val="640"/>
          <w:marRight w:val="0"/>
          <w:marTop w:val="0"/>
          <w:marBottom w:val="0"/>
          <w:divBdr>
            <w:top w:val="none" w:sz="0" w:space="0" w:color="auto"/>
            <w:left w:val="none" w:sz="0" w:space="0" w:color="auto"/>
            <w:bottom w:val="none" w:sz="0" w:space="0" w:color="auto"/>
            <w:right w:val="none" w:sz="0" w:space="0" w:color="auto"/>
          </w:divBdr>
        </w:div>
        <w:div w:id="2011566842">
          <w:marLeft w:val="640"/>
          <w:marRight w:val="0"/>
          <w:marTop w:val="0"/>
          <w:marBottom w:val="0"/>
          <w:divBdr>
            <w:top w:val="none" w:sz="0" w:space="0" w:color="auto"/>
            <w:left w:val="none" w:sz="0" w:space="0" w:color="auto"/>
            <w:bottom w:val="none" w:sz="0" w:space="0" w:color="auto"/>
            <w:right w:val="none" w:sz="0" w:space="0" w:color="auto"/>
          </w:divBdr>
        </w:div>
        <w:div w:id="262424205">
          <w:marLeft w:val="640"/>
          <w:marRight w:val="0"/>
          <w:marTop w:val="0"/>
          <w:marBottom w:val="0"/>
          <w:divBdr>
            <w:top w:val="none" w:sz="0" w:space="0" w:color="auto"/>
            <w:left w:val="none" w:sz="0" w:space="0" w:color="auto"/>
            <w:bottom w:val="none" w:sz="0" w:space="0" w:color="auto"/>
            <w:right w:val="none" w:sz="0" w:space="0" w:color="auto"/>
          </w:divBdr>
        </w:div>
        <w:div w:id="897785648">
          <w:marLeft w:val="640"/>
          <w:marRight w:val="0"/>
          <w:marTop w:val="0"/>
          <w:marBottom w:val="0"/>
          <w:divBdr>
            <w:top w:val="none" w:sz="0" w:space="0" w:color="auto"/>
            <w:left w:val="none" w:sz="0" w:space="0" w:color="auto"/>
            <w:bottom w:val="none" w:sz="0" w:space="0" w:color="auto"/>
            <w:right w:val="none" w:sz="0" w:space="0" w:color="auto"/>
          </w:divBdr>
        </w:div>
        <w:div w:id="2030834202">
          <w:marLeft w:val="640"/>
          <w:marRight w:val="0"/>
          <w:marTop w:val="0"/>
          <w:marBottom w:val="0"/>
          <w:divBdr>
            <w:top w:val="none" w:sz="0" w:space="0" w:color="auto"/>
            <w:left w:val="none" w:sz="0" w:space="0" w:color="auto"/>
            <w:bottom w:val="none" w:sz="0" w:space="0" w:color="auto"/>
            <w:right w:val="none" w:sz="0" w:space="0" w:color="auto"/>
          </w:divBdr>
        </w:div>
        <w:div w:id="41176080">
          <w:marLeft w:val="640"/>
          <w:marRight w:val="0"/>
          <w:marTop w:val="0"/>
          <w:marBottom w:val="0"/>
          <w:divBdr>
            <w:top w:val="none" w:sz="0" w:space="0" w:color="auto"/>
            <w:left w:val="none" w:sz="0" w:space="0" w:color="auto"/>
            <w:bottom w:val="none" w:sz="0" w:space="0" w:color="auto"/>
            <w:right w:val="none" w:sz="0" w:space="0" w:color="auto"/>
          </w:divBdr>
        </w:div>
        <w:div w:id="483086206">
          <w:marLeft w:val="640"/>
          <w:marRight w:val="0"/>
          <w:marTop w:val="0"/>
          <w:marBottom w:val="0"/>
          <w:divBdr>
            <w:top w:val="none" w:sz="0" w:space="0" w:color="auto"/>
            <w:left w:val="none" w:sz="0" w:space="0" w:color="auto"/>
            <w:bottom w:val="none" w:sz="0" w:space="0" w:color="auto"/>
            <w:right w:val="none" w:sz="0" w:space="0" w:color="auto"/>
          </w:divBdr>
        </w:div>
        <w:div w:id="628391480">
          <w:marLeft w:val="640"/>
          <w:marRight w:val="0"/>
          <w:marTop w:val="0"/>
          <w:marBottom w:val="0"/>
          <w:divBdr>
            <w:top w:val="none" w:sz="0" w:space="0" w:color="auto"/>
            <w:left w:val="none" w:sz="0" w:space="0" w:color="auto"/>
            <w:bottom w:val="none" w:sz="0" w:space="0" w:color="auto"/>
            <w:right w:val="none" w:sz="0" w:space="0" w:color="auto"/>
          </w:divBdr>
        </w:div>
        <w:div w:id="1508057564">
          <w:marLeft w:val="640"/>
          <w:marRight w:val="0"/>
          <w:marTop w:val="0"/>
          <w:marBottom w:val="0"/>
          <w:divBdr>
            <w:top w:val="none" w:sz="0" w:space="0" w:color="auto"/>
            <w:left w:val="none" w:sz="0" w:space="0" w:color="auto"/>
            <w:bottom w:val="none" w:sz="0" w:space="0" w:color="auto"/>
            <w:right w:val="none" w:sz="0" w:space="0" w:color="auto"/>
          </w:divBdr>
        </w:div>
        <w:div w:id="188416925">
          <w:marLeft w:val="640"/>
          <w:marRight w:val="0"/>
          <w:marTop w:val="0"/>
          <w:marBottom w:val="0"/>
          <w:divBdr>
            <w:top w:val="none" w:sz="0" w:space="0" w:color="auto"/>
            <w:left w:val="none" w:sz="0" w:space="0" w:color="auto"/>
            <w:bottom w:val="none" w:sz="0" w:space="0" w:color="auto"/>
            <w:right w:val="none" w:sz="0" w:space="0" w:color="auto"/>
          </w:divBdr>
        </w:div>
        <w:div w:id="816527978">
          <w:marLeft w:val="640"/>
          <w:marRight w:val="0"/>
          <w:marTop w:val="0"/>
          <w:marBottom w:val="0"/>
          <w:divBdr>
            <w:top w:val="none" w:sz="0" w:space="0" w:color="auto"/>
            <w:left w:val="none" w:sz="0" w:space="0" w:color="auto"/>
            <w:bottom w:val="none" w:sz="0" w:space="0" w:color="auto"/>
            <w:right w:val="none" w:sz="0" w:space="0" w:color="auto"/>
          </w:divBdr>
        </w:div>
        <w:div w:id="146481018">
          <w:marLeft w:val="640"/>
          <w:marRight w:val="0"/>
          <w:marTop w:val="0"/>
          <w:marBottom w:val="0"/>
          <w:divBdr>
            <w:top w:val="none" w:sz="0" w:space="0" w:color="auto"/>
            <w:left w:val="none" w:sz="0" w:space="0" w:color="auto"/>
            <w:bottom w:val="none" w:sz="0" w:space="0" w:color="auto"/>
            <w:right w:val="none" w:sz="0" w:space="0" w:color="auto"/>
          </w:divBdr>
        </w:div>
        <w:div w:id="492992891">
          <w:marLeft w:val="640"/>
          <w:marRight w:val="0"/>
          <w:marTop w:val="0"/>
          <w:marBottom w:val="0"/>
          <w:divBdr>
            <w:top w:val="none" w:sz="0" w:space="0" w:color="auto"/>
            <w:left w:val="none" w:sz="0" w:space="0" w:color="auto"/>
            <w:bottom w:val="none" w:sz="0" w:space="0" w:color="auto"/>
            <w:right w:val="none" w:sz="0" w:space="0" w:color="auto"/>
          </w:divBdr>
        </w:div>
        <w:div w:id="172573399">
          <w:marLeft w:val="640"/>
          <w:marRight w:val="0"/>
          <w:marTop w:val="0"/>
          <w:marBottom w:val="0"/>
          <w:divBdr>
            <w:top w:val="none" w:sz="0" w:space="0" w:color="auto"/>
            <w:left w:val="none" w:sz="0" w:space="0" w:color="auto"/>
            <w:bottom w:val="none" w:sz="0" w:space="0" w:color="auto"/>
            <w:right w:val="none" w:sz="0" w:space="0" w:color="auto"/>
          </w:divBdr>
        </w:div>
        <w:div w:id="1624770274">
          <w:marLeft w:val="640"/>
          <w:marRight w:val="0"/>
          <w:marTop w:val="0"/>
          <w:marBottom w:val="0"/>
          <w:divBdr>
            <w:top w:val="none" w:sz="0" w:space="0" w:color="auto"/>
            <w:left w:val="none" w:sz="0" w:space="0" w:color="auto"/>
            <w:bottom w:val="none" w:sz="0" w:space="0" w:color="auto"/>
            <w:right w:val="none" w:sz="0" w:space="0" w:color="auto"/>
          </w:divBdr>
        </w:div>
        <w:div w:id="451286304">
          <w:marLeft w:val="640"/>
          <w:marRight w:val="0"/>
          <w:marTop w:val="0"/>
          <w:marBottom w:val="0"/>
          <w:divBdr>
            <w:top w:val="none" w:sz="0" w:space="0" w:color="auto"/>
            <w:left w:val="none" w:sz="0" w:space="0" w:color="auto"/>
            <w:bottom w:val="none" w:sz="0" w:space="0" w:color="auto"/>
            <w:right w:val="none" w:sz="0" w:space="0" w:color="auto"/>
          </w:divBdr>
        </w:div>
        <w:div w:id="1756173292">
          <w:marLeft w:val="640"/>
          <w:marRight w:val="0"/>
          <w:marTop w:val="0"/>
          <w:marBottom w:val="0"/>
          <w:divBdr>
            <w:top w:val="none" w:sz="0" w:space="0" w:color="auto"/>
            <w:left w:val="none" w:sz="0" w:space="0" w:color="auto"/>
            <w:bottom w:val="none" w:sz="0" w:space="0" w:color="auto"/>
            <w:right w:val="none" w:sz="0" w:space="0" w:color="auto"/>
          </w:divBdr>
        </w:div>
        <w:div w:id="1398630667">
          <w:marLeft w:val="640"/>
          <w:marRight w:val="0"/>
          <w:marTop w:val="0"/>
          <w:marBottom w:val="0"/>
          <w:divBdr>
            <w:top w:val="none" w:sz="0" w:space="0" w:color="auto"/>
            <w:left w:val="none" w:sz="0" w:space="0" w:color="auto"/>
            <w:bottom w:val="none" w:sz="0" w:space="0" w:color="auto"/>
            <w:right w:val="none" w:sz="0" w:space="0" w:color="auto"/>
          </w:divBdr>
        </w:div>
        <w:div w:id="1820879730">
          <w:marLeft w:val="640"/>
          <w:marRight w:val="0"/>
          <w:marTop w:val="0"/>
          <w:marBottom w:val="0"/>
          <w:divBdr>
            <w:top w:val="none" w:sz="0" w:space="0" w:color="auto"/>
            <w:left w:val="none" w:sz="0" w:space="0" w:color="auto"/>
            <w:bottom w:val="none" w:sz="0" w:space="0" w:color="auto"/>
            <w:right w:val="none" w:sz="0" w:space="0" w:color="auto"/>
          </w:divBdr>
        </w:div>
        <w:div w:id="447091081">
          <w:marLeft w:val="640"/>
          <w:marRight w:val="0"/>
          <w:marTop w:val="0"/>
          <w:marBottom w:val="0"/>
          <w:divBdr>
            <w:top w:val="none" w:sz="0" w:space="0" w:color="auto"/>
            <w:left w:val="none" w:sz="0" w:space="0" w:color="auto"/>
            <w:bottom w:val="none" w:sz="0" w:space="0" w:color="auto"/>
            <w:right w:val="none" w:sz="0" w:space="0" w:color="auto"/>
          </w:divBdr>
        </w:div>
        <w:div w:id="831261550">
          <w:marLeft w:val="640"/>
          <w:marRight w:val="0"/>
          <w:marTop w:val="0"/>
          <w:marBottom w:val="0"/>
          <w:divBdr>
            <w:top w:val="none" w:sz="0" w:space="0" w:color="auto"/>
            <w:left w:val="none" w:sz="0" w:space="0" w:color="auto"/>
            <w:bottom w:val="none" w:sz="0" w:space="0" w:color="auto"/>
            <w:right w:val="none" w:sz="0" w:space="0" w:color="auto"/>
          </w:divBdr>
        </w:div>
        <w:div w:id="1955940258">
          <w:marLeft w:val="640"/>
          <w:marRight w:val="0"/>
          <w:marTop w:val="0"/>
          <w:marBottom w:val="0"/>
          <w:divBdr>
            <w:top w:val="none" w:sz="0" w:space="0" w:color="auto"/>
            <w:left w:val="none" w:sz="0" w:space="0" w:color="auto"/>
            <w:bottom w:val="none" w:sz="0" w:space="0" w:color="auto"/>
            <w:right w:val="none" w:sz="0" w:space="0" w:color="auto"/>
          </w:divBdr>
        </w:div>
        <w:div w:id="718477841">
          <w:marLeft w:val="640"/>
          <w:marRight w:val="0"/>
          <w:marTop w:val="0"/>
          <w:marBottom w:val="0"/>
          <w:divBdr>
            <w:top w:val="none" w:sz="0" w:space="0" w:color="auto"/>
            <w:left w:val="none" w:sz="0" w:space="0" w:color="auto"/>
            <w:bottom w:val="none" w:sz="0" w:space="0" w:color="auto"/>
            <w:right w:val="none" w:sz="0" w:space="0" w:color="auto"/>
          </w:divBdr>
        </w:div>
        <w:div w:id="247082818">
          <w:marLeft w:val="640"/>
          <w:marRight w:val="0"/>
          <w:marTop w:val="0"/>
          <w:marBottom w:val="0"/>
          <w:divBdr>
            <w:top w:val="none" w:sz="0" w:space="0" w:color="auto"/>
            <w:left w:val="none" w:sz="0" w:space="0" w:color="auto"/>
            <w:bottom w:val="none" w:sz="0" w:space="0" w:color="auto"/>
            <w:right w:val="none" w:sz="0" w:space="0" w:color="auto"/>
          </w:divBdr>
        </w:div>
        <w:div w:id="115760551">
          <w:marLeft w:val="640"/>
          <w:marRight w:val="0"/>
          <w:marTop w:val="0"/>
          <w:marBottom w:val="0"/>
          <w:divBdr>
            <w:top w:val="none" w:sz="0" w:space="0" w:color="auto"/>
            <w:left w:val="none" w:sz="0" w:space="0" w:color="auto"/>
            <w:bottom w:val="none" w:sz="0" w:space="0" w:color="auto"/>
            <w:right w:val="none" w:sz="0" w:space="0" w:color="auto"/>
          </w:divBdr>
        </w:div>
        <w:div w:id="2058509703">
          <w:marLeft w:val="640"/>
          <w:marRight w:val="0"/>
          <w:marTop w:val="0"/>
          <w:marBottom w:val="0"/>
          <w:divBdr>
            <w:top w:val="none" w:sz="0" w:space="0" w:color="auto"/>
            <w:left w:val="none" w:sz="0" w:space="0" w:color="auto"/>
            <w:bottom w:val="none" w:sz="0" w:space="0" w:color="auto"/>
            <w:right w:val="none" w:sz="0" w:space="0" w:color="auto"/>
          </w:divBdr>
        </w:div>
        <w:div w:id="355009466">
          <w:marLeft w:val="640"/>
          <w:marRight w:val="0"/>
          <w:marTop w:val="0"/>
          <w:marBottom w:val="0"/>
          <w:divBdr>
            <w:top w:val="none" w:sz="0" w:space="0" w:color="auto"/>
            <w:left w:val="none" w:sz="0" w:space="0" w:color="auto"/>
            <w:bottom w:val="none" w:sz="0" w:space="0" w:color="auto"/>
            <w:right w:val="none" w:sz="0" w:space="0" w:color="auto"/>
          </w:divBdr>
        </w:div>
        <w:div w:id="1963071800">
          <w:marLeft w:val="640"/>
          <w:marRight w:val="0"/>
          <w:marTop w:val="0"/>
          <w:marBottom w:val="0"/>
          <w:divBdr>
            <w:top w:val="none" w:sz="0" w:space="0" w:color="auto"/>
            <w:left w:val="none" w:sz="0" w:space="0" w:color="auto"/>
            <w:bottom w:val="none" w:sz="0" w:space="0" w:color="auto"/>
            <w:right w:val="none" w:sz="0" w:space="0" w:color="auto"/>
          </w:divBdr>
        </w:div>
        <w:div w:id="405958129">
          <w:marLeft w:val="640"/>
          <w:marRight w:val="0"/>
          <w:marTop w:val="0"/>
          <w:marBottom w:val="0"/>
          <w:divBdr>
            <w:top w:val="none" w:sz="0" w:space="0" w:color="auto"/>
            <w:left w:val="none" w:sz="0" w:space="0" w:color="auto"/>
            <w:bottom w:val="none" w:sz="0" w:space="0" w:color="auto"/>
            <w:right w:val="none" w:sz="0" w:space="0" w:color="auto"/>
          </w:divBdr>
        </w:div>
      </w:divsChild>
    </w:div>
    <w:div w:id="1646933947">
      <w:bodyDiv w:val="1"/>
      <w:marLeft w:val="0"/>
      <w:marRight w:val="0"/>
      <w:marTop w:val="0"/>
      <w:marBottom w:val="0"/>
      <w:divBdr>
        <w:top w:val="none" w:sz="0" w:space="0" w:color="auto"/>
        <w:left w:val="none" w:sz="0" w:space="0" w:color="auto"/>
        <w:bottom w:val="none" w:sz="0" w:space="0" w:color="auto"/>
        <w:right w:val="none" w:sz="0" w:space="0" w:color="auto"/>
      </w:divBdr>
    </w:div>
    <w:div w:id="1653021561">
      <w:bodyDiv w:val="1"/>
      <w:marLeft w:val="0"/>
      <w:marRight w:val="0"/>
      <w:marTop w:val="0"/>
      <w:marBottom w:val="0"/>
      <w:divBdr>
        <w:top w:val="none" w:sz="0" w:space="0" w:color="auto"/>
        <w:left w:val="none" w:sz="0" w:space="0" w:color="auto"/>
        <w:bottom w:val="none" w:sz="0" w:space="0" w:color="auto"/>
        <w:right w:val="none" w:sz="0" w:space="0" w:color="auto"/>
      </w:divBdr>
    </w:div>
    <w:div w:id="1653174042">
      <w:bodyDiv w:val="1"/>
      <w:marLeft w:val="0"/>
      <w:marRight w:val="0"/>
      <w:marTop w:val="0"/>
      <w:marBottom w:val="0"/>
      <w:divBdr>
        <w:top w:val="none" w:sz="0" w:space="0" w:color="auto"/>
        <w:left w:val="none" w:sz="0" w:space="0" w:color="auto"/>
        <w:bottom w:val="none" w:sz="0" w:space="0" w:color="auto"/>
        <w:right w:val="none" w:sz="0" w:space="0" w:color="auto"/>
      </w:divBdr>
    </w:div>
    <w:div w:id="1661082817">
      <w:bodyDiv w:val="1"/>
      <w:marLeft w:val="0"/>
      <w:marRight w:val="0"/>
      <w:marTop w:val="0"/>
      <w:marBottom w:val="0"/>
      <w:divBdr>
        <w:top w:val="none" w:sz="0" w:space="0" w:color="auto"/>
        <w:left w:val="none" w:sz="0" w:space="0" w:color="auto"/>
        <w:bottom w:val="none" w:sz="0" w:space="0" w:color="auto"/>
        <w:right w:val="none" w:sz="0" w:space="0" w:color="auto"/>
      </w:divBdr>
    </w:div>
    <w:div w:id="1662153685">
      <w:bodyDiv w:val="1"/>
      <w:marLeft w:val="0"/>
      <w:marRight w:val="0"/>
      <w:marTop w:val="0"/>
      <w:marBottom w:val="0"/>
      <w:divBdr>
        <w:top w:val="none" w:sz="0" w:space="0" w:color="auto"/>
        <w:left w:val="none" w:sz="0" w:space="0" w:color="auto"/>
        <w:bottom w:val="none" w:sz="0" w:space="0" w:color="auto"/>
        <w:right w:val="none" w:sz="0" w:space="0" w:color="auto"/>
      </w:divBdr>
    </w:div>
    <w:div w:id="1662391205">
      <w:bodyDiv w:val="1"/>
      <w:marLeft w:val="0"/>
      <w:marRight w:val="0"/>
      <w:marTop w:val="0"/>
      <w:marBottom w:val="0"/>
      <w:divBdr>
        <w:top w:val="none" w:sz="0" w:space="0" w:color="auto"/>
        <w:left w:val="none" w:sz="0" w:space="0" w:color="auto"/>
        <w:bottom w:val="none" w:sz="0" w:space="0" w:color="auto"/>
        <w:right w:val="none" w:sz="0" w:space="0" w:color="auto"/>
      </w:divBdr>
      <w:divsChild>
        <w:div w:id="137773657">
          <w:marLeft w:val="640"/>
          <w:marRight w:val="0"/>
          <w:marTop w:val="0"/>
          <w:marBottom w:val="0"/>
          <w:divBdr>
            <w:top w:val="none" w:sz="0" w:space="0" w:color="auto"/>
            <w:left w:val="none" w:sz="0" w:space="0" w:color="auto"/>
            <w:bottom w:val="none" w:sz="0" w:space="0" w:color="auto"/>
            <w:right w:val="none" w:sz="0" w:space="0" w:color="auto"/>
          </w:divBdr>
        </w:div>
        <w:div w:id="2052461711">
          <w:marLeft w:val="640"/>
          <w:marRight w:val="0"/>
          <w:marTop w:val="0"/>
          <w:marBottom w:val="0"/>
          <w:divBdr>
            <w:top w:val="none" w:sz="0" w:space="0" w:color="auto"/>
            <w:left w:val="none" w:sz="0" w:space="0" w:color="auto"/>
            <w:bottom w:val="none" w:sz="0" w:space="0" w:color="auto"/>
            <w:right w:val="none" w:sz="0" w:space="0" w:color="auto"/>
          </w:divBdr>
        </w:div>
        <w:div w:id="1006401821">
          <w:marLeft w:val="640"/>
          <w:marRight w:val="0"/>
          <w:marTop w:val="0"/>
          <w:marBottom w:val="0"/>
          <w:divBdr>
            <w:top w:val="none" w:sz="0" w:space="0" w:color="auto"/>
            <w:left w:val="none" w:sz="0" w:space="0" w:color="auto"/>
            <w:bottom w:val="none" w:sz="0" w:space="0" w:color="auto"/>
            <w:right w:val="none" w:sz="0" w:space="0" w:color="auto"/>
          </w:divBdr>
        </w:div>
        <w:div w:id="148139132">
          <w:marLeft w:val="640"/>
          <w:marRight w:val="0"/>
          <w:marTop w:val="0"/>
          <w:marBottom w:val="0"/>
          <w:divBdr>
            <w:top w:val="none" w:sz="0" w:space="0" w:color="auto"/>
            <w:left w:val="none" w:sz="0" w:space="0" w:color="auto"/>
            <w:bottom w:val="none" w:sz="0" w:space="0" w:color="auto"/>
            <w:right w:val="none" w:sz="0" w:space="0" w:color="auto"/>
          </w:divBdr>
        </w:div>
        <w:div w:id="1883899684">
          <w:marLeft w:val="640"/>
          <w:marRight w:val="0"/>
          <w:marTop w:val="0"/>
          <w:marBottom w:val="0"/>
          <w:divBdr>
            <w:top w:val="none" w:sz="0" w:space="0" w:color="auto"/>
            <w:left w:val="none" w:sz="0" w:space="0" w:color="auto"/>
            <w:bottom w:val="none" w:sz="0" w:space="0" w:color="auto"/>
            <w:right w:val="none" w:sz="0" w:space="0" w:color="auto"/>
          </w:divBdr>
        </w:div>
        <w:div w:id="2058358789">
          <w:marLeft w:val="640"/>
          <w:marRight w:val="0"/>
          <w:marTop w:val="0"/>
          <w:marBottom w:val="0"/>
          <w:divBdr>
            <w:top w:val="none" w:sz="0" w:space="0" w:color="auto"/>
            <w:left w:val="none" w:sz="0" w:space="0" w:color="auto"/>
            <w:bottom w:val="none" w:sz="0" w:space="0" w:color="auto"/>
            <w:right w:val="none" w:sz="0" w:space="0" w:color="auto"/>
          </w:divBdr>
        </w:div>
        <w:div w:id="276060802">
          <w:marLeft w:val="640"/>
          <w:marRight w:val="0"/>
          <w:marTop w:val="0"/>
          <w:marBottom w:val="0"/>
          <w:divBdr>
            <w:top w:val="none" w:sz="0" w:space="0" w:color="auto"/>
            <w:left w:val="none" w:sz="0" w:space="0" w:color="auto"/>
            <w:bottom w:val="none" w:sz="0" w:space="0" w:color="auto"/>
            <w:right w:val="none" w:sz="0" w:space="0" w:color="auto"/>
          </w:divBdr>
        </w:div>
        <w:div w:id="1659192440">
          <w:marLeft w:val="640"/>
          <w:marRight w:val="0"/>
          <w:marTop w:val="0"/>
          <w:marBottom w:val="0"/>
          <w:divBdr>
            <w:top w:val="none" w:sz="0" w:space="0" w:color="auto"/>
            <w:left w:val="none" w:sz="0" w:space="0" w:color="auto"/>
            <w:bottom w:val="none" w:sz="0" w:space="0" w:color="auto"/>
            <w:right w:val="none" w:sz="0" w:space="0" w:color="auto"/>
          </w:divBdr>
        </w:div>
        <w:div w:id="1336688867">
          <w:marLeft w:val="640"/>
          <w:marRight w:val="0"/>
          <w:marTop w:val="0"/>
          <w:marBottom w:val="0"/>
          <w:divBdr>
            <w:top w:val="none" w:sz="0" w:space="0" w:color="auto"/>
            <w:left w:val="none" w:sz="0" w:space="0" w:color="auto"/>
            <w:bottom w:val="none" w:sz="0" w:space="0" w:color="auto"/>
            <w:right w:val="none" w:sz="0" w:space="0" w:color="auto"/>
          </w:divBdr>
        </w:div>
        <w:div w:id="1770730652">
          <w:marLeft w:val="640"/>
          <w:marRight w:val="0"/>
          <w:marTop w:val="0"/>
          <w:marBottom w:val="0"/>
          <w:divBdr>
            <w:top w:val="none" w:sz="0" w:space="0" w:color="auto"/>
            <w:left w:val="none" w:sz="0" w:space="0" w:color="auto"/>
            <w:bottom w:val="none" w:sz="0" w:space="0" w:color="auto"/>
            <w:right w:val="none" w:sz="0" w:space="0" w:color="auto"/>
          </w:divBdr>
        </w:div>
        <w:div w:id="1792747729">
          <w:marLeft w:val="640"/>
          <w:marRight w:val="0"/>
          <w:marTop w:val="0"/>
          <w:marBottom w:val="0"/>
          <w:divBdr>
            <w:top w:val="none" w:sz="0" w:space="0" w:color="auto"/>
            <w:left w:val="none" w:sz="0" w:space="0" w:color="auto"/>
            <w:bottom w:val="none" w:sz="0" w:space="0" w:color="auto"/>
            <w:right w:val="none" w:sz="0" w:space="0" w:color="auto"/>
          </w:divBdr>
        </w:div>
        <w:div w:id="1581141242">
          <w:marLeft w:val="640"/>
          <w:marRight w:val="0"/>
          <w:marTop w:val="0"/>
          <w:marBottom w:val="0"/>
          <w:divBdr>
            <w:top w:val="none" w:sz="0" w:space="0" w:color="auto"/>
            <w:left w:val="none" w:sz="0" w:space="0" w:color="auto"/>
            <w:bottom w:val="none" w:sz="0" w:space="0" w:color="auto"/>
            <w:right w:val="none" w:sz="0" w:space="0" w:color="auto"/>
          </w:divBdr>
        </w:div>
        <w:div w:id="745807385">
          <w:marLeft w:val="640"/>
          <w:marRight w:val="0"/>
          <w:marTop w:val="0"/>
          <w:marBottom w:val="0"/>
          <w:divBdr>
            <w:top w:val="none" w:sz="0" w:space="0" w:color="auto"/>
            <w:left w:val="none" w:sz="0" w:space="0" w:color="auto"/>
            <w:bottom w:val="none" w:sz="0" w:space="0" w:color="auto"/>
            <w:right w:val="none" w:sz="0" w:space="0" w:color="auto"/>
          </w:divBdr>
        </w:div>
        <w:div w:id="586041761">
          <w:marLeft w:val="640"/>
          <w:marRight w:val="0"/>
          <w:marTop w:val="0"/>
          <w:marBottom w:val="0"/>
          <w:divBdr>
            <w:top w:val="none" w:sz="0" w:space="0" w:color="auto"/>
            <w:left w:val="none" w:sz="0" w:space="0" w:color="auto"/>
            <w:bottom w:val="none" w:sz="0" w:space="0" w:color="auto"/>
            <w:right w:val="none" w:sz="0" w:space="0" w:color="auto"/>
          </w:divBdr>
        </w:div>
        <w:div w:id="927688042">
          <w:marLeft w:val="640"/>
          <w:marRight w:val="0"/>
          <w:marTop w:val="0"/>
          <w:marBottom w:val="0"/>
          <w:divBdr>
            <w:top w:val="none" w:sz="0" w:space="0" w:color="auto"/>
            <w:left w:val="none" w:sz="0" w:space="0" w:color="auto"/>
            <w:bottom w:val="none" w:sz="0" w:space="0" w:color="auto"/>
            <w:right w:val="none" w:sz="0" w:space="0" w:color="auto"/>
          </w:divBdr>
        </w:div>
        <w:div w:id="1089086831">
          <w:marLeft w:val="640"/>
          <w:marRight w:val="0"/>
          <w:marTop w:val="0"/>
          <w:marBottom w:val="0"/>
          <w:divBdr>
            <w:top w:val="none" w:sz="0" w:space="0" w:color="auto"/>
            <w:left w:val="none" w:sz="0" w:space="0" w:color="auto"/>
            <w:bottom w:val="none" w:sz="0" w:space="0" w:color="auto"/>
            <w:right w:val="none" w:sz="0" w:space="0" w:color="auto"/>
          </w:divBdr>
        </w:div>
        <w:div w:id="507446994">
          <w:marLeft w:val="640"/>
          <w:marRight w:val="0"/>
          <w:marTop w:val="0"/>
          <w:marBottom w:val="0"/>
          <w:divBdr>
            <w:top w:val="none" w:sz="0" w:space="0" w:color="auto"/>
            <w:left w:val="none" w:sz="0" w:space="0" w:color="auto"/>
            <w:bottom w:val="none" w:sz="0" w:space="0" w:color="auto"/>
            <w:right w:val="none" w:sz="0" w:space="0" w:color="auto"/>
          </w:divBdr>
        </w:div>
        <w:div w:id="490022472">
          <w:marLeft w:val="640"/>
          <w:marRight w:val="0"/>
          <w:marTop w:val="0"/>
          <w:marBottom w:val="0"/>
          <w:divBdr>
            <w:top w:val="none" w:sz="0" w:space="0" w:color="auto"/>
            <w:left w:val="none" w:sz="0" w:space="0" w:color="auto"/>
            <w:bottom w:val="none" w:sz="0" w:space="0" w:color="auto"/>
            <w:right w:val="none" w:sz="0" w:space="0" w:color="auto"/>
          </w:divBdr>
        </w:div>
        <w:div w:id="734087319">
          <w:marLeft w:val="640"/>
          <w:marRight w:val="0"/>
          <w:marTop w:val="0"/>
          <w:marBottom w:val="0"/>
          <w:divBdr>
            <w:top w:val="none" w:sz="0" w:space="0" w:color="auto"/>
            <w:left w:val="none" w:sz="0" w:space="0" w:color="auto"/>
            <w:bottom w:val="none" w:sz="0" w:space="0" w:color="auto"/>
            <w:right w:val="none" w:sz="0" w:space="0" w:color="auto"/>
          </w:divBdr>
        </w:div>
        <w:div w:id="2006278171">
          <w:marLeft w:val="640"/>
          <w:marRight w:val="0"/>
          <w:marTop w:val="0"/>
          <w:marBottom w:val="0"/>
          <w:divBdr>
            <w:top w:val="none" w:sz="0" w:space="0" w:color="auto"/>
            <w:left w:val="none" w:sz="0" w:space="0" w:color="auto"/>
            <w:bottom w:val="none" w:sz="0" w:space="0" w:color="auto"/>
            <w:right w:val="none" w:sz="0" w:space="0" w:color="auto"/>
          </w:divBdr>
        </w:div>
        <w:div w:id="339234261">
          <w:marLeft w:val="640"/>
          <w:marRight w:val="0"/>
          <w:marTop w:val="0"/>
          <w:marBottom w:val="0"/>
          <w:divBdr>
            <w:top w:val="none" w:sz="0" w:space="0" w:color="auto"/>
            <w:left w:val="none" w:sz="0" w:space="0" w:color="auto"/>
            <w:bottom w:val="none" w:sz="0" w:space="0" w:color="auto"/>
            <w:right w:val="none" w:sz="0" w:space="0" w:color="auto"/>
          </w:divBdr>
        </w:div>
        <w:div w:id="1970087067">
          <w:marLeft w:val="640"/>
          <w:marRight w:val="0"/>
          <w:marTop w:val="0"/>
          <w:marBottom w:val="0"/>
          <w:divBdr>
            <w:top w:val="none" w:sz="0" w:space="0" w:color="auto"/>
            <w:left w:val="none" w:sz="0" w:space="0" w:color="auto"/>
            <w:bottom w:val="none" w:sz="0" w:space="0" w:color="auto"/>
            <w:right w:val="none" w:sz="0" w:space="0" w:color="auto"/>
          </w:divBdr>
        </w:div>
        <w:div w:id="1667394990">
          <w:marLeft w:val="640"/>
          <w:marRight w:val="0"/>
          <w:marTop w:val="0"/>
          <w:marBottom w:val="0"/>
          <w:divBdr>
            <w:top w:val="none" w:sz="0" w:space="0" w:color="auto"/>
            <w:left w:val="none" w:sz="0" w:space="0" w:color="auto"/>
            <w:bottom w:val="none" w:sz="0" w:space="0" w:color="auto"/>
            <w:right w:val="none" w:sz="0" w:space="0" w:color="auto"/>
          </w:divBdr>
        </w:div>
        <w:div w:id="1456094947">
          <w:marLeft w:val="640"/>
          <w:marRight w:val="0"/>
          <w:marTop w:val="0"/>
          <w:marBottom w:val="0"/>
          <w:divBdr>
            <w:top w:val="none" w:sz="0" w:space="0" w:color="auto"/>
            <w:left w:val="none" w:sz="0" w:space="0" w:color="auto"/>
            <w:bottom w:val="none" w:sz="0" w:space="0" w:color="auto"/>
            <w:right w:val="none" w:sz="0" w:space="0" w:color="auto"/>
          </w:divBdr>
        </w:div>
        <w:div w:id="675502663">
          <w:marLeft w:val="640"/>
          <w:marRight w:val="0"/>
          <w:marTop w:val="0"/>
          <w:marBottom w:val="0"/>
          <w:divBdr>
            <w:top w:val="none" w:sz="0" w:space="0" w:color="auto"/>
            <w:left w:val="none" w:sz="0" w:space="0" w:color="auto"/>
            <w:bottom w:val="none" w:sz="0" w:space="0" w:color="auto"/>
            <w:right w:val="none" w:sz="0" w:space="0" w:color="auto"/>
          </w:divBdr>
        </w:div>
        <w:div w:id="1953433917">
          <w:marLeft w:val="640"/>
          <w:marRight w:val="0"/>
          <w:marTop w:val="0"/>
          <w:marBottom w:val="0"/>
          <w:divBdr>
            <w:top w:val="none" w:sz="0" w:space="0" w:color="auto"/>
            <w:left w:val="none" w:sz="0" w:space="0" w:color="auto"/>
            <w:bottom w:val="none" w:sz="0" w:space="0" w:color="auto"/>
            <w:right w:val="none" w:sz="0" w:space="0" w:color="auto"/>
          </w:divBdr>
        </w:div>
        <w:div w:id="1738504979">
          <w:marLeft w:val="640"/>
          <w:marRight w:val="0"/>
          <w:marTop w:val="0"/>
          <w:marBottom w:val="0"/>
          <w:divBdr>
            <w:top w:val="none" w:sz="0" w:space="0" w:color="auto"/>
            <w:left w:val="none" w:sz="0" w:space="0" w:color="auto"/>
            <w:bottom w:val="none" w:sz="0" w:space="0" w:color="auto"/>
            <w:right w:val="none" w:sz="0" w:space="0" w:color="auto"/>
          </w:divBdr>
        </w:div>
        <w:div w:id="1182356195">
          <w:marLeft w:val="640"/>
          <w:marRight w:val="0"/>
          <w:marTop w:val="0"/>
          <w:marBottom w:val="0"/>
          <w:divBdr>
            <w:top w:val="none" w:sz="0" w:space="0" w:color="auto"/>
            <w:left w:val="none" w:sz="0" w:space="0" w:color="auto"/>
            <w:bottom w:val="none" w:sz="0" w:space="0" w:color="auto"/>
            <w:right w:val="none" w:sz="0" w:space="0" w:color="auto"/>
          </w:divBdr>
        </w:div>
        <w:div w:id="1991253847">
          <w:marLeft w:val="640"/>
          <w:marRight w:val="0"/>
          <w:marTop w:val="0"/>
          <w:marBottom w:val="0"/>
          <w:divBdr>
            <w:top w:val="none" w:sz="0" w:space="0" w:color="auto"/>
            <w:left w:val="none" w:sz="0" w:space="0" w:color="auto"/>
            <w:bottom w:val="none" w:sz="0" w:space="0" w:color="auto"/>
            <w:right w:val="none" w:sz="0" w:space="0" w:color="auto"/>
          </w:divBdr>
        </w:div>
        <w:div w:id="1427849790">
          <w:marLeft w:val="640"/>
          <w:marRight w:val="0"/>
          <w:marTop w:val="0"/>
          <w:marBottom w:val="0"/>
          <w:divBdr>
            <w:top w:val="none" w:sz="0" w:space="0" w:color="auto"/>
            <w:left w:val="none" w:sz="0" w:space="0" w:color="auto"/>
            <w:bottom w:val="none" w:sz="0" w:space="0" w:color="auto"/>
            <w:right w:val="none" w:sz="0" w:space="0" w:color="auto"/>
          </w:divBdr>
        </w:div>
        <w:div w:id="1917398026">
          <w:marLeft w:val="640"/>
          <w:marRight w:val="0"/>
          <w:marTop w:val="0"/>
          <w:marBottom w:val="0"/>
          <w:divBdr>
            <w:top w:val="none" w:sz="0" w:space="0" w:color="auto"/>
            <w:left w:val="none" w:sz="0" w:space="0" w:color="auto"/>
            <w:bottom w:val="none" w:sz="0" w:space="0" w:color="auto"/>
            <w:right w:val="none" w:sz="0" w:space="0" w:color="auto"/>
          </w:divBdr>
        </w:div>
        <w:div w:id="473648360">
          <w:marLeft w:val="640"/>
          <w:marRight w:val="0"/>
          <w:marTop w:val="0"/>
          <w:marBottom w:val="0"/>
          <w:divBdr>
            <w:top w:val="none" w:sz="0" w:space="0" w:color="auto"/>
            <w:left w:val="none" w:sz="0" w:space="0" w:color="auto"/>
            <w:bottom w:val="none" w:sz="0" w:space="0" w:color="auto"/>
            <w:right w:val="none" w:sz="0" w:space="0" w:color="auto"/>
          </w:divBdr>
        </w:div>
        <w:div w:id="1818761763">
          <w:marLeft w:val="640"/>
          <w:marRight w:val="0"/>
          <w:marTop w:val="0"/>
          <w:marBottom w:val="0"/>
          <w:divBdr>
            <w:top w:val="none" w:sz="0" w:space="0" w:color="auto"/>
            <w:left w:val="none" w:sz="0" w:space="0" w:color="auto"/>
            <w:bottom w:val="none" w:sz="0" w:space="0" w:color="auto"/>
            <w:right w:val="none" w:sz="0" w:space="0" w:color="auto"/>
          </w:divBdr>
        </w:div>
        <w:div w:id="854539436">
          <w:marLeft w:val="640"/>
          <w:marRight w:val="0"/>
          <w:marTop w:val="0"/>
          <w:marBottom w:val="0"/>
          <w:divBdr>
            <w:top w:val="none" w:sz="0" w:space="0" w:color="auto"/>
            <w:left w:val="none" w:sz="0" w:space="0" w:color="auto"/>
            <w:bottom w:val="none" w:sz="0" w:space="0" w:color="auto"/>
            <w:right w:val="none" w:sz="0" w:space="0" w:color="auto"/>
          </w:divBdr>
        </w:div>
        <w:div w:id="454761347">
          <w:marLeft w:val="640"/>
          <w:marRight w:val="0"/>
          <w:marTop w:val="0"/>
          <w:marBottom w:val="0"/>
          <w:divBdr>
            <w:top w:val="none" w:sz="0" w:space="0" w:color="auto"/>
            <w:left w:val="none" w:sz="0" w:space="0" w:color="auto"/>
            <w:bottom w:val="none" w:sz="0" w:space="0" w:color="auto"/>
            <w:right w:val="none" w:sz="0" w:space="0" w:color="auto"/>
          </w:divBdr>
        </w:div>
        <w:div w:id="1966083067">
          <w:marLeft w:val="640"/>
          <w:marRight w:val="0"/>
          <w:marTop w:val="0"/>
          <w:marBottom w:val="0"/>
          <w:divBdr>
            <w:top w:val="none" w:sz="0" w:space="0" w:color="auto"/>
            <w:left w:val="none" w:sz="0" w:space="0" w:color="auto"/>
            <w:bottom w:val="none" w:sz="0" w:space="0" w:color="auto"/>
            <w:right w:val="none" w:sz="0" w:space="0" w:color="auto"/>
          </w:divBdr>
        </w:div>
        <w:div w:id="812334347">
          <w:marLeft w:val="640"/>
          <w:marRight w:val="0"/>
          <w:marTop w:val="0"/>
          <w:marBottom w:val="0"/>
          <w:divBdr>
            <w:top w:val="none" w:sz="0" w:space="0" w:color="auto"/>
            <w:left w:val="none" w:sz="0" w:space="0" w:color="auto"/>
            <w:bottom w:val="none" w:sz="0" w:space="0" w:color="auto"/>
            <w:right w:val="none" w:sz="0" w:space="0" w:color="auto"/>
          </w:divBdr>
        </w:div>
        <w:div w:id="1859343595">
          <w:marLeft w:val="640"/>
          <w:marRight w:val="0"/>
          <w:marTop w:val="0"/>
          <w:marBottom w:val="0"/>
          <w:divBdr>
            <w:top w:val="none" w:sz="0" w:space="0" w:color="auto"/>
            <w:left w:val="none" w:sz="0" w:space="0" w:color="auto"/>
            <w:bottom w:val="none" w:sz="0" w:space="0" w:color="auto"/>
            <w:right w:val="none" w:sz="0" w:space="0" w:color="auto"/>
          </w:divBdr>
        </w:div>
        <w:div w:id="1640498983">
          <w:marLeft w:val="640"/>
          <w:marRight w:val="0"/>
          <w:marTop w:val="0"/>
          <w:marBottom w:val="0"/>
          <w:divBdr>
            <w:top w:val="none" w:sz="0" w:space="0" w:color="auto"/>
            <w:left w:val="none" w:sz="0" w:space="0" w:color="auto"/>
            <w:bottom w:val="none" w:sz="0" w:space="0" w:color="auto"/>
            <w:right w:val="none" w:sz="0" w:space="0" w:color="auto"/>
          </w:divBdr>
        </w:div>
        <w:div w:id="2097553085">
          <w:marLeft w:val="640"/>
          <w:marRight w:val="0"/>
          <w:marTop w:val="0"/>
          <w:marBottom w:val="0"/>
          <w:divBdr>
            <w:top w:val="none" w:sz="0" w:space="0" w:color="auto"/>
            <w:left w:val="none" w:sz="0" w:space="0" w:color="auto"/>
            <w:bottom w:val="none" w:sz="0" w:space="0" w:color="auto"/>
            <w:right w:val="none" w:sz="0" w:space="0" w:color="auto"/>
          </w:divBdr>
        </w:div>
        <w:div w:id="1504198470">
          <w:marLeft w:val="640"/>
          <w:marRight w:val="0"/>
          <w:marTop w:val="0"/>
          <w:marBottom w:val="0"/>
          <w:divBdr>
            <w:top w:val="none" w:sz="0" w:space="0" w:color="auto"/>
            <w:left w:val="none" w:sz="0" w:space="0" w:color="auto"/>
            <w:bottom w:val="none" w:sz="0" w:space="0" w:color="auto"/>
            <w:right w:val="none" w:sz="0" w:space="0" w:color="auto"/>
          </w:divBdr>
        </w:div>
        <w:div w:id="1820422140">
          <w:marLeft w:val="640"/>
          <w:marRight w:val="0"/>
          <w:marTop w:val="0"/>
          <w:marBottom w:val="0"/>
          <w:divBdr>
            <w:top w:val="none" w:sz="0" w:space="0" w:color="auto"/>
            <w:left w:val="none" w:sz="0" w:space="0" w:color="auto"/>
            <w:bottom w:val="none" w:sz="0" w:space="0" w:color="auto"/>
            <w:right w:val="none" w:sz="0" w:space="0" w:color="auto"/>
          </w:divBdr>
        </w:div>
        <w:div w:id="1003509146">
          <w:marLeft w:val="640"/>
          <w:marRight w:val="0"/>
          <w:marTop w:val="0"/>
          <w:marBottom w:val="0"/>
          <w:divBdr>
            <w:top w:val="none" w:sz="0" w:space="0" w:color="auto"/>
            <w:left w:val="none" w:sz="0" w:space="0" w:color="auto"/>
            <w:bottom w:val="none" w:sz="0" w:space="0" w:color="auto"/>
            <w:right w:val="none" w:sz="0" w:space="0" w:color="auto"/>
          </w:divBdr>
        </w:div>
        <w:div w:id="72896696">
          <w:marLeft w:val="640"/>
          <w:marRight w:val="0"/>
          <w:marTop w:val="0"/>
          <w:marBottom w:val="0"/>
          <w:divBdr>
            <w:top w:val="none" w:sz="0" w:space="0" w:color="auto"/>
            <w:left w:val="none" w:sz="0" w:space="0" w:color="auto"/>
            <w:bottom w:val="none" w:sz="0" w:space="0" w:color="auto"/>
            <w:right w:val="none" w:sz="0" w:space="0" w:color="auto"/>
          </w:divBdr>
        </w:div>
        <w:div w:id="1415204917">
          <w:marLeft w:val="640"/>
          <w:marRight w:val="0"/>
          <w:marTop w:val="0"/>
          <w:marBottom w:val="0"/>
          <w:divBdr>
            <w:top w:val="none" w:sz="0" w:space="0" w:color="auto"/>
            <w:left w:val="none" w:sz="0" w:space="0" w:color="auto"/>
            <w:bottom w:val="none" w:sz="0" w:space="0" w:color="auto"/>
            <w:right w:val="none" w:sz="0" w:space="0" w:color="auto"/>
          </w:divBdr>
        </w:div>
        <w:div w:id="719746251">
          <w:marLeft w:val="640"/>
          <w:marRight w:val="0"/>
          <w:marTop w:val="0"/>
          <w:marBottom w:val="0"/>
          <w:divBdr>
            <w:top w:val="none" w:sz="0" w:space="0" w:color="auto"/>
            <w:left w:val="none" w:sz="0" w:space="0" w:color="auto"/>
            <w:bottom w:val="none" w:sz="0" w:space="0" w:color="auto"/>
            <w:right w:val="none" w:sz="0" w:space="0" w:color="auto"/>
          </w:divBdr>
        </w:div>
        <w:div w:id="1021206380">
          <w:marLeft w:val="640"/>
          <w:marRight w:val="0"/>
          <w:marTop w:val="0"/>
          <w:marBottom w:val="0"/>
          <w:divBdr>
            <w:top w:val="none" w:sz="0" w:space="0" w:color="auto"/>
            <w:left w:val="none" w:sz="0" w:space="0" w:color="auto"/>
            <w:bottom w:val="none" w:sz="0" w:space="0" w:color="auto"/>
            <w:right w:val="none" w:sz="0" w:space="0" w:color="auto"/>
          </w:divBdr>
        </w:div>
        <w:div w:id="1429497765">
          <w:marLeft w:val="640"/>
          <w:marRight w:val="0"/>
          <w:marTop w:val="0"/>
          <w:marBottom w:val="0"/>
          <w:divBdr>
            <w:top w:val="none" w:sz="0" w:space="0" w:color="auto"/>
            <w:left w:val="none" w:sz="0" w:space="0" w:color="auto"/>
            <w:bottom w:val="none" w:sz="0" w:space="0" w:color="auto"/>
            <w:right w:val="none" w:sz="0" w:space="0" w:color="auto"/>
          </w:divBdr>
        </w:div>
        <w:div w:id="1507289114">
          <w:marLeft w:val="640"/>
          <w:marRight w:val="0"/>
          <w:marTop w:val="0"/>
          <w:marBottom w:val="0"/>
          <w:divBdr>
            <w:top w:val="none" w:sz="0" w:space="0" w:color="auto"/>
            <w:left w:val="none" w:sz="0" w:space="0" w:color="auto"/>
            <w:bottom w:val="none" w:sz="0" w:space="0" w:color="auto"/>
            <w:right w:val="none" w:sz="0" w:space="0" w:color="auto"/>
          </w:divBdr>
        </w:div>
        <w:div w:id="1666661559">
          <w:marLeft w:val="640"/>
          <w:marRight w:val="0"/>
          <w:marTop w:val="0"/>
          <w:marBottom w:val="0"/>
          <w:divBdr>
            <w:top w:val="none" w:sz="0" w:space="0" w:color="auto"/>
            <w:left w:val="none" w:sz="0" w:space="0" w:color="auto"/>
            <w:bottom w:val="none" w:sz="0" w:space="0" w:color="auto"/>
            <w:right w:val="none" w:sz="0" w:space="0" w:color="auto"/>
          </w:divBdr>
        </w:div>
        <w:div w:id="1215234733">
          <w:marLeft w:val="640"/>
          <w:marRight w:val="0"/>
          <w:marTop w:val="0"/>
          <w:marBottom w:val="0"/>
          <w:divBdr>
            <w:top w:val="none" w:sz="0" w:space="0" w:color="auto"/>
            <w:left w:val="none" w:sz="0" w:space="0" w:color="auto"/>
            <w:bottom w:val="none" w:sz="0" w:space="0" w:color="auto"/>
            <w:right w:val="none" w:sz="0" w:space="0" w:color="auto"/>
          </w:divBdr>
        </w:div>
        <w:div w:id="605116554">
          <w:marLeft w:val="640"/>
          <w:marRight w:val="0"/>
          <w:marTop w:val="0"/>
          <w:marBottom w:val="0"/>
          <w:divBdr>
            <w:top w:val="none" w:sz="0" w:space="0" w:color="auto"/>
            <w:left w:val="none" w:sz="0" w:space="0" w:color="auto"/>
            <w:bottom w:val="none" w:sz="0" w:space="0" w:color="auto"/>
            <w:right w:val="none" w:sz="0" w:space="0" w:color="auto"/>
          </w:divBdr>
        </w:div>
        <w:div w:id="993996482">
          <w:marLeft w:val="640"/>
          <w:marRight w:val="0"/>
          <w:marTop w:val="0"/>
          <w:marBottom w:val="0"/>
          <w:divBdr>
            <w:top w:val="none" w:sz="0" w:space="0" w:color="auto"/>
            <w:left w:val="none" w:sz="0" w:space="0" w:color="auto"/>
            <w:bottom w:val="none" w:sz="0" w:space="0" w:color="auto"/>
            <w:right w:val="none" w:sz="0" w:space="0" w:color="auto"/>
          </w:divBdr>
        </w:div>
        <w:div w:id="1859152315">
          <w:marLeft w:val="640"/>
          <w:marRight w:val="0"/>
          <w:marTop w:val="0"/>
          <w:marBottom w:val="0"/>
          <w:divBdr>
            <w:top w:val="none" w:sz="0" w:space="0" w:color="auto"/>
            <w:left w:val="none" w:sz="0" w:space="0" w:color="auto"/>
            <w:bottom w:val="none" w:sz="0" w:space="0" w:color="auto"/>
            <w:right w:val="none" w:sz="0" w:space="0" w:color="auto"/>
          </w:divBdr>
        </w:div>
        <w:div w:id="1452438390">
          <w:marLeft w:val="640"/>
          <w:marRight w:val="0"/>
          <w:marTop w:val="0"/>
          <w:marBottom w:val="0"/>
          <w:divBdr>
            <w:top w:val="none" w:sz="0" w:space="0" w:color="auto"/>
            <w:left w:val="none" w:sz="0" w:space="0" w:color="auto"/>
            <w:bottom w:val="none" w:sz="0" w:space="0" w:color="auto"/>
            <w:right w:val="none" w:sz="0" w:space="0" w:color="auto"/>
          </w:divBdr>
        </w:div>
        <w:div w:id="576982650">
          <w:marLeft w:val="640"/>
          <w:marRight w:val="0"/>
          <w:marTop w:val="0"/>
          <w:marBottom w:val="0"/>
          <w:divBdr>
            <w:top w:val="none" w:sz="0" w:space="0" w:color="auto"/>
            <w:left w:val="none" w:sz="0" w:space="0" w:color="auto"/>
            <w:bottom w:val="none" w:sz="0" w:space="0" w:color="auto"/>
            <w:right w:val="none" w:sz="0" w:space="0" w:color="auto"/>
          </w:divBdr>
        </w:div>
        <w:div w:id="1828325042">
          <w:marLeft w:val="640"/>
          <w:marRight w:val="0"/>
          <w:marTop w:val="0"/>
          <w:marBottom w:val="0"/>
          <w:divBdr>
            <w:top w:val="none" w:sz="0" w:space="0" w:color="auto"/>
            <w:left w:val="none" w:sz="0" w:space="0" w:color="auto"/>
            <w:bottom w:val="none" w:sz="0" w:space="0" w:color="auto"/>
            <w:right w:val="none" w:sz="0" w:space="0" w:color="auto"/>
          </w:divBdr>
        </w:div>
      </w:divsChild>
    </w:div>
    <w:div w:id="1662809773">
      <w:bodyDiv w:val="1"/>
      <w:marLeft w:val="0"/>
      <w:marRight w:val="0"/>
      <w:marTop w:val="0"/>
      <w:marBottom w:val="0"/>
      <w:divBdr>
        <w:top w:val="none" w:sz="0" w:space="0" w:color="auto"/>
        <w:left w:val="none" w:sz="0" w:space="0" w:color="auto"/>
        <w:bottom w:val="none" w:sz="0" w:space="0" w:color="auto"/>
        <w:right w:val="none" w:sz="0" w:space="0" w:color="auto"/>
      </w:divBdr>
      <w:divsChild>
        <w:div w:id="2117746413">
          <w:marLeft w:val="640"/>
          <w:marRight w:val="0"/>
          <w:marTop w:val="0"/>
          <w:marBottom w:val="0"/>
          <w:divBdr>
            <w:top w:val="none" w:sz="0" w:space="0" w:color="auto"/>
            <w:left w:val="none" w:sz="0" w:space="0" w:color="auto"/>
            <w:bottom w:val="none" w:sz="0" w:space="0" w:color="auto"/>
            <w:right w:val="none" w:sz="0" w:space="0" w:color="auto"/>
          </w:divBdr>
        </w:div>
        <w:div w:id="480927895">
          <w:marLeft w:val="640"/>
          <w:marRight w:val="0"/>
          <w:marTop w:val="0"/>
          <w:marBottom w:val="0"/>
          <w:divBdr>
            <w:top w:val="none" w:sz="0" w:space="0" w:color="auto"/>
            <w:left w:val="none" w:sz="0" w:space="0" w:color="auto"/>
            <w:bottom w:val="none" w:sz="0" w:space="0" w:color="auto"/>
            <w:right w:val="none" w:sz="0" w:space="0" w:color="auto"/>
          </w:divBdr>
        </w:div>
        <w:div w:id="818769334">
          <w:marLeft w:val="640"/>
          <w:marRight w:val="0"/>
          <w:marTop w:val="0"/>
          <w:marBottom w:val="0"/>
          <w:divBdr>
            <w:top w:val="none" w:sz="0" w:space="0" w:color="auto"/>
            <w:left w:val="none" w:sz="0" w:space="0" w:color="auto"/>
            <w:bottom w:val="none" w:sz="0" w:space="0" w:color="auto"/>
            <w:right w:val="none" w:sz="0" w:space="0" w:color="auto"/>
          </w:divBdr>
        </w:div>
        <w:div w:id="298461019">
          <w:marLeft w:val="640"/>
          <w:marRight w:val="0"/>
          <w:marTop w:val="0"/>
          <w:marBottom w:val="0"/>
          <w:divBdr>
            <w:top w:val="none" w:sz="0" w:space="0" w:color="auto"/>
            <w:left w:val="none" w:sz="0" w:space="0" w:color="auto"/>
            <w:bottom w:val="none" w:sz="0" w:space="0" w:color="auto"/>
            <w:right w:val="none" w:sz="0" w:space="0" w:color="auto"/>
          </w:divBdr>
        </w:div>
        <w:div w:id="1347176737">
          <w:marLeft w:val="640"/>
          <w:marRight w:val="0"/>
          <w:marTop w:val="0"/>
          <w:marBottom w:val="0"/>
          <w:divBdr>
            <w:top w:val="none" w:sz="0" w:space="0" w:color="auto"/>
            <w:left w:val="none" w:sz="0" w:space="0" w:color="auto"/>
            <w:bottom w:val="none" w:sz="0" w:space="0" w:color="auto"/>
            <w:right w:val="none" w:sz="0" w:space="0" w:color="auto"/>
          </w:divBdr>
        </w:div>
        <w:div w:id="64230892">
          <w:marLeft w:val="640"/>
          <w:marRight w:val="0"/>
          <w:marTop w:val="0"/>
          <w:marBottom w:val="0"/>
          <w:divBdr>
            <w:top w:val="none" w:sz="0" w:space="0" w:color="auto"/>
            <w:left w:val="none" w:sz="0" w:space="0" w:color="auto"/>
            <w:bottom w:val="none" w:sz="0" w:space="0" w:color="auto"/>
            <w:right w:val="none" w:sz="0" w:space="0" w:color="auto"/>
          </w:divBdr>
        </w:div>
        <w:div w:id="2110657088">
          <w:marLeft w:val="640"/>
          <w:marRight w:val="0"/>
          <w:marTop w:val="0"/>
          <w:marBottom w:val="0"/>
          <w:divBdr>
            <w:top w:val="none" w:sz="0" w:space="0" w:color="auto"/>
            <w:left w:val="none" w:sz="0" w:space="0" w:color="auto"/>
            <w:bottom w:val="none" w:sz="0" w:space="0" w:color="auto"/>
            <w:right w:val="none" w:sz="0" w:space="0" w:color="auto"/>
          </w:divBdr>
        </w:div>
        <w:div w:id="632905616">
          <w:marLeft w:val="640"/>
          <w:marRight w:val="0"/>
          <w:marTop w:val="0"/>
          <w:marBottom w:val="0"/>
          <w:divBdr>
            <w:top w:val="none" w:sz="0" w:space="0" w:color="auto"/>
            <w:left w:val="none" w:sz="0" w:space="0" w:color="auto"/>
            <w:bottom w:val="none" w:sz="0" w:space="0" w:color="auto"/>
            <w:right w:val="none" w:sz="0" w:space="0" w:color="auto"/>
          </w:divBdr>
        </w:div>
        <w:div w:id="801384988">
          <w:marLeft w:val="640"/>
          <w:marRight w:val="0"/>
          <w:marTop w:val="0"/>
          <w:marBottom w:val="0"/>
          <w:divBdr>
            <w:top w:val="none" w:sz="0" w:space="0" w:color="auto"/>
            <w:left w:val="none" w:sz="0" w:space="0" w:color="auto"/>
            <w:bottom w:val="none" w:sz="0" w:space="0" w:color="auto"/>
            <w:right w:val="none" w:sz="0" w:space="0" w:color="auto"/>
          </w:divBdr>
        </w:div>
        <w:div w:id="320669220">
          <w:marLeft w:val="640"/>
          <w:marRight w:val="0"/>
          <w:marTop w:val="0"/>
          <w:marBottom w:val="0"/>
          <w:divBdr>
            <w:top w:val="none" w:sz="0" w:space="0" w:color="auto"/>
            <w:left w:val="none" w:sz="0" w:space="0" w:color="auto"/>
            <w:bottom w:val="none" w:sz="0" w:space="0" w:color="auto"/>
            <w:right w:val="none" w:sz="0" w:space="0" w:color="auto"/>
          </w:divBdr>
        </w:div>
        <w:div w:id="331178309">
          <w:marLeft w:val="640"/>
          <w:marRight w:val="0"/>
          <w:marTop w:val="0"/>
          <w:marBottom w:val="0"/>
          <w:divBdr>
            <w:top w:val="none" w:sz="0" w:space="0" w:color="auto"/>
            <w:left w:val="none" w:sz="0" w:space="0" w:color="auto"/>
            <w:bottom w:val="none" w:sz="0" w:space="0" w:color="auto"/>
            <w:right w:val="none" w:sz="0" w:space="0" w:color="auto"/>
          </w:divBdr>
        </w:div>
        <w:div w:id="1029990280">
          <w:marLeft w:val="640"/>
          <w:marRight w:val="0"/>
          <w:marTop w:val="0"/>
          <w:marBottom w:val="0"/>
          <w:divBdr>
            <w:top w:val="none" w:sz="0" w:space="0" w:color="auto"/>
            <w:left w:val="none" w:sz="0" w:space="0" w:color="auto"/>
            <w:bottom w:val="none" w:sz="0" w:space="0" w:color="auto"/>
            <w:right w:val="none" w:sz="0" w:space="0" w:color="auto"/>
          </w:divBdr>
        </w:div>
        <w:div w:id="1938054054">
          <w:marLeft w:val="640"/>
          <w:marRight w:val="0"/>
          <w:marTop w:val="0"/>
          <w:marBottom w:val="0"/>
          <w:divBdr>
            <w:top w:val="none" w:sz="0" w:space="0" w:color="auto"/>
            <w:left w:val="none" w:sz="0" w:space="0" w:color="auto"/>
            <w:bottom w:val="none" w:sz="0" w:space="0" w:color="auto"/>
            <w:right w:val="none" w:sz="0" w:space="0" w:color="auto"/>
          </w:divBdr>
        </w:div>
        <w:div w:id="322926906">
          <w:marLeft w:val="640"/>
          <w:marRight w:val="0"/>
          <w:marTop w:val="0"/>
          <w:marBottom w:val="0"/>
          <w:divBdr>
            <w:top w:val="none" w:sz="0" w:space="0" w:color="auto"/>
            <w:left w:val="none" w:sz="0" w:space="0" w:color="auto"/>
            <w:bottom w:val="none" w:sz="0" w:space="0" w:color="auto"/>
            <w:right w:val="none" w:sz="0" w:space="0" w:color="auto"/>
          </w:divBdr>
        </w:div>
        <w:div w:id="1391461840">
          <w:marLeft w:val="640"/>
          <w:marRight w:val="0"/>
          <w:marTop w:val="0"/>
          <w:marBottom w:val="0"/>
          <w:divBdr>
            <w:top w:val="none" w:sz="0" w:space="0" w:color="auto"/>
            <w:left w:val="none" w:sz="0" w:space="0" w:color="auto"/>
            <w:bottom w:val="none" w:sz="0" w:space="0" w:color="auto"/>
            <w:right w:val="none" w:sz="0" w:space="0" w:color="auto"/>
          </w:divBdr>
        </w:div>
        <w:div w:id="221143444">
          <w:marLeft w:val="640"/>
          <w:marRight w:val="0"/>
          <w:marTop w:val="0"/>
          <w:marBottom w:val="0"/>
          <w:divBdr>
            <w:top w:val="none" w:sz="0" w:space="0" w:color="auto"/>
            <w:left w:val="none" w:sz="0" w:space="0" w:color="auto"/>
            <w:bottom w:val="none" w:sz="0" w:space="0" w:color="auto"/>
            <w:right w:val="none" w:sz="0" w:space="0" w:color="auto"/>
          </w:divBdr>
        </w:div>
        <w:div w:id="280962339">
          <w:marLeft w:val="640"/>
          <w:marRight w:val="0"/>
          <w:marTop w:val="0"/>
          <w:marBottom w:val="0"/>
          <w:divBdr>
            <w:top w:val="none" w:sz="0" w:space="0" w:color="auto"/>
            <w:left w:val="none" w:sz="0" w:space="0" w:color="auto"/>
            <w:bottom w:val="none" w:sz="0" w:space="0" w:color="auto"/>
            <w:right w:val="none" w:sz="0" w:space="0" w:color="auto"/>
          </w:divBdr>
        </w:div>
        <w:div w:id="1384138453">
          <w:marLeft w:val="640"/>
          <w:marRight w:val="0"/>
          <w:marTop w:val="0"/>
          <w:marBottom w:val="0"/>
          <w:divBdr>
            <w:top w:val="none" w:sz="0" w:space="0" w:color="auto"/>
            <w:left w:val="none" w:sz="0" w:space="0" w:color="auto"/>
            <w:bottom w:val="none" w:sz="0" w:space="0" w:color="auto"/>
            <w:right w:val="none" w:sz="0" w:space="0" w:color="auto"/>
          </w:divBdr>
        </w:div>
        <w:div w:id="1766685147">
          <w:marLeft w:val="640"/>
          <w:marRight w:val="0"/>
          <w:marTop w:val="0"/>
          <w:marBottom w:val="0"/>
          <w:divBdr>
            <w:top w:val="none" w:sz="0" w:space="0" w:color="auto"/>
            <w:left w:val="none" w:sz="0" w:space="0" w:color="auto"/>
            <w:bottom w:val="none" w:sz="0" w:space="0" w:color="auto"/>
            <w:right w:val="none" w:sz="0" w:space="0" w:color="auto"/>
          </w:divBdr>
        </w:div>
        <w:div w:id="1924878146">
          <w:marLeft w:val="640"/>
          <w:marRight w:val="0"/>
          <w:marTop w:val="0"/>
          <w:marBottom w:val="0"/>
          <w:divBdr>
            <w:top w:val="none" w:sz="0" w:space="0" w:color="auto"/>
            <w:left w:val="none" w:sz="0" w:space="0" w:color="auto"/>
            <w:bottom w:val="none" w:sz="0" w:space="0" w:color="auto"/>
            <w:right w:val="none" w:sz="0" w:space="0" w:color="auto"/>
          </w:divBdr>
        </w:div>
        <w:div w:id="761292124">
          <w:marLeft w:val="640"/>
          <w:marRight w:val="0"/>
          <w:marTop w:val="0"/>
          <w:marBottom w:val="0"/>
          <w:divBdr>
            <w:top w:val="none" w:sz="0" w:space="0" w:color="auto"/>
            <w:left w:val="none" w:sz="0" w:space="0" w:color="auto"/>
            <w:bottom w:val="none" w:sz="0" w:space="0" w:color="auto"/>
            <w:right w:val="none" w:sz="0" w:space="0" w:color="auto"/>
          </w:divBdr>
        </w:div>
        <w:div w:id="761756367">
          <w:marLeft w:val="640"/>
          <w:marRight w:val="0"/>
          <w:marTop w:val="0"/>
          <w:marBottom w:val="0"/>
          <w:divBdr>
            <w:top w:val="none" w:sz="0" w:space="0" w:color="auto"/>
            <w:left w:val="none" w:sz="0" w:space="0" w:color="auto"/>
            <w:bottom w:val="none" w:sz="0" w:space="0" w:color="auto"/>
            <w:right w:val="none" w:sz="0" w:space="0" w:color="auto"/>
          </w:divBdr>
        </w:div>
        <w:div w:id="326250818">
          <w:marLeft w:val="640"/>
          <w:marRight w:val="0"/>
          <w:marTop w:val="0"/>
          <w:marBottom w:val="0"/>
          <w:divBdr>
            <w:top w:val="none" w:sz="0" w:space="0" w:color="auto"/>
            <w:left w:val="none" w:sz="0" w:space="0" w:color="auto"/>
            <w:bottom w:val="none" w:sz="0" w:space="0" w:color="auto"/>
            <w:right w:val="none" w:sz="0" w:space="0" w:color="auto"/>
          </w:divBdr>
        </w:div>
        <w:div w:id="918055813">
          <w:marLeft w:val="640"/>
          <w:marRight w:val="0"/>
          <w:marTop w:val="0"/>
          <w:marBottom w:val="0"/>
          <w:divBdr>
            <w:top w:val="none" w:sz="0" w:space="0" w:color="auto"/>
            <w:left w:val="none" w:sz="0" w:space="0" w:color="auto"/>
            <w:bottom w:val="none" w:sz="0" w:space="0" w:color="auto"/>
            <w:right w:val="none" w:sz="0" w:space="0" w:color="auto"/>
          </w:divBdr>
        </w:div>
        <w:div w:id="1827820660">
          <w:marLeft w:val="640"/>
          <w:marRight w:val="0"/>
          <w:marTop w:val="0"/>
          <w:marBottom w:val="0"/>
          <w:divBdr>
            <w:top w:val="none" w:sz="0" w:space="0" w:color="auto"/>
            <w:left w:val="none" w:sz="0" w:space="0" w:color="auto"/>
            <w:bottom w:val="none" w:sz="0" w:space="0" w:color="auto"/>
            <w:right w:val="none" w:sz="0" w:space="0" w:color="auto"/>
          </w:divBdr>
        </w:div>
        <w:div w:id="364214095">
          <w:marLeft w:val="640"/>
          <w:marRight w:val="0"/>
          <w:marTop w:val="0"/>
          <w:marBottom w:val="0"/>
          <w:divBdr>
            <w:top w:val="none" w:sz="0" w:space="0" w:color="auto"/>
            <w:left w:val="none" w:sz="0" w:space="0" w:color="auto"/>
            <w:bottom w:val="none" w:sz="0" w:space="0" w:color="auto"/>
            <w:right w:val="none" w:sz="0" w:space="0" w:color="auto"/>
          </w:divBdr>
        </w:div>
        <w:div w:id="1039085810">
          <w:marLeft w:val="640"/>
          <w:marRight w:val="0"/>
          <w:marTop w:val="0"/>
          <w:marBottom w:val="0"/>
          <w:divBdr>
            <w:top w:val="none" w:sz="0" w:space="0" w:color="auto"/>
            <w:left w:val="none" w:sz="0" w:space="0" w:color="auto"/>
            <w:bottom w:val="none" w:sz="0" w:space="0" w:color="auto"/>
            <w:right w:val="none" w:sz="0" w:space="0" w:color="auto"/>
          </w:divBdr>
        </w:div>
        <w:div w:id="968822453">
          <w:marLeft w:val="640"/>
          <w:marRight w:val="0"/>
          <w:marTop w:val="0"/>
          <w:marBottom w:val="0"/>
          <w:divBdr>
            <w:top w:val="none" w:sz="0" w:space="0" w:color="auto"/>
            <w:left w:val="none" w:sz="0" w:space="0" w:color="auto"/>
            <w:bottom w:val="none" w:sz="0" w:space="0" w:color="auto"/>
            <w:right w:val="none" w:sz="0" w:space="0" w:color="auto"/>
          </w:divBdr>
        </w:div>
        <w:div w:id="1154637005">
          <w:marLeft w:val="640"/>
          <w:marRight w:val="0"/>
          <w:marTop w:val="0"/>
          <w:marBottom w:val="0"/>
          <w:divBdr>
            <w:top w:val="none" w:sz="0" w:space="0" w:color="auto"/>
            <w:left w:val="none" w:sz="0" w:space="0" w:color="auto"/>
            <w:bottom w:val="none" w:sz="0" w:space="0" w:color="auto"/>
            <w:right w:val="none" w:sz="0" w:space="0" w:color="auto"/>
          </w:divBdr>
        </w:div>
        <w:div w:id="1468477682">
          <w:marLeft w:val="640"/>
          <w:marRight w:val="0"/>
          <w:marTop w:val="0"/>
          <w:marBottom w:val="0"/>
          <w:divBdr>
            <w:top w:val="none" w:sz="0" w:space="0" w:color="auto"/>
            <w:left w:val="none" w:sz="0" w:space="0" w:color="auto"/>
            <w:bottom w:val="none" w:sz="0" w:space="0" w:color="auto"/>
            <w:right w:val="none" w:sz="0" w:space="0" w:color="auto"/>
          </w:divBdr>
        </w:div>
        <w:div w:id="1243641634">
          <w:marLeft w:val="640"/>
          <w:marRight w:val="0"/>
          <w:marTop w:val="0"/>
          <w:marBottom w:val="0"/>
          <w:divBdr>
            <w:top w:val="none" w:sz="0" w:space="0" w:color="auto"/>
            <w:left w:val="none" w:sz="0" w:space="0" w:color="auto"/>
            <w:bottom w:val="none" w:sz="0" w:space="0" w:color="auto"/>
            <w:right w:val="none" w:sz="0" w:space="0" w:color="auto"/>
          </w:divBdr>
        </w:div>
        <w:div w:id="1952545630">
          <w:marLeft w:val="640"/>
          <w:marRight w:val="0"/>
          <w:marTop w:val="0"/>
          <w:marBottom w:val="0"/>
          <w:divBdr>
            <w:top w:val="none" w:sz="0" w:space="0" w:color="auto"/>
            <w:left w:val="none" w:sz="0" w:space="0" w:color="auto"/>
            <w:bottom w:val="none" w:sz="0" w:space="0" w:color="auto"/>
            <w:right w:val="none" w:sz="0" w:space="0" w:color="auto"/>
          </w:divBdr>
        </w:div>
        <w:div w:id="1882210491">
          <w:marLeft w:val="640"/>
          <w:marRight w:val="0"/>
          <w:marTop w:val="0"/>
          <w:marBottom w:val="0"/>
          <w:divBdr>
            <w:top w:val="none" w:sz="0" w:space="0" w:color="auto"/>
            <w:left w:val="none" w:sz="0" w:space="0" w:color="auto"/>
            <w:bottom w:val="none" w:sz="0" w:space="0" w:color="auto"/>
            <w:right w:val="none" w:sz="0" w:space="0" w:color="auto"/>
          </w:divBdr>
        </w:div>
        <w:div w:id="1333682235">
          <w:marLeft w:val="640"/>
          <w:marRight w:val="0"/>
          <w:marTop w:val="0"/>
          <w:marBottom w:val="0"/>
          <w:divBdr>
            <w:top w:val="none" w:sz="0" w:space="0" w:color="auto"/>
            <w:left w:val="none" w:sz="0" w:space="0" w:color="auto"/>
            <w:bottom w:val="none" w:sz="0" w:space="0" w:color="auto"/>
            <w:right w:val="none" w:sz="0" w:space="0" w:color="auto"/>
          </w:divBdr>
        </w:div>
        <w:div w:id="1346519308">
          <w:marLeft w:val="640"/>
          <w:marRight w:val="0"/>
          <w:marTop w:val="0"/>
          <w:marBottom w:val="0"/>
          <w:divBdr>
            <w:top w:val="none" w:sz="0" w:space="0" w:color="auto"/>
            <w:left w:val="none" w:sz="0" w:space="0" w:color="auto"/>
            <w:bottom w:val="none" w:sz="0" w:space="0" w:color="auto"/>
            <w:right w:val="none" w:sz="0" w:space="0" w:color="auto"/>
          </w:divBdr>
        </w:div>
        <w:div w:id="350568108">
          <w:marLeft w:val="640"/>
          <w:marRight w:val="0"/>
          <w:marTop w:val="0"/>
          <w:marBottom w:val="0"/>
          <w:divBdr>
            <w:top w:val="none" w:sz="0" w:space="0" w:color="auto"/>
            <w:left w:val="none" w:sz="0" w:space="0" w:color="auto"/>
            <w:bottom w:val="none" w:sz="0" w:space="0" w:color="auto"/>
            <w:right w:val="none" w:sz="0" w:space="0" w:color="auto"/>
          </w:divBdr>
        </w:div>
        <w:div w:id="1906522614">
          <w:marLeft w:val="640"/>
          <w:marRight w:val="0"/>
          <w:marTop w:val="0"/>
          <w:marBottom w:val="0"/>
          <w:divBdr>
            <w:top w:val="none" w:sz="0" w:space="0" w:color="auto"/>
            <w:left w:val="none" w:sz="0" w:space="0" w:color="auto"/>
            <w:bottom w:val="none" w:sz="0" w:space="0" w:color="auto"/>
            <w:right w:val="none" w:sz="0" w:space="0" w:color="auto"/>
          </w:divBdr>
        </w:div>
        <w:div w:id="947346204">
          <w:marLeft w:val="640"/>
          <w:marRight w:val="0"/>
          <w:marTop w:val="0"/>
          <w:marBottom w:val="0"/>
          <w:divBdr>
            <w:top w:val="none" w:sz="0" w:space="0" w:color="auto"/>
            <w:left w:val="none" w:sz="0" w:space="0" w:color="auto"/>
            <w:bottom w:val="none" w:sz="0" w:space="0" w:color="auto"/>
            <w:right w:val="none" w:sz="0" w:space="0" w:color="auto"/>
          </w:divBdr>
        </w:div>
        <w:div w:id="1644385639">
          <w:marLeft w:val="640"/>
          <w:marRight w:val="0"/>
          <w:marTop w:val="0"/>
          <w:marBottom w:val="0"/>
          <w:divBdr>
            <w:top w:val="none" w:sz="0" w:space="0" w:color="auto"/>
            <w:left w:val="none" w:sz="0" w:space="0" w:color="auto"/>
            <w:bottom w:val="none" w:sz="0" w:space="0" w:color="auto"/>
            <w:right w:val="none" w:sz="0" w:space="0" w:color="auto"/>
          </w:divBdr>
        </w:div>
        <w:div w:id="1739553560">
          <w:marLeft w:val="640"/>
          <w:marRight w:val="0"/>
          <w:marTop w:val="0"/>
          <w:marBottom w:val="0"/>
          <w:divBdr>
            <w:top w:val="none" w:sz="0" w:space="0" w:color="auto"/>
            <w:left w:val="none" w:sz="0" w:space="0" w:color="auto"/>
            <w:bottom w:val="none" w:sz="0" w:space="0" w:color="auto"/>
            <w:right w:val="none" w:sz="0" w:space="0" w:color="auto"/>
          </w:divBdr>
        </w:div>
        <w:div w:id="1931691305">
          <w:marLeft w:val="640"/>
          <w:marRight w:val="0"/>
          <w:marTop w:val="0"/>
          <w:marBottom w:val="0"/>
          <w:divBdr>
            <w:top w:val="none" w:sz="0" w:space="0" w:color="auto"/>
            <w:left w:val="none" w:sz="0" w:space="0" w:color="auto"/>
            <w:bottom w:val="none" w:sz="0" w:space="0" w:color="auto"/>
            <w:right w:val="none" w:sz="0" w:space="0" w:color="auto"/>
          </w:divBdr>
        </w:div>
        <w:div w:id="1232736921">
          <w:marLeft w:val="640"/>
          <w:marRight w:val="0"/>
          <w:marTop w:val="0"/>
          <w:marBottom w:val="0"/>
          <w:divBdr>
            <w:top w:val="none" w:sz="0" w:space="0" w:color="auto"/>
            <w:left w:val="none" w:sz="0" w:space="0" w:color="auto"/>
            <w:bottom w:val="none" w:sz="0" w:space="0" w:color="auto"/>
            <w:right w:val="none" w:sz="0" w:space="0" w:color="auto"/>
          </w:divBdr>
        </w:div>
        <w:div w:id="33390044">
          <w:marLeft w:val="640"/>
          <w:marRight w:val="0"/>
          <w:marTop w:val="0"/>
          <w:marBottom w:val="0"/>
          <w:divBdr>
            <w:top w:val="none" w:sz="0" w:space="0" w:color="auto"/>
            <w:left w:val="none" w:sz="0" w:space="0" w:color="auto"/>
            <w:bottom w:val="none" w:sz="0" w:space="0" w:color="auto"/>
            <w:right w:val="none" w:sz="0" w:space="0" w:color="auto"/>
          </w:divBdr>
        </w:div>
        <w:div w:id="140772354">
          <w:marLeft w:val="640"/>
          <w:marRight w:val="0"/>
          <w:marTop w:val="0"/>
          <w:marBottom w:val="0"/>
          <w:divBdr>
            <w:top w:val="none" w:sz="0" w:space="0" w:color="auto"/>
            <w:left w:val="none" w:sz="0" w:space="0" w:color="auto"/>
            <w:bottom w:val="none" w:sz="0" w:space="0" w:color="auto"/>
            <w:right w:val="none" w:sz="0" w:space="0" w:color="auto"/>
          </w:divBdr>
        </w:div>
        <w:div w:id="1414472102">
          <w:marLeft w:val="640"/>
          <w:marRight w:val="0"/>
          <w:marTop w:val="0"/>
          <w:marBottom w:val="0"/>
          <w:divBdr>
            <w:top w:val="none" w:sz="0" w:space="0" w:color="auto"/>
            <w:left w:val="none" w:sz="0" w:space="0" w:color="auto"/>
            <w:bottom w:val="none" w:sz="0" w:space="0" w:color="auto"/>
            <w:right w:val="none" w:sz="0" w:space="0" w:color="auto"/>
          </w:divBdr>
        </w:div>
        <w:div w:id="1932855152">
          <w:marLeft w:val="640"/>
          <w:marRight w:val="0"/>
          <w:marTop w:val="0"/>
          <w:marBottom w:val="0"/>
          <w:divBdr>
            <w:top w:val="none" w:sz="0" w:space="0" w:color="auto"/>
            <w:left w:val="none" w:sz="0" w:space="0" w:color="auto"/>
            <w:bottom w:val="none" w:sz="0" w:space="0" w:color="auto"/>
            <w:right w:val="none" w:sz="0" w:space="0" w:color="auto"/>
          </w:divBdr>
        </w:div>
        <w:div w:id="1860508347">
          <w:marLeft w:val="640"/>
          <w:marRight w:val="0"/>
          <w:marTop w:val="0"/>
          <w:marBottom w:val="0"/>
          <w:divBdr>
            <w:top w:val="none" w:sz="0" w:space="0" w:color="auto"/>
            <w:left w:val="none" w:sz="0" w:space="0" w:color="auto"/>
            <w:bottom w:val="none" w:sz="0" w:space="0" w:color="auto"/>
            <w:right w:val="none" w:sz="0" w:space="0" w:color="auto"/>
          </w:divBdr>
        </w:div>
        <w:div w:id="17052960">
          <w:marLeft w:val="640"/>
          <w:marRight w:val="0"/>
          <w:marTop w:val="0"/>
          <w:marBottom w:val="0"/>
          <w:divBdr>
            <w:top w:val="none" w:sz="0" w:space="0" w:color="auto"/>
            <w:left w:val="none" w:sz="0" w:space="0" w:color="auto"/>
            <w:bottom w:val="none" w:sz="0" w:space="0" w:color="auto"/>
            <w:right w:val="none" w:sz="0" w:space="0" w:color="auto"/>
          </w:divBdr>
        </w:div>
        <w:div w:id="400950396">
          <w:marLeft w:val="640"/>
          <w:marRight w:val="0"/>
          <w:marTop w:val="0"/>
          <w:marBottom w:val="0"/>
          <w:divBdr>
            <w:top w:val="none" w:sz="0" w:space="0" w:color="auto"/>
            <w:left w:val="none" w:sz="0" w:space="0" w:color="auto"/>
            <w:bottom w:val="none" w:sz="0" w:space="0" w:color="auto"/>
            <w:right w:val="none" w:sz="0" w:space="0" w:color="auto"/>
          </w:divBdr>
        </w:div>
        <w:div w:id="395516073">
          <w:marLeft w:val="640"/>
          <w:marRight w:val="0"/>
          <w:marTop w:val="0"/>
          <w:marBottom w:val="0"/>
          <w:divBdr>
            <w:top w:val="none" w:sz="0" w:space="0" w:color="auto"/>
            <w:left w:val="none" w:sz="0" w:space="0" w:color="auto"/>
            <w:bottom w:val="none" w:sz="0" w:space="0" w:color="auto"/>
            <w:right w:val="none" w:sz="0" w:space="0" w:color="auto"/>
          </w:divBdr>
        </w:div>
        <w:div w:id="318271612">
          <w:marLeft w:val="640"/>
          <w:marRight w:val="0"/>
          <w:marTop w:val="0"/>
          <w:marBottom w:val="0"/>
          <w:divBdr>
            <w:top w:val="none" w:sz="0" w:space="0" w:color="auto"/>
            <w:left w:val="none" w:sz="0" w:space="0" w:color="auto"/>
            <w:bottom w:val="none" w:sz="0" w:space="0" w:color="auto"/>
            <w:right w:val="none" w:sz="0" w:space="0" w:color="auto"/>
          </w:divBdr>
        </w:div>
        <w:div w:id="2087142104">
          <w:marLeft w:val="640"/>
          <w:marRight w:val="0"/>
          <w:marTop w:val="0"/>
          <w:marBottom w:val="0"/>
          <w:divBdr>
            <w:top w:val="none" w:sz="0" w:space="0" w:color="auto"/>
            <w:left w:val="none" w:sz="0" w:space="0" w:color="auto"/>
            <w:bottom w:val="none" w:sz="0" w:space="0" w:color="auto"/>
            <w:right w:val="none" w:sz="0" w:space="0" w:color="auto"/>
          </w:divBdr>
        </w:div>
        <w:div w:id="2013490499">
          <w:marLeft w:val="640"/>
          <w:marRight w:val="0"/>
          <w:marTop w:val="0"/>
          <w:marBottom w:val="0"/>
          <w:divBdr>
            <w:top w:val="none" w:sz="0" w:space="0" w:color="auto"/>
            <w:left w:val="none" w:sz="0" w:space="0" w:color="auto"/>
            <w:bottom w:val="none" w:sz="0" w:space="0" w:color="auto"/>
            <w:right w:val="none" w:sz="0" w:space="0" w:color="auto"/>
          </w:divBdr>
        </w:div>
        <w:div w:id="1541238107">
          <w:marLeft w:val="640"/>
          <w:marRight w:val="0"/>
          <w:marTop w:val="0"/>
          <w:marBottom w:val="0"/>
          <w:divBdr>
            <w:top w:val="none" w:sz="0" w:space="0" w:color="auto"/>
            <w:left w:val="none" w:sz="0" w:space="0" w:color="auto"/>
            <w:bottom w:val="none" w:sz="0" w:space="0" w:color="auto"/>
            <w:right w:val="none" w:sz="0" w:space="0" w:color="auto"/>
          </w:divBdr>
        </w:div>
      </w:divsChild>
    </w:div>
    <w:div w:id="1663043069">
      <w:bodyDiv w:val="1"/>
      <w:marLeft w:val="0"/>
      <w:marRight w:val="0"/>
      <w:marTop w:val="0"/>
      <w:marBottom w:val="0"/>
      <w:divBdr>
        <w:top w:val="none" w:sz="0" w:space="0" w:color="auto"/>
        <w:left w:val="none" w:sz="0" w:space="0" w:color="auto"/>
        <w:bottom w:val="none" w:sz="0" w:space="0" w:color="auto"/>
        <w:right w:val="none" w:sz="0" w:space="0" w:color="auto"/>
      </w:divBdr>
    </w:div>
    <w:div w:id="1663509912">
      <w:bodyDiv w:val="1"/>
      <w:marLeft w:val="0"/>
      <w:marRight w:val="0"/>
      <w:marTop w:val="0"/>
      <w:marBottom w:val="0"/>
      <w:divBdr>
        <w:top w:val="none" w:sz="0" w:space="0" w:color="auto"/>
        <w:left w:val="none" w:sz="0" w:space="0" w:color="auto"/>
        <w:bottom w:val="none" w:sz="0" w:space="0" w:color="auto"/>
        <w:right w:val="none" w:sz="0" w:space="0" w:color="auto"/>
      </w:divBdr>
    </w:div>
    <w:div w:id="1664090277">
      <w:bodyDiv w:val="1"/>
      <w:marLeft w:val="0"/>
      <w:marRight w:val="0"/>
      <w:marTop w:val="0"/>
      <w:marBottom w:val="0"/>
      <w:divBdr>
        <w:top w:val="none" w:sz="0" w:space="0" w:color="auto"/>
        <w:left w:val="none" w:sz="0" w:space="0" w:color="auto"/>
        <w:bottom w:val="none" w:sz="0" w:space="0" w:color="auto"/>
        <w:right w:val="none" w:sz="0" w:space="0" w:color="auto"/>
      </w:divBdr>
    </w:div>
    <w:div w:id="1664434866">
      <w:bodyDiv w:val="1"/>
      <w:marLeft w:val="0"/>
      <w:marRight w:val="0"/>
      <w:marTop w:val="0"/>
      <w:marBottom w:val="0"/>
      <w:divBdr>
        <w:top w:val="none" w:sz="0" w:space="0" w:color="auto"/>
        <w:left w:val="none" w:sz="0" w:space="0" w:color="auto"/>
        <w:bottom w:val="none" w:sz="0" w:space="0" w:color="auto"/>
        <w:right w:val="none" w:sz="0" w:space="0" w:color="auto"/>
      </w:divBdr>
    </w:div>
    <w:div w:id="1666396366">
      <w:bodyDiv w:val="1"/>
      <w:marLeft w:val="0"/>
      <w:marRight w:val="0"/>
      <w:marTop w:val="0"/>
      <w:marBottom w:val="0"/>
      <w:divBdr>
        <w:top w:val="none" w:sz="0" w:space="0" w:color="auto"/>
        <w:left w:val="none" w:sz="0" w:space="0" w:color="auto"/>
        <w:bottom w:val="none" w:sz="0" w:space="0" w:color="auto"/>
        <w:right w:val="none" w:sz="0" w:space="0" w:color="auto"/>
      </w:divBdr>
    </w:div>
    <w:div w:id="1667515300">
      <w:bodyDiv w:val="1"/>
      <w:marLeft w:val="0"/>
      <w:marRight w:val="0"/>
      <w:marTop w:val="0"/>
      <w:marBottom w:val="0"/>
      <w:divBdr>
        <w:top w:val="none" w:sz="0" w:space="0" w:color="auto"/>
        <w:left w:val="none" w:sz="0" w:space="0" w:color="auto"/>
        <w:bottom w:val="none" w:sz="0" w:space="0" w:color="auto"/>
        <w:right w:val="none" w:sz="0" w:space="0" w:color="auto"/>
      </w:divBdr>
    </w:div>
    <w:div w:id="1673799479">
      <w:bodyDiv w:val="1"/>
      <w:marLeft w:val="0"/>
      <w:marRight w:val="0"/>
      <w:marTop w:val="0"/>
      <w:marBottom w:val="0"/>
      <w:divBdr>
        <w:top w:val="none" w:sz="0" w:space="0" w:color="auto"/>
        <w:left w:val="none" w:sz="0" w:space="0" w:color="auto"/>
        <w:bottom w:val="none" w:sz="0" w:space="0" w:color="auto"/>
        <w:right w:val="none" w:sz="0" w:space="0" w:color="auto"/>
      </w:divBdr>
      <w:divsChild>
        <w:div w:id="224296302">
          <w:marLeft w:val="640"/>
          <w:marRight w:val="0"/>
          <w:marTop w:val="0"/>
          <w:marBottom w:val="0"/>
          <w:divBdr>
            <w:top w:val="none" w:sz="0" w:space="0" w:color="auto"/>
            <w:left w:val="none" w:sz="0" w:space="0" w:color="auto"/>
            <w:bottom w:val="none" w:sz="0" w:space="0" w:color="auto"/>
            <w:right w:val="none" w:sz="0" w:space="0" w:color="auto"/>
          </w:divBdr>
        </w:div>
        <w:div w:id="623926958">
          <w:marLeft w:val="640"/>
          <w:marRight w:val="0"/>
          <w:marTop w:val="0"/>
          <w:marBottom w:val="0"/>
          <w:divBdr>
            <w:top w:val="none" w:sz="0" w:space="0" w:color="auto"/>
            <w:left w:val="none" w:sz="0" w:space="0" w:color="auto"/>
            <w:bottom w:val="none" w:sz="0" w:space="0" w:color="auto"/>
            <w:right w:val="none" w:sz="0" w:space="0" w:color="auto"/>
          </w:divBdr>
        </w:div>
        <w:div w:id="1701708745">
          <w:marLeft w:val="640"/>
          <w:marRight w:val="0"/>
          <w:marTop w:val="0"/>
          <w:marBottom w:val="0"/>
          <w:divBdr>
            <w:top w:val="none" w:sz="0" w:space="0" w:color="auto"/>
            <w:left w:val="none" w:sz="0" w:space="0" w:color="auto"/>
            <w:bottom w:val="none" w:sz="0" w:space="0" w:color="auto"/>
            <w:right w:val="none" w:sz="0" w:space="0" w:color="auto"/>
          </w:divBdr>
        </w:div>
        <w:div w:id="909118645">
          <w:marLeft w:val="640"/>
          <w:marRight w:val="0"/>
          <w:marTop w:val="0"/>
          <w:marBottom w:val="0"/>
          <w:divBdr>
            <w:top w:val="none" w:sz="0" w:space="0" w:color="auto"/>
            <w:left w:val="none" w:sz="0" w:space="0" w:color="auto"/>
            <w:bottom w:val="none" w:sz="0" w:space="0" w:color="auto"/>
            <w:right w:val="none" w:sz="0" w:space="0" w:color="auto"/>
          </w:divBdr>
        </w:div>
        <w:div w:id="2046171936">
          <w:marLeft w:val="640"/>
          <w:marRight w:val="0"/>
          <w:marTop w:val="0"/>
          <w:marBottom w:val="0"/>
          <w:divBdr>
            <w:top w:val="none" w:sz="0" w:space="0" w:color="auto"/>
            <w:left w:val="none" w:sz="0" w:space="0" w:color="auto"/>
            <w:bottom w:val="none" w:sz="0" w:space="0" w:color="auto"/>
            <w:right w:val="none" w:sz="0" w:space="0" w:color="auto"/>
          </w:divBdr>
        </w:div>
        <w:div w:id="856039342">
          <w:marLeft w:val="640"/>
          <w:marRight w:val="0"/>
          <w:marTop w:val="0"/>
          <w:marBottom w:val="0"/>
          <w:divBdr>
            <w:top w:val="none" w:sz="0" w:space="0" w:color="auto"/>
            <w:left w:val="none" w:sz="0" w:space="0" w:color="auto"/>
            <w:bottom w:val="none" w:sz="0" w:space="0" w:color="auto"/>
            <w:right w:val="none" w:sz="0" w:space="0" w:color="auto"/>
          </w:divBdr>
        </w:div>
        <w:div w:id="1744840283">
          <w:marLeft w:val="640"/>
          <w:marRight w:val="0"/>
          <w:marTop w:val="0"/>
          <w:marBottom w:val="0"/>
          <w:divBdr>
            <w:top w:val="none" w:sz="0" w:space="0" w:color="auto"/>
            <w:left w:val="none" w:sz="0" w:space="0" w:color="auto"/>
            <w:bottom w:val="none" w:sz="0" w:space="0" w:color="auto"/>
            <w:right w:val="none" w:sz="0" w:space="0" w:color="auto"/>
          </w:divBdr>
        </w:div>
        <w:div w:id="151486182">
          <w:marLeft w:val="640"/>
          <w:marRight w:val="0"/>
          <w:marTop w:val="0"/>
          <w:marBottom w:val="0"/>
          <w:divBdr>
            <w:top w:val="none" w:sz="0" w:space="0" w:color="auto"/>
            <w:left w:val="none" w:sz="0" w:space="0" w:color="auto"/>
            <w:bottom w:val="none" w:sz="0" w:space="0" w:color="auto"/>
            <w:right w:val="none" w:sz="0" w:space="0" w:color="auto"/>
          </w:divBdr>
        </w:div>
        <w:div w:id="1711493303">
          <w:marLeft w:val="640"/>
          <w:marRight w:val="0"/>
          <w:marTop w:val="0"/>
          <w:marBottom w:val="0"/>
          <w:divBdr>
            <w:top w:val="none" w:sz="0" w:space="0" w:color="auto"/>
            <w:left w:val="none" w:sz="0" w:space="0" w:color="auto"/>
            <w:bottom w:val="none" w:sz="0" w:space="0" w:color="auto"/>
            <w:right w:val="none" w:sz="0" w:space="0" w:color="auto"/>
          </w:divBdr>
        </w:div>
        <w:div w:id="479621152">
          <w:marLeft w:val="640"/>
          <w:marRight w:val="0"/>
          <w:marTop w:val="0"/>
          <w:marBottom w:val="0"/>
          <w:divBdr>
            <w:top w:val="none" w:sz="0" w:space="0" w:color="auto"/>
            <w:left w:val="none" w:sz="0" w:space="0" w:color="auto"/>
            <w:bottom w:val="none" w:sz="0" w:space="0" w:color="auto"/>
            <w:right w:val="none" w:sz="0" w:space="0" w:color="auto"/>
          </w:divBdr>
        </w:div>
        <w:div w:id="833567410">
          <w:marLeft w:val="640"/>
          <w:marRight w:val="0"/>
          <w:marTop w:val="0"/>
          <w:marBottom w:val="0"/>
          <w:divBdr>
            <w:top w:val="none" w:sz="0" w:space="0" w:color="auto"/>
            <w:left w:val="none" w:sz="0" w:space="0" w:color="auto"/>
            <w:bottom w:val="none" w:sz="0" w:space="0" w:color="auto"/>
            <w:right w:val="none" w:sz="0" w:space="0" w:color="auto"/>
          </w:divBdr>
        </w:div>
        <w:div w:id="1716388840">
          <w:marLeft w:val="640"/>
          <w:marRight w:val="0"/>
          <w:marTop w:val="0"/>
          <w:marBottom w:val="0"/>
          <w:divBdr>
            <w:top w:val="none" w:sz="0" w:space="0" w:color="auto"/>
            <w:left w:val="none" w:sz="0" w:space="0" w:color="auto"/>
            <w:bottom w:val="none" w:sz="0" w:space="0" w:color="auto"/>
            <w:right w:val="none" w:sz="0" w:space="0" w:color="auto"/>
          </w:divBdr>
        </w:div>
        <w:div w:id="1947885105">
          <w:marLeft w:val="640"/>
          <w:marRight w:val="0"/>
          <w:marTop w:val="0"/>
          <w:marBottom w:val="0"/>
          <w:divBdr>
            <w:top w:val="none" w:sz="0" w:space="0" w:color="auto"/>
            <w:left w:val="none" w:sz="0" w:space="0" w:color="auto"/>
            <w:bottom w:val="none" w:sz="0" w:space="0" w:color="auto"/>
            <w:right w:val="none" w:sz="0" w:space="0" w:color="auto"/>
          </w:divBdr>
        </w:div>
        <w:div w:id="697123896">
          <w:marLeft w:val="640"/>
          <w:marRight w:val="0"/>
          <w:marTop w:val="0"/>
          <w:marBottom w:val="0"/>
          <w:divBdr>
            <w:top w:val="none" w:sz="0" w:space="0" w:color="auto"/>
            <w:left w:val="none" w:sz="0" w:space="0" w:color="auto"/>
            <w:bottom w:val="none" w:sz="0" w:space="0" w:color="auto"/>
            <w:right w:val="none" w:sz="0" w:space="0" w:color="auto"/>
          </w:divBdr>
        </w:div>
        <w:div w:id="804740463">
          <w:marLeft w:val="640"/>
          <w:marRight w:val="0"/>
          <w:marTop w:val="0"/>
          <w:marBottom w:val="0"/>
          <w:divBdr>
            <w:top w:val="none" w:sz="0" w:space="0" w:color="auto"/>
            <w:left w:val="none" w:sz="0" w:space="0" w:color="auto"/>
            <w:bottom w:val="none" w:sz="0" w:space="0" w:color="auto"/>
            <w:right w:val="none" w:sz="0" w:space="0" w:color="auto"/>
          </w:divBdr>
        </w:div>
        <w:div w:id="314651894">
          <w:marLeft w:val="640"/>
          <w:marRight w:val="0"/>
          <w:marTop w:val="0"/>
          <w:marBottom w:val="0"/>
          <w:divBdr>
            <w:top w:val="none" w:sz="0" w:space="0" w:color="auto"/>
            <w:left w:val="none" w:sz="0" w:space="0" w:color="auto"/>
            <w:bottom w:val="none" w:sz="0" w:space="0" w:color="auto"/>
            <w:right w:val="none" w:sz="0" w:space="0" w:color="auto"/>
          </w:divBdr>
        </w:div>
        <w:div w:id="1758406630">
          <w:marLeft w:val="640"/>
          <w:marRight w:val="0"/>
          <w:marTop w:val="0"/>
          <w:marBottom w:val="0"/>
          <w:divBdr>
            <w:top w:val="none" w:sz="0" w:space="0" w:color="auto"/>
            <w:left w:val="none" w:sz="0" w:space="0" w:color="auto"/>
            <w:bottom w:val="none" w:sz="0" w:space="0" w:color="auto"/>
            <w:right w:val="none" w:sz="0" w:space="0" w:color="auto"/>
          </w:divBdr>
        </w:div>
        <w:div w:id="803237608">
          <w:marLeft w:val="640"/>
          <w:marRight w:val="0"/>
          <w:marTop w:val="0"/>
          <w:marBottom w:val="0"/>
          <w:divBdr>
            <w:top w:val="none" w:sz="0" w:space="0" w:color="auto"/>
            <w:left w:val="none" w:sz="0" w:space="0" w:color="auto"/>
            <w:bottom w:val="none" w:sz="0" w:space="0" w:color="auto"/>
            <w:right w:val="none" w:sz="0" w:space="0" w:color="auto"/>
          </w:divBdr>
        </w:div>
        <w:div w:id="1978685491">
          <w:marLeft w:val="640"/>
          <w:marRight w:val="0"/>
          <w:marTop w:val="0"/>
          <w:marBottom w:val="0"/>
          <w:divBdr>
            <w:top w:val="none" w:sz="0" w:space="0" w:color="auto"/>
            <w:left w:val="none" w:sz="0" w:space="0" w:color="auto"/>
            <w:bottom w:val="none" w:sz="0" w:space="0" w:color="auto"/>
            <w:right w:val="none" w:sz="0" w:space="0" w:color="auto"/>
          </w:divBdr>
        </w:div>
        <w:div w:id="853689312">
          <w:marLeft w:val="640"/>
          <w:marRight w:val="0"/>
          <w:marTop w:val="0"/>
          <w:marBottom w:val="0"/>
          <w:divBdr>
            <w:top w:val="none" w:sz="0" w:space="0" w:color="auto"/>
            <w:left w:val="none" w:sz="0" w:space="0" w:color="auto"/>
            <w:bottom w:val="none" w:sz="0" w:space="0" w:color="auto"/>
            <w:right w:val="none" w:sz="0" w:space="0" w:color="auto"/>
          </w:divBdr>
        </w:div>
        <w:div w:id="81267385">
          <w:marLeft w:val="640"/>
          <w:marRight w:val="0"/>
          <w:marTop w:val="0"/>
          <w:marBottom w:val="0"/>
          <w:divBdr>
            <w:top w:val="none" w:sz="0" w:space="0" w:color="auto"/>
            <w:left w:val="none" w:sz="0" w:space="0" w:color="auto"/>
            <w:bottom w:val="none" w:sz="0" w:space="0" w:color="auto"/>
            <w:right w:val="none" w:sz="0" w:space="0" w:color="auto"/>
          </w:divBdr>
        </w:div>
        <w:div w:id="1831286442">
          <w:marLeft w:val="640"/>
          <w:marRight w:val="0"/>
          <w:marTop w:val="0"/>
          <w:marBottom w:val="0"/>
          <w:divBdr>
            <w:top w:val="none" w:sz="0" w:space="0" w:color="auto"/>
            <w:left w:val="none" w:sz="0" w:space="0" w:color="auto"/>
            <w:bottom w:val="none" w:sz="0" w:space="0" w:color="auto"/>
            <w:right w:val="none" w:sz="0" w:space="0" w:color="auto"/>
          </w:divBdr>
        </w:div>
        <w:div w:id="690451779">
          <w:marLeft w:val="640"/>
          <w:marRight w:val="0"/>
          <w:marTop w:val="0"/>
          <w:marBottom w:val="0"/>
          <w:divBdr>
            <w:top w:val="none" w:sz="0" w:space="0" w:color="auto"/>
            <w:left w:val="none" w:sz="0" w:space="0" w:color="auto"/>
            <w:bottom w:val="none" w:sz="0" w:space="0" w:color="auto"/>
            <w:right w:val="none" w:sz="0" w:space="0" w:color="auto"/>
          </w:divBdr>
        </w:div>
        <w:div w:id="944312313">
          <w:marLeft w:val="640"/>
          <w:marRight w:val="0"/>
          <w:marTop w:val="0"/>
          <w:marBottom w:val="0"/>
          <w:divBdr>
            <w:top w:val="none" w:sz="0" w:space="0" w:color="auto"/>
            <w:left w:val="none" w:sz="0" w:space="0" w:color="auto"/>
            <w:bottom w:val="none" w:sz="0" w:space="0" w:color="auto"/>
            <w:right w:val="none" w:sz="0" w:space="0" w:color="auto"/>
          </w:divBdr>
        </w:div>
        <w:div w:id="1637636284">
          <w:marLeft w:val="640"/>
          <w:marRight w:val="0"/>
          <w:marTop w:val="0"/>
          <w:marBottom w:val="0"/>
          <w:divBdr>
            <w:top w:val="none" w:sz="0" w:space="0" w:color="auto"/>
            <w:left w:val="none" w:sz="0" w:space="0" w:color="auto"/>
            <w:bottom w:val="none" w:sz="0" w:space="0" w:color="auto"/>
            <w:right w:val="none" w:sz="0" w:space="0" w:color="auto"/>
          </w:divBdr>
        </w:div>
        <w:div w:id="1131828857">
          <w:marLeft w:val="640"/>
          <w:marRight w:val="0"/>
          <w:marTop w:val="0"/>
          <w:marBottom w:val="0"/>
          <w:divBdr>
            <w:top w:val="none" w:sz="0" w:space="0" w:color="auto"/>
            <w:left w:val="none" w:sz="0" w:space="0" w:color="auto"/>
            <w:bottom w:val="none" w:sz="0" w:space="0" w:color="auto"/>
            <w:right w:val="none" w:sz="0" w:space="0" w:color="auto"/>
          </w:divBdr>
        </w:div>
        <w:div w:id="1970552845">
          <w:marLeft w:val="640"/>
          <w:marRight w:val="0"/>
          <w:marTop w:val="0"/>
          <w:marBottom w:val="0"/>
          <w:divBdr>
            <w:top w:val="none" w:sz="0" w:space="0" w:color="auto"/>
            <w:left w:val="none" w:sz="0" w:space="0" w:color="auto"/>
            <w:bottom w:val="none" w:sz="0" w:space="0" w:color="auto"/>
            <w:right w:val="none" w:sz="0" w:space="0" w:color="auto"/>
          </w:divBdr>
        </w:div>
        <w:div w:id="1234051588">
          <w:marLeft w:val="640"/>
          <w:marRight w:val="0"/>
          <w:marTop w:val="0"/>
          <w:marBottom w:val="0"/>
          <w:divBdr>
            <w:top w:val="none" w:sz="0" w:space="0" w:color="auto"/>
            <w:left w:val="none" w:sz="0" w:space="0" w:color="auto"/>
            <w:bottom w:val="none" w:sz="0" w:space="0" w:color="auto"/>
            <w:right w:val="none" w:sz="0" w:space="0" w:color="auto"/>
          </w:divBdr>
        </w:div>
        <w:div w:id="2108425187">
          <w:marLeft w:val="640"/>
          <w:marRight w:val="0"/>
          <w:marTop w:val="0"/>
          <w:marBottom w:val="0"/>
          <w:divBdr>
            <w:top w:val="none" w:sz="0" w:space="0" w:color="auto"/>
            <w:left w:val="none" w:sz="0" w:space="0" w:color="auto"/>
            <w:bottom w:val="none" w:sz="0" w:space="0" w:color="auto"/>
            <w:right w:val="none" w:sz="0" w:space="0" w:color="auto"/>
          </w:divBdr>
        </w:div>
        <w:div w:id="654844920">
          <w:marLeft w:val="640"/>
          <w:marRight w:val="0"/>
          <w:marTop w:val="0"/>
          <w:marBottom w:val="0"/>
          <w:divBdr>
            <w:top w:val="none" w:sz="0" w:space="0" w:color="auto"/>
            <w:left w:val="none" w:sz="0" w:space="0" w:color="auto"/>
            <w:bottom w:val="none" w:sz="0" w:space="0" w:color="auto"/>
            <w:right w:val="none" w:sz="0" w:space="0" w:color="auto"/>
          </w:divBdr>
        </w:div>
        <w:div w:id="1775900277">
          <w:marLeft w:val="640"/>
          <w:marRight w:val="0"/>
          <w:marTop w:val="0"/>
          <w:marBottom w:val="0"/>
          <w:divBdr>
            <w:top w:val="none" w:sz="0" w:space="0" w:color="auto"/>
            <w:left w:val="none" w:sz="0" w:space="0" w:color="auto"/>
            <w:bottom w:val="none" w:sz="0" w:space="0" w:color="auto"/>
            <w:right w:val="none" w:sz="0" w:space="0" w:color="auto"/>
          </w:divBdr>
        </w:div>
        <w:div w:id="83454857">
          <w:marLeft w:val="640"/>
          <w:marRight w:val="0"/>
          <w:marTop w:val="0"/>
          <w:marBottom w:val="0"/>
          <w:divBdr>
            <w:top w:val="none" w:sz="0" w:space="0" w:color="auto"/>
            <w:left w:val="none" w:sz="0" w:space="0" w:color="auto"/>
            <w:bottom w:val="none" w:sz="0" w:space="0" w:color="auto"/>
            <w:right w:val="none" w:sz="0" w:space="0" w:color="auto"/>
          </w:divBdr>
        </w:div>
        <w:div w:id="467816656">
          <w:marLeft w:val="640"/>
          <w:marRight w:val="0"/>
          <w:marTop w:val="0"/>
          <w:marBottom w:val="0"/>
          <w:divBdr>
            <w:top w:val="none" w:sz="0" w:space="0" w:color="auto"/>
            <w:left w:val="none" w:sz="0" w:space="0" w:color="auto"/>
            <w:bottom w:val="none" w:sz="0" w:space="0" w:color="auto"/>
            <w:right w:val="none" w:sz="0" w:space="0" w:color="auto"/>
          </w:divBdr>
        </w:div>
        <w:div w:id="1216745455">
          <w:marLeft w:val="640"/>
          <w:marRight w:val="0"/>
          <w:marTop w:val="0"/>
          <w:marBottom w:val="0"/>
          <w:divBdr>
            <w:top w:val="none" w:sz="0" w:space="0" w:color="auto"/>
            <w:left w:val="none" w:sz="0" w:space="0" w:color="auto"/>
            <w:bottom w:val="none" w:sz="0" w:space="0" w:color="auto"/>
            <w:right w:val="none" w:sz="0" w:space="0" w:color="auto"/>
          </w:divBdr>
        </w:div>
        <w:div w:id="1028217616">
          <w:marLeft w:val="640"/>
          <w:marRight w:val="0"/>
          <w:marTop w:val="0"/>
          <w:marBottom w:val="0"/>
          <w:divBdr>
            <w:top w:val="none" w:sz="0" w:space="0" w:color="auto"/>
            <w:left w:val="none" w:sz="0" w:space="0" w:color="auto"/>
            <w:bottom w:val="none" w:sz="0" w:space="0" w:color="auto"/>
            <w:right w:val="none" w:sz="0" w:space="0" w:color="auto"/>
          </w:divBdr>
        </w:div>
        <w:div w:id="163084763">
          <w:marLeft w:val="640"/>
          <w:marRight w:val="0"/>
          <w:marTop w:val="0"/>
          <w:marBottom w:val="0"/>
          <w:divBdr>
            <w:top w:val="none" w:sz="0" w:space="0" w:color="auto"/>
            <w:left w:val="none" w:sz="0" w:space="0" w:color="auto"/>
            <w:bottom w:val="none" w:sz="0" w:space="0" w:color="auto"/>
            <w:right w:val="none" w:sz="0" w:space="0" w:color="auto"/>
          </w:divBdr>
        </w:div>
        <w:div w:id="1743914879">
          <w:marLeft w:val="640"/>
          <w:marRight w:val="0"/>
          <w:marTop w:val="0"/>
          <w:marBottom w:val="0"/>
          <w:divBdr>
            <w:top w:val="none" w:sz="0" w:space="0" w:color="auto"/>
            <w:left w:val="none" w:sz="0" w:space="0" w:color="auto"/>
            <w:bottom w:val="none" w:sz="0" w:space="0" w:color="auto"/>
            <w:right w:val="none" w:sz="0" w:space="0" w:color="auto"/>
          </w:divBdr>
        </w:div>
        <w:div w:id="714231125">
          <w:marLeft w:val="640"/>
          <w:marRight w:val="0"/>
          <w:marTop w:val="0"/>
          <w:marBottom w:val="0"/>
          <w:divBdr>
            <w:top w:val="none" w:sz="0" w:space="0" w:color="auto"/>
            <w:left w:val="none" w:sz="0" w:space="0" w:color="auto"/>
            <w:bottom w:val="none" w:sz="0" w:space="0" w:color="auto"/>
            <w:right w:val="none" w:sz="0" w:space="0" w:color="auto"/>
          </w:divBdr>
        </w:div>
        <w:div w:id="1566067822">
          <w:marLeft w:val="640"/>
          <w:marRight w:val="0"/>
          <w:marTop w:val="0"/>
          <w:marBottom w:val="0"/>
          <w:divBdr>
            <w:top w:val="none" w:sz="0" w:space="0" w:color="auto"/>
            <w:left w:val="none" w:sz="0" w:space="0" w:color="auto"/>
            <w:bottom w:val="none" w:sz="0" w:space="0" w:color="auto"/>
            <w:right w:val="none" w:sz="0" w:space="0" w:color="auto"/>
          </w:divBdr>
        </w:div>
        <w:div w:id="686446904">
          <w:marLeft w:val="640"/>
          <w:marRight w:val="0"/>
          <w:marTop w:val="0"/>
          <w:marBottom w:val="0"/>
          <w:divBdr>
            <w:top w:val="none" w:sz="0" w:space="0" w:color="auto"/>
            <w:left w:val="none" w:sz="0" w:space="0" w:color="auto"/>
            <w:bottom w:val="none" w:sz="0" w:space="0" w:color="auto"/>
            <w:right w:val="none" w:sz="0" w:space="0" w:color="auto"/>
          </w:divBdr>
        </w:div>
        <w:div w:id="1585650873">
          <w:marLeft w:val="640"/>
          <w:marRight w:val="0"/>
          <w:marTop w:val="0"/>
          <w:marBottom w:val="0"/>
          <w:divBdr>
            <w:top w:val="none" w:sz="0" w:space="0" w:color="auto"/>
            <w:left w:val="none" w:sz="0" w:space="0" w:color="auto"/>
            <w:bottom w:val="none" w:sz="0" w:space="0" w:color="auto"/>
            <w:right w:val="none" w:sz="0" w:space="0" w:color="auto"/>
          </w:divBdr>
        </w:div>
        <w:div w:id="34502170">
          <w:marLeft w:val="640"/>
          <w:marRight w:val="0"/>
          <w:marTop w:val="0"/>
          <w:marBottom w:val="0"/>
          <w:divBdr>
            <w:top w:val="none" w:sz="0" w:space="0" w:color="auto"/>
            <w:left w:val="none" w:sz="0" w:space="0" w:color="auto"/>
            <w:bottom w:val="none" w:sz="0" w:space="0" w:color="auto"/>
            <w:right w:val="none" w:sz="0" w:space="0" w:color="auto"/>
          </w:divBdr>
        </w:div>
        <w:div w:id="1856655626">
          <w:marLeft w:val="640"/>
          <w:marRight w:val="0"/>
          <w:marTop w:val="0"/>
          <w:marBottom w:val="0"/>
          <w:divBdr>
            <w:top w:val="none" w:sz="0" w:space="0" w:color="auto"/>
            <w:left w:val="none" w:sz="0" w:space="0" w:color="auto"/>
            <w:bottom w:val="none" w:sz="0" w:space="0" w:color="auto"/>
            <w:right w:val="none" w:sz="0" w:space="0" w:color="auto"/>
          </w:divBdr>
        </w:div>
        <w:div w:id="465896530">
          <w:marLeft w:val="640"/>
          <w:marRight w:val="0"/>
          <w:marTop w:val="0"/>
          <w:marBottom w:val="0"/>
          <w:divBdr>
            <w:top w:val="none" w:sz="0" w:space="0" w:color="auto"/>
            <w:left w:val="none" w:sz="0" w:space="0" w:color="auto"/>
            <w:bottom w:val="none" w:sz="0" w:space="0" w:color="auto"/>
            <w:right w:val="none" w:sz="0" w:space="0" w:color="auto"/>
          </w:divBdr>
        </w:div>
        <w:div w:id="1241717627">
          <w:marLeft w:val="640"/>
          <w:marRight w:val="0"/>
          <w:marTop w:val="0"/>
          <w:marBottom w:val="0"/>
          <w:divBdr>
            <w:top w:val="none" w:sz="0" w:space="0" w:color="auto"/>
            <w:left w:val="none" w:sz="0" w:space="0" w:color="auto"/>
            <w:bottom w:val="none" w:sz="0" w:space="0" w:color="auto"/>
            <w:right w:val="none" w:sz="0" w:space="0" w:color="auto"/>
          </w:divBdr>
        </w:div>
        <w:div w:id="1032538662">
          <w:marLeft w:val="640"/>
          <w:marRight w:val="0"/>
          <w:marTop w:val="0"/>
          <w:marBottom w:val="0"/>
          <w:divBdr>
            <w:top w:val="none" w:sz="0" w:space="0" w:color="auto"/>
            <w:left w:val="none" w:sz="0" w:space="0" w:color="auto"/>
            <w:bottom w:val="none" w:sz="0" w:space="0" w:color="auto"/>
            <w:right w:val="none" w:sz="0" w:space="0" w:color="auto"/>
          </w:divBdr>
        </w:div>
        <w:div w:id="1130129074">
          <w:marLeft w:val="640"/>
          <w:marRight w:val="0"/>
          <w:marTop w:val="0"/>
          <w:marBottom w:val="0"/>
          <w:divBdr>
            <w:top w:val="none" w:sz="0" w:space="0" w:color="auto"/>
            <w:left w:val="none" w:sz="0" w:space="0" w:color="auto"/>
            <w:bottom w:val="none" w:sz="0" w:space="0" w:color="auto"/>
            <w:right w:val="none" w:sz="0" w:space="0" w:color="auto"/>
          </w:divBdr>
        </w:div>
        <w:div w:id="1546674455">
          <w:marLeft w:val="640"/>
          <w:marRight w:val="0"/>
          <w:marTop w:val="0"/>
          <w:marBottom w:val="0"/>
          <w:divBdr>
            <w:top w:val="none" w:sz="0" w:space="0" w:color="auto"/>
            <w:left w:val="none" w:sz="0" w:space="0" w:color="auto"/>
            <w:bottom w:val="none" w:sz="0" w:space="0" w:color="auto"/>
            <w:right w:val="none" w:sz="0" w:space="0" w:color="auto"/>
          </w:divBdr>
        </w:div>
        <w:div w:id="1127309211">
          <w:marLeft w:val="640"/>
          <w:marRight w:val="0"/>
          <w:marTop w:val="0"/>
          <w:marBottom w:val="0"/>
          <w:divBdr>
            <w:top w:val="none" w:sz="0" w:space="0" w:color="auto"/>
            <w:left w:val="none" w:sz="0" w:space="0" w:color="auto"/>
            <w:bottom w:val="none" w:sz="0" w:space="0" w:color="auto"/>
            <w:right w:val="none" w:sz="0" w:space="0" w:color="auto"/>
          </w:divBdr>
        </w:div>
      </w:divsChild>
    </w:div>
    <w:div w:id="1674382531">
      <w:bodyDiv w:val="1"/>
      <w:marLeft w:val="0"/>
      <w:marRight w:val="0"/>
      <w:marTop w:val="0"/>
      <w:marBottom w:val="0"/>
      <w:divBdr>
        <w:top w:val="none" w:sz="0" w:space="0" w:color="auto"/>
        <w:left w:val="none" w:sz="0" w:space="0" w:color="auto"/>
        <w:bottom w:val="none" w:sz="0" w:space="0" w:color="auto"/>
        <w:right w:val="none" w:sz="0" w:space="0" w:color="auto"/>
      </w:divBdr>
    </w:div>
    <w:div w:id="1678581501">
      <w:bodyDiv w:val="1"/>
      <w:marLeft w:val="0"/>
      <w:marRight w:val="0"/>
      <w:marTop w:val="0"/>
      <w:marBottom w:val="0"/>
      <w:divBdr>
        <w:top w:val="none" w:sz="0" w:space="0" w:color="auto"/>
        <w:left w:val="none" w:sz="0" w:space="0" w:color="auto"/>
        <w:bottom w:val="none" w:sz="0" w:space="0" w:color="auto"/>
        <w:right w:val="none" w:sz="0" w:space="0" w:color="auto"/>
      </w:divBdr>
    </w:div>
    <w:div w:id="1678969086">
      <w:bodyDiv w:val="1"/>
      <w:marLeft w:val="0"/>
      <w:marRight w:val="0"/>
      <w:marTop w:val="0"/>
      <w:marBottom w:val="0"/>
      <w:divBdr>
        <w:top w:val="none" w:sz="0" w:space="0" w:color="auto"/>
        <w:left w:val="none" w:sz="0" w:space="0" w:color="auto"/>
        <w:bottom w:val="none" w:sz="0" w:space="0" w:color="auto"/>
        <w:right w:val="none" w:sz="0" w:space="0" w:color="auto"/>
      </w:divBdr>
    </w:div>
    <w:div w:id="1679119149">
      <w:bodyDiv w:val="1"/>
      <w:marLeft w:val="0"/>
      <w:marRight w:val="0"/>
      <w:marTop w:val="0"/>
      <w:marBottom w:val="0"/>
      <w:divBdr>
        <w:top w:val="none" w:sz="0" w:space="0" w:color="auto"/>
        <w:left w:val="none" w:sz="0" w:space="0" w:color="auto"/>
        <w:bottom w:val="none" w:sz="0" w:space="0" w:color="auto"/>
        <w:right w:val="none" w:sz="0" w:space="0" w:color="auto"/>
      </w:divBdr>
    </w:div>
    <w:div w:id="1679652112">
      <w:bodyDiv w:val="1"/>
      <w:marLeft w:val="0"/>
      <w:marRight w:val="0"/>
      <w:marTop w:val="0"/>
      <w:marBottom w:val="0"/>
      <w:divBdr>
        <w:top w:val="none" w:sz="0" w:space="0" w:color="auto"/>
        <w:left w:val="none" w:sz="0" w:space="0" w:color="auto"/>
        <w:bottom w:val="none" w:sz="0" w:space="0" w:color="auto"/>
        <w:right w:val="none" w:sz="0" w:space="0" w:color="auto"/>
      </w:divBdr>
    </w:div>
    <w:div w:id="1685277797">
      <w:bodyDiv w:val="1"/>
      <w:marLeft w:val="0"/>
      <w:marRight w:val="0"/>
      <w:marTop w:val="0"/>
      <w:marBottom w:val="0"/>
      <w:divBdr>
        <w:top w:val="none" w:sz="0" w:space="0" w:color="auto"/>
        <w:left w:val="none" w:sz="0" w:space="0" w:color="auto"/>
        <w:bottom w:val="none" w:sz="0" w:space="0" w:color="auto"/>
        <w:right w:val="none" w:sz="0" w:space="0" w:color="auto"/>
      </w:divBdr>
    </w:div>
    <w:div w:id="1690525030">
      <w:bodyDiv w:val="1"/>
      <w:marLeft w:val="0"/>
      <w:marRight w:val="0"/>
      <w:marTop w:val="0"/>
      <w:marBottom w:val="0"/>
      <w:divBdr>
        <w:top w:val="none" w:sz="0" w:space="0" w:color="auto"/>
        <w:left w:val="none" w:sz="0" w:space="0" w:color="auto"/>
        <w:bottom w:val="none" w:sz="0" w:space="0" w:color="auto"/>
        <w:right w:val="none" w:sz="0" w:space="0" w:color="auto"/>
      </w:divBdr>
    </w:div>
    <w:div w:id="1691493828">
      <w:bodyDiv w:val="1"/>
      <w:marLeft w:val="0"/>
      <w:marRight w:val="0"/>
      <w:marTop w:val="0"/>
      <w:marBottom w:val="0"/>
      <w:divBdr>
        <w:top w:val="none" w:sz="0" w:space="0" w:color="auto"/>
        <w:left w:val="none" w:sz="0" w:space="0" w:color="auto"/>
        <w:bottom w:val="none" w:sz="0" w:space="0" w:color="auto"/>
        <w:right w:val="none" w:sz="0" w:space="0" w:color="auto"/>
      </w:divBdr>
    </w:div>
    <w:div w:id="1693533034">
      <w:bodyDiv w:val="1"/>
      <w:marLeft w:val="0"/>
      <w:marRight w:val="0"/>
      <w:marTop w:val="0"/>
      <w:marBottom w:val="0"/>
      <w:divBdr>
        <w:top w:val="none" w:sz="0" w:space="0" w:color="auto"/>
        <w:left w:val="none" w:sz="0" w:space="0" w:color="auto"/>
        <w:bottom w:val="none" w:sz="0" w:space="0" w:color="auto"/>
        <w:right w:val="none" w:sz="0" w:space="0" w:color="auto"/>
      </w:divBdr>
    </w:div>
    <w:div w:id="1695419044">
      <w:bodyDiv w:val="1"/>
      <w:marLeft w:val="0"/>
      <w:marRight w:val="0"/>
      <w:marTop w:val="0"/>
      <w:marBottom w:val="0"/>
      <w:divBdr>
        <w:top w:val="none" w:sz="0" w:space="0" w:color="auto"/>
        <w:left w:val="none" w:sz="0" w:space="0" w:color="auto"/>
        <w:bottom w:val="none" w:sz="0" w:space="0" w:color="auto"/>
        <w:right w:val="none" w:sz="0" w:space="0" w:color="auto"/>
      </w:divBdr>
    </w:div>
    <w:div w:id="1695957279">
      <w:bodyDiv w:val="1"/>
      <w:marLeft w:val="0"/>
      <w:marRight w:val="0"/>
      <w:marTop w:val="0"/>
      <w:marBottom w:val="0"/>
      <w:divBdr>
        <w:top w:val="none" w:sz="0" w:space="0" w:color="auto"/>
        <w:left w:val="none" w:sz="0" w:space="0" w:color="auto"/>
        <w:bottom w:val="none" w:sz="0" w:space="0" w:color="auto"/>
        <w:right w:val="none" w:sz="0" w:space="0" w:color="auto"/>
      </w:divBdr>
    </w:div>
    <w:div w:id="1697460106">
      <w:bodyDiv w:val="1"/>
      <w:marLeft w:val="0"/>
      <w:marRight w:val="0"/>
      <w:marTop w:val="0"/>
      <w:marBottom w:val="0"/>
      <w:divBdr>
        <w:top w:val="none" w:sz="0" w:space="0" w:color="auto"/>
        <w:left w:val="none" w:sz="0" w:space="0" w:color="auto"/>
        <w:bottom w:val="none" w:sz="0" w:space="0" w:color="auto"/>
        <w:right w:val="none" w:sz="0" w:space="0" w:color="auto"/>
      </w:divBdr>
    </w:div>
    <w:div w:id="1700201075">
      <w:bodyDiv w:val="1"/>
      <w:marLeft w:val="0"/>
      <w:marRight w:val="0"/>
      <w:marTop w:val="0"/>
      <w:marBottom w:val="0"/>
      <w:divBdr>
        <w:top w:val="none" w:sz="0" w:space="0" w:color="auto"/>
        <w:left w:val="none" w:sz="0" w:space="0" w:color="auto"/>
        <w:bottom w:val="none" w:sz="0" w:space="0" w:color="auto"/>
        <w:right w:val="none" w:sz="0" w:space="0" w:color="auto"/>
      </w:divBdr>
    </w:div>
    <w:div w:id="1701785411">
      <w:bodyDiv w:val="1"/>
      <w:marLeft w:val="0"/>
      <w:marRight w:val="0"/>
      <w:marTop w:val="0"/>
      <w:marBottom w:val="0"/>
      <w:divBdr>
        <w:top w:val="none" w:sz="0" w:space="0" w:color="auto"/>
        <w:left w:val="none" w:sz="0" w:space="0" w:color="auto"/>
        <w:bottom w:val="none" w:sz="0" w:space="0" w:color="auto"/>
        <w:right w:val="none" w:sz="0" w:space="0" w:color="auto"/>
      </w:divBdr>
    </w:div>
    <w:div w:id="1703558032">
      <w:bodyDiv w:val="1"/>
      <w:marLeft w:val="0"/>
      <w:marRight w:val="0"/>
      <w:marTop w:val="0"/>
      <w:marBottom w:val="0"/>
      <w:divBdr>
        <w:top w:val="none" w:sz="0" w:space="0" w:color="auto"/>
        <w:left w:val="none" w:sz="0" w:space="0" w:color="auto"/>
        <w:bottom w:val="none" w:sz="0" w:space="0" w:color="auto"/>
        <w:right w:val="none" w:sz="0" w:space="0" w:color="auto"/>
      </w:divBdr>
      <w:divsChild>
        <w:div w:id="239296794">
          <w:marLeft w:val="640"/>
          <w:marRight w:val="0"/>
          <w:marTop w:val="0"/>
          <w:marBottom w:val="0"/>
          <w:divBdr>
            <w:top w:val="none" w:sz="0" w:space="0" w:color="auto"/>
            <w:left w:val="none" w:sz="0" w:space="0" w:color="auto"/>
            <w:bottom w:val="none" w:sz="0" w:space="0" w:color="auto"/>
            <w:right w:val="none" w:sz="0" w:space="0" w:color="auto"/>
          </w:divBdr>
        </w:div>
        <w:div w:id="883249422">
          <w:marLeft w:val="640"/>
          <w:marRight w:val="0"/>
          <w:marTop w:val="0"/>
          <w:marBottom w:val="0"/>
          <w:divBdr>
            <w:top w:val="none" w:sz="0" w:space="0" w:color="auto"/>
            <w:left w:val="none" w:sz="0" w:space="0" w:color="auto"/>
            <w:bottom w:val="none" w:sz="0" w:space="0" w:color="auto"/>
            <w:right w:val="none" w:sz="0" w:space="0" w:color="auto"/>
          </w:divBdr>
        </w:div>
        <w:div w:id="643236084">
          <w:marLeft w:val="640"/>
          <w:marRight w:val="0"/>
          <w:marTop w:val="0"/>
          <w:marBottom w:val="0"/>
          <w:divBdr>
            <w:top w:val="none" w:sz="0" w:space="0" w:color="auto"/>
            <w:left w:val="none" w:sz="0" w:space="0" w:color="auto"/>
            <w:bottom w:val="none" w:sz="0" w:space="0" w:color="auto"/>
            <w:right w:val="none" w:sz="0" w:space="0" w:color="auto"/>
          </w:divBdr>
        </w:div>
        <w:div w:id="214243548">
          <w:marLeft w:val="640"/>
          <w:marRight w:val="0"/>
          <w:marTop w:val="0"/>
          <w:marBottom w:val="0"/>
          <w:divBdr>
            <w:top w:val="none" w:sz="0" w:space="0" w:color="auto"/>
            <w:left w:val="none" w:sz="0" w:space="0" w:color="auto"/>
            <w:bottom w:val="none" w:sz="0" w:space="0" w:color="auto"/>
            <w:right w:val="none" w:sz="0" w:space="0" w:color="auto"/>
          </w:divBdr>
        </w:div>
        <w:div w:id="820997982">
          <w:marLeft w:val="640"/>
          <w:marRight w:val="0"/>
          <w:marTop w:val="0"/>
          <w:marBottom w:val="0"/>
          <w:divBdr>
            <w:top w:val="none" w:sz="0" w:space="0" w:color="auto"/>
            <w:left w:val="none" w:sz="0" w:space="0" w:color="auto"/>
            <w:bottom w:val="none" w:sz="0" w:space="0" w:color="auto"/>
            <w:right w:val="none" w:sz="0" w:space="0" w:color="auto"/>
          </w:divBdr>
        </w:div>
        <w:div w:id="252669419">
          <w:marLeft w:val="640"/>
          <w:marRight w:val="0"/>
          <w:marTop w:val="0"/>
          <w:marBottom w:val="0"/>
          <w:divBdr>
            <w:top w:val="none" w:sz="0" w:space="0" w:color="auto"/>
            <w:left w:val="none" w:sz="0" w:space="0" w:color="auto"/>
            <w:bottom w:val="none" w:sz="0" w:space="0" w:color="auto"/>
            <w:right w:val="none" w:sz="0" w:space="0" w:color="auto"/>
          </w:divBdr>
        </w:div>
        <w:div w:id="1931114178">
          <w:marLeft w:val="640"/>
          <w:marRight w:val="0"/>
          <w:marTop w:val="0"/>
          <w:marBottom w:val="0"/>
          <w:divBdr>
            <w:top w:val="none" w:sz="0" w:space="0" w:color="auto"/>
            <w:left w:val="none" w:sz="0" w:space="0" w:color="auto"/>
            <w:bottom w:val="none" w:sz="0" w:space="0" w:color="auto"/>
            <w:right w:val="none" w:sz="0" w:space="0" w:color="auto"/>
          </w:divBdr>
        </w:div>
        <w:div w:id="711615057">
          <w:marLeft w:val="640"/>
          <w:marRight w:val="0"/>
          <w:marTop w:val="0"/>
          <w:marBottom w:val="0"/>
          <w:divBdr>
            <w:top w:val="none" w:sz="0" w:space="0" w:color="auto"/>
            <w:left w:val="none" w:sz="0" w:space="0" w:color="auto"/>
            <w:bottom w:val="none" w:sz="0" w:space="0" w:color="auto"/>
            <w:right w:val="none" w:sz="0" w:space="0" w:color="auto"/>
          </w:divBdr>
        </w:div>
        <w:div w:id="1873299384">
          <w:marLeft w:val="640"/>
          <w:marRight w:val="0"/>
          <w:marTop w:val="0"/>
          <w:marBottom w:val="0"/>
          <w:divBdr>
            <w:top w:val="none" w:sz="0" w:space="0" w:color="auto"/>
            <w:left w:val="none" w:sz="0" w:space="0" w:color="auto"/>
            <w:bottom w:val="none" w:sz="0" w:space="0" w:color="auto"/>
            <w:right w:val="none" w:sz="0" w:space="0" w:color="auto"/>
          </w:divBdr>
        </w:div>
        <w:div w:id="1818066827">
          <w:marLeft w:val="640"/>
          <w:marRight w:val="0"/>
          <w:marTop w:val="0"/>
          <w:marBottom w:val="0"/>
          <w:divBdr>
            <w:top w:val="none" w:sz="0" w:space="0" w:color="auto"/>
            <w:left w:val="none" w:sz="0" w:space="0" w:color="auto"/>
            <w:bottom w:val="none" w:sz="0" w:space="0" w:color="auto"/>
            <w:right w:val="none" w:sz="0" w:space="0" w:color="auto"/>
          </w:divBdr>
        </w:div>
        <w:div w:id="828836434">
          <w:marLeft w:val="640"/>
          <w:marRight w:val="0"/>
          <w:marTop w:val="0"/>
          <w:marBottom w:val="0"/>
          <w:divBdr>
            <w:top w:val="none" w:sz="0" w:space="0" w:color="auto"/>
            <w:left w:val="none" w:sz="0" w:space="0" w:color="auto"/>
            <w:bottom w:val="none" w:sz="0" w:space="0" w:color="auto"/>
            <w:right w:val="none" w:sz="0" w:space="0" w:color="auto"/>
          </w:divBdr>
        </w:div>
        <w:div w:id="1739859471">
          <w:marLeft w:val="640"/>
          <w:marRight w:val="0"/>
          <w:marTop w:val="0"/>
          <w:marBottom w:val="0"/>
          <w:divBdr>
            <w:top w:val="none" w:sz="0" w:space="0" w:color="auto"/>
            <w:left w:val="none" w:sz="0" w:space="0" w:color="auto"/>
            <w:bottom w:val="none" w:sz="0" w:space="0" w:color="auto"/>
            <w:right w:val="none" w:sz="0" w:space="0" w:color="auto"/>
          </w:divBdr>
        </w:div>
        <w:div w:id="299262257">
          <w:marLeft w:val="640"/>
          <w:marRight w:val="0"/>
          <w:marTop w:val="0"/>
          <w:marBottom w:val="0"/>
          <w:divBdr>
            <w:top w:val="none" w:sz="0" w:space="0" w:color="auto"/>
            <w:left w:val="none" w:sz="0" w:space="0" w:color="auto"/>
            <w:bottom w:val="none" w:sz="0" w:space="0" w:color="auto"/>
            <w:right w:val="none" w:sz="0" w:space="0" w:color="auto"/>
          </w:divBdr>
        </w:div>
        <w:div w:id="725421955">
          <w:marLeft w:val="640"/>
          <w:marRight w:val="0"/>
          <w:marTop w:val="0"/>
          <w:marBottom w:val="0"/>
          <w:divBdr>
            <w:top w:val="none" w:sz="0" w:space="0" w:color="auto"/>
            <w:left w:val="none" w:sz="0" w:space="0" w:color="auto"/>
            <w:bottom w:val="none" w:sz="0" w:space="0" w:color="auto"/>
            <w:right w:val="none" w:sz="0" w:space="0" w:color="auto"/>
          </w:divBdr>
        </w:div>
        <w:div w:id="747926367">
          <w:marLeft w:val="640"/>
          <w:marRight w:val="0"/>
          <w:marTop w:val="0"/>
          <w:marBottom w:val="0"/>
          <w:divBdr>
            <w:top w:val="none" w:sz="0" w:space="0" w:color="auto"/>
            <w:left w:val="none" w:sz="0" w:space="0" w:color="auto"/>
            <w:bottom w:val="none" w:sz="0" w:space="0" w:color="auto"/>
            <w:right w:val="none" w:sz="0" w:space="0" w:color="auto"/>
          </w:divBdr>
        </w:div>
        <w:div w:id="881869263">
          <w:marLeft w:val="640"/>
          <w:marRight w:val="0"/>
          <w:marTop w:val="0"/>
          <w:marBottom w:val="0"/>
          <w:divBdr>
            <w:top w:val="none" w:sz="0" w:space="0" w:color="auto"/>
            <w:left w:val="none" w:sz="0" w:space="0" w:color="auto"/>
            <w:bottom w:val="none" w:sz="0" w:space="0" w:color="auto"/>
            <w:right w:val="none" w:sz="0" w:space="0" w:color="auto"/>
          </w:divBdr>
        </w:div>
        <w:div w:id="1248424011">
          <w:marLeft w:val="640"/>
          <w:marRight w:val="0"/>
          <w:marTop w:val="0"/>
          <w:marBottom w:val="0"/>
          <w:divBdr>
            <w:top w:val="none" w:sz="0" w:space="0" w:color="auto"/>
            <w:left w:val="none" w:sz="0" w:space="0" w:color="auto"/>
            <w:bottom w:val="none" w:sz="0" w:space="0" w:color="auto"/>
            <w:right w:val="none" w:sz="0" w:space="0" w:color="auto"/>
          </w:divBdr>
        </w:div>
        <w:div w:id="384186515">
          <w:marLeft w:val="640"/>
          <w:marRight w:val="0"/>
          <w:marTop w:val="0"/>
          <w:marBottom w:val="0"/>
          <w:divBdr>
            <w:top w:val="none" w:sz="0" w:space="0" w:color="auto"/>
            <w:left w:val="none" w:sz="0" w:space="0" w:color="auto"/>
            <w:bottom w:val="none" w:sz="0" w:space="0" w:color="auto"/>
            <w:right w:val="none" w:sz="0" w:space="0" w:color="auto"/>
          </w:divBdr>
        </w:div>
        <w:div w:id="2002346208">
          <w:marLeft w:val="640"/>
          <w:marRight w:val="0"/>
          <w:marTop w:val="0"/>
          <w:marBottom w:val="0"/>
          <w:divBdr>
            <w:top w:val="none" w:sz="0" w:space="0" w:color="auto"/>
            <w:left w:val="none" w:sz="0" w:space="0" w:color="auto"/>
            <w:bottom w:val="none" w:sz="0" w:space="0" w:color="auto"/>
            <w:right w:val="none" w:sz="0" w:space="0" w:color="auto"/>
          </w:divBdr>
        </w:div>
        <w:div w:id="235821089">
          <w:marLeft w:val="640"/>
          <w:marRight w:val="0"/>
          <w:marTop w:val="0"/>
          <w:marBottom w:val="0"/>
          <w:divBdr>
            <w:top w:val="none" w:sz="0" w:space="0" w:color="auto"/>
            <w:left w:val="none" w:sz="0" w:space="0" w:color="auto"/>
            <w:bottom w:val="none" w:sz="0" w:space="0" w:color="auto"/>
            <w:right w:val="none" w:sz="0" w:space="0" w:color="auto"/>
          </w:divBdr>
        </w:div>
        <w:div w:id="401954834">
          <w:marLeft w:val="640"/>
          <w:marRight w:val="0"/>
          <w:marTop w:val="0"/>
          <w:marBottom w:val="0"/>
          <w:divBdr>
            <w:top w:val="none" w:sz="0" w:space="0" w:color="auto"/>
            <w:left w:val="none" w:sz="0" w:space="0" w:color="auto"/>
            <w:bottom w:val="none" w:sz="0" w:space="0" w:color="auto"/>
            <w:right w:val="none" w:sz="0" w:space="0" w:color="auto"/>
          </w:divBdr>
        </w:div>
        <w:div w:id="1606500320">
          <w:marLeft w:val="640"/>
          <w:marRight w:val="0"/>
          <w:marTop w:val="0"/>
          <w:marBottom w:val="0"/>
          <w:divBdr>
            <w:top w:val="none" w:sz="0" w:space="0" w:color="auto"/>
            <w:left w:val="none" w:sz="0" w:space="0" w:color="auto"/>
            <w:bottom w:val="none" w:sz="0" w:space="0" w:color="auto"/>
            <w:right w:val="none" w:sz="0" w:space="0" w:color="auto"/>
          </w:divBdr>
        </w:div>
        <w:div w:id="406617392">
          <w:marLeft w:val="640"/>
          <w:marRight w:val="0"/>
          <w:marTop w:val="0"/>
          <w:marBottom w:val="0"/>
          <w:divBdr>
            <w:top w:val="none" w:sz="0" w:space="0" w:color="auto"/>
            <w:left w:val="none" w:sz="0" w:space="0" w:color="auto"/>
            <w:bottom w:val="none" w:sz="0" w:space="0" w:color="auto"/>
            <w:right w:val="none" w:sz="0" w:space="0" w:color="auto"/>
          </w:divBdr>
        </w:div>
        <w:div w:id="896433441">
          <w:marLeft w:val="640"/>
          <w:marRight w:val="0"/>
          <w:marTop w:val="0"/>
          <w:marBottom w:val="0"/>
          <w:divBdr>
            <w:top w:val="none" w:sz="0" w:space="0" w:color="auto"/>
            <w:left w:val="none" w:sz="0" w:space="0" w:color="auto"/>
            <w:bottom w:val="none" w:sz="0" w:space="0" w:color="auto"/>
            <w:right w:val="none" w:sz="0" w:space="0" w:color="auto"/>
          </w:divBdr>
        </w:div>
        <w:div w:id="2033803332">
          <w:marLeft w:val="640"/>
          <w:marRight w:val="0"/>
          <w:marTop w:val="0"/>
          <w:marBottom w:val="0"/>
          <w:divBdr>
            <w:top w:val="none" w:sz="0" w:space="0" w:color="auto"/>
            <w:left w:val="none" w:sz="0" w:space="0" w:color="auto"/>
            <w:bottom w:val="none" w:sz="0" w:space="0" w:color="auto"/>
            <w:right w:val="none" w:sz="0" w:space="0" w:color="auto"/>
          </w:divBdr>
        </w:div>
        <w:div w:id="846359496">
          <w:marLeft w:val="640"/>
          <w:marRight w:val="0"/>
          <w:marTop w:val="0"/>
          <w:marBottom w:val="0"/>
          <w:divBdr>
            <w:top w:val="none" w:sz="0" w:space="0" w:color="auto"/>
            <w:left w:val="none" w:sz="0" w:space="0" w:color="auto"/>
            <w:bottom w:val="none" w:sz="0" w:space="0" w:color="auto"/>
            <w:right w:val="none" w:sz="0" w:space="0" w:color="auto"/>
          </w:divBdr>
        </w:div>
        <w:div w:id="2055542474">
          <w:marLeft w:val="640"/>
          <w:marRight w:val="0"/>
          <w:marTop w:val="0"/>
          <w:marBottom w:val="0"/>
          <w:divBdr>
            <w:top w:val="none" w:sz="0" w:space="0" w:color="auto"/>
            <w:left w:val="none" w:sz="0" w:space="0" w:color="auto"/>
            <w:bottom w:val="none" w:sz="0" w:space="0" w:color="auto"/>
            <w:right w:val="none" w:sz="0" w:space="0" w:color="auto"/>
          </w:divBdr>
        </w:div>
        <w:div w:id="1390617769">
          <w:marLeft w:val="640"/>
          <w:marRight w:val="0"/>
          <w:marTop w:val="0"/>
          <w:marBottom w:val="0"/>
          <w:divBdr>
            <w:top w:val="none" w:sz="0" w:space="0" w:color="auto"/>
            <w:left w:val="none" w:sz="0" w:space="0" w:color="auto"/>
            <w:bottom w:val="none" w:sz="0" w:space="0" w:color="auto"/>
            <w:right w:val="none" w:sz="0" w:space="0" w:color="auto"/>
          </w:divBdr>
        </w:div>
        <w:div w:id="2023774386">
          <w:marLeft w:val="640"/>
          <w:marRight w:val="0"/>
          <w:marTop w:val="0"/>
          <w:marBottom w:val="0"/>
          <w:divBdr>
            <w:top w:val="none" w:sz="0" w:space="0" w:color="auto"/>
            <w:left w:val="none" w:sz="0" w:space="0" w:color="auto"/>
            <w:bottom w:val="none" w:sz="0" w:space="0" w:color="auto"/>
            <w:right w:val="none" w:sz="0" w:space="0" w:color="auto"/>
          </w:divBdr>
        </w:div>
        <w:div w:id="1266572837">
          <w:marLeft w:val="640"/>
          <w:marRight w:val="0"/>
          <w:marTop w:val="0"/>
          <w:marBottom w:val="0"/>
          <w:divBdr>
            <w:top w:val="none" w:sz="0" w:space="0" w:color="auto"/>
            <w:left w:val="none" w:sz="0" w:space="0" w:color="auto"/>
            <w:bottom w:val="none" w:sz="0" w:space="0" w:color="auto"/>
            <w:right w:val="none" w:sz="0" w:space="0" w:color="auto"/>
          </w:divBdr>
        </w:div>
        <w:div w:id="1407416518">
          <w:marLeft w:val="640"/>
          <w:marRight w:val="0"/>
          <w:marTop w:val="0"/>
          <w:marBottom w:val="0"/>
          <w:divBdr>
            <w:top w:val="none" w:sz="0" w:space="0" w:color="auto"/>
            <w:left w:val="none" w:sz="0" w:space="0" w:color="auto"/>
            <w:bottom w:val="none" w:sz="0" w:space="0" w:color="auto"/>
            <w:right w:val="none" w:sz="0" w:space="0" w:color="auto"/>
          </w:divBdr>
        </w:div>
        <w:div w:id="2103456329">
          <w:marLeft w:val="640"/>
          <w:marRight w:val="0"/>
          <w:marTop w:val="0"/>
          <w:marBottom w:val="0"/>
          <w:divBdr>
            <w:top w:val="none" w:sz="0" w:space="0" w:color="auto"/>
            <w:left w:val="none" w:sz="0" w:space="0" w:color="auto"/>
            <w:bottom w:val="none" w:sz="0" w:space="0" w:color="auto"/>
            <w:right w:val="none" w:sz="0" w:space="0" w:color="auto"/>
          </w:divBdr>
        </w:div>
        <w:div w:id="739836358">
          <w:marLeft w:val="640"/>
          <w:marRight w:val="0"/>
          <w:marTop w:val="0"/>
          <w:marBottom w:val="0"/>
          <w:divBdr>
            <w:top w:val="none" w:sz="0" w:space="0" w:color="auto"/>
            <w:left w:val="none" w:sz="0" w:space="0" w:color="auto"/>
            <w:bottom w:val="none" w:sz="0" w:space="0" w:color="auto"/>
            <w:right w:val="none" w:sz="0" w:space="0" w:color="auto"/>
          </w:divBdr>
        </w:div>
        <w:div w:id="402947587">
          <w:marLeft w:val="640"/>
          <w:marRight w:val="0"/>
          <w:marTop w:val="0"/>
          <w:marBottom w:val="0"/>
          <w:divBdr>
            <w:top w:val="none" w:sz="0" w:space="0" w:color="auto"/>
            <w:left w:val="none" w:sz="0" w:space="0" w:color="auto"/>
            <w:bottom w:val="none" w:sz="0" w:space="0" w:color="auto"/>
            <w:right w:val="none" w:sz="0" w:space="0" w:color="auto"/>
          </w:divBdr>
        </w:div>
        <w:div w:id="1925646531">
          <w:marLeft w:val="640"/>
          <w:marRight w:val="0"/>
          <w:marTop w:val="0"/>
          <w:marBottom w:val="0"/>
          <w:divBdr>
            <w:top w:val="none" w:sz="0" w:space="0" w:color="auto"/>
            <w:left w:val="none" w:sz="0" w:space="0" w:color="auto"/>
            <w:bottom w:val="none" w:sz="0" w:space="0" w:color="auto"/>
            <w:right w:val="none" w:sz="0" w:space="0" w:color="auto"/>
          </w:divBdr>
        </w:div>
        <w:div w:id="1026558006">
          <w:marLeft w:val="640"/>
          <w:marRight w:val="0"/>
          <w:marTop w:val="0"/>
          <w:marBottom w:val="0"/>
          <w:divBdr>
            <w:top w:val="none" w:sz="0" w:space="0" w:color="auto"/>
            <w:left w:val="none" w:sz="0" w:space="0" w:color="auto"/>
            <w:bottom w:val="none" w:sz="0" w:space="0" w:color="auto"/>
            <w:right w:val="none" w:sz="0" w:space="0" w:color="auto"/>
          </w:divBdr>
        </w:div>
        <w:div w:id="280116666">
          <w:marLeft w:val="640"/>
          <w:marRight w:val="0"/>
          <w:marTop w:val="0"/>
          <w:marBottom w:val="0"/>
          <w:divBdr>
            <w:top w:val="none" w:sz="0" w:space="0" w:color="auto"/>
            <w:left w:val="none" w:sz="0" w:space="0" w:color="auto"/>
            <w:bottom w:val="none" w:sz="0" w:space="0" w:color="auto"/>
            <w:right w:val="none" w:sz="0" w:space="0" w:color="auto"/>
          </w:divBdr>
        </w:div>
        <w:div w:id="673998361">
          <w:marLeft w:val="640"/>
          <w:marRight w:val="0"/>
          <w:marTop w:val="0"/>
          <w:marBottom w:val="0"/>
          <w:divBdr>
            <w:top w:val="none" w:sz="0" w:space="0" w:color="auto"/>
            <w:left w:val="none" w:sz="0" w:space="0" w:color="auto"/>
            <w:bottom w:val="none" w:sz="0" w:space="0" w:color="auto"/>
            <w:right w:val="none" w:sz="0" w:space="0" w:color="auto"/>
          </w:divBdr>
        </w:div>
        <w:div w:id="1998535726">
          <w:marLeft w:val="640"/>
          <w:marRight w:val="0"/>
          <w:marTop w:val="0"/>
          <w:marBottom w:val="0"/>
          <w:divBdr>
            <w:top w:val="none" w:sz="0" w:space="0" w:color="auto"/>
            <w:left w:val="none" w:sz="0" w:space="0" w:color="auto"/>
            <w:bottom w:val="none" w:sz="0" w:space="0" w:color="auto"/>
            <w:right w:val="none" w:sz="0" w:space="0" w:color="auto"/>
          </w:divBdr>
        </w:div>
        <w:div w:id="1464347154">
          <w:marLeft w:val="640"/>
          <w:marRight w:val="0"/>
          <w:marTop w:val="0"/>
          <w:marBottom w:val="0"/>
          <w:divBdr>
            <w:top w:val="none" w:sz="0" w:space="0" w:color="auto"/>
            <w:left w:val="none" w:sz="0" w:space="0" w:color="auto"/>
            <w:bottom w:val="none" w:sz="0" w:space="0" w:color="auto"/>
            <w:right w:val="none" w:sz="0" w:space="0" w:color="auto"/>
          </w:divBdr>
        </w:div>
        <w:div w:id="113058111">
          <w:marLeft w:val="640"/>
          <w:marRight w:val="0"/>
          <w:marTop w:val="0"/>
          <w:marBottom w:val="0"/>
          <w:divBdr>
            <w:top w:val="none" w:sz="0" w:space="0" w:color="auto"/>
            <w:left w:val="none" w:sz="0" w:space="0" w:color="auto"/>
            <w:bottom w:val="none" w:sz="0" w:space="0" w:color="auto"/>
            <w:right w:val="none" w:sz="0" w:space="0" w:color="auto"/>
          </w:divBdr>
        </w:div>
        <w:div w:id="290986383">
          <w:marLeft w:val="640"/>
          <w:marRight w:val="0"/>
          <w:marTop w:val="0"/>
          <w:marBottom w:val="0"/>
          <w:divBdr>
            <w:top w:val="none" w:sz="0" w:space="0" w:color="auto"/>
            <w:left w:val="none" w:sz="0" w:space="0" w:color="auto"/>
            <w:bottom w:val="none" w:sz="0" w:space="0" w:color="auto"/>
            <w:right w:val="none" w:sz="0" w:space="0" w:color="auto"/>
          </w:divBdr>
        </w:div>
        <w:div w:id="28382712">
          <w:marLeft w:val="640"/>
          <w:marRight w:val="0"/>
          <w:marTop w:val="0"/>
          <w:marBottom w:val="0"/>
          <w:divBdr>
            <w:top w:val="none" w:sz="0" w:space="0" w:color="auto"/>
            <w:left w:val="none" w:sz="0" w:space="0" w:color="auto"/>
            <w:bottom w:val="none" w:sz="0" w:space="0" w:color="auto"/>
            <w:right w:val="none" w:sz="0" w:space="0" w:color="auto"/>
          </w:divBdr>
        </w:div>
        <w:div w:id="1770538645">
          <w:marLeft w:val="640"/>
          <w:marRight w:val="0"/>
          <w:marTop w:val="0"/>
          <w:marBottom w:val="0"/>
          <w:divBdr>
            <w:top w:val="none" w:sz="0" w:space="0" w:color="auto"/>
            <w:left w:val="none" w:sz="0" w:space="0" w:color="auto"/>
            <w:bottom w:val="none" w:sz="0" w:space="0" w:color="auto"/>
            <w:right w:val="none" w:sz="0" w:space="0" w:color="auto"/>
          </w:divBdr>
        </w:div>
        <w:div w:id="1302341926">
          <w:marLeft w:val="640"/>
          <w:marRight w:val="0"/>
          <w:marTop w:val="0"/>
          <w:marBottom w:val="0"/>
          <w:divBdr>
            <w:top w:val="none" w:sz="0" w:space="0" w:color="auto"/>
            <w:left w:val="none" w:sz="0" w:space="0" w:color="auto"/>
            <w:bottom w:val="none" w:sz="0" w:space="0" w:color="auto"/>
            <w:right w:val="none" w:sz="0" w:space="0" w:color="auto"/>
          </w:divBdr>
        </w:div>
        <w:div w:id="957183055">
          <w:marLeft w:val="640"/>
          <w:marRight w:val="0"/>
          <w:marTop w:val="0"/>
          <w:marBottom w:val="0"/>
          <w:divBdr>
            <w:top w:val="none" w:sz="0" w:space="0" w:color="auto"/>
            <w:left w:val="none" w:sz="0" w:space="0" w:color="auto"/>
            <w:bottom w:val="none" w:sz="0" w:space="0" w:color="auto"/>
            <w:right w:val="none" w:sz="0" w:space="0" w:color="auto"/>
          </w:divBdr>
        </w:div>
        <w:div w:id="831989300">
          <w:marLeft w:val="640"/>
          <w:marRight w:val="0"/>
          <w:marTop w:val="0"/>
          <w:marBottom w:val="0"/>
          <w:divBdr>
            <w:top w:val="none" w:sz="0" w:space="0" w:color="auto"/>
            <w:left w:val="none" w:sz="0" w:space="0" w:color="auto"/>
            <w:bottom w:val="none" w:sz="0" w:space="0" w:color="auto"/>
            <w:right w:val="none" w:sz="0" w:space="0" w:color="auto"/>
          </w:divBdr>
        </w:div>
        <w:div w:id="550387863">
          <w:marLeft w:val="640"/>
          <w:marRight w:val="0"/>
          <w:marTop w:val="0"/>
          <w:marBottom w:val="0"/>
          <w:divBdr>
            <w:top w:val="none" w:sz="0" w:space="0" w:color="auto"/>
            <w:left w:val="none" w:sz="0" w:space="0" w:color="auto"/>
            <w:bottom w:val="none" w:sz="0" w:space="0" w:color="auto"/>
            <w:right w:val="none" w:sz="0" w:space="0" w:color="auto"/>
          </w:divBdr>
        </w:div>
        <w:div w:id="1851988287">
          <w:marLeft w:val="640"/>
          <w:marRight w:val="0"/>
          <w:marTop w:val="0"/>
          <w:marBottom w:val="0"/>
          <w:divBdr>
            <w:top w:val="none" w:sz="0" w:space="0" w:color="auto"/>
            <w:left w:val="none" w:sz="0" w:space="0" w:color="auto"/>
            <w:bottom w:val="none" w:sz="0" w:space="0" w:color="auto"/>
            <w:right w:val="none" w:sz="0" w:space="0" w:color="auto"/>
          </w:divBdr>
        </w:div>
        <w:div w:id="486753737">
          <w:marLeft w:val="640"/>
          <w:marRight w:val="0"/>
          <w:marTop w:val="0"/>
          <w:marBottom w:val="0"/>
          <w:divBdr>
            <w:top w:val="none" w:sz="0" w:space="0" w:color="auto"/>
            <w:left w:val="none" w:sz="0" w:space="0" w:color="auto"/>
            <w:bottom w:val="none" w:sz="0" w:space="0" w:color="auto"/>
            <w:right w:val="none" w:sz="0" w:space="0" w:color="auto"/>
          </w:divBdr>
        </w:div>
        <w:div w:id="1027489413">
          <w:marLeft w:val="640"/>
          <w:marRight w:val="0"/>
          <w:marTop w:val="0"/>
          <w:marBottom w:val="0"/>
          <w:divBdr>
            <w:top w:val="none" w:sz="0" w:space="0" w:color="auto"/>
            <w:left w:val="none" w:sz="0" w:space="0" w:color="auto"/>
            <w:bottom w:val="none" w:sz="0" w:space="0" w:color="auto"/>
            <w:right w:val="none" w:sz="0" w:space="0" w:color="auto"/>
          </w:divBdr>
        </w:div>
        <w:div w:id="83570595">
          <w:marLeft w:val="640"/>
          <w:marRight w:val="0"/>
          <w:marTop w:val="0"/>
          <w:marBottom w:val="0"/>
          <w:divBdr>
            <w:top w:val="none" w:sz="0" w:space="0" w:color="auto"/>
            <w:left w:val="none" w:sz="0" w:space="0" w:color="auto"/>
            <w:bottom w:val="none" w:sz="0" w:space="0" w:color="auto"/>
            <w:right w:val="none" w:sz="0" w:space="0" w:color="auto"/>
          </w:divBdr>
        </w:div>
        <w:div w:id="381028709">
          <w:marLeft w:val="640"/>
          <w:marRight w:val="0"/>
          <w:marTop w:val="0"/>
          <w:marBottom w:val="0"/>
          <w:divBdr>
            <w:top w:val="none" w:sz="0" w:space="0" w:color="auto"/>
            <w:left w:val="none" w:sz="0" w:space="0" w:color="auto"/>
            <w:bottom w:val="none" w:sz="0" w:space="0" w:color="auto"/>
            <w:right w:val="none" w:sz="0" w:space="0" w:color="auto"/>
          </w:divBdr>
        </w:div>
        <w:div w:id="29064936">
          <w:marLeft w:val="640"/>
          <w:marRight w:val="0"/>
          <w:marTop w:val="0"/>
          <w:marBottom w:val="0"/>
          <w:divBdr>
            <w:top w:val="none" w:sz="0" w:space="0" w:color="auto"/>
            <w:left w:val="none" w:sz="0" w:space="0" w:color="auto"/>
            <w:bottom w:val="none" w:sz="0" w:space="0" w:color="auto"/>
            <w:right w:val="none" w:sz="0" w:space="0" w:color="auto"/>
          </w:divBdr>
        </w:div>
        <w:div w:id="693313313">
          <w:marLeft w:val="640"/>
          <w:marRight w:val="0"/>
          <w:marTop w:val="0"/>
          <w:marBottom w:val="0"/>
          <w:divBdr>
            <w:top w:val="none" w:sz="0" w:space="0" w:color="auto"/>
            <w:left w:val="none" w:sz="0" w:space="0" w:color="auto"/>
            <w:bottom w:val="none" w:sz="0" w:space="0" w:color="auto"/>
            <w:right w:val="none" w:sz="0" w:space="0" w:color="auto"/>
          </w:divBdr>
        </w:div>
        <w:div w:id="1261911143">
          <w:marLeft w:val="640"/>
          <w:marRight w:val="0"/>
          <w:marTop w:val="0"/>
          <w:marBottom w:val="0"/>
          <w:divBdr>
            <w:top w:val="none" w:sz="0" w:space="0" w:color="auto"/>
            <w:left w:val="none" w:sz="0" w:space="0" w:color="auto"/>
            <w:bottom w:val="none" w:sz="0" w:space="0" w:color="auto"/>
            <w:right w:val="none" w:sz="0" w:space="0" w:color="auto"/>
          </w:divBdr>
        </w:div>
        <w:div w:id="1261328093">
          <w:marLeft w:val="640"/>
          <w:marRight w:val="0"/>
          <w:marTop w:val="0"/>
          <w:marBottom w:val="0"/>
          <w:divBdr>
            <w:top w:val="none" w:sz="0" w:space="0" w:color="auto"/>
            <w:left w:val="none" w:sz="0" w:space="0" w:color="auto"/>
            <w:bottom w:val="none" w:sz="0" w:space="0" w:color="auto"/>
            <w:right w:val="none" w:sz="0" w:space="0" w:color="auto"/>
          </w:divBdr>
        </w:div>
        <w:div w:id="195698584">
          <w:marLeft w:val="640"/>
          <w:marRight w:val="0"/>
          <w:marTop w:val="0"/>
          <w:marBottom w:val="0"/>
          <w:divBdr>
            <w:top w:val="none" w:sz="0" w:space="0" w:color="auto"/>
            <w:left w:val="none" w:sz="0" w:space="0" w:color="auto"/>
            <w:bottom w:val="none" w:sz="0" w:space="0" w:color="auto"/>
            <w:right w:val="none" w:sz="0" w:space="0" w:color="auto"/>
          </w:divBdr>
        </w:div>
        <w:div w:id="385880069">
          <w:marLeft w:val="640"/>
          <w:marRight w:val="0"/>
          <w:marTop w:val="0"/>
          <w:marBottom w:val="0"/>
          <w:divBdr>
            <w:top w:val="none" w:sz="0" w:space="0" w:color="auto"/>
            <w:left w:val="none" w:sz="0" w:space="0" w:color="auto"/>
            <w:bottom w:val="none" w:sz="0" w:space="0" w:color="auto"/>
            <w:right w:val="none" w:sz="0" w:space="0" w:color="auto"/>
          </w:divBdr>
        </w:div>
        <w:div w:id="642199414">
          <w:marLeft w:val="640"/>
          <w:marRight w:val="0"/>
          <w:marTop w:val="0"/>
          <w:marBottom w:val="0"/>
          <w:divBdr>
            <w:top w:val="none" w:sz="0" w:space="0" w:color="auto"/>
            <w:left w:val="none" w:sz="0" w:space="0" w:color="auto"/>
            <w:bottom w:val="none" w:sz="0" w:space="0" w:color="auto"/>
            <w:right w:val="none" w:sz="0" w:space="0" w:color="auto"/>
          </w:divBdr>
        </w:div>
      </w:divsChild>
    </w:div>
    <w:div w:id="1705792756">
      <w:bodyDiv w:val="1"/>
      <w:marLeft w:val="0"/>
      <w:marRight w:val="0"/>
      <w:marTop w:val="0"/>
      <w:marBottom w:val="0"/>
      <w:divBdr>
        <w:top w:val="none" w:sz="0" w:space="0" w:color="auto"/>
        <w:left w:val="none" w:sz="0" w:space="0" w:color="auto"/>
        <w:bottom w:val="none" w:sz="0" w:space="0" w:color="auto"/>
        <w:right w:val="none" w:sz="0" w:space="0" w:color="auto"/>
      </w:divBdr>
    </w:div>
    <w:div w:id="1707564534">
      <w:bodyDiv w:val="1"/>
      <w:marLeft w:val="0"/>
      <w:marRight w:val="0"/>
      <w:marTop w:val="0"/>
      <w:marBottom w:val="0"/>
      <w:divBdr>
        <w:top w:val="none" w:sz="0" w:space="0" w:color="auto"/>
        <w:left w:val="none" w:sz="0" w:space="0" w:color="auto"/>
        <w:bottom w:val="none" w:sz="0" w:space="0" w:color="auto"/>
        <w:right w:val="none" w:sz="0" w:space="0" w:color="auto"/>
      </w:divBdr>
    </w:div>
    <w:div w:id="1708292695">
      <w:bodyDiv w:val="1"/>
      <w:marLeft w:val="0"/>
      <w:marRight w:val="0"/>
      <w:marTop w:val="0"/>
      <w:marBottom w:val="0"/>
      <w:divBdr>
        <w:top w:val="none" w:sz="0" w:space="0" w:color="auto"/>
        <w:left w:val="none" w:sz="0" w:space="0" w:color="auto"/>
        <w:bottom w:val="none" w:sz="0" w:space="0" w:color="auto"/>
        <w:right w:val="none" w:sz="0" w:space="0" w:color="auto"/>
      </w:divBdr>
    </w:div>
    <w:div w:id="1711879955">
      <w:bodyDiv w:val="1"/>
      <w:marLeft w:val="0"/>
      <w:marRight w:val="0"/>
      <w:marTop w:val="0"/>
      <w:marBottom w:val="0"/>
      <w:divBdr>
        <w:top w:val="none" w:sz="0" w:space="0" w:color="auto"/>
        <w:left w:val="none" w:sz="0" w:space="0" w:color="auto"/>
        <w:bottom w:val="none" w:sz="0" w:space="0" w:color="auto"/>
        <w:right w:val="none" w:sz="0" w:space="0" w:color="auto"/>
      </w:divBdr>
    </w:div>
    <w:div w:id="1713142878">
      <w:bodyDiv w:val="1"/>
      <w:marLeft w:val="0"/>
      <w:marRight w:val="0"/>
      <w:marTop w:val="0"/>
      <w:marBottom w:val="0"/>
      <w:divBdr>
        <w:top w:val="none" w:sz="0" w:space="0" w:color="auto"/>
        <w:left w:val="none" w:sz="0" w:space="0" w:color="auto"/>
        <w:bottom w:val="none" w:sz="0" w:space="0" w:color="auto"/>
        <w:right w:val="none" w:sz="0" w:space="0" w:color="auto"/>
      </w:divBdr>
      <w:divsChild>
        <w:div w:id="1238830579">
          <w:marLeft w:val="480"/>
          <w:marRight w:val="0"/>
          <w:marTop w:val="0"/>
          <w:marBottom w:val="0"/>
          <w:divBdr>
            <w:top w:val="none" w:sz="0" w:space="0" w:color="auto"/>
            <w:left w:val="none" w:sz="0" w:space="0" w:color="auto"/>
            <w:bottom w:val="none" w:sz="0" w:space="0" w:color="auto"/>
            <w:right w:val="none" w:sz="0" w:space="0" w:color="auto"/>
          </w:divBdr>
        </w:div>
        <w:div w:id="917981187">
          <w:marLeft w:val="480"/>
          <w:marRight w:val="0"/>
          <w:marTop w:val="0"/>
          <w:marBottom w:val="0"/>
          <w:divBdr>
            <w:top w:val="none" w:sz="0" w:space="0" w:color="auto"/>
            <w:left w:val="none" w:sz="0" w:space="0" w:color="auto"/>
            <w:bottom w:val="none" w:sz="0" w:space="0" w:color="auto"/>
            <w:right w:val="none" w:sz="0" w:space="0" w:color="auto"/>
          </w:divBdr>
        </w:div>
        <w:div w:id="764423994">
          <w:marLeft w:val="480"/>
          <w:marRight w:val="0"/>
          <w:marTop w:val="0"/>
          <w:marBottom w:val="0"/>
          <w:divBdr>
            <w:top w:val="none" w:sz="0" w:space="0" w:color="auto"/>
            <w:left w:val="none" w:sz="0" w:space="0" w:color="auto"/>
            <w:bottom w:val="none" w:sz="0" w:space="0" w:color="auto"/>
            <w:right w:val="none" w:sz="0" w:space="0" w:color="auto"/>
          </w:divBdr>
        </w:div>
        <w:div w:id="1370647288">
          <w:marLeft w:val="480"/>
          <w:marRight w:val="0"/>
          <w:marTop w:val="0"/>
          <w:marBottom w:val="0"/>
          <w:divBdr>
            <w:top w:val="none" w:sz="0" w:space="0" w:color="auto"/>
            <w:left w:val="none" w:sz="0" w:space="0" w:color="auto"/>
            <w:bottom w:val="none" w:sz="0" w:space="0" w:color="auto"/>
            <w:right w:val="none" w:sz="0" w:space="0" w:color="auto"/>
          </w:divBdr>
        </w:div>
        <w:div w:id="1623339871">
          <w:marLeft w:val="480"/>
          <w:marRight w:val="0"/>
          <w:marTop w:val="0"/>
          <w:marBottom w:val="0"/>
          <w:divBdr>
            <w:top w:val="none" w:sz="0" w:space="0" w:color="auto"/>
            <w:left w:val="none" w:sz="0" w:space="0" w:color="auto"/>
            <w:bottom w:val="none" w:sz="0" w:space="0" w:color="auto"/>
            <w:right w:val="none" w:sz="0" w:space="0" w:color="auto"/>
          </w:divBdr>
        </w:div>
        <w:div w:id="1302811036">
          <w:marLeft w:val="480"/>
          <w:marRight w:val="0"/>
          <w:marTop w:val="0"/>
          <w:marBottom w:val="0"/>
          <w:divBdr>
            <w:top w:val="none" w:sz="0" w:space="0" w:color="auto"/>
            <w:left w:val="none" w:sz="0" w:space="0" w:color="auto"/>
            <w:bottom w:val="none" w:sz="0" w:space="0" w:color="auto"/>
            <w:right w:val="none" w:sz="0" w:space="0" w:color="auto"/>
          </w:divBdr>
        </w:div>
        <w:div w:id="1822573642">
          <w:marLeft w:val="480"/>
          <w:marRight w:val="0"/>
          <w:marTop w:val="0"/>
          <w:marBottom w:val="0"/>
          <w:divBdr>
            <w:top w:val="none" w:sz="0" w:space="0" w:color="auto"/>
            <w:left w:val="none" w:sz="0" w:space="0" w:color="auto"/>
            <w:bottom w:val="none" w:sz="0" w:space="0" w:color="auto"/>
            <w:right w:val="none" w:sz="0" w:space="0" w:color="auto"/>
          </w:divBdr>
        </w:div>
        <w:div w:id="1735543060">
          <w:marLeft w:val="480"/>
          <w:marRight w:val="0"/>
          <w:marTop w:val="0"/>
          <w:marBottom w:val="0"/>
          <w:divBdr>
            <w:top w:val="none" w:sz="0" w:space="0" w:color="auto"/>
            <w:left w:val="none" w:sz="0" w:space="0" w:color="auto"/>
            <w:bottom w:val="none" w:sz="0" w:space="0" w:color="auto"/>
            <w:right w:val="none" w:sz="0" w:space="0" w:color="auto"/>
          </w:divBdr>
        </w:div>
        <w:div w:id="590048903">
          <w:marLeft w:val="480"/>
          <w:marRight w:val="0"/>
          <w:marTop w:val="0"/>
          <w:marBottom w:val="0"/>
          <w:divBdr>
            <w:top w:val="none" w:sz="0" w:space="0" w:color="auto"/>
            <w:left w:val="none" w:sz="0" w:space="0" w:color="auto"/>
            <w:bottom w:val="none" w:sz="0" w:space="0" w:color="auto"/>
            <w:right w:val="none" w:sz="0" w:space="0" w:color="auto"/>
          </w:divBdr>
        </w:div>
        <w:div w:id="1343126122">
          <w:marLeft w:val="480"/>
          <w:marRight w:val="0"/>
          <w:marTop w:val="0"/>
          <w:marBottom w:val="0"/>
          <w:divBdr>
            <w:top w:val="none" w:sz="0" w:space="0" w:color="auto"/>
            <w:left w:val="none" w:sz="0" w:space="0" w:color="auto"/>
            <w:bottom w:val="none" w:sz="0" w:space="0" w:color="auto"/>
            <w:right w:val="none" w:sz="0" w:space="0" w:color="auto"/>
          </w:divBdr>
        </w:div>
        <w:div w:id="1342395229">
          <w:marLeft w:val="480"/>
          <w:marRight w:val="0"/>
          <w:marTop w:val="0"/>
          <w:marBottom w:val="0"/>
          <w:divBdr>
            <w:top w:val="none" w:sz="0" w:space="0" w:color="auto"/>
            <w:left w:val="none" w:sz="0" w:space="0" w:color="auto"/>
            <w:bottom w:val="none" w:sz="0" w:space="0" w:color="auto"/>
            <w:right w:val="none" w:sz="0" w:space="0" w:color="auto"/>
          </w:divBdr>
        </w:div>
        <w:div w:id="918752496">
          <w:marLeft w:val="480"/>
          <w:marRight w:val="0"/>
          <w:marTop w:val="0"/>
          <w:marBottom w:val="0"/>
          <w:divBdr>
            <w:top w:val="none" w:sz="0" w:space="0" w:color="auto"/>
            <w:left w:val="none" w:sz="0" w:space="0" w:color="auto"/>
            <w:bottom w:val="none" w:sz="0" w:space="0" w:color="auto"/>
            <w:right w:val="none" w:sz="0" w:space="0" w:color="auto"/>
          </w:divBdr>
        </w:div>
        <w:div w:id="1554003324">
          <w:marLeft w:val="480"/>
          <w:marRight w:val="0"/>
          <w:marTop w:val="0"/>
          <w:marBottom w:val="0"/>
          <w:divBdr>
            <w:top w:val="none" w:sz="0" w:space="0" w:color="auto"/>
            <w:left w:val="none" w:sz="0" w:space="0" w:color="auto"/>
            <w:bottom w:val="none" w:sz="0" w:space="0" w:color="auto"/>
            <w:right w:val="none" w:sz="0" w:space="0" w:color="auto"/>
          </w:divBdr>
        </w:div>
        <w:div w:id="1992245484">
          <w:marLeft w:val="480"/>
          <w:marRight w:val="0"/>
          <w:marTop w:val="0"/>
          <w:marBottom w:val="0"/>
          <w:divBdr>
            <w:top w:val="none" w:sz="0" w:space="0" w:color="auto"/>
            <w:left w:val="none" w:sz="0" w:space="0" w:color="auto"/>
            <w:bottom w:val="none" w:sz="0" w:space="0" w:color="auto"/>
            <w:right w:val="none" w:sz="0" w:space="0" w:color="auto"/>
          </w:divBdr>
        </w:div>
        <w:div w:id="1034505788">
          <w:marLeft w:val="480"/>
          <w:marRight w:val="0"/>
          <w:marTop w:val="0"/>
          <w:marBottom w:val="0"/>
          <w:divBdr>
            <w:top w:val="none" w:sz="0" w:space="0" w:color="auto"/>
            <w:left w:val="none" w:sz="0" w:space="0" w:color="auto"/>
            <w:bottom w:val="none" w:sz="0" w:space="0" w:color="auto"/>
            <w:right w:val="none" w:sz="0" w:space="0" w:color="auto"/>
          </w:divBdr>
        </w:div>
        <w:div w:id="1766804858">
          <w:marLeft w:val="480"/>
          <w:marRight w:val="0"/>
          <w:marTop w:val="0"/>
          <w:marBottom w:val="0"/>
          <w:divBdr>
            <w:top w:val="none" w:sz="0" w:space="0" w:color="auto"/>
            <w:left w:val="none" w:sz="0" w:space="0" w:color="auto"/>
            <w:bottom w:val="none" w:sz="0" w:space="0" w:color="auto"/>
            <w:right w:val="none" w:sz="0" w:space="0" w:color="auto"/>
          </w:divBdr>
        </w:div>
        <w:div w:id="1621764251">
          <w:marLeft w:val="480"/>
          <w:marRight w:val="0"/>
          <w:marTop w:val="0"/>
          <w:marBottom w:val="0"/>
          <w:divBdr>
            <w:top w:val="none" w:sz="0" w:space="0" w:color="auto"/>
            <w:left w:val="none" w:sz="0" w:space="0" w:color="auto"/>
            <w:bottom w:val="none" w:sz="0" w:space="0" w:color="auto"/>
            <w:right w:val="none" w:sz="0" w:space="0" w:color="auto"/>
          </w:divBdr>
        </w:div>
        <w:div w:id="1349796292">
          <w:marLeft w:val="480"/>
          <w:marRight w:val="0"/>
          <w:marTop w:val="0"/>
          <w:marBottom w:val="0"/>
          <w:divBdr>
            <w:top w:val="none" w:sz="0" w:space="0" w:color="auto"/>
            <w:left w:val="none" w:sz="0" w:space="0" w:color="auto"/>
            <w:bottom w:val="none" w:sz="0" w:space="0" w:color="auto"/>
            <w:right w:val="none" w:sz="0" w:space="0" w:color="auto"/>
          </w:divBdr>
        </w:div>
        <w:div w:id="348986963">
          <w:marLeft w:val="480"/>
          <w:marRight w:val="0"/>
          <w:marTop w:val="0"/>
          <w:marBottom w:val="0"/>
          <w:divBdr>
            <w:top w:val="none" w:sz="0" w:space="0" w:color="auto"/>
            <w:left w:val="none" w:sz="0" w:space="0" w:color="auto"/>
            <w:bottom w:val="none" w:sz="0" w:space="0" w:color="auto"/>
            <w:right w:val="none" w:sz="0" w:space="0" w:color="auto"/>
          </w:divBdr>
        </w:div>
        <w:div w:id="1887596284">
          <w:marLeft w:val="480"/>
          <w:marRight w:val="0"/>
          <w:marTop w:val="0"/>
          <w:marBottom w:val="0"/>
          <w:divBdr>
            <w:top w:val="none" w:sz="0" w:space="0" w:color="auto"/>
            <w:left w:val="none" w:sz="0" w:space="0" w:color="auto"/>
            <w:bottom w:val="none" w:sz="0" w:space="0" w:color="auto"/>
            <w:right w:val="none" w:sz="0" w:space="0" w:color="auto"/>
          </w:divBdr>
        </w:div>
        <w:div w:id="1746565368">
          <w:marLeft w:val="480"/>
          <w:marRight w:val="0"/>
          <w:marTop w:val="0"/>
          <w:marBottom w:val="0"/>
          <w:divBdr>
            <w:top w:val="none" w:sz="0" w:space="0" w:color="auto"/>
            <w:left w:val="none" w:sz="0" w:space="0" w:color="auto"/>
            <w:bottom w:val="none" w:sz="0" w:space="0" w:color="auto"/>
            <w:right w:val="none" w:sz="0" w:space="0" w:color="auto"/>
          </w:divBdr>
        </w:div>
        <w:div w:id="1908685177">
          <w:marLeft w:val="480"/>
          <w:marRight w:val="0"/>
          <w:marTop w:val="0"/>
          <w:marBottom w:val="0"/>
          <w:divBdr>
            <w:top w:val="none" w:sz="0" w:space="0" w:color="auto"/>
            <w:left w:val="none" w:sz="0" w:space="0" w:color="auto"/>
            <w:bottom w:val="none" w:sz="0" w:space="0" w:color="auto"/>
            <w:right w:val="none" w:sz="0" w:space="0" w:color="auto"/>
          </w:divBdr>
        </w:div>
        <w:div w:id="1880390743">
          <w:marLeft w:val="480"/>
          <w:marRight w:val="0"/>
          <w:marTop w:val="0"/>
          <w:marBottom w:val="0"/>
          <w:divBdr>
            <w:top w:val="none" w:sz="0" w:space="0" w:color="auto"/>
            <w:left w:val="none" w:sz="0" w:space="0" w:color="auto"/>
            <w:bottom w:val="none" w:sz="0" w:space="0" w:color="auto"/>
            <w:right w:val="none" w:sz="0" w:space="0" w:color="auto"/>
          </w:divBdr>
        </w:div>
        <w:div w:id="1140609854">
          <w:marLeft w:val="480"/>
          <w:marRight w:val="0"/>
          <w:marTop w:val="0"/>
          <w:marBottom w:val="0"/>
          <w:divBdr>
            <w:top w:val="none" w:sz="0" w:space="0" w:color="auto"/>
            <w:left w:val="none" w:sz="0" w:space="0" w:color="auto"/>
            <w:bottom w:val="none" w:sz="0" w:space="0" w:color="auto"/>
            <w:right w:val="none" w:sz="0" w:space="0" w:color="auto"/>
          </w:divBdr>
        </w:div>
        <w:div w:id="246112783">
          <w:marLeft w:val="480"/>
          <w:marRight w:val="0"/>
          <w:marTop w:val="0"/>
          <w:marBottom w:val="0"/>
          <w:divBdr>
            <w:top w:val="none" w:sz="0" w:space="0" w:color="auto"/>
            <w:left w:val="none" w:sz="0" w:space="0" w:color="auto"/>
            <w:bottom w:val="none" w:sz="0" w:space="0" w:color="auto"/>
            <w:right w:val="none" w:sz="0" w:space="0" w:color="auto"/>
          </w:divBdr>
        </w:div>
        <w:div w:id="1854494782">
          <w:marLeft w:val="480"/>
          <w:marRight w:val="0"/>
          <w:marTop w:val="0"/>
          <w:marBottom w:val="0"/>
          <w:divBdr>
            <w:top w:val="none" w:sz="0" w:space="0" w:color="auto"/>
            <w:left w:val="none" w:sz="0" w:space="0" w:color="auto"/>
            <w:bottom w:val="none" w:sz="0" w:space="0" w:color="auto"/>
            <w:right w:val="none" w:sz="0" w:space="0" w:color="auto"/>
          </w:divBdr>
        </w:div>
        <w:div w:id="1717461998">
          <w:marLeft w:val="480"/>
          <w:marRight w:val="0"/>
          <w:marTop w:val="0"/>
          <w:marBottom w:val="0"/>
          <w:divBdr>
            <w:top w:val="none" w:sz="0" w:space="0" w:color="auto"/>
            <w:left w:val="none" w:sz="0" w:space="0" w:color="auto"/>
            <w:bottom w:val="none" w:sz="0" w:space="0" w:color="auto"/>
            <w:right w:val="none" w:sz="0" w:space="0" w:color="auto"/>
          </w:divBdr>
        </w:div>
        <w:div w:id="1172793329">
          <w:marLeft w:val="480"/>
          <w:marRight w:val="0"/>
          <w:marTop w:val="0"/>
          <w:marBottom w:val="0"/>
          <w:divBdr>
            <w:top w:val="none" w:sz="0" w:space="0" w:color="auto"/>
            <w:left w:val="none" w:sz="0" w:space="0" w:color="auto"/>
            <w:bottom w:val="none" w:sz="0" w:space="0" w:color="auto"/>
            <w:right w:val="none" w:sz="0" w:space="0" w:color="auto"/>
          </w:divBdr>
        </w:div>
        <w:div w:id="739905879">
          <w:marLeft w:val="480"/>
          <w:marRight w:val="0"/>
          <w:marTop w:val="0"/>
          <w:marBottom w:val="0"/>
          <w:divBdr>
            <w:top w:val="none" w:sz="0" w:space="0" w:color="auto"/>
            <w:left w:val="none" w:sz="0" w:space="0" w:color="auto"/>
            <w:bottom w:val="none" w:sz="0" w:space="0" w:color="auto"/>
            <w:right w:val="none" w:sz="0" w:space="0" w:color="auto"/>
          </w:divBdr>
        </w:div>
        <w:div w:id="1311523313">
          <w:marLeft w:val="480"/>
          <w:marRight w:val="0"/>
          <w:marTop w:val="0"/>
          <w:marBottom w:val="0"/>
          <w:divBdr>
            <w:top w:val="none" w:sz="0" w:space="0" w:color="auto"/>
            <w:left w:val="none" w:sz="0" w:space="0" w:color="auto"/>
            <w:bottom w:val="none" w:sz="0" w:space="0" w:color="auto"/>
            <w:right w:val="none" w:sz="0" w:space="0" w:color="auto"/>
          </w:divBdr>
        </w:div>
        <w:div w:id="1687362910">
          <w:marLeft w:val="480"/>
          <w:marRight w:val="0"/>
          <w:marTop w:val="0"/>
          <w:marBottom w:val="0"/>
          <w:divBdr>
            <w:top w:val="none" w:sz="0" w:space="0" w:color="auto"/>
            <w:left w:val="none" w:sz="0" w:space="0" w:color="auto"/>
            <w:bottom w:val="none" w:sz="0" w:space="0" w:color="auto"/>
            <w:right w:val="none" w:sz="0" w:space="0" w:color="auto"/>
          </w:divBdr>
        </w:div>
        <w:div w:id="733164644">
          <w:marLeft w:val="480"/>
          <w:marRight w:val="0"/>
          <w:marTop w:val="0"/>
          <w:marBottom w:val="0"/>
          <w:divBdr>
            <w:top w:val="none" w:sz="0" w:space="0" w:color="auto"/>
            <w:left w:val="none" w:sz="0" w:space="0" w:color="auto"/>
            <w:bottom w:val="none" w:sz="0" w:space="0" w:color="auto"/>
            <w:right w:val="none" w:sz="0" w:space="0" w:color="auto"/>
          </w:divBdr>
        </w:div>
        <w:div w:id="2062703307">
          <w:marLeft w:val="480"/>
          <w:marRight w:val="0"/>
          <w:marTop w:val="0"/>
          <w:marBottom w:val="0"/>
          <w:divBdr>
            <w:top w:val="none" w:sz="0" w:space="0" w:color="auto"/>
            <w:left w:val="none" w:sz="0" w:space="0" w:color="auto"/>
            <w:bottom w:val="none" w:sz="0" w:space="0" w:color="auto"/>
            <w:right w:val="none" w:sz="0" w:space="0" w:color="auto"/>
          </w:divBdr>
        </w:div>
        <w:div w:id="1156529165">
          <w:marLeft w:val="480"/>
          <w:marRight w:val="0"/>
          <w:marTop w:val="0"/>
          <w:marBottom w:val="0"/>
          <w:divBdr>
            <w:top w:val="none" w:sz="0" w:space="0" w:color="auto"/>
            <w:left w:val="none" w:sz="0" w:space="0" w:color="auto"/>
            <w:bottom w:val="none" w:sz="0" w:space="0" w:color="auto"/>
            <w:right w:val="none" w:sz="0" w:space="0" w:color="auto"/>
          </w:divBdr>
        </w:div>
        <w:div w:id="1620523937">
          <w:marLeft w:val="480"/>
          <w:marRight w:val="0"/>
          <w:marTop w:val="0"/>
          <w:marBottom w:val="0"/>
          <w:divBdr>
            <w:top w:val="none" w:sz="0" w:space="0" w:color="auto"/>
            <w:left w:val="none" w:sz="0" w:space="0" w:color="auto"/>
            <w:bottom w:val="none" w:sz="0" w:space="0" w:color="auto"/>
            <w:right w:val="none" w:sz="0" w:space="0" w:color="auto"/>
          </w:divBdr>
        </w:div>
        <w:div w:id="439448777">
          <w:marLeft w:val="480"/>
          <w:marRight w:val="0"/>
          <w:marTop w:val="0"/>
          <w:marBottom w:val="0"/>
          <w:divBdr>
            <w:top w:val="none" w:sz="0" w:space="0" w:color="auto"/>
            <w:left w:val="none" w:sz="0" w:space="0" w:color="auto"/>
            <w:bottom w:val="none" w:sz="0" w:space="0" w:color="auto"/>
            <w:right w:val="none" w:sz="0" w:space="0" w:color="auto"/>
          </w:divBdr>
        </w:div>
        <w:div w:id="1698121394">
          <w:marLeft w:val="480"/>
          <w:marRight w:val="0"/>
          <w:marTop w:val="0"/>
          <w:marBottom w:val="0"/>
          <w:divBdr>
            <w:top w:val="none" w:sz="0" w:space="0" w:color="auto"/>
            <w:left w:val="none" w:sz="0" w:space="0" w:color="auto"/>
            <w:bottom w:val="none" w:sz="0" w:space="0" w:color="auto"/>
            <w:right w:val="none" w:sz="0" w:space="0" w:color="auto"/>
          </w:divBdr>
        </w:div>
        <w:div w:id="765031836">
          <w:marLeft w:val="480"/>
          <w:marRight w:val="0"/>
          <w:marTop w:val="0"/>
          <w:marBottom w:val="0"/>
          <w:divBdr>
            <w:top w:val="none" w:sz="0" w:space="0" w:color="auto"/>
            <w:left w:val="none" w:sz="0" w:space="0" w:color="auto"/>
            <w:bottom w:val="none" w:sz="0" w:space="0" w:color="auto"/>
            <w:right w:val="none" w:sz="0" w:space="0" w:color="auto"/>
          </w:divBdr>
        </w:div>
        <w:div w:id="78450600">
          <w:marLeft w:val="480"/>
          <w:marRight w:val="0"/>
          <w:marTop w:val="0"/>
          <w:marBottom w:val="0"/>
          <w:divBdr>
            <w:top w:val="none" w:sz="0" w:space="0" w:color="auto"/>
            <w:left w:val="none" w:sz="0" w:space="0" w:color="auto"/>
            <w:bottom w:val="none" w:sz="0" w:space="0" w:color="auto"/>
            <w:right w:val="none" w:sz="0" w:space="0" w:color="auto"/>
          </w:divBdr>
        </w:div>
        <w:div w:id="491289695">
          <w:marLeft w:val="480"/>
          <w:marRight w:val="0"/>
          <w:marTop w:val="0"/>
          <w:marBottom w:val="0"/>
          <w:divBdr>
            <w:top w:val="none" w:sz="0" w:space="0" w:color="auto"/>
            <w:left w:val="none" w:sz="0" w:space="0" w:color="auto"/>
            <w:bottom w:val="none" w:sz="0" w:space="0" w:color="auto"/>
            <w:right w:val="none" w:sz="0" w:space="0" w:color="auto"/>
          </w:divBdr>
        </w:div>
        <w:div w:id="2132935432">
          <w:marLeft w:val="480"/>
          <w:marRight w:val="0"/>
          <w:marTop w:val="0"/>
          <w:marBottom w:val="0"/>
          <w:divBdr>
            <w:top w:val="none" w:sz="0" w:space="0" w:color="auto"/>
            <w:left w:val="none" w:sz="0" w:space="0" w:color="auto"/>
            <w:bottom w:val="none" w:sz="0" w:space="0" w:color="auto"/>
            <w:right w:val="none" w:sz="0" w:space="0" w:color="auto"/>
          </w:divBdr>
        </w:div>
        <w:div w:id="1310864708">
          <w:marLeft w:val="480"/>
          <w:marRight w:val="0"/>
          <w:marTop w:val="0"/>
          <w:marBottom w:val="0"/>
          <w:divBdr>
            <w:top w:val="none" w:sz="0" w:space="0" w:color="auto"/>
            <w:left w:val="none" w:sz="0" w:space="0" w:color="auto"/>
            <w:bottom w:val="none" w:sz="0" w:space="0" w:color="auto"/>
            <w:right w:val="none" w:sz="0" w:space="0" w:color="auto"/>
          </w:divBdr>
        </w:div>
        <w:div w:id="297685118">
          <w:marLeft w:val="480"/>
          <w:marRight w:val="0"/>
          <w:marTop w:val="0"/>
          <w:marBottom w:val="0"/>
          <w:divBdr>
            <w:top w:val="none" w:sz="0" w:space="0" w:color="auto"/>
            <w:left w:val="none" w:sz="0" w:space="0" w:color="auto"/>
            <w:bottom w:val="none" w:sz="0" w:space="0" w:color="auto"/>
            <w:right w:val="none" w:sz="0" w:space="0" w:color="auto"/>
          </w:divBdr>
        </w:div>
        <w:div w:id="20906269">
          <w:marLeft w:val="480"/>
          <w:marRight w:val="0"/>
          <w:marTop w:val="0"/>
          <w:marBottom w:val="0"/>
          <w:divBdr>
            <w:top w:val="none" w:sz="0" w:space="0" w:color="auto"/>
            <w:left w:val="none" w:sz="0" w:space="0" w:color="auto"/>
            <w:bottom w:val="none" w:sz="0" w:space="0" w:color="auto"/>
            <w:right w:val="none" w:sz="0" w:space="0" w:color="auto"/>
          </w:divBdr>
        </w:div>
        <w:div w:id="1352146800">
          <w:marLeft w:val="480"/>
          <w:marRight w:val="0"/>
          <w:marTop w:val="0"/>
          <w:marBottom w:val="0"/>
          <w:divBdr>
            <w:top w:val="none" w:sz="0" w:space="0" w:color="auto"/>
            <w:left w:val="none" w:sz="0" w:space="0" w:color="auto"/>
            <w:bottom w:val="none" w:sz="0" w:space="0" w:color="auto"/>
            <w:right w:val="none" w:sz="0" w:space="0" w:color="auto"/>
          </w:divBdr>
        </w:div>
        <w:div w:id="359473708">
          <w:marLeft w:val="480"/>
          <w:marRight w:val="0"/>
          <w:marTop w:val="0"/>
          <w:marBottom w:val="0"/>
          <w:divBdr>
            <w:top w:val="none" w:sz="0" w:space="0" w:color="auto"/>
            <w:left w:val="none" w:sz="0" w:space="0" w:color="auto"/>
            <w:bottom w:val="none" w:sz="0" w:space="0" w:color="auto"/>
            <w:right w:val="none" w:sz="0" w:space="0" w:color="auto"/>
          </w:divBdr>
        </w:div>
        <w:div w:id="2031949214">
          <w:marLeft w:val="480"/>
          <w:marRight w:val="0"/>
          <w:marTop w:val="0"/>
          <w:marBottom w:val="0"/>
          <w:divBdr>
            <w:top w:val="none" w:sz="0" w:space="0" w:color="auto"/>
            <w:left w:val="none" w:sz="0" w:space="0" w:color="auto"/>
            <w:bottom w:val="none" w:sz="0" w:space="0" w:color="auto"/>
            <w:right w:val="none" w:sz="0" w:space="0" w:color="auto"/>
          </w:divBdr>
        </w:div>
      </w:divsChild>
    </w:div>
    <w:div w:id="1713309391">
      <w:bodyDiv w:val="1"/>
      <w:marLeft w:val="0"/>
      <w:marRight w:val="0"/>
      <w:marTop w:val="0"/>
      <w:marBottom w:val="0"/>
      <w:divBdr>
        <w:top w:val="none" w:sz="0" w:space="0" w:color="auto"/>
        <w:left w:val="none" w:sz="0" w:space="0" w:color="auto"/>
        <w:bottom w:val="none" w:sz="0" w:space="0" w:color="auto"/>
        <w:right w:val="none" w:sz="0" w:space="0" w:color="auto"/>
      </w:divBdr>
    </w:div>
    <w:div w:id="1714189889">
      <w:bodyDiv w:val="1"/>
      <w:marLeft w:val="0"/>
      <w:marRight w:val="0"/>
      <w:marTop w:val="0"/>
      <w:marBottom w:val="0"/>
      <w:divBdr>
        <w:top w:val="none" w:sz="0" w:space="0" w:color="auto"/>
        <w:left w:val="none" w:sz="0" w:space="0" w:color="auto"/>
        <w:bottom w:val="none" w:sz="0" w:space="0" w:color="auto"/>
        <w:right w:val="none" w:sz="0" w:space="0" w:color="auto"/>
      </w:divBdr>
    </w:div>
    <w:div w:id="1714307716">
      <w:bodyDiv w:val="1"/>
      <w:marLeft w:val="0"/>
      <w:marRight w:val="0"/>
      <w:marTop w:val="0"/>
      <w:marBottom w:val="0"/>
      <w:divBdr>
        <w:top w:val="none" w:sz="0" w:space="0" w:color="auto"/>
        <w:left w:val="none" w:sz="0" w:space="0" w:color="auto"/>
        <w:bottom w:val="none" w:sz="0" w:space="0" w:color="auto"/>
        <w:right w:val="none" w:sz="0" w:space="0" w:color="auto"/>
      </w:divBdr>
    </w:div>
    <w:div w:id="1716351660">
      <w:bodyDiv w:val="1"/>
      <w:marLeft w:val="0"/>
      <w:marRight w:val="0"/>
      <w:marTop w:val="0"/>
      <w:marBottom w:val="0"/>
      <w:divBdr>
        <w:top w:val="none" w:sz="0" w:space="0" w:color="auto"/>
        <w:left w:val="none" w:sz="0" w:space="0" w:color="auto"/>
        <w:bottom w:val="none" w:sz="0" w:space="0" w:color="auto"/>
        <w:right w:val="none" w:sz="0" w:space="0" w:color="auto"/>
      </w:divBdr>
    </w:div>
    <w:div w:id="1717924747">
      <w:bodyDiv w:val="1"/>
      <w:marLeft w:val="0"/>
      <w:marRight w:val="0"/>
      <w:marTop w:val="0"/>
      <w:marBottom w:val="0"/>
      <w:divBdr>
        <w:top w:val="none" w:sz="0" w:space="0" w:color="auto"/>
        <w:left w:val="none" w:sz="0" w:space="0" w:color="auto"/>
        <w:bottom w:val="none" w:sz="0" w:space="0" w:color="auto"/>
        <w:right w:val="none" w:sz="0" w:space="0" w:color="auto"/>
      </w:divBdr>
    </w:div>
    <w:div w:id="1720594643">
      <w:bodyDiv w:val="1"/>
      <w:marLeft w:val="0"/>
      <w:marRight w:val="0"/>
      <w:marTop w:val="0"/>
      <w:marBottom w:val="0"/>
      <w:divBdr>
        <w:top w:val="none" w:sz="0" w:space="0" w:color="auto"/>
        <w:left w:val="none" w:sz="0" w:space="0" w:color="auto"/>
        <w:bottom w:val="none" w:sz="0" w:space="0" w:color="auto"/>
        <w:right w:val="none" w:sz="0" w:space="0" w:color="auto"/>
      </w:divBdr>
      <w:divsChild>
        <w:div w:id="1216430249">
          <w:marLeft w:val="480"/>
          <w:marRight w:val="0"/>
          <w:marTop w:val="0"/>
          <w:marBottom w:val="0"/>
          <w:divBdr>
            <w:top w:val="none" w:sz="0" w:space="0" w:color="auto"/>
            <w:left w:val="none" w:sz="0" w:space="0" w:color="auto"/>
            <w:bottom w:val="none" w:sz="0" w:space="0" w:color="auto"/>
            <w:right w:val="none" w:sz="0" w:space="0" w:color="auto"/>
          </w:divBdr>
        </w:div>
        <w:div w:id="1093891576">
          <w:marLeft w:val="480"/>
          <w:marRight w:val="0"/>
          <w:marTop w:val="0"/>
          <w:marBottom w:val="0"/>
          <w:divBdr>
            <w:top w:val="none" w:sz="0" w:space="0" w:color="auto"/>
            <w:left w:val="none" w:sz="0" w:space="0" w:color="auto"/>
            <w:bottom w:val="none" w:sz="0" w:space="0" w:color="auto"/>
            <w:right w:val="none" w:sz="0" w:space="0" w:color="auto"/>
          </w:divBdr>
        </w:div>
        <w:div w:id="1396859292">
          <w:marLeft w:val="480"/>
          <w:marRight w:val="0"/>
          <w:marTop w:val="0"/>
          <w:marBottom w:val="0"/>
          <w:divBdr>
            <w:top w:val="none" w:sz="0" w:space="0" w:color="auto"/>
            <w:left w:val="none" w:sz="0" w:space="0" w:color="auto"/>
            <w:bottom w:val="none" w:sz="0" w:space="0" w:color="auto"/>
            <w:right w:val="none" w:sz="0" w:space="0" w:color="auto"/>
          </w:divBdr>
        </w:div>
        <w:div w:id="881793737">
          <w:marLeft w:val="480"/>
          <w:marRight w:val="0"/>
          <w:marTop w:val="0"/>
          <w:marBottom w:val="0"/>
          <w:divBdr>
            <w:top w:val="none" w:sz="0" w:space="0" w:color="auto"/>
            <w:left w:val="none" w:sz="0" w:space="0" w:color="auto"/>
            <w:bottom w:val="none" w:sz="0" w:space="0" w:color="auto"/>
            <w:right w:val="none" w:sz="0" w:space="0" w:color="auto"/>
          </w:divBdr>
        </w:div>
        <w:div w:id="796605472">
          <w:marLeft w:val="480"/>
          <w:marRight w:val="0"/>
          <w:marTop w:val="0"/>
          <w:marBottom w:val="0"/>
          <w:divBdr>
            <w:top w:val="none" w:sz="0" w:space="0" w:color="auto"/>
            <w:left w:val="none" w:sz="0" w:space="0" w:color="auto"/>
            <w:bottom w:val="none" w:sz="0" w:space="0" w:color="auto"/>
            <w:right w:val="none" w:sz="0" w:space="0" w:color="auto"/>
          </w:divBdr>
        </w:div>
        <w:div w:id="709719560">
          <w:marLeft w:val="480"/>
          <w:marRight w:val="0"/>
          <w:marTop w:val="0"/>
          <w:marBottom w:val="0"/>
          <w:divBdr>
            <w:top w:val="none" w:sz="0" w:space="0" w:color="auto"/>
            <w:left w:val="none" w:sz="0" w:space="0" w:color="auto"/>
            <w:bottom w:val="none" w:sz="0" w:space="0" w:color="auto"/>
            <w:right w:val="none" w:sz="0" w:space="0" w:color="auto"/>
          </w:divBdr>
        </w:div>
        <w:div w:id="1121411740">
          <w:marLeft w:val="480"/>
          <w:marRight w:val="0"/>
          <w:marTop w:val="0"/>
          <w:marBottom w:val="0"/>
          <w:divBdr>
            <w:top w:val="none" w:sz="0" w:space="0" w:color="auto"/>
            <w:left w:val="none" w:sz="0" w:space="0" w:color="auto"/>
            <w:bottom w:val="none" w:sz="0" w:space="0" w:color="auto"/>
            <w:right w:val="none" w:sz="0" w:space="0" w:color="auto"/>
          </w:divBdr>
        </w:div>
        <w:div w:id="777607867">
          <w:marLeft w:val="480"/>
          <w:marRight w:val="0"/>
          <w:marTop w:val="0"/>
          <w:marBottom w:val="0"/>
          <w:divBdr>
            <w:top w:val="none" w:sz="0" w:space="0" w:color="auto"/>
            <w:left w:val="none" w:sz="0" w:space="0" w:color="auto"/>
            <w:bottom w:val="none" w:sz="0" w:space="0" w:color="auto"/>
            <w:right w:val="none" w:sz="0" w:space="0" w:color="auto"/>
          </w:divBdr>
        </w:div>
        <w:div w:id="1555124029">
          <w:marLeft w:val="480"/>
          <w:marRight w:val="0"/>
          <w:marTop w:val="0"/>
          <w:marBottom w:val="0"/>
          <w:divBdr>
            <w:top w:val="none" w:sz="0" w:space="0" w:color="auto"/>
            <w:left w:val="none" w:sz="0" w:space="0" w:color="auto"/>
            <w:bottom w:val="none" w:sz="0" w:space="0" w:color="auto"/>
            <w:right w:val="none" w:sz="0" w:space="0" w:color="auto"/>
          </w:divBdr>
        </w:div>
        <w:div w:id="1867979104">
          <w:marLeft w:val="480"/>
          <w:marRight w:val="0"/>
          <w:marTop w:val="0"/>
          <w:marBottom w:val="0"/>
          <w:divBdr>
            <w:top w:val="none" w:sz="0" w:space="0" w:color="auto"/>
            <w:left w:val="none" w:sz="0" w:space="0" w:color="auto"/>
            <w:bottom w:val="none" w:sz="0" w:space="0" w:color="auto"/>
            <w:right w:val="none" w:sz="0" w:space="0" w:color="auto"/>
          </w:divBdr>
        </w:div>
        <w:div w:id="206452111">
          <w:marLeft w:val="480"/>
          <w:marRight w:val="0"/>
          <w:marTop w:val="0"/>
          <w:marBottom w:val="0"/>
          <w:divBdr>
            <w:top w:val="none" w:sz="0" w:space="0" w:color="auto"/>
            <w:left w:val="none" w:sz="0" w:space="0" w:color="auto"/>
            <w:bottom w:val="none" w:sz="0" w:space="0" w:color="auto"/>
            <w:right w:val="none" w:sz="0" w:space="0" w:color="auto"/>
          </w:divBdr>
        </w:div>
        <w:div w:id="1426346536">
          <w:marLeft w:val="480"/>
          <w:marRight w:val="0"/>
          <w:marTop w:val="0"/>
          <w:marBottom w:val="0"/>
          <w:divBdr>
            <w:top w:val="none" w:sz="0" w:space="0" w:color="auto"/>
            <w:left w:val="none" w:sz="0" w:space="0" w:color="auto"/>
            <w:bottom w:val="none" w:sz="0" w:space="0" w:color="auto"/>
            <w:right w:val="none" w:sz="0" w:space="0" w:color="auto"/>
          </w:divBdr>
        </w:div>
        <w:div w:id="1720395468">
          <w:marLeft w:val="480"/>
          <w:marRight w:val="0"/>
          <w:marTop w:val="0"/>
          <w:marBottom w:val="0"/>
          <w:divBdr>
            <w:top w:val="none" w:sz="0" w:space="0" w:color="auto"/>
            <w:left w:val="none" w:sz="0" w:space="0" w:color="auto"/>
            <w:bottom w:val="none" w:sz="0" w:space="0" w:color="auto"/>
            <w:right w:val="none" w:sz="0" w:space="0" w:color="auto"/>
          </w:divBdr>
        </w:div>
        <w:div w:id="1874806431">
          <w:marLeft w:val="480"/>
          <w:marRight w:val="0"/>
          <w:marTop w:val="0"/>
          <w:marBottom w:val="0"/>
          <w:divBdr>
            <w:top w:val="none" w:sz="0" w:space="0" w:color="auto"/>
            <w:left w:val="none" w:sz="0" w:space="0" w:color="auto"/>
            <w:bottom w:val="none" w:sz="0" w:space="0" w:color="auto"/>
            <w:right w:val="none" w:sz="0" w:space="0" w:color="auto"/>
          </w:divBdr>
        </w:div>
        <w:div w:id="1813449429">
          <w:marLeft w:val="480"/>
          <w:marRight w:val="0"/>
          <w:marTop w:val="0"/>
          <w:marBottom w:val="0"/>
          <w:divBdr>
            <w:top w:val="none" w:sz="0" w:space="0" w:color="auto"/>
            <w:left w:val="none" w:sz="0" w:space="0" w:color="auto"/>
            <w:bottom w:val="none" w:sz="0" w:space="0" w:color="auto"/>
            <w:right w:val="none" w:sz="0" w:space="0" w:color="auto"/>
          </w:divBdr>
        </w:div>
        <w:div w:id="550650398">
          <w:marLeft w:val="480"/>
          <w:marRight w:val="0"/>
          <w:marTop w:val="0"/>
          <w:marBottom w:val="0"/>
          <w:divBdr>
            <w:top w:val="none" w:sz="0" w:space="0" w:color="auto"/>
            <w:left w:val="none" w:sz="0" w:space="0" w:color="auto"/>
            <w:bottom w:val="none" w:sz="0" w:space="0" w:color="auto"/>
            <w:right w:val="none" w:sz="0" w:space="0" w:color="auto"/>
          </w:divBdr>
        </w:div>
        <w:div w:id="454982444">
          <w:marLeft w:val="480"/>
          <w:marRight w:val="0"/>
          <w:marTop w:val="0"/>
          <w:marBottom w:val="0"/>
          <w:divBdr>
            <w:top w:val="none" w:sz="0" w:space="0" w:color="auto"/>
            <w:left w:val="none" w:sz="0" w:space="0" w:color="auto"/>
            <w:bottom w:val="none" w:sz="0" w:space="0" w:color="auto"/>
            <w:right w:val="none" w:sz="0" w:space="0" w:color="auto"/>
          </w:divBdr>
        </w:div>
        <w:div w:id="1864516849">
          <w:marLeft w:val="480"/>
          <w:marRight w:val="0"/>
          <w:marTop w:val="0"/>
          <w:marBottom w:val="0"/>
          <w:divBdr>
            <w:top w:val="none" w:sz="0" w:space="0" w:color="auto"/>
            <w:left w:val="none" w:sz="0" w:space="0" w:color="auto"/>
            <w:bottom w:val="none" w:sz="0" w:space="0" w:color="auto"/>
            <w:right w:val="none" w:sz="0" w:space="0" w:color="auto"/>
          </w:divBdr>
        </w:div>
        <w:div w:id="1845898127">
          <w:marLeft w:val="480"/>
          <w:marRight w:val="0"/>
          <w:marTop w:val="0"/>
          <w:marBottom w:val="0"/>
          <w:divBdr>
            <w:top w:val="none" w:sz="0" w:space="0" w:color="auto"/>
            <w:left w:val="none" w:sz="0" w:space="0" w:color="auto"/>
            <w:bottom w:val="none" w:sz="0" w:space="0" w:color="auto"/>
            <w:right w:val="none" w:sz="0" w:space="0" w:color="auto"/>
          </w:divBdr>
        </w:div>
        <w:div w:id="346978548">
          <w:marLeft w:val="480"/>
          <w:marRight w:val="0"/>
          <w:marTop w:val="0"/>
          <w:marBottom w:val="0"/>
          <w:divBdr>
            <w:top w:val="none" w:sz="0" w:space="0" w:color="auto"/>
            <w:left w:val="none" w:sz="0" w:space="0" w:color="auto"/>
            <w:bottom w:val="none" w:sz="0" w:space="0" w:color="auto"/>
            <w:right w:val="none" w:sz="0" w:space="0" w:color="auto"/>
          </w:divBdr>
        </w:div>
        <w:div w:id="1190072821">
          <w:marLeft w:val="480"/>
          <w:marRight w:val="0"/>
          <w:marTop w:val="0"/>
          <w:marBottom w:val="0"/>
          <w:divBdr>
            <w:top w:val="none" w:sz="0" w:space="0" w:color="auto"/>
            <w:left w:val="none" w:sz="0" w:space="0" w:color="auto"/>
            <w:bottom w:val="none" w:sz="0" w:space="0" w:color="auto"/>
            <w:right w:val="none" w:sz="0" w:space="0" w:color="auto"/>
          </w:divBdr>
        </w:div>
        <w:div w:id="1657875980">
          <w:marLeft w:val="480"/>
          <w:marRight w:val="0"/>
          <w:marTop w:val="0"/>
          <w:marBottom w:val="0"/>
          <w:divBdr>
            <w:top w:val="none" w:sz="0" w:space="0" w:color="auto"/>
            <w:left w:val="none" w:sz="0" w:space="0" w:color="auto"/>
            <w:bottom w:val="none" w:sz="0" w:space="0" w:color="auto"/>
            <w:right w:val="none" w:sz="0" w:space="0" w:color="auto"/>
          </w:divBdr>
        </w:div>
        <w:div w:id="461382609">
          <w:marLeft w:val="480"/>
          <w:marRight w:val="0"/>
          <w:marTop w:val="0"/>
          <w:marBottom w:val="0"/>
          <w:divBdr>
            <w:top w:val="none" w:sz="0" w:space="0" w:color="auto"/>
            <w:left w:val="none" w:sz="0" w:space="0" w:color="auto"/>
            <w:bottom w:val="none" w:sz="0" w:space="0" w:color="auto"/>
            <w:right w:val="none" w:sz="0" w:space="0" w:color="auto"/>
          </w:divBdr>
        </w:div>
        <w:div w:id="437993630">
          <w:marLeft w:val="480"/>
          <w:marRight w:val="0"/>
          <w:marTop w:val="0"/>
          <w:marBottom w:val="0"/>
          <w:divBdr>
            <w:top w:val="none" w:sz="0" w:space="0" w:color="auto"/>
            <w:left w:val="none" w:sz="0" w:space="0" w:color="auto"/>
            <w:bottom w:val="none" w:sz="0" w:space="0" w:color="auto"/>
            <w:right w:val="none" w:sz="0" w:space="0" w:color="auto"/>
          </w:divBdr>
        </w:div>
        <w:div w:id="6175887">
          <w:marLeft w:val="480"/>
          <w:marRight w:val="0"/>
          <w:marTop w:val="0"/>
          <w:marBottom w:val="0"/>
          <w:divBdr>
            <w:top w:val="none" w:sz="0" w:space="0" w:color="auto"/>
            <w:left w:val="none" w:sz="0" w:space="0" w:color="auto"/>
            <w:bottom w:val="none" w:sz="0" w:space="0" w:color="auto"/>
            <w:right w:val="none" w:sz="0" w:space="0" w:color="auto"/>
          </w:divBdr>
        </w:div>
        <w:div w:id="1626231020">
          <w:marLeft w:val="480"/>
          <w:marRight w:val="0"/>
          <w:marTop w:val="0"/>
          <w:marBottom w:val="0"/>
          <w:divBdr>
            <w:top w:val="none" w:sz="0" w:space="0" w:color="auto"/>
            <w:left w:val="none" w:sz="0" w:space="0" w:color="auto"/>
            <w:bottom w:val="none" w:sz="0" w:space="0" w:color="auto"/>
            <w:right w:val="none" w:sz="0" w:space="0" w:color="auto"/>
          </w:divBdr>
        </w:div>
        <w:div w:id="405615934">
          <w:marLeft w:val="480"/>
          <w:marRight w:val="0"/>
          <w:marTop w:val="0"/>
          <w:marBottom w:val="0"/>
          <w:divBdr>
            <w:top w:val="none" w:sz="0" w:space="0" w:color="auto"/>
            <w:left w:val="none" w:sz="0" w:space="0" w:color="auto"/>
            <w:bottom w:val="none" w:sz="0" w:space="0" w:color="auto"/>
            <w:right w:val="none" w:sz="0" w:space="0" w:color="auto"/>
          </w:divBdr>
        </w:div>
        <w:div w:id="778187186">
          <w:marLeft w:val="480"/>
          <w:marRight w:val="0"/>
          <w:marTop w:val="0"/>
          <w:marBottom w:val="0"/>
          <w:divBdr>
            <w:top w:val="none" w:sz="0" w:space="0" w:color="auto"/>
            <w:left w:val="none" w:sz="0" w:space="0" w:color="auto"/>
            <w:bottom w:val="none" w:sz="0" w:space="0" w:color="auto"/>
            <w:right w:val="none" w:sz="0" w:space="0" w:color="auto"/>
          </w:divBdr>
        </w:div>
        <w:div w:id="36584617">
          <w:marLeft w:val="480"/>
          <w:marRight w:val="0"/>
          <w:marTop w:val="0"/>
          <w:marBottom w:val="0"/>
          <w:divBdr>
            <w:top w:val="none" w:sz="0" w:space="0" w:color="auto"/>
            <w:left w:val="none" w:sz="0" w:space="0" w:color="auto"/>
            <w:bottom w:val="none" w:sz="0" w:space="0" w:color="auto"/>
            <w:right w:val="none" w:sz="0" w:space="0" w:color="auto"/>
          </w:divBdr>
        </w:div>
        <w:div w:id="1273441599">
          <w:marLeft w:val="480"/>
          <w:marRight w:val="0"/>
          <w:marTop w:val="0"/>
          <w:marBottom w:val="0"/>
          <w:divBdr>
            <w:top w:val="none" w:sz="0" w:space="0" w:color="auto"/>
            <w:left w:val="none" w:sz="0" w:space="0" w:color="auto"/>
            <w:bottom w:val="none" w:sz="0" w:space="0" w:color="auto"/>
            <w:right w:val="none" w:sz="0" w:space="0" w:color="auto"/>
          </w:divBdr>
        </w:div>
        <w:div w:id="1505315708">
          <w:marLeft w:val="480"/>
          <w:marRight w:val="0"/>
          <w:marTop w:val="0"/>
          <w:marBottom w:val="0"/>
          <w:divBdr>
            <w:top w:val="none" w:sz="0" w:space="0" w:color="auto"/>
            <w:left w:val="none" w:sz="0" w:space="0" w:color="auto"/>
            <w:bottom w:val="none" w:sz="0" w:space="0" w:color="auto"/>
            <w:right w:val="none" w:sz="0" w:space="0" w:color="auto"/>
          </w:divBdr>
        </w:div>
        <w:div w:id="1963923176">
          <w:marLeft w:val="480"/>
          <w:marRight w:val="0"/>
          <w:marTop w:val="0"/>
          <w:marBottom w:val="0"/>
          <w:divBdr>
            <w:top w:val="none" w:sz="0" w:space="0" w:color="auto"/>
            <w:left w:val="none" w:sz="0" w:space="0" w:color="auto"/>
            <w:bottom w:val="none" w:sz="0" w:space="0" w:color="auto"/>
            <w:right w:val="none" w:sz="0" w:space="0" w:color="auto"/>
          </w:divBdr>
        </w:div>
        <w:div w:id="1289900106">
          <w:marLeft w:val="480"/>
          <w:marRight w:val="0"/>
          <w:marTop w:val="0"/>
          <w:marBottom w:val="0"/>
          <w:divBdr>
            <w:top w:val="none" w:sz="0" w:space="0" w:color="auto"/>
            <w:left w:val="none" w:sz="0" w:space="0" w:color="auto"/>
            <w:bottom w:val="none" w:sz="0" w:space="0" w:color="auto"/>
            <w:right w:val="none" w:sz="0" w:space="0" w:color="auto"/>
          </w:divBdr>
        </w:div>
        <w:div w:id="1182433031">
          <w:marLeft w:val="480"/>
          <w:marRight w:val="0"/>
          <w:marTop w:val="0"/>
          <w:marBottom w:val="0"/>
          <w:divBdr>
            <w:top w:val="none" w:sz="0" w:space="0" w:color="auto"/>
            <w:left w:val="none" w:sz="0" w:space="0" w:color="auto"/>
            <w:bottom w:val="none" w:sz="0" w:space="0" w:color="auto"/>
            <w:right w:val="none" w:sz="0" w:space="0" w:color="auto"/>
          </w:divBdr>
        </w:div>
        <w:div w:id="1879590322">
          <w:marLeft w:val="480"/>
          <w:marRight w:val="0"/>
          <w:marTop w:val="0"/>
          <w:marBottom w:val="0"/>
          <w:divBdr>
            <w:top w:val="none" w:sz="0" w:space="0" w:color="auto"/>
            <w:left w:val="none" w:sz="0" w:space="0" w:color="auto"/>
            <w:bottom w:val="none" w:sz="0" w:space="0" w:color="auto"/>
            <w:right w:val="none" w:sz="0" w:space="0" w:color="auto"/>
          </w:divBdr>
        </w:div>
        <w:div w:id="1453935410">
          <w:marLeft w:val="480"/>
          <w:marRight w:val="0"/>
          <w:marTop w:val="0"/>
          <w:marBottom w:val="0"/>
          <w:divBdr>
            <w:top w:val="none" w:sz="0" w:space="0" w:color="auto"/>
            <w:left w:val="none" w:sz="0" w:space="0" w:color="auto"/>
            <w:bottom w:val="none" w:sz="0" w:space="0" w:color="auto"/>
            <w:right w:val="none" w:sz="0" w:space="0" w:color="auto"/>
          </w:divBdr>
        </w:div>
        <w:div w:id="1224414587">
          <w:marLeft w:val="480"/>
          <w:marRight w:val="0"/>
          <w:marTop w:val="0"/>
          <w:marBottom w:val="0"/>
          <w:divBdr>
            <w:top w:val="none" w:sz="0" w:space="0" w:color="auto"/>
            <w:left w:val="none" w:sz="0" w:space="0" w:color="auto"/>
            <w:bottom w:val="none" w:sz="0" w:space="0" w:color="auto"/>
            <w:right w:val="none" w:sz="0" w:space="0" w:color="auto"/>
          </w:divBdr>
        </w:div>
        <w:div w:id="619800498">
          <w:marLeft w:val="480"/>
          <w:marRight w:val="0"/>
          <w:marTop w:val="0"/>
          <w:marBottom w:val="0"/>
          <w:divBdr>
            <w:top w:val="none" w:sz="0" w:space="0" w:color="auto"/>
            <w:left w:val="none" w:sz="0" w:space="0" w:color="auto"/>
            <w:bottom w:val="none" w:sz="0" w:space="0" w:color="auto"/>
            <w:right w:val="none" w:sz="0" w:space="0" w:color="auto"/>
          </w:divBdr>
        </w:div>
        <w:div w:id="879780079">
          <w:marLeft w:val="480"/>
          <w:marRight w:val="0"/>
          <w:marTop w:val="0"/>
          <w:marBottom w:val="0"/>
          <w:divBdr>
            <w:top w:val="none" w:sz="0" w:space="0" w:color="auto"/>
            <w:left w:val="none" w:sz="0" w:space="0" w:color="auto"/>
            <w:bottom w:val="none" w:sz="0" w:space="0" w:color="auto"/>
            <w:right w:val="none" w:sz="0" w:space="0" w:color="auto"/>
          </w:divBdr>
        </w:div>
        <w:div w:id="1314990215">
          <w:marLeft w:val="480"/>
          <w:marRight w:val="0"/>
          <w:marTop w:val="0"/>
          <w:marBottom w:val="0"/>
          <w:divBdr>
            <w:top w:val="none" w:sz="0" w:space="0" w:color="auto"/>
            <w:left w:val="none" w:sz="0" w:space="0" w:color="auto"/>
            <w:bottom w:val="none" w:sz="0" w:space="0" w:color="auto"/>
            <w:right w:val="none" w:sz="0" w:space="0" w:color="auto"/>
          </w:divBdr>
        </w:div>
        <w:div w:id="1365978070">
          <w:marLeft w:val="480"/>
          <w:marRight w:val="0"/>
          <w:marTop w:val="0"/>
          <w:marBottom w:val="0"/>
          <w:divBdr>
            <w:top w:val="none" w:sz="0" w:space="0" w:color="auto"/>
            <w:left w:val="none" w:sz="0" w:space="0" w:color="auto"/>
            <w:bottom w:val="none" w:sz="0" w:space="0" w:color="auto"/>
            <w:right w:val="none" w:sz="0" w:space="0" w:color="auto"/>
          </w:divBdr>
        </w:div>
        <w:div w:id="954142029">
          <w:marLeft w:val="480"/>
          <w:marRight w:val="0"/>
          <w:marTop w:val="0"/>
          <w:marBottom w:val="0"/>
          <w:divBdr>
            <w:top w:val="none" w:sz="0" w:space="0" w:color="auto"/>
            <w:left w:val="none" w:sz="0" w:space="0" w:color="auto"/>
            <w:bottom w:val="none" w:sz="0" w:space="0" w:color="auto"/>
            <w:right w:val="none" w:sz="0" w:space="0" w:color="auto"/>
          </w:divBdr>
        </w:div>
        <w:div w:id="1068308147">
          <w:marLeft w:val="480"/>
          <w:marRight w:val="0"/>
          <w:marTop w:val="0"/>
          <w:marBottom w:val="0"/>
          <w:divBdr>
            <w:top w:val="none" w:sz="0" w:space="0" w:color="auto"/>
            <w:left w:val="none" w:sz="0" w:space="0" w:color="auto"/>
            <w:bottom w:val="none" w:sz="0" w:space="0" w:color="auto"/>
            <w:right w:val="none" w:sz="0" w:space="0" w:color="auto"/>
          </w:divBdr>
        </w:div>
        <w:div w:id="1587880348">
          <w:marLeft w:val="480"/>
          <w:marRight w:val="0"/>
          <w:marTop w:val="0"/>
          <w:marBottom w:val="0"/>
          <w:divBdr>
            <w:top w:val="none" w:sz="0" w:space="0" w:color="auto"/>
            <w:left w:val="none" w:sz="0" w:space="0" w:color="auto"/>
            <w:bottom w:val="none" w:sz="0" w:space="0" w:color="auto"/>
            <w:right w:val="none" w:sz="0" w:space="0" w:color="auto"/>
          </w:divBdr>
        </w:div>
        <w:div w:id="2072535550">
          <w:marLeft w:val="480"/>
          <w:marRight w:val="0"/>
          <w:marTop w:val="0"/>
          <w:marBottom w:val="0"/>
          <w:divBdr>
            <w:top w:val="none" w:sz="0" w:space="0" w:color="auto"/>
            <w:left w:val="none" w:sz="0" w:space="0" w:color="auto"/>
            <w:bottom w:val="none" w:sz="0" w:space="0" w:color="auto"/>
            <w:right w:val="none" w:sz="0" w:space="0" w:color="auto"/>
          </w:divBdr>
        </w:div>
        <w:div w:id="2019649588">
          <w:marLeft w:val="480"/>
          <w:marRight w:val="0"/>
          <w:marTop w:val="0"/>
          <w:marBottom w:val="0"/>
          <w:divBdr>
            <w:top w:val="none" w:sz="0" w:space="0" w:color="auto"/>
            <w:left w:val="none" w:sz="0" w:space="0" w:color="auto"/>
            <w:bottom w:val="none" w:sz="0" w:space="0" w:color="auto"/>
            <w:right w:val="none" w:sz="0" w:space="0" w:color="auto"/>
          </w:divBdr>
        </w:div>
        <w:div w:id="1283226389">
          <w:marLeft w:val="480"/>
          <w:marRight w:val="0"/>
          <w:marTop w:val="0"/>
          <w:marBottom w:val="0"/>
          <w:divBdr>
            <w:top w:val="none" w:sz="0" w:space="0" w:color="auto"/>
            <w:left w:val="none" w:sz="0" w:space="0" w:color="auto"/>
            <w:bottom w:val="none" w:sz="0" w:space="0" w:color="auto"/>
            <w:right w:val="none" w:sz="0" w:space="0" w:color="auto"/>
          </w:divBdr>
        </w:div>
        <w:div w:id="10380149">
          <w:marLeft w:val="480"/>
          <w:marRight w:val="0"/>
          <w:marTop w:val="0"/>
          <w:marBottom w:val="0"/>
          <w:divBdr>
            <w:top w:val="none" w:sz="0" w:space="0" w:color="auto"/>
            <w:left w:val="none" w:sz="0" w:space="0" w:color="auto"/>
            <w:bottom w:val="none" w:sz="0" w:space="0" w:color="auto"/>
            <w:right w:val="none" w:sz="0" w:space="0" w:color="auto"/>
          </w:divBdr>
        </w:div>
        <w:div w:id="916785347">
          <w:marLeft w:val="480"/>
          <w:marRight w:val="0"/>
          <w:marTop w:val="0"/>
          <w:marBottom w:val="0"/>
          <w:divBdr>
            <w:top w:val="none" w:sz="0" w:space="0" w:color="auto"/>
            <w:left w:val="none" w:sz="0" w:space="0" w:color="auto"/>
            <w:bottom w:val="none" w:sz="0" w:space="0" w:color="auto"/>
            <w:right w:val="none" w:sz="0" w:space="0" w:color="auto"/>
          </w:divBdr>
        </w:div>
        <w:div w:id="632102873">
          <w:marLeft w:val="480"/>
          <w:marRight w:val="0"/>
          <w:marTop w:val="0"/>
          <w:marBottom w:val="0"/>
          <w:divBdr>
            <w:top w:val="none" w:sz="0" w:space="0" w:color="auto"/>
            <w:left w:val="none" w:sz="0" w:space="0" w:color="auto"/>
            <w:bottom w:val="none" w:sz="0" w:space="0" w:color="auto"/>
            <w:right w:val="none" w:sz="0" w:space="0" w:color="auto"/>
          </w:divBdr>
        </w:div>
      </w:divsChild>
    </w:div>
    <w:div w:id="1722510863">
      <w:bodyDiv w:val="1"/>
      <w:marLeft w:val="0"/>
      <w:marRight w:val="0"/>
      <w:marTop w:val="0"/>
      <w:marBottom w:val="0"/>
      <w:divBdr>
        <w:top w:val="none" w:sz="0" w:space="0" w:color="auto"/>
        <w:left w:val="none" w:sz="0" w:space="0" w:color="auto"/>
        <w:bottom w:val="none" w:sz="0" w:space="0" w:color="auto"/>
        <w:right w:val="none" w:sz="0" w:space="0" w:color="auto"/>
      </w:divBdr>
    </w:div>
    <w:div w:id="1724403619">
      <w:bodyDiv w:val="1"/>
      <w:marLeft w:val="0"/>
      <w:marRight w:val="0"/>
      <w:marTop w:val="0"/>
      <w:marBottom w:val="0"/>
      <w:divBdr>
        <w:top w:val="none" w:sz="0" w:space="0" w:color="auto"/>
        <w:left w:val="none" w:sz="0" w:space="0" w:color="auto"/>
        <w:bottom w:val="none" w:sz="0" w:space="0" w:color="auto"/>
        <w:right w:val="none" w:sz="0" w:space="0" w:color="auto"/>
      </w:divBdr>
    </w:div>
    <w:div w:id="1724984188">
      <w:bodyDiv w:val="1"/>
      <w:marLeft w:val="0"/>
      <w:marRight w:val="0"/>
      <w:marTop w:val="0"/>
      <w:marBottom w:val="0"/>
      <w:divBdr>
        <w:top w:val="none" w:sz="0" w:space="0" w:color="auto"/>
        <w:left w:val="none" w:sz="0" w:space="0" w:color="auto"/>
        <w:bottom w:val="none" w:sz="0" w:space="0" w:color="auto"/>
        <w:right w:val="none" w:sz="0" w:space="0" w:color="auto"/>
      </w:divBdr>
    </w:div>
    <w:div w:id="1726829818">
      <w:bodyDiv w:val="1"/>
      <w:marLeft w:val="0"/>
      <w:marRight w:val="0"/>
      <w:marTop w:val="0"/>
      <w:marBottom w:val="0"/>
      <w:divBdr>
        <w:top w:val="none" w:sz="0" w:space="0" w:color="auto"/>
        <w:left w:val="none" w:sz="0" w:space="0" w:color="auto"/>
        <w:bottom w:val="none" w:sz="0" w:space="0" w:color="auto"/>
        <w:right w:val="none" w:sz="0" w:space="0" w:color="auto"/>
      </w:divBdr>
    </w:div>
    <w:div w:id="1727414055">
      <w:bodyDiv w:val="1"/>
      <w:marLeft w:val="0"/>
      <w:marRight w:val="0"/>
      <w:marTop w:val="0"/>
      <w:marBottom w:val="0"/>
      <w:divBdr>
        <w:top w:val="none" w:sz="0" w:space="0" w:color="auto"/>
        <w:left w:val="none" w:sz="0" w:space="0" w:color="auto"/>
        <w:bottom w:val="none" w:sz="0" w:space="0" w:color="auto"/>
        <w:right w:val="none" w:sz="0" w:space="0" w:color="auto"/>
      </w:divBdr>
    </w:div>
    <w:div w:id="1728140828">
      <w:bodyDiv w:val="1"/>
      <w:marLeft w:val="0"/>
      <w:marRight w:val="0"/>
      <w:marTop w:val="0"/>
      <w:marBottom w:val="0"/>
      <w:divBdr>
        <w:top w:val="none" w:sz="0" w:space="0" w:color="auto"/>
        <w:left w:val="none" w:sz="0" w:space="0" w:color="auto"/>
        <w:bottom w:val="none" w:sz="0" w:space="0" w:color="auto"/>
        <w:right w:val="none" w:sz="0" w:space="0" w:color="auto"/>
      </w:divBdr>
    </w:div>
    <w:div w:id="1728455469">
      <w:bodyDiv w:val="1"/>
      <w:marLeft w:val="0"/>
      <w:marRight w:val="0"/>
      <w:marTop w:val="0"/>
      <w:marBottom w:val="0"/>
      <w:divBdr>
        <w:top w:val="none" w:sz="0" w:space="0" w:color="auto"/>
        <w:left w:val="none" w:sz="0" w:space="0" w:color="auto"/>
        <w:bottom w:val="none" w:sz="0" w:space="0" w:color="auto"/>
        <w:right w:val="none" w:sz="0" w:space="0" w:color="auto"/>
      </w:divBdr>
    </w:div>
    <w:div w:id="1728914212">
      <w:bodyDiv w:val="1"/>
      <w:marLeft w:val="0"/>
      <w:marRight w:val="0"/>
      <w:marTop w:val="0"/>
      <w:marBottom w:val="0"/>
      <w:divBdr>
        <w:top w:val="none" w:sz="0" w:space="0" w:color="auto"/>
        <w:left w:val="none" w:sz="0" w:space="0" w:color="auto"/>
        <w:bottom w:val="none" w:sz="0" w:space="0" w:color="auto"/>
        <w:right w:val="none" w:sz="0" w:space="0" w:color="auto"/>
      </w:divBdr>
    </w:div>
    <w:div w:id="1729960226">
      <w:bodyDiv w:val="1"/>
      <w:marLeft w:val="0"/>
      <w:marRight w:val="0"/>
      <w:marTop w:val="0"/>
      <w:marBottom w:val="0"/>
      <w:divBdr>
        <w:top w:val="none" w:sz="0" w:space="0" w:color="auto"/>
        <w:left w:val="none" w:sz="0" w:space="0" w:color="auto"/>
        <w:bottom w:val="none" w:sz="0" w:space="0" w:color="auto"/>
        <w:right w:val="none" w:sz="0" w:space="0" w:color="auto"/>
      </w:divBdr>
    </w:div>
    <w:div w:id="1735009720">
      <w:bodyDiv w:val="1"/>
      <w:marLeft w:val="0"/>
      <w:marRight w:val="0"/>
      <w:marTop w:val="0"/>
      <w:marBottom w:val="0"/>
      <w:divBdr>
        <w:top w:val="none" w:sz="0" w:space="0" w:color="auto"/>
        <w:left w:val="none" w:sz="0" w:space="0" w:color="auto"/>
        <w:bottom w:val="none" w:sz="0" w:space="0" w:color="auto"/>
        <w:right w:val="none" w:sz="0" w:space="0" w:color="auto"/>
      </w:divBdr>
    </w:div>
    <w:div w:id="1736975862">
      <w:bodyDiv w:val="1"/>
      <w:marLeft w:val="0"/>
      <w:marRight w:val="0"/>
      <w:marTop w:val="0"/>
      <w:marBottom w:val="0"/>
      <w:divBdr>
        <w:top w:val="none" w:sz="0" w:space="0" w:color="auto"/>
        <w:left w:val="none" w:sz="0" w:space="0" w:color="auto"/>
        <w:bottom w:val="none" w:sz="0" w:space="0" w:color="auto"/>
        <w:right w:val="none" w:sz="0" w:space="0" w:color="auto"/>
      </w:divBdr>
    </w:div>
    <w:div w:id="1739475053">
      <w:bodyDiv w:val="1"/>
      <w:marLeft w:val="0"/>
      <w:marRight w:val="0"/>
      <w:marTop w:val="0"/>
      <w:marBottom w:val="0"/>
      <w:divBdr>
        <w:top w:val="none" w:sz="0" w:space="0" w:color="auto"/>
        <w:left w:val="none" w:sz="0" w:space="0" w:color="auto"/>
        <w:bottom w:val="none" w:sz="0" w:space="0" w:color="auto"/>
        <w:right w:val="none" w:sz="0" w:space="0" w:color="auto"/>
      </w:divBdr>
    </w:div>
    <w:div w:id="1740781669">
      <w:bodyDiv w:val="1"/>
      <w:marLeft w:val="0"/>
      <w:marRight w:val="0"/>
      <w:marTop w:val="0"/>
      <w:marBottom w:val="0"/>
      <w:divBdr>
        <w:top w:val="none" w:sz="0" w:space="0" w:color="auto"/>
        <w:left w:val="none" w:sz="0" w:space="0" w:color="auto"/>
        <w:bottom w:val="none" w:sz="0" w:space="0" w:color="auto"/>
        <w:right w:val="none" w:sz="0" w:space="0" w:color="auto"/>
      </w:divBdr>
    </w:div>
    <w:div w:id="1746804232">
      <w:bodyDiv w:val="1"/>
      <w:marLeft w:val="0"/>
      <w:marRight w:val="0"/>
      <w:marTop w:val="0"/>
      <w:marBottom w:val="0"/>
      <w:divBdr>
        <w:top w:val="none" w:sz="0" w:space="0" w:color="auto"/>
        <w:left w:val="none" w:sz="0" w:space="0" w:color="auto"/>
        <w:bottom w:val="none" w:sz="0" w:space="0" w:color="auto"/>
        <w:right w:val="none" w:sz="0" w:space="0" w:color="auto"/>
      </w:divBdr>
    </w:div>
    <w:div w:id="1747605773">
      <w:bodyDiv w:val="1"/>
      <w:marLeft w:val="0"/>
      <w:marRight w:val="0"/>
      <w:marTop w:val="0"/>
      <w:marBottom w:val="0"/>
      <w:divBdr>
        <w:top w:val="none" w:sz="0" w:space="0" w:color="auto"/>
        <w:left w:val="none" w:sz="0" w:space="0" w:color="auto"/>
        <w:bottom w:val="none" w:sz="0" w:space="0" w:color="auto"/>
        <w:right w:val="none" w:sz="0" w:space="0" w:color="auto"/>
      </w:divBdr>
    </w:div>
    <w:div w:id="1748262800">
      <w:bodyDiv w:val="1"/>
      <w:marLeft w:val="0"/>
      <w:marRight w:val="0"/>
      <w:marTop w:val="0"/>
      <w:marBottom w:val="0"/>
      <w:divBdr>
        <w:top w:val="none" w:sz="0" w:space="0" w:color="auto"/>
        <w:left w:val="none" w:sz="0" w:space="0" w:color="auto"/>
        <w:bottom w:val="none" w:sz="0" w:space="0" w:color="auto"/>
        <w:right w:val="none" w:sz="0" w:space="0" w:color="auto"/>
      </w:divBdr>
    </w:div>
    <w:div w:id="1750886252">
      <w:bodyDiv w:val="1"/>
      <w:marLeft w:val="0"/>
      <w:marRight w:val="0"/>
      <w:marTop w:val="0"/>
      <w:marBottom w:val="0"/>
      <w:divBdr>
        <w:top w:val="none" w:sz="0" w:space="0" w:color="auto"/>
        <w:left w:val="none" w:sz="0" w:space="0" w:color="auto"/>
        <w:bottom w:val="none" w:sz="0" w:space="0" w:color="auto"/>
        <w:right w:val="none" w:sz="0" w:space="0" w:color="auto"/>
      </w:divBdr>
    </w:div>
    <w:div w:id="1752196001">
      <w:bodyDiv w:val="1"/>
      <w:marLeft w:val="0"/>
      <w:marRight w:val="0"/>
      <w:marTop w:val="0"/>
      <w:marBottom w:val="0"/>
      <w:divBdr>
        <w:top w:val="none" w:sz="0" w:space="0" w:color="auto"/>
        <w:left w:val="none" w:sz="0" w:space="0" w:color="auto"/>
        <w:bottom w:val="none" w:sz="0" w:space="0" w:color="auto"/>
        <w:right w:val="none" w:sz="0" w:space="0" w:color="auto"/>
      </w:divBdr>
    </w:div>
    <w:div w:id="1752238917">
      <w:bodyDiv w:val="1"/>
      <w:marLeft w:val="0"/>
      <w:marRight w:val="0"/>
      <w:marTop w:val="0"/>
      <w:marBottom w:val="0"/>
      <w:divBdr>
        <w:top w:val="none" w:sz="0" w:space="0" w:color="auto"/>
        <w:left w:val="none" w:sz="0" w:space="0" w:color="auto"/>
        <w:bottom w:val="none" w:sz="0" w:space="0" w:color="auto"/>
        <w:right w:val="none" w:sz="0" w:space="0" w:color="auto"/>
      </w:divBdr>
      <w:divsChild>
        <w:div w:id="111822517">
          <w:marLeft w:val="640"/>
          <w:marRight w:val="0"/>
          <w:marTop w:val="0"/>
          <w:marBottom w:val="0"/>
          <w:divBdr>
            <w:top w:val="none" w:sz="0" w:space="0" w:color="auto"/>
            <w:left w:val="none" w:sz="0" w:space="0" w:color="auto"/>
            <w:bottom w:val="none" w:sz="0" w:space="0" w:color="auto"/>
            <w:right w:val="none" w:sz="0" w:space="0" w:color="auto"/>
          </w:divBdr>
        </w:div>
        <w:div w:id="944965996">
          <w:marLeft w:val="640"/>
          <w:marRight w:val="0"/>
          <w:marTop w:val="0"/>
          <w:marBottom w:val="0"/>
          <w:divBdr>
            <w:top w:val="none" w:sz="0" w:space="0" w:color="auto"/>
            <w:left w:val="none" w:sz="0" w:space="0" w:color="auto"/>
            <w:bottom w:val="none" w:sz="0" w:space="0" w:color="auto"/>
            <w:right w:val="none" w:sz="0" w:space="0" w:color="auto"/>
          </w:divBdr>
        </w:div>
        <w:div w:id="1930264507">
          <w:marLeft w:val="640"/>
          <w:marRight w:val="0"/>
          <w:marTop w:val="0"/>
          <w:marBottom w:val="0"/>
          <w:divBdr>
            <w:top w:val="none" w:sz="0" w:space="0" w:color="auto"/>
            <w:left w:val="none" w:sz="0" w:space="0" w:color="auto"/>
            <w:bottom w:val="none" w:sz="0" w:space="0" w:color="auto"/>
            <w:right w:val="none" w:sz="0" w:space="0" w:color="auto"/>
          </w:divBdr>
        </w:div>
        <w:div w:id="1574504381">
          <w:marLeft w:val="640"/>
          <w:marRight w:val="0"/>
          <w:marTop w:val="0"/>
          <w:marBottom w:val="0"/>
          <w:divBdr>
            <w:top w:val="none" w:sz="0" w:space="0" w:color="auto"/>
            <w:left w:val="none" w:sz="0" w:space="0" w:color="auto"/>
            <w:bottom w:val="none" w:sz="0" w:space="0" w:color="auto"/>
            <w:right w:val="none" w:sz="0" w:space="0" w:color="auto"/>
          </w:divBdr>
        </w:div>
        <w:div w:id="1645430597">
          <w:marLeft w:val="640"/>
          <w:marRight w:val="0"/>
          <w:marTop w:val="0"/>
          <w:marBottom w:val="0"/>
          <w:divBdr>
            <w:top w:val="none" w:sz="0" w:space="0" w:color="auto"/>
            <w:left w:val="none" w:sz="0" w:space="0" w:color="auto"/>
            <w:bottom w:val="none" w:sz="0" w:space="0" w:color="auto"/>
            <w:right w:val="none" w:sz="0" w:space="0" w:color="auto"/>
          </w:divBdr>
        </w:div>
        <w:div w:id="1219704127">
          <w:marLeft w:val="640"/>
          <w:marRight w:val="0"/>
          <w:marTop w:val="0"/>
          <w:marBottom w:val="0"/>
          <w:divBdr>
            <w:top w:val="none" w:sz="0" w:space="0" w:color="auto"/>
            <w:left w:val="none" w:sz="0" w:space="0" w:color="auto"/>
            <w:bottom w:val="none" w:sz="0" w:space="0" w:color="auto"/>
            <w:right w:val="none" w:sz="0" w:space="0" w:color="auto"/>
          </w:divBdr>
        </w:div>
        <w:div w:id="975138510">
          <w:marLeft w:val="640"/>
          <w:marRight w:val="0"/>
          <w:marTop w:val="0"/>
          <w:marBottom w:val="0"/>
          <w:divBdr>
            <w:top w:val="none" w:sz="0" w:space="0" w:color="auto"/>
            <w:left w:val="none" w:sz="0" w:space="0" w:color="auto"/>
            <w:bottom w:val="none" w:sz="0" w:space="0" w:color="auto"/>
            <w:right w:val="none" w:sz="0" w:space="0" w:color="auto"/>
          </w:divBdr>
        </w:div>
        <w:div w:id="1925609193">
          <w:marLeft w:val="640"/>
          <w:marRight w:val="0"/>
          <w:marTop w:val="0"/>
          <w:marBottom w:val="0"/>
          <w:divBdr>
            <w:top w:val="none" w:sz="0" w:space="0" w:color="auto"/>
            <w:left w:val="none" w:sz="0" w:space="0" w:color="auto"/>
            <w:bottom w:val="none" w:sz="0" w:space="0" w:color="auto"/>
            <w:right w:val="none" w:sz="0" w:space="0" w:color="auto"/>
          </w:divBdr>
        </w:div>
        <w:div w:id="1885604715">
          <w:marLeft w:val="640"/>
          <w:marRight w:val="0"/>
          <w:marTop w:val="0"/>
          <w:marBottom w:val="0"/>
          <w:divBdr>
            <w:top w:val="none" w:sz="0" w:space="0" w:color="auto"/>
            <w:left w:val="none" w:sz="0" w:space="0" w:color="auto"/>
            <w:bottom w:val="none" w:sz="0" w:space="0" w:color="auto"/>
            <w:right w:val="none" w:sz="0" w:space="0" w:color="auto"/>
          </w:divBdr>
        </w:div>
        <w:div w:id="629166586">
          <w:marLeft w:val="640"/>
          <w:marRight w:val="0"/>
          <w:marTop w:val="0"/>
          <w:marBottom w:val="0"/>
          <w:divBdr>
            <w:top w:val="none" w:sz="0" w:space="0" w:color="auto"/>
            <w:left w:val="none" w:sz="0" w:space="0" w:color="auto"/>
            <w:bottom w:val="none" w:sz="0" w:space="0" w:color="auto"/>
            <w:right w:val="none" w:sz="0" w:space="0" w:color="auto"/>
          </w:divBdr>
        </w:div>
        <w:div w:id="239756470">
          <w:marLeft w:val="640"/>
          <w:marRight w:val="0"/>
          <w:marTop w:val="0"/>
          <w:marBottom w:val="0"/>
          <w:divBdr>
            <w:top w:val="none" w:sz="0" w:space="0" w:color="auto"/>
            <w:left w:val="none" w:sz="0" w:space="0" w:color="auto"/>
            <w:bottom w:val="none" w:sz="0" w:space="0" w:color="auto"/>
            <w:right w:val="none" w:sz="0" w:space="0" w:color="auto"/>
          </w:divBdr>
        </w:div>
        <w:div w:id="1255355123">
          <w:marLeft w:val="640"/>
          <w:marRight w:val="0"/>
          <w:marTop w:val="0"/>
          <w:marBottom w:val="0"/>
          <w:divBdr>
            <w:top w:val="none" w:sz="0" w:space="0" w:color="auto"/>
            <w:left w:val="none" w:sz="0" w:space="0" w:color="auto"/>
            <w:bottom w:val="none" w:sz="0" w:space="0" w:color="auto"/>
            <w:right w:val="none" w:sz="0" w:space="0" w:color="auto"/>
          </w:divBdr>
        </w:div>
        <w:div w:id="889849144">
          <w:marLeft w:val="640"/>
          <w:marRight w:val="0"/>
          <w:marTop w:val="0"/>
          <w:marBottom w:val="0"/>
          <w:divBdr>
            <w:top w:val="none" w:sz="0" w:space="0" w:color="auto"/>
            <w:left w:val="none" w:sz="0" w:space="0" w:color="auto"/>
            <w:bottom w:val="none" w:sz="0" w:space="0" w:color="auto"/>
            <w:right w:val="none" w:sz="0" w:space="0" w:color="auto"/>
          </w:divBdr>
        </w:div>
        <w:div w:id="1084298744">
          <w:marLeft w:val="640"/>
          <w:marRight w:val="0"/>
          <w:marTop w:val="0"/>
          <w:marBottom w:val="0"/>
          <w:divBdr>
            <w:top w:val="none" w:sz="0" w:space="0" w:color="auto"/>
            <w:left w:val="none" w:sz="0" w:space="0" w:color="auto"/>
            <w:bottom w:val="none" w:sz="0" w:space="0" w:color="auto"/>
            <w:right w:val="none" w:sz="0" w:space="0" w:color="auto"/>
          </w:divBdr>
        </w:div>
        <w:div w:id="1418208446">
          <w:marLeft w:val="640"/>
          <w:marRight w:val="0"/>
          <w:marTop w:val="0"/>
          <w:marBottom w:val="0"/>
          <w:divBdr>
            <w:top w:val="none" w:sz="0" w:space="0" w:color="auto"/>
            <w:left w:val="none" w:sz="0" w:space="0" w:color="auto"/>
            <w:bottom w:val="none" w:sz="0" w:space="0" w:color="auto"/>
            <w:right w:val="none" w:sz="0" w:space="0" w:color="auto"/>
          </w:divBdr>
        </w:div>
        <w:div w:id="828864017">
          <w:marLeft w:val="640"/>
          <w:marRight w:val="0"/>
          <w:marTop w:val="0"/>
          <w:marBottom w:val="0"/>
          <w:divBdr>
            <w:top w:val="none" w:sz="0" w:space="0" w:color="auto"/>
            <w:left w:val="none" w:sz="0" w:space="0" w:color="auto"/>
            <w:bottom w:val="none" w:sz="0" w:space="0" w:color="auto"/>
            <w:right w:val="none" w:sz="0" w:space="0" w:color="auto"/>
          </w:divBdr>
        </w:div>
        <w:div w:id="125902330">
          <w:marLeft w:val="640"/>
          <w:marRight w:val="0"/>
          <w:marTop w:val="0"/>
          <w:marBottom w:val="0"/>
          <w:divBdr>
            <w:top w:val="none" w:sz="0" w:space="0" w:color="auto"/>
            <w:left w:val="none" w:sz="0" w:space="0" w:color="auto"/>
            <w:bottom w:val="none" w:sz="0" w:space="0" w:color="auto"/>
            <w:right w:val="none" w:sz="0" w:space="0" w:color="auto"/>
          </w:divBdr>
        </w:div>
        <w:div w:id="470367771">
          <w:marLeft w:val="640"/>
          <w:marRight w:val="0"/>
          <w:marTop w:val="0"/>
          <w:marBottom w:val="0"/>
          <w:divBdr>
            <w:top w:val="none" w:sz="0" w:space="0" w:color="auto"/>
            <w:left w:val="none" w:sz="0" w:space="0" w:color="auto"/>
            <w:bottom w:val="none" w:sz="0" w:space="0" w:color="auto"/>
            <w:right w:val="none" w:sz="0" w:space="0" w:color="auto"/>
          </w:divBdr>
        </w:div>
        <w:div w:id="946426088">
          <w:marLeft w:val="640"/>
          <w:marRight w:val="0"/>
          <w:marTop w:val="0"/>
          <w:marBottom w:val="0"/>
          <w:divBdr>
            <w:top w:val="none" w:sz="0" w:space="0" w:color="auto"/>
            <w:left w:val="none" w:sz="0" w:space="0" w:color="auto"/>
            <w:bottom w:val="none" w:sz="0" w:space="0" w:color="auto"/>
            <w:right w:val="none" w:sz="0" w:space="0" w:color="auto"/>
          </w:divBdr>
        </w:div>
        <w:div w:id="11884352">
          <w:marLeft w:val="640"/>
          <w:marRight w:val="0"/>
          <w:marTop w:val="0"/>
          <w:marBottom w:val="0"/>
          <w:divBdr>
            <w:top w:val="none" w:sz="0" w:space="0" w:color="auto"/>
            <w:left w:val="none" w:sz="0" w:space="0" w:color="auto"/>
            <w:bottom w:val="none" w:sz="0" w:space="0" w:color="auto"/>
            <w:right w:val="none" w:sz="0" w:space="0" w:color="auto"/>
          </w:divBdr>
        </w:div>
        <w:div w:id="1284576791">
          <w:marLeft w:val="640"/>
          <w:marRight w:val="0"/>
          <w:marTop w:val="0"/>
          <w:marBottom w:val="0"/>
          <w:divBdr>
            <w:top w:val="none" w:sz="0" w:space="0" w:color="auto"/>
            <w:left w:val="none" w:sz="0" w:space="0" w:color="auto"/>
            <w:bottom w:val="none" w:sz="0" w:space="0" w:color="auto"/>
            <w:right w:val="none" w:sz="0" w:space="0" w:color="auto"/>
          </w:divBdr>
        </w:div>
        <w:div w:id="277417552">
          <w:marLeft w:val="640"/>
          <w:marRight w:val="0"/>
          <w:marTop w:val="0"/>
          <w:marBottom w:val="0"/>
          <w:divBdr>
            <w:top w:val="none" w:sz="0" w:space="0" w:color="auto"/>
            <w:left w:val="none" w:sz="0" w:space="0" w:color="auto"/>
            <w:bottom w:val="none" w:sz="0" w:space="0" w:color="auto"/>
            <w:right w:val="none" w:sz="0" w:space="0" w:color="auto"/>
          </w:divBdr>
        </w:div>
        <w:div w:id="705521507">
          <w:marLeft w:val="640"/>
          <w:marRight w:val="0"/>
          <w:marTop w:val="0"/>
          <w:marBottom w:val="0"/>
          <w:divBdr>
            <w:top w:val="none" w:sz="0" w:space="0" w:color="auto"/>
            <w:left w:val="none" w:sz="0" w:space="0" w:color="auto"/>
            <w:bottom w:val="none" w:sz="0" w:space="0" w:color="auto"/>
            <w:right w:val="none" w:sz="0" w:space="0" w:color="auto"/>
          </w:divBdr>
        </w:div>
        <w:div w:id="1598825996">
          <w:marLeft w:val="640"/>
          <w:marRight w:val="0"/>
          <w:marTop w:val="0"/>
          <w:marBottom w:val="0"/>
          <w:divBdr>
            <w:top w:val="none" w:sz="0" w:space="0" w:color="auto"/>
            <w:left w:val="none" w:sz="0" w:space="0" w:color="auto"/>
            <w:bottom w:val="none" w:sz="0" w:space="0" w:color="auto"/>
            <w:right w:val="none" w:sz="0" w:space="0" w:color="auto"/>
          </w:divBdr>
        </w:div>
        <w:div w:id="503325535">
          <w:marLeft w:val="640"/>
          <w:marRight w:val="0"/>
          <w:marTop w:val="0"/>
          <w:marBottom w:val="0"/>
          <w:divBdr>
            <w:top w:val="none" w:sz="0" w:space="0" w:color="auto"/>
            <w:left w:val="none" w:sz="0" w:space="0" w:color="auto"/>
            <w:bottom w:val="none" w:sz="0" w:space="0" w:color="auto"/>
            <w:right w:val="none" w:sz="0" w:space="0" w:color="auto"/>
          </w:divBdr>
        </w:div>
        <w:div w:id="217712966">
          <w:marLeft w:val="640"/>
          <w:marRight w:val="0"/>
          <w:marTop w:val="0"/>
          <w:marBottom w:val="0"/>
          <w:divBdr>
            <w:top w:val="none" w:sz="0" w:space="0" w:color="auto"/>
            <w:left w:val="none" w:sz="0" w:space="0" w:color="auto"/>
            <w:bottom w:val="none" w:sz="0" w:space="0" w:color="auto"/>
            <w:right w:val="none" w:sz="0" w:space="0" w:color="auto"/>
          </w:divBdr>
        </w:div>
        <w:div w:id="1493718530">
          <w:marLeft w:val="640"/>
          <w:marRight w:val="0"/>
          <w:marTop w:val="0"/>
          <w:marBottom w:val="0"/>
          <w:divBdr>
            <w:top w:val="none" w:sz="0" w:space="0" w:color="auto"/>
            <w:left w:val="none" w:sz="0" w:space="0" w:color="auto"/>
            <w:bottom w:val="none" w:sz="0" w:space="0" w:color="auto"/>
            <w:right w:val="none" w:sz="0" w:space="0" w:color="auto"/>
          </w:divBdr>
        </w:div>
        <w:div w:id="456611150">
          <w:marLeft w:val="640"/>
          <w:marRight w:val="0"/>
          <w:marTop w:val="0"/>
          <w:marBottom w:val="0"/>
          <w:divBdr>
            <w:top w:val="none" w:sz="0" w:space="0" w:color="auto"/>
            <w:left w:val="none" w:sz="0" w:space="0" w:color="auto"/>
            <w:bottom w:val="none" w:sz="0" w:space="0" w:color="auto"/>
            <w:right w:val="none" w:sz="0" w:space="0" w:color="auto"/>
          </w:divBdr>
        </w:div>
        <w:div w:id="691489602">
          <w:marLeft w:val="640"/>
          <w:marRight w:val="0"/>
          <w:marTop w:val="0"/>
          <w:marBottom w:val="0"/>
          <w:divBdr>
            <w:top w:val="none" w:sz="0" w:space="0" w:color="auto"/>
            <w:left w:val="none" w:sz="0" w:space="0" w:color="auto"/>
            <w:bottom w:val="none" w:sz="0" w:space="0" w:color="auto"/>
            <w:right w:val="none" w:sz="0" w:space="0" w:color="auto"/>
          </w:divBdr>
        </w:div>
        <w:div w:id="1379087401">
          <w:marLeft w:val="640"/>
          <w:marRight w:val="0"/>
          <w:marTop w:val="0"/>
          <w:marBottom w:val="0"/>
          <w:divBdr>
            <w:top w:val="none" w:sz="0" w:space="0" w:color="auto"/>
            <w:left w:val="none" w:sz="0" w:space="0" w:color="auto"/>
            <w:bottom w:val="none" w:sz="0" w:space="0" w:color="auto"/>
            <w:right w:val="none" w:sz="0" w:space="0" w:color="auto"/>
          </w:divBdr>
        </w:div>
        <w:div w:id="865101001">
          <w:marLeft w:val="640"/>
          <w:marRight w:val="0"/>
          <w:marTop w:val="0"/>
          <w:marBottom w:val="0"/>
          <w:divBdr>
            <w:top w:val="none" w:sz="0" w:space="0" w:color="auto"/>
            <w:left w:val="none" w:sz="0" w:space="0" w:color="auto"/>
            <w:bottom w:val="none" w:sz="0" w:space="0" w:color="auto"/>
            <w:right w:val="none" w:sz="0" w:space="0" w:color="auto"/>
          </w:divBdr>
        </w:div>
        <w:div w:id="554589556">
          <w:marLeft w:val="640"/>
          <w:marRight w:val="0"/>
          <w:marTop w:val="0"/>
          <w:marBottom w:val="0"/>
          <w:divBdr>
            <w:top w:val="none" w:sz="0" w:space="0" w:color="auto"/>
            <w:left w:val="none" w:sz="0" w:space="0" w:color="auto"/>
            <w:bottom w:val="none" w:sz="0" w:space="0" w:color="auto"/>
            <w:right w:val="none" w:sz="0" w:space="0" w:color="auto"/>
          </w:divBdr>
        </w:div>
        <w:div w:id="1519809481">
          <w:marLeft w:val="640"/>
          <w:marRight w:val="0"/>
          <w:marTop w:val="0"/>
          <w:marBottom w:val="0"/>
          <w:divBdr>
            <w:top w:val="none" w:sz="0" w:space="0" w:color="auto"/>
            <w:left w:val="none" w:sz="0" w:space="0" w:color="auto"/>
            <w:bottom w:val="none" w:sz="0" w:space="0" w:color="auto"/>
            <w:right w:val="none" w:sz="0" w:space="0" w:color="auto"/>
          </w:divBdr>
        </w:div>
        <w:div w:id="147208518">
          <w:marLeft w:val="640"/>
          <w:marRight w:val="0"/>
          <w:marTop w:val="0"/>
          <w:marBottom w:val="0"/>
          <w:divBdr>
            <w:top w:val="none" w:sz="0" w:space="0" w:color="auto"/>
            <w:left w:val="none" w:sz="0" w:space="0" w:color="auto"/>
            <w:bottom w:val="none" w:sz="0" w:space="0" w:color="auto"/>
            <w:right w:val="none" w:sz="0" w:space="0" w:color="auto"/>
          </w:divBdr>
        </w:div>
        <w:div w:id="1452555945">
          <w:marLeft w:val="640"/>
          <w:marRight w:val="0"/>
          <w:marTop w:val="0"/>
          <w:marBottom w:val="0"/>
          <w:divBdr>
            <w:top w:val="none" w:sz="0" w:space="0" w:color="auto"/>
            <w:left w:val="none" w:sz="0" w:space="0" w:color="auto"/>
            <w:bottom w:val="none" w:sz="0" w:space="0" w:color="auto"/>
            <w:right w:val="none" w:sz="0" w:space="0" w:color="auto"/>
          </w:divBdr>
        </w:div>
        <w:div w:id="2038698926">
          <w:marLeft w:val="640"/>
          <w:marRight w:val="0"/>
          <w:marTop w:val="0"/>
          <w:marBottom w:val="0"/>
          <w:divBdr>
            <w:top w:val="none" w:sz="0" w:space="0" w:color="auto"/>
            <w:left w:val="none" w:sz="0" w:space="0" w:color="auto"/>
            <w:bottom w:val="none" w:sz="0" w:space="0" w:color="auto"/>
            <w:right w:val="none" w:sz="0" w:space="0" w:color="auto"/>
          </w:divBdr>
        </w:div>
        <w:div w:id="1996452014">
          <w:marLeft w:val="640"/>
          <w:marRight w:val="0"/>
          <w:marTop w:val="0"/>
          <w:marBottom w:val="0"/>
          <w:divBdr>
            <w:top w:val="none" w:sz="0" w:space="0" w:color="auto"/>
            <w:left w:val="none" w:sz="0" w:space="0" w:color="auto"/>
            <w:bottom w:val="none" w:sz="0" w:space="0" w:color="auto"/>
            <w:right w:val="none" w:sz="0" w:space="0" w:color="auto"/>
          </w:divBdr>
        </w:div>
        <w:div w:id="1549535387">
          <w:marLeft w:val="640"/>
          <w:marRight w:val="0"/>
          <w:marTop w:val="0"/>
          <w:marBottom w:val="0"/>
          <w:divBdr>
            <w:top w:val="none" w:sz="0" w:space="0" w:color="auto"/>
            <w:left w:val="none" w:sz="0" w:space="0" w:color="auto"/>
            <w:bottom w:val="none" w:sz="0" w:space="0" w:color="auto"/>
            <w:right w:val="none" w:sz="0" w:space="0" w:color="auto"/>
          </w:divBdr>
        </w:div>
        <w:div w:id="802506307">
          <w:marLeft w:val="640"/>
          <w:marRight w:val="0"/>
          <w:marTop w:val="0"/>
          <w:marBottom w:val="0"/>
          <w:divBdr>
            <w:top w:val="none" w:sz="0" w:space="0" w:color="auto"/>
            <w:left w:val="none" w:sz="0" w:space="0" w:color="auto"/>
            <w:bottom w:val="none" w:sz="0" w:space="0" w:color="auto"/>
            <w:right w:val="none" w:sz="0" w:space="0" w:color="auto"/>
          </w:divBdr>
        </w:div>
        <w:div w:id="224031422">
          <w:marLeft w:val="640"/>
          <w:marRight w:val="0"/>
          <w:marTop w:val="0"/>
          <w:marBottom w:val="0"/>
          <w:divBdr>
            <w:top w:val="none" w:sz="0" w:space="0" w:color="auto"/>
            <w:left w:val="none" w:sz="0" w:space="0" w:color="auto"/>
            <w:bottom w:val="none" w:sz="0" w:space="0" w:color="auto"/>
            <w:right w:val="none" w:sz="0" w:space="0" w:color="auto"/>
          </w:divBdr>
        </w:div>
        <w:div w:id="191039993">
          <w:marLeft w:val="640"/>
          <w:marRight w:val="0"/>
          <w:marTop w:val="0"/>
          <w:marBottom w:val="0"/>
          <w:divBdr>
            <w:top w:val="none" w:sz="0" w:space="0" w:color="auto"/>
            <w:left w:val="none" w:sz="0" w:space="0" w:color="auto"/>
            <w:bottom w:val="none" w:sz="0" w:space="0" w:color="auto"/>
            <w:right w:val="none" w:sz="0" w:space="0" w:color="auto"/>
          </w:divBdr>
        </w:div>
        <w:div w:id="735668339">
          <w:marLeft w:val="640"/>
          <w:marRight w:val="0"/>
          <w:marTop w:val="0"/>
          <w:marBottom w:val="0"/>
          <w:divBdr>
            <w:top w:val="none" w:sz="0" w:space="0" w:color="auto"/>
            <w:left w:val="none" w:sz="0" w:space="0" w:color="auto"/>
            <w:bottom w:val="none" w:sz="0" w:space="0" w:color="auto"/>
            <w:right w:val="none" w:sz="0" w:space="0" w:color="auto"/>
          </w:divBdr>
        </w:div>
        <w:div w:id="504439683">
          <w:marLeft w:val="640"/>
          <w:marRight w:val="0"/>
          <w:marTop w:val="0"/>
          <w:marBottom w:val="0"/>
          <w:divBdr>
            <w:top w:val="none" w:sz="0" w:space="0" w:color="auto"/>
            <w:left w:val="none" w:sz="0" w:space="0" w:color="auto"/>
            <w:bottom w:val="none" w:sz="0" w:space="0" w:color="auto"/>
            <w:right w:val="none" w:sz="0" w:space="0" w:color="auto"/>
          </w:divBdr>
        </w:div>
        <w:div w:id="1975021752">
          <w:marLeft w:val="640"/>
          <w:marRight w:val="0"/>
          <w:marTop w:val="0"/>
          <w:marBottom w:val="0"/>
          <w:divBdr>
            <w:top w:val="none" w:sz="0" w:space="0" w:color="auto"/>
            <w:left w:val="none" w:sz="0" w:space="0" w:color="auto"/>
            <w:bottom w:val="none" w:sz="0" w:space="0" w:color="auto"/>
            <w:right w:val="none" w:sz="0" w:space="0" w:color="auto"/>
          </w:divBdr>
        </w:div>
        <w:div w:id="1605384418">
          <w:marLeft w:val="640"/>
          <w:marRight w:val="0"/>
          <w:marTop w:val="0"/>
          <w:marBottom w:val="0"/>
          <w:divBdr>
            <w:top w:val="none" w:sz="0" w:space="0" w:color="auto"/>
            <w:left w:val="none" w:sz="0" w:space="0" w:color="auto"/>
            <w:bottom w:val="none" w:sz="0" w:space="0" w:color="auto"/>
            <w:right w:val="none" w:sz="0" w:space="0" w:color="auto"/>
          </w:divBdr>
        </w:div>
        <w:div w:id="1349604882">
          <w:marLeft w:val="640"/>
          <w:marRight w:val="0"/>
          <w:marTop w:val="0"/>
          <w:marBottom w:val="0"/>
          <w:divBdr>
            <w:top w:val="none" w:sz="0" w:space="0" w:color="auto"/>
            <w:left w:val="none" w:sz="0" w:space="0" w:color="auto"/>
            <w:bottom w:val="none" w:sz="0" w:space="0" w:color="auto"/>
            <w:right w:val="none" w:sz="0" w:space="0" w:color="auto"/>
          </w:divBdr>
        </w:div>
        <w:div w:id="465320222">
          <w:marLeft w:val="640"/>
          <w:marRight w:val="0"/>
          <w:marTop w:val="0"/>
          <w:marBottom w:val="0"/>
          <w:divBdr>
            <w:top w:val="none" w:sz="0" w:space="0" w:color="auto"/>
            <w:left w:val="none" w:sz="0" w:space="0" w:color="auto"/>
            <w:bottom w:val="none" w:sz="0" w:space="0" w:color="auto"/>
            <w:right w:val="none" w:sz="0" w:space="0" w:color="auto"/>
          </w:divBdr>
        </w:div>
        <w:div w:id="1089547940">
          <w:marLeft w:val="640"/>
          <w:marRight w:val="0"/>
          <w:marTop w:val="0"/>
          <w:marBottom w:val="0"/>
          <w:divBdr>
            <w:top w:val="none" w:sz="0" w:space="0" w:color="auto"/>
            <w:left w:val="none" w:sz="0" w:space="0" w:color="auto"/>
            <w:bottom w:val="none" w:sz="0" w:space="0" w:color="auto"/>
            <w:right w:val="none" w:sz="0" w:space="0" w:color="auto"/>
          </w:divBdr>
        </w:div>
        <w:div w:id="1350910848">
          <w:marLeft w:val="640"/>
          <w:marRight w:val="0"/>
          <w:marTop w:val="0"/>
          <w:marBottom w:val="0"/>
          <w:divBdr>
            <w:top w:val="none" w:sz="0" w:space="0" w:color="auto"/>
            <w:left w:val="none" w:sz="0" w:space="0" w:color="auto"/>
            <w:bottom w:val="none" w:sz="0" w:space="0" w:color="auto"/>
            <w:right w:val="none" w:sz="0" w:space="0" w:color="auto"/>
          </w:divBdr>
        </w:div>
        <w:div w:id="395596062">
          <w:marLeft w:val="640"/>
          <w:marRight w:val="0"/>
          <w:marTop w:val="0"/>
          <w:marBottom w:val="0"/>
          <w:divBdr>
            <w:top w:val="none" w:sz="0" w:space="0" w:color="auto"/>
            <w:left w:val="none" w:sz="0" w:space="0" w:color="auto"/>
            <w:bottom w:val="none" w:sz="0" w:space="0" w:color="auto"/>
            <w:right w:val="none" w:sz="0" w:space="0" w:color="auto"/>
          </w:divBdr>
        </w:div>
        <w:div w:id="477575704">
          <w:marLeft w:val="640"/>
          <w:marRight w:val="0"/>
          <w:marTop w:val="0"/>
          <w:marBottom w:val="0"/>
          <w:divBdr>
            <w:top w:val="none" w:sz="0" w:space="0" w:color="auto"/>
            <w:left w:val="none" w:sz="0" w:space="0" w:color="auto"/>
            <w:bottom w:val="none" w:sz="0" w:space="0" w:color="auto"/>
            <w:right w:val="none" w:sz="0" w:space="0" w:color="auto"/>
          </w:divBdr>
        </w:div>
        <w:div w:id="922373108">
          <w:marLeft w:val="640"/>
          <w:marRight w:val="0"/>
          <w:marTop w:val="0"/>
          <w:marBottom w:val="0"/>
          <w:divBdr>
            <w:top w:val="none" w:sz="0" w:space="0" w:color="auto"/>
            <w:left w:val="none" w:sz="0" w:space="0" w:color="auto"/>
            <w:bottom w:val="none" w:sz="0" w:space="0" w:color="auto"/>
            <w:right w:val="none" w:sz="0" w:space="0" w:color="auto"/>
          </w:divBdr>
        </w:div>
        <w:div w:id="8454457">
          <w:marLeft w:val="640"/>
          <w:marRight w:val="0"/>
          <w:marTop w:val="0"/>
          <w:marBottom w:val="0"/>
          <w:divBdr>
            <w:top w:val="none" w:sz="0" w:space="0" w:color="auto"/>
            <w:left w:val="none" w:sz="0" w:space="0" w:color="auto"/>
            <w:bottom w:val="none" w:sz="0" w:space="0" w:color="auto"/>
            <w:right w:val="none" w:sz="0" w:space="0" w:color="auto"/>
          </w:divBdr>
        </w:div>
        <w:div w:id="1872763780">
          <w:marLeft w:val="640"/>
          <w:marRight w:val="0"/>
          <w:marTop w:val="0"/>
          <w:marBottom w:val="0"/>
          <w:divBdr>
            <w:top w:val="none" w:sz="0" w:space="0" w:color="auto"/>
            <w:left w:val="none" w:sz="0" w:space="0" w:color="auto"/>
            <w:bottom w:val="none" w:sz="0" w:space="0" w:color="auto"/>
            <w:right w:val="none" w:sz="0" w:space="0" w:color="auto"/>
          </w:divBdr>
        </w:div>
        <w:div w:id="612371219">
          <w:marLeft w:val="640"/>
          <w:marRight w:val="0"/>
          <w:marTop w:val="0"/>
          <w:marBottom w:val="0"/>
          <w:divBdr>
            <w:top w:val="none" w:sz="0" w:space="0" w:color="auto"/>
            <w:left w:val="none" w:sz="0" w:space="0" w:color="auto"/>
            <w:bottom w:val="none" w:sz="0" w:space="0" w:color="auto"/>
            <w:right w:val="none" w:sz="0" w:space="0" w:color="auto"/>
          </w:divBdr>
        </w:div>
        <w:div w:id="1497695789">
          <w:marLeft w:val="640"/>
          <w:marRight w:val="0"/>
          <w:marTop w:val="0"/>
          <w:marBottom w:val="0"/>
          <w:divBdr>
            <w:top w:val="none" w:sz="0" w:space="0" w:color="auto"/>
            <w:left w:val="none" w:sz="0" w:space="0" w:color="auto"/>
            <w:bottom w:val="none" w:sz="0" w:space="0" w:color="auto"/>
            <w:right w:val="none" w:sz="0" w:space="0" w:color="auto"/>
          </w:divBdr>
        </w:div>
        <w:div w:id="88739838">
          <w:marLeft w:val="640"/>
          <w:marRight w:val="0"/>
          <w:marTop w:val="0"/>
          <w:marBottom w:val="0"/>
          <w:divBdr>
            <w:top w:val="none" w:sz="0" w:space="0" w:color="auto"/>
            <w:left w:val="none" w:sz="0" w:space="0" w:color="auto"/>
            <w:bottom w:val="none" w:sz="0" w:space="0" w:color="auto"/>
            <w:right w:val="none" w:sz="0" w:space="0" w:color="auto"/>
          </w:divBdr>
        </w:div>
        <w:div w:id="227421807">
          <w:marLeft w:val="640"/>
          <w:marRight w:val="0"/>
          <w:marTop w:val="0"/>
          <w:marBottom w:val="0"/>
          <w:divBdr>
            <w:top w:val="none" w:sz="0" w:space="0" w:color="auto"/>
            <w:left w:val="none" w:sz="0" w:space="0" w:color="auto"/>
            <w:bottom w:val="none" w:sz="0" w:space="0" w:color="auto"/>
            <w:right w:val="none" w:sz="0" w:space="0" w:color="auto"/>
          </w:divBdr>
        </w:div>
      </w:divsChild>
    </w:div>
    <w:div w:id="1753041993">
      <w:bodyDiv w:val="1"/>
      <w:marLeft w:val="0"/>
      <w:marRight w:val="0"/>
      <w:marTop w:val="0"/>
      <w:marBottom w:val="0"/>
      <w:divBdr>
        <w:top w:val="none" w:sz="0" w:space="0" w:color="auto"/>
        <w:left w:val="none" w:sz="0" w:space="0" w:color="auto"/>
        <w:bottom w:val="none" w:sz="0" w:space="0" w:color="auto"/>
        <w:right w:val="none" w:sz="0" w:space="0" w:color="auto"/>
      </w:divBdr>
    </w:div>
    <w:div w:id="1755855524">
      <w:bodyDiv w:val="1"/>
      <w:marLeft w:val="0"/>
      <w:marRight w:val="0"/>
      <w:marTop w:val="0"/>
      <w:marBottom w:val="0"/>
      <w:divBdr>
        <w:top w:val="none" w:sz="0" w:space="0" w:color="auto"/>
        <w:left w:val="none" w:sz="0" w:space="0" w:color="auto"/>
        <w:bottom w:val="none" w:sz="0" w:space="0" w:color="auto"/>
        <w:right w:val="none" w:sz="0" w:space="0" w:color="auto"/>
      </w:divBdr>
    </w:div>
    <w:div w:id="1757552290">
      <w:bodyDiv w:val="1"/>
      <w:marLeft w:val="0"/>
      <w:marRight w:val="0"/>
      <w:marTop w:val="0"/>
      <w:marBottom w:val="0"/>
      <w:divBdr>
        <w:top w:val="none" w:sz="0" w:space="0" w:color="auto"/>
        <w:left w:val="none" w:sz="0" w:space="0" w:color="auto"/>
        <w:bottom w:val="none" w:sz="0" w:space="0" w:color="auto"/>
        <w:right w:val="none" w:sz="0" w:space="0" w:color="auto"/>
      </w:divBdr>
    </w:div>
    <w:div w:id="1758557365">
      <w:bodyDiv w:val="1"/>
      <w:marLeft w:val="0"/>
      <w:marRight w:val="0"/>
      <w:marTop w:val="0"/>
      <w:marBottom w:val="0"/>
      <w:divBdr>
        <w:top w:val="none" w:sz="0" w:space="0" w:color="auto"/>
        <w:left w:val="none" w:sz="0" w:space="0" w:color="auto"/>
        <w:bottom w:val="none" w:sz="0" w:space="0" w:color="auto"/>
        <w:right w:val="none" w:sz="0" w:space="0" w:color="auto"/>
      </w:divBdr>
    </w:div>
    <w:div w:id="1760984840">
      <w:bodyDiv w:val="1"/>
      <w:marLeft w:val="0"/>
      <w:marRight w:val="0"/>
      <w:marTop w:val="0"/>
      <w:marBottom w:val="0"/>
      <w:divBdr>
        <w:top w:val="none" w:sz="0" w:space="0" w:color="auto"/>
        <w:left w:val="none" w:sz="0" w:space="0" w:color="auto"/>
        <w:bottom w:val="none" w:sz="0" w:space="0" w:color="auto"/>
        <w:right w:val="none" w:sz="0" w:space="0" w:color="auto"/>
      </w:divBdr>
    </w:div>
    <w:div w:id="1762220158">
      <w:bodyDiv w:val="1"/>
      <w:marLeft w:val="0"/>
      <w:marRight w:val="0"/>
      <w:marTop w:val="0"/>
      <w:marBottom w:val="0"/>
      <w:divBdr>
        <w:top w:val="none" w:sz="0" w:space="0" w:color="auto"/>
        <w:left w:val="none" w:sz="0" w:space="0" w:color="auto"/>
        <w:bottom w:val="none" w:sz="0" w:space="0" w:color="auto"/>
        <w:right w:val="none" w:sz="0" w:space="0" w:color="auto"/>
      </w:divBdr>
    </w:div>
    <w:div w:id="1762293549">
      <w:bodyDiv w:val="1"/>
      <w:marLeft w:val="0"/>
      <w:marRight w:val="0"/>
      <w:marTop w:val="0"/>
      <w:marBottom w:val="0"/>
      <w:divBdr>
        <w:top w:val="none" w:sz="0" w:space="0" w:color="auto"/>
        <w:left w:val="none" w:sz="0" w:space="0" w:color="auto"/>
        <w:bottom w:val="none" w:sz="0" w:space="0" w:color="auto"/>
        <w:right w:val="none" w:sz="0" w:space="0" w:color="auto"/>
      </w:divBdr>
    </w:div>
    <w:div w:id="1763258388">
      <w:bodyDiv w:val="1"/>
      <w:marLeft w:val="0"/>
      <w:marRight w:val="0"/>
      <w:marTop w:val="0"/>
      <w:marBottom w:val="0"/>
      <w:divBdr>
        <w:top w:val="none" w:sz="0" w:space="0" w:color="auto"/>
        <w:left w:val="none" w:sz="0" w:space="0" w:color="auto"/>
        <w:bottom w:val="none" w:sz="0" w:space="0" w:color="auto"/>
        <w:right w:val="none" w:sz="0" w:space="0" w:color="auto"/>
      </w:divBdr>
    </w:div>
    <w:div w:id="1763868561">
      <w:bodyDiv w:val="1"/>
      <w:marLeft w:val="0"/>
      <w:marRight w:val="0"/>
      <w:marTop w:val="0"/>
      <w:marBottom w:val="0"/>
      <w:divBdr>
        <w:top w:val="none" w:sz="0" w:space="0" w:color="auto"/>
        <w:left w:val="none" w:sz="0" w:space="0" w:color="auto"/>
        <w:bottom w:val="none" w:sz="0" w:space="0" w:color="auto"/>
        <w:right w:val="none" w:sz="0" w:space="0" w:color="auto"/>
      </w:divBdr>
    </w:div>
    <w:div w:id="1765494098">
      <w:bodyDiv w:val="1"/>
      <w:marLeft w:val="0"/>
      <w:marRight w:val="0"/>
      <w:marTop w:val="0"/>
      <w:marBottom w:val="0"/>
      <w:divBdr>
        <w:top w:val="none" w:sz="0" w:space="0" w:color="auto"/>
        <w:left w:val="none" w:sz="0" w:space="0" w:color="auto"/>
        <w:bottom w:val="none" w:sz="0" w:space="0" w:color="auto"/>
        <w:right w:val="none" w:sz="0" w:space="0" w:color="auto"/>
      </w:divBdr>
    </w:div>
    <w:div w:id="1765758337">
      <w:bodyDiv w:val="1"/>
      <w:marLeft w:val="0"/>
      <w:marRight w:val="0"/>
      <w:marTop w:val="0"/>
      <w:marBottom w:val="0"/>
      <w:divBdr>
        <w:top w:val="none" w:sz="0" w:space="0" w:color="auto"/>
        <w:left w:val="none" w:sz="0" w:space="0" w:color="auto"/>
        <w:bottom w:val="none" w:sz="0" w:space="0" w:color="auto"/>
        <w:right w:val="none" w:sz="0" w:space="0" w:color="auto"/>
      </w:divBdr>
    </w:div>
    <w:div w:id="1768498198">
      <w:bodyDiv w:val="1"/>
      <w:marLeft w:val="0"/>
      <w:marRight w:val="0"/>
      <w:marTop w:val="0"/>
      <w:marBottom w:val="0"/>
      <w:divBdr>
        <w:top w:val="none" w:sz="0" w:space="0" w:color="auto"/>
        <w:left w:val="none" w:sz="0" w:space="0" w:color="auto"/>
        <w:bottom w:val="none" w:sz="0" w:space="0" w:color="auto"/>
        <w:right w:val="none" w:sz="0" w:space="0" w:color="auto"/>
      </w:divBdr>
    </w:div>
    <w:div w:id="1769236008">
      <w:bodyDiv w:val="1"/>
      <w:marLeft w:val="0"/>
      <w:marRight w:val="0"/>
      <w:marTop w:val="0"/>
      <w:marBottom w:val="0"/>
      <w:divBdr>
        <w:top w:val="none" w:sz="0" w:space="0" w:color="auto"/>
        <w:left w:val="none" w:sz="0" w:space="0" w:color="auto"/>
        <w:bottom w:val="none" w:sz="0" w:space="0" w:color="auto"/>
        <w:right w:val="none" w:sz="0" w:space="0" w:color="auto"/>
      </w:divBdr>
    </w:div>
    <w:div w:id="1771274049">
      <w:bodyDiv w:val="1"/>
      <w:marLeft w:val="0"/>
      <w:marRight w:val="0"/>
      <w:marTop w:val="0"/>
      <w:marBottom w:val="0"/>
      <w:divBdr>
        <w:top w:val="none" w:sz="0" w:space="0" w:color="auto"/>
        <w:left w:val="none" w:sz="0" w:space="0" w:color="auto"/>
        <w:bottom w:val="none" w:sz="0" w:space="0" w:color="auto"/>
        <w:right w:val="none" w:sz="0" w:space="0" w:color="auto"/>
      </w:divBdr>
    </w:div>
    <w:div w:id="1771968718">
      <w:bodyDiv w:val="1"/>
      <w:marLeft w:val="0"/>
      <w:marRight w:val="0"/>
      <w:marTop w:val="0"/>
      <w:marBottom w:val="0"/>
      <w:divBdr>
        <w:top w:val="none" w:sz="0" w:space="0" w:color="auto"/>
        <w:left w:val="none" w:sz="0" w:space="0" w:color="auto"/>
        <w:bottom w:val="none" w:sz="0" w:space="0" w:color="auto"/>
        <w:right w:val="none" w:sz="0" w:space="0" w:color="auto"/>
      </w:divBdr>
    </w:div>
    <w:div w:id="1775250757">
      <w:bodyDiv w:val="1"/>
      <w:marLeft w:val="0"/>
      <w:marRight w:val="0"/>
      <w:marTop w:val="0"/>
      <w:marBottom w:val="0"/>
      <w:divBdr>
        <w:top w:val="none" w:sz="0" w:space="0" w:color="auto"/>
        <w:left w:val="none" w:sz="0" w:space="0" w:color="auto"/>
        <w:bottom w:val="none" w:sz="0" w:space="0" w:color="auto"/>
        <w:right w:val="none" w:sz="0" w:space="0" w:color="auto"/>
      </w:divBdr>
    </w:div>
    <w:div w:id="1777555366">
      <w:bodyDiv w:val="1"/>
      <w:marLeft w:val="0"/>
      <w:marRight w:val="0"/>
      <w:marTop w:val="0"/>
      <w:marBottom w:val="0"/>
      <w:divBdr>
        <w:top w:val="none" w:sz="0" w:space="0" w:color="auto"/>
        <w:left w:val="none" w:sz="0" w:space="0" w:color="auto"/>
        <w:bottom w:val="none" w:sz="0" w:space="0" w:color="auto"/>
        <w:right w:val="none" w:sz="0" w:space="0" w:color="auto"/>
      </w:divBdr>
    </w:div>
    <w:div w:id="1778871109">
      <w:bodyDiv w:val="1"/>
      <w:marLeft w:val="0"/>
      <w:marRight w:val="0"/>
      <w:marTop w:val="0"/>
      <w:marBottom w:val="0"/>
      <w:divBdr>
        <w:top w:val="none" w:sz="0" w:space="0" w:color="auto"/>
        <w:left w:val="none" w:sz="0" w:space="0" w:color="auto"/>
        <w:bottom w:val="none" w:sz="0" w:space="0" w:color="auto"/>
        <w:right w:val="none" w:sz="0" w:space="0" w:color="auto"/>
      </w:divBdr>
    </w:div>
    <w:div w:id="1779593271">
      <w:bodyDiv w:val="1"/>
      <w:marLeft w:val="0"/>
      <w:marRight w:val="0"/>
      <w:marTop w:val="0"/>
      <w:marBottom w:val="0"/>
      <w:divBdr>
        <w:top w:val="none" w:sz="0" w:space="0" w:color="auto"/>
        <w:left w:val="none" w:sz="0" w:space="0" w:color="auto"/>
        <w:bottom w:val="none" w:sz="0" w:space="0" w:color="auto"/>
        <w:right w:val="none" w:sz="0" w:space="0" w:color="auto"/>
      </w:divBdr>
    </w:div>
    <w:div w:id="1780686252">
      <w:bodyDiv w:val="1"/>
      <w:marLeft w:val="0"/>
      <w:marRight w:val="0"/>
      <w:marTop w:val="0"/>
      <w:marBottom w:val="0"/>
      <w:divBdr>
        <w:top w:val="none" w:sz="0" w:space="0" w:color="auto"/>
        <w:left w:val="none" w:sz="0" w:space="0" w:color="auto"/>
        <w:bottom w:val="none" w:sz="0" w:space="0" w:color="auto"/>
        <w:right w:val="none" w:sz="0" w:space="0" w:color="auto"/>
      </w:divBdr>
    </w:div>
    <w:div w:id="1782645342">
      <w:bodyDiv w:val="1"/>
      <w:marLeft w:val="0"/>
      <w:marRight w:val="0"/>
      <w:marTop w:val="0"/>
      <w:marBottom w:val="0"/>
      <w:divBdr>
        <w:top w:val="none" w:sz="0" w:space="0" w:color="auto"/>
        <w:left w:val="none" w:sz="0" w:space="0" w:color="auto"/>
        <w:bottom w:val="none" w:sz="0" w:space="0" w:color="auto"/>
        <w:right w:val="none" w:sz="0" w:space="0" w:color="auto"/>
      </w:divBdr>
    </w:div>
    <w:div w:id="1786537850">
      <w:bodyDiv w:val="1"/>
      <w:marLeft w:val="0"/>
      <w:marRight w:val="0"/>
      <w:marTop w:val="0"/>
      <w:marBottom w:val="0"/>
      <w:divBdr>
        <w:top w:val="none" w:sz="0" w:space="0" w:color="auto"/>
        <w:left w:val="none" w:sz="0" w:space="0" w:color="auto"/>
        <w:bottom w:val="none" w:sz="0" w:space="0" w:color="auto"/>
        <w:right w:val="none" w:sz="0" w:space="0" w:color="auto"/>
      </w:divBdr>
      <w:divsChild>
        <w:div w:id="1827700115">
          <w:marLeft w:val="640"/>
          <w:marRight w:val="0"/>
          <w:marTop w:val="0"/>
          <w:marBottom w:val="0"/>
          <w:divBdr>
            <w:top w:val="none" w:sz="0" w:space="0" w:color="auto"/>
            <w:left w:val="none" w:sz="0" w:space="0" w:color="auto"/>
            <w:bottom w:val="none" w:sz="0" w:space="0" w:color="auto"/>
            <w:right w:val="none" w:sz="0" w:space="0" w:color="auto"/>
          </w:divBdr>
        </w:div>
        <w:div w:id="727612901">
          <w:marLeft w:val="640"/>
          <w:marRight w:val="0"/>
          <w:marTop w:val="0"/>
          <w:marBottom w:val="0"/>
          <w:divBdr>
            <w:top w:val="none" w:sz="0" w:space="0" w:color="auto"/>
            <w:left w:val="none" w:sz="0" w:space="0" w:color="auto"/>
            <w:bottom w:val="none" w:sz="0" w:space="0" w:color="auto"/>
            <w:right w:val="none" w:sz="0" w:space="0" w:color="auto"/>
          </w:divBdr>
        </w:div>
        <w:div w:id="1864786723">
          <w:marLeft w:val="640"/>
          <w:marRight w:val="0"/>
          <w:marTop w:val="0"/>
          <w:marBottom w:val="0"/>
          <w:divBdr>
            <w:top w:val="none" w:sz="0" w:space="0" w:color="auto"/>
            <w:left w:val="none" w:sz="0" w:space="0" w:color="auto"/>
            <w:bottom w:val="none" w:sz="0" w:space="0" w:color="auto"/>
            <w:right w:val="none" w:sz="0" w:space="0" w:color="auto"/>
          </w:divBdr>
        </w:div>
        <w:div w:id="1619138388">
          <w:marLeft w:val="640"/>
          <w:marRight w:val="0"/>
          <w:marTop w:val="0"/>
          <w:marBottom w:val="0"/>
          <w:divBdr>
            <w:top w:val="none" w:sz="0" w:space="0" w:color="auto"/>
            <w:left w:val="none" w:sz="0" w:space="0" w:color="auto"/>
            <w:bottom w:val="none" w:sz="0" w:space="0" w:color="auto"/>
            <w:right w:val="none" w:sz="0" w:space="0" w:color="auto"/>
          </w:divBdr>
        </w:div>
        <w:div w:id="1949466101">
          <w:marLeft w:val="640"/>
          <w:marRight w:val="0"/>
          <w:marTop w:val="0"/>
          <w:marBottom w:val="0"/>
          <w:divBdr>
            <w:top w:val="none" w:sz="0" w:space="0" w:color="auto"/>
            <w:left w:val="none" w:sz="0" w:space="0" w:color="auto"/>
            <w:bottom w:val="none" w:sz="0" w:space="0" w:color="auto"/>
            <w:right w:val="none" w:sz="0" w:space="0" w:color="auto"/>
          </w:divBdr>
        </w:div>
        <w:div w:id="1592280994">
          <w:marLeft w:val="640"/>
          <w:marRight w:val="0"/>
          <w:marTop w:val="0"/>
          <w:marBottom w:val="0"/>
          <w:divBdr>
            <w:top w:val="none" w:sz="0" w:space="0" w:color="auto"/>
            <w:left w:val="none" w:sz="0" w:space="0" w:color="auto"/>
            <w:bottom w:val="none" w:sz="0" w:space="0" w:color="auto"/>
            <w:right w:val="none" w:sz="0" w:space="0" w:color="auto"/>
          </w:divBdr>
        </w:div>
        <w:div w:id="718087281">
          <w:marLeft w:val="640"/>
          <w:marRight w:val="0"/>
          <w:marTop w:val="0"/>
          <w:marBottom w:val="0"/>
          <w:divBdr>
            <w:top w:val="none" w:sz="0" w:space="0" w:color="auto"/>
            <w:left w:val="none" w:sz="0" w:space="0" w:color="auto"/>
            <w:bottom w:val="none" w:sz="0" w:space="0" w:color="auto"/>
            <w:right w:val="none" w:sz="0" w:space="0" w:color="auto"/>
          </w:divBdr>
        </w:div>
        <w:div w:id="602955096">
          <w:marLeft w:val="640"/>
          <w:marRight w:val="0"/>
          <w:marTop w:val="0"/>
          <w:marBottom w:val="0"/>
          <w:divBdr>
            <w:top w:val="none" w:sz="0" w:space="0" w:color="auto"/>
            <w:left w:val="none" w:sz="0" w:space="0" w:color="auto"/>
            <w:bottom w:val="none" w:sz="0" w:space="0" w:color="auto"/>
            <w:right w:val="none" w:sz="0" w:space="0" w:color="auto"/>
          </w:divBdr>
        </w:div>
        <w:div w:id="623076224">
          <w:marLeft w:val="640"/>
          <w:marRight w:val="0"/>
          <w:marTop w:val="0"/>
          <w:marBottom w:val="0"/>
          <w:divBdr>
            <w:top w:val="none" w:sz="0" w:space="0" w:color="auto"/>
            <w:left w:val="none" w:sz="0" w:space="0" w:color="auto"/>
            <w:bottom w:val="none" w:sz="0" w:space="0" w:color="auto"/>
            <w:right w:val="none" w:sz="0" w:space="0" w:color="auto"/>
          </w:divBdr>
        </w:div>
        <w:div w:id="1284731153">
          <w:marLeft w:val="640"/>
          <w:marRight w:val="0"/>
          <w:marTop w:val="0"/>
          <w:marBottom w:val="0"/>
          <w:divBdr>
            <w:top w:val="none" w:sz="0" w:space="0" w:color="auto"/>
            <w:left w:val="none" w:sz="0" w:space="0" w:color="auto"/>
            <w:bottom w:val="none" w:sz="0" w:space="0" w:color="auto"/>
            <w:right w:val="none" w:sz="0" w:space="0" w:color="auto"/>
          </w:divBdr>
        </w:div>
        <w:div w:id="1260481810">
          <w:marLeft w:val="640"/>
          <w:marRight w:val="0"/>
          <w:marTop w:val="0"/>
          <w:marBottom w:val="0"/>
          <w:divBdr>
            <w:top w:val="none" w:sz="0" w:space="0" w:color="auto"/>
            <w:left w:val="none" w:sz="0" w:space="0" w:color="auto"/>
            <w:bottom w:val="none" w:sz="0" w:space="0" w:color="auto"/>
            <w:right w:val="none" w:sz="0" w:space="0" w:color="auto"/>
          </w:divBdr>
        </w:div>
        <w:div w:id="1876698724">
          <w:marLeft w:val="640"/>
          <w:marRight w:val="0"/>
          <w:marTop w:val="0"/>
          <w:marBottom w:val="0"/>
          <w:divBdr>
            <w:top w:val="none" w:sz="0" w:space="0" w:color="auto"/>
            <w:left w:val="none" w:sz="0" w:space="0" w:color="auto"/>
            <w:bottom w:val="none" w:sz="0" w:space="0" w:color="auto"/>
            <w:right w:val="none" w:sz="0" w:space="0" w:color="auto"/>
          </w:divBdr>
        </w:div>
        <w:div w:id="1735155897">
          <w:marLeft w:val="640"/>
          <w:marRight w:val="0"/>
          <w:marTop w:val="0"/>
          <w:marBottom w:val="0"/>
          <w:divBdr>
            <w:top w:val="none" w:sz="0" w:space="0" w:color="auto"/>
            <w:left w:val="none" w:sz="0" w:space="0" w:color="auto"/>
            <w:bottom w:val="none" w:sz="0" w:space="0" w:color="auto"/>
            <w:right w:val="none" w:sz="0" w:space="0" w:color="auto"/>
          </w:divBdr>
        </w:div>
        <w:div w:id="1174684650">
          <w:marLeft w:val="640"/>
          <w:marRight w:val="0"/>
          <w:marTop w:val="0"/>
          <w:marBottom w:val="0"/>
          <w:divBdr>
            <w:top w:val="none" w:sz="0" w:space="0" w:color="auto"/>
            <w:left w:val="none" w:sz="0" w:space="0" w:color="auto"/>
            <w:bottom w:val="none" w:sz="0" w:space="0" w:color="auto"/>
            <w:right w:val="none" w:sz="0" w:space="0" w:color="auto"/>
          </w:divBdr>
        </w:div>
        <w:div w:id="41708801">
          <w:marLeft w:val="640"/>
          <w:marRight w:val="0"/>
          <w:marTop w:val="0"/>
          <w:marBottom w:val="0"/>
          <w:divBdr>
            <w:top w:val="none" w:sz="0" w:space="0" w:color="auto"/>
            <w:left w:val="none" w:sz="0" w:space="0" w:color="auto"/>
            <w:bottom w:val="none" w:sz="0" w:space="0" w:color="auto"/>
            <w:right w:val="none" w:sz="0" w:space="0" w:color="auto"/>
          </w:divBdr>
        </w:div>
        <w:div w:id="1647710122">
          <w:marLeft w:val="640"/>
          <w:marRight w:val="0"/>
          <w:marTop w:val="0"/>
          <w:marBottom w:val="0"/>
          <w:divBdr>
            <w:top w:val="none" w:sz="0" w:space="0" w:color="auto"/>
            <w:left w:val="none" w:sz="0" w:space="0" w:color="auto"/>
            <w:bottom w:val="none" w:sz="0" w:space="0" w:color="auto"/>
            <w:right w:val="none" w:sz="0" w:space="0" w:color="auto"/>
          </w:divBdr>
        </w:div>
        <w:div w:id="1861354100">
          <w:marLeft w:val="640"/>
          <w:marRight w:val="0"/>
          <w:marTop w:val="0"/>
          <w:marBottom w:val="0"/>
          <w:divBdr>
            <w:top w:val="none" w:sz="0" w:space="0" w:color="auto"/>
            <w:left w:val="none" w:sz="0" w:space="0" w:color="auto"/>
            <w:bottom w:val="none" w:sz="0" w:space="0" w:color="auto"/>
            <w:right w:val="none" w:sz="0" w:space="0" w:color="auto"/>
          </w:divBdr>
        </w:div>
        <w:div w:id="379939447">
          <w:marLeft w:val="640"/>
          <w:marRight w:val="0"/>
          <w:marTop w:val="0"/>
          <w:marBottom w:val="0"/>
          <w:divBdr>
            <w:top w:val="none" w:sz="0" w:space="0" w:color="auto"/>
            <w:left w:val="none" w:sz="0" w:space="0" w:color="auto"/>
            <w:bottom w:val="none" w:sz="0" w:space="0" w:color="auto"/>
            <w:right w:val="none" w:sz="0" w:space="0" w:color="auto"/>
          </w:divBdr>
        </w:div>
        <w:div w:id="284507287">
          <w:marLeft w:val="640"/>
          <w:marRight w:val="0"/>
          <w:marTop w:val="0"/>
          <w:marBottom w:val="0"/>
          <w:divBdr>
            <w:top w:val="none" w:sz="0" w:space="0" w:color="auto"/>
            <w:left w:val="none" w:sz="0" w:space="0" w:color="auto"/>
            <w:bottom w:val="none" w:sz="0" w:space="0" w:color="auto"/>
            <w:right w:val="none" w:sz="0" w:space="0" w:color="auto"/>
          </w:divBdr>
        </w:div>
        <w:div w:id="5786539">
          <w:marLeft w:val="640"/>
          <w:marRight w:val="0"/>
          <w:marTop w:val="0"/>
          <w:marBottom w:val="0"/>
          <w:divBdr>
            <w:top w:val="none" w:sz="0" w:space="0" w:color="auto"/>
            <w:left w:val="none" w:sz="0" w:space="0" w:color="auto"/>
            <w:bottom w:val="none" w:sz="0" w:space="0" w:color="auto"/>
            <w:right w:val="none" w:sz="0" w:space="0" w:color="auto"/>
          </w:divBdr>
        </w:div>
        <w:div w:id="214705741">
          <w:marLeft w:val="640"/>
          <w:marRight w:val="0"/>
          <w:marTop w:val="0"/>
          <w:marBottom w:val="0"/>
          <w:divBdr>
            <w:top w:val="none" w:sz="0" w:space="0" w:color="auto"/>
            <w:left w:val="none" w:sz="0" w:space="0" w:color="auto"/>
            <w:bottom w:val="none" w:sz="0" w:space="0" w:color="auto"/>
            <w:right w:val="none" w:sz="0" w:space="0" w:color="auto"/>
          </w:divBdr>
        </w:div>
        <w:div w:id="1889411219">
          <w:marLeft w:val="640"/>
          <w:marRight w:val="0"/>
          <w:marTop w:val="0"/>
          <w:marBottom w:val="0"/>
          <w:divBdr>
            <w:top w:val="none" w:sz="0" w:space="0" w:color="auto"/>
            <w:left w:val="none" w:sz="0" w:space="0" w:color="auto"/>
            <w:bottom w:val="none" w:sz="0" w:space="0" w:color="auto"/>
            <w:right w:val="none" w:sz="0" w:space="0" w:color="auto"/>
          </w:divBdr>
        </w:div>
        <w:div w:id="1047728475">
          <w:marLeft w:val="640"/>
          <w:marRight w:val="0"/>
          <w:marTop w:val="0"/>
          <w:marBottom w:val="0"/>
          <w:divBdr>
            <w:top w:val="none" w:sz="0" w:space="0" w:color="auto"/>
            <w:left w:val="none" w:sz="0" w:space="0" w:color="auto"/>
            <w:bottom w:val="none" w:sz="0" w:space="0" w:color="auto"/>
            <w:right w:val="none" w:sz="0" w:space="0" w:color="auto"/>
          </w:divBdr>
        </w:div>
        <w:div w:id="1729261725">
          <w:marLeft w:val="640"/>
          <w:marRight w:val="0"/>
          <w:marTop w:val="0"/>
          <w:marBottom w:val="0"/>
          <w:divBdr>
            <w:top w:val="none" w:sz="0" w:space="0" w:color="auto"/>
            <w:left w:val="none" w:sz="0" w:space="0" w:color="auto"/>
            <w:bottom w:val="none" w:sz="0" w:space="0" w:color="auto"/>
            <w:right w:val="none" w:sz="0" w:space="0" w:color="auto"/>
          </w:divBdr>
        </w:div>
        <w:div w:id="1390958685">
          <w:marLeft w:val="640"/>
          <w:marRight w:val="0"/>
          <w:marTop w:val="0"/>
          <w:marBottom w:val="0"/>
          <w:divBdr>
            <w:top w:val="none" w:sz="0" w:space="0" w:color="auto"/>
            <w:left w:val="none" w:sz="0" w:space="0" w:color="auto"/>
            <w:bottom w:val="none" w:sz="0" w:space="0" w:color="auto"/>
            <w:right w:val="none" w:sz="0" w:space="0" w:color="auto"/>
          </w:divBdr>
        </w:div>
        <w:div w:id="72162165">
          <w:marLeft w:val="640"/>
          <w:marRight w:val="0"/>
          <w:marTop w:val="0"/>
          <w:marBottom w:val="0"/>
          <w:divBdr>
            <w:top w:val="none" w:sz="0" w:space="0" w:color="auto"/>
            <w:left w:val="none" w:sz="0" w:space="0" w:color="auto"/>
            <w:bottom w:val="none" w:sz="0" w:space="0" w:color="auto"/>
            <w:right w:val="none" w:sz="0" w:space="0" w:color="auto"/>
          </w:divBdr>
        </w:div>
        <w:div w:id="1522939853">
          <w:marLeft w:val="640"/>
          <w:marRight w:val="0"/>
          <w:marTop w:val="0"/>
          <w:marBottom w:val="0"/>
          <w:divBdr>
            <w:top w:val="none" w:sz="0" w:space="0" w:color="auto"/>
            <w:left w:val="none" w:sz="0" w:space="0" w:color="auto"/>
            <w:bottom w:val="none" w:sz="0" w:space="0" w:color="auto"/>
            <w:right w:val="none" w:sz="0" w:space="0" w:color="auto"/>
          </w:divBdr>
        </w:div>
        <w:div w:id="1009139343">
          <w:marLeft w:val="640"/>
          <w:marRight w:val="0"/>
          <w:marTop w:val="0"/>
          <w:marBottom w:val="0"/>
          <w:divBdr>
            <w:top w:val="none" w:sz="0" w:space="0" w:color="auto"/>
            <w:left w:val="none" w:sz="0" w:space="0" w:color="auto"/>
            <w:bottom w:val="none" w:sz="0" w:space="0" w:color="auto"/>
            <w:right w:val="none" w:sz="0" w:space="0" w:color="auto"/>
          </w:divBdr>
        </w:div>
        <w:div w:id="9380883">
          <w:marLeft w:val="640"/>
          <w:marRight w:val="0"/>
          <w:marTop w:val="0"/>
          <w:marBottom w:val="0"/>
          <w:divBdr>
            <w:top w:val="none" w:sz="0" w:space="0" w:color="auto"/>
            <w:left w:val="none" w:sz="0" w:space="0" w:color="auto"/>
            <w:bottom w:val="none" w:sz="0" w:space="0" w:color="auto"/>
            <w:right w:val="none" w:sz="0" w:space="0" w:color="auto"/>
          </w:divBdr>
        </w:div>
        <w:div w:id="2135711779">
          <w:marLeft w:val="640"/>
          <w:marRight w:val="0"/>
          <w:marTop w:val="0"/>
          <w:marBottom w:val="0"/>
          <w:divBdr>
            <w:top w:val="none" w:sz="0" w:space="0" w:color="auto"/>
            <w:left w:val="none" w:sz="0" w:space="0" w:color="auto"/>
            <w:bottom w:val="none" w:sz="0" w:space="0" w:color="auto"/>
            <w:right w:val="none" w:sz="0" w:space="0" w:color="auto"/>
          </w:divBdr>
        </w:div>
        <w:div w:id="825976188">
          <w:marLeft w:val="640"/>
          <w:marRight w:val="0"/>
          <w:marTop w:val="0"/>
          <w:marBottom w:val="0"/>
          <w:divBdr>
            <w:top w:val="none" w:sz="0" w:space="0" w:color="auto"/>
            <w:left w:val="none" w:sz="0" w:space="0" w:color="auto"/>
            <w:bottom w:val="none" w:sz="0" w:space="0" w:color="auto"/>
            <w:right w:val="none" w:sz="0" w:space="0" w:color="auto"/>
          </w:divBdr>
        </w:div>
        <w:div w:id="1920479127">
          <w:marLeft w:val="640"/>
          <w:marRight w:val="0"/>
          <w:marTop w:val="0"/>
          <w:marBottom w:val="0"/>
          <w:divBdr>
            <w:top w:val="none" w:sz="0" w:space="0" w:color="auto"/>
            <w:left w:val="none" w:sz="0" w:space="0" w:color="auto"/>
            <w:bottom w:val="none" w:sz="0" w:space="0" w:color="auto"/>
            <w:right w:val="none" w:sz="0" w:space="0" w:color="auto"/>
          </w:divBdr>
        </w:div>
        <w:div w:id="1323508891">
          <w:marLeft w:val="640"/>
          <w:marRight w:val="0"/>
          <w:marTop w:val="0"/>
          <w:marBottom w:val="0"/>
          <w:divBdr>
            <w:top w:val="none" w:sz="0" w:space="0" w:color="auto"/>
            <w:left w:val="none" w:sz="0" w:space="0" w:color="auto"/>
            <w:bottom w:val="none" w:sz="0" w:space="0" w:color="auto"/>
            <w:right w:val="none" w:sz="0" w:space="0" w:color="auto"/>
          </w:divBdr>
        </w:div>
        <w:div w:id="1525752995">
          <w:marLeft w:val="640"/>
          <w:marRight w:val="0"/>
          <w:marTop w:val="0"/>
          <w:marBottom w:val="0"/>
          <w:divBdr>
            <w:top w:val="none" w:sz="0" w:space="0" w:color="auto"/>
            <w:left w:val="none" w:sz="0" w:space="0" w:color="auto"/>
            <w:bottom w:val="none" w:sz="0" w:space="0" w:color="auto"/>
            <w:right w:val="none" w:sz="0" w:space="0" w:color="auto"/>
          </w:divBdr>
        </w:div>
        <w:div w:id="410198993">
          <w:marLeft w:val="640"/>
          <w:marRight w:val="0"/>
          <w:marTop w:val="0"/>
          <w:marBottom w:val="0"/>
          <w:divBdr>
            <w:top w:val="none" w:sz="0" w:space="0" w:color="auto"/>
            <w:left w:val="none" w:sz="0" w:space="0" w:color="auto"/>
            <w:bottom w:val="none" w:sz="0" w:space="0" w:color="auto"/>
            <w:right w:val="none" w:sz="0" w:space="0" w:color="auto"/>
          </w:divBdr>
        </w:div>
        <w:div w:id="581717920">
          <w:marLeft w:val="640"/>
          <w:marRight w:val="0"/>
          <w:marTop w:val="0"/>
          <w:marBottom w:val="0"/>
          <w:divBdr>
            <w:top w:val="none" w:sz="0" w:space="0" w:color="auto"/>
            <w:left w:val="none" w:sz="0" w:space="0" w:color="auto"/>
            <w:bottom w:val="none" w:sz="0" w:space="0" w:color="auto"/>
            <w:right w:val="none" w:sz="0" w:space="0" w:color="auto"/>
          </w:divBdr>
        </w:div>
        <w:div w:id="1173184980">
          <w:marLeft w:val="640"/>
          <w:marRight w:val="0"/>
          <w:marTop w:val="0"/>
          <w:marBottom w:val="0"/>
          <w:divBdr>
            <w:top w:val="none" w:sz="0" w:space="0" w:color="auto"/>
            <w:left w:val="none" w:sz="0" w:space="0" w:color="auto"/>
            <w:bottom w:val="none" w:sz="0" w:space="0" w:color="auto"/>
            <w:right w:val="none" w:sz="0" w:space="0" w:color="auto"/>
          </w:divBdr>
        </w:div>
        <w:div w:id="520508713">
          <w:marLeft w:val="640"/>
          <w:marRight w:val="0"/>
          <w:marTop w:val="0"/>
          <w:marBottom w:val="0"/>
          <w:divBdr>
            <w:top w:val="none" w:sz="0" w:space="0" w:color="auto"/>
            <w:left w:val="none" w:sz="0" w:space="0" w:color="auto"/>
            <w:bottom w:val="none" w:sz="0" w:space="0" w:color="auto"/>
            <w:right w:val="none" w:sz="0" w:space="0" w:color="auto"/>
          </w:divBdr>
        </w:div>
        <w:div w:id="795677170">
          <w:marLeft w:val="640"/>
          <w:marRight w:val="0"/>
          <w:marTop w:val="0"/>
          <w:marBottom w:val="0"/>
          <w:divBdr>
            <w:top w:val="none" w:sz="0" w:space="0" w:color="auto"/>
            <w:left w:val="none" w:sz="0" w:space="0" w:color="auto"/>
            <w:bottom w:val="none" w:sz="0" w:space="0" w:color="auto"/>
            <w:right w:val="none" w:sz="0" w:space="0" w:color="auto"/>
          </w:divBdr>
        </w:div>
        <w:div w:id="10883720">
          <w:marLeft w:val="640"/>
          <w:marRight w:val="0"/>
          <w:marTop w:val="0"/>
          <w:marBottom w:val="0"/>
          <w:divBdr>
            <w:top w:val="none" w:sz="0" w:space="0" w:color="auto"/>
            <w:left w:val="none" w:sz="0" w:space="0" w:color="auto"/>
            <w:bottom w:val="none" w:sz="0" w:space="0" w:color="auto"/>
            <w:right w:val="none" w:sz="0" w:space="0" w:color="auto"/>
          </w:divBdr>
        </w:div>
        <w:div w:id="1952396288">
          <w:marLeft w:val="640"/>
          <w:marRight w:val="0"/>
          <w:marTop w:val="0"/>
          <w:marBottom w:val="0"/>
          <w:divBdr>
            <w:top w:val="none" w:sz="0" w:space="0" w:color="auto"/>
            <w:left w:val="none" w:sz="0" w:space="0" w:color="auto"/>
            <w:bottom w:val="none" w:sz="0" w:space="0" w:color="auto"/>
            <w:right w:val="none" w:sz="0" w:space="0" w:color="auto"/>
          </w:divBdr>
        </w:div>
        <w:div w:id="2116636471">
          <w:marLeft w:val="640"/>
          <w:marRight w:val="0"/>
          <w:marTop w:val="0"/>
          <w:marBottom w:val="0"/>
          <w:divBdr>
            <w:top w:val="none" w:sz="0" w:space="0" w:color="auto"/>
            <w:left w:val="none" w:sz="0" w:space="0" w:color="auto"/>
            <w:bottom w:val="none" w:sz="0" w:space="0" w:color="auto"/>
            <w:right w:val="none" w:sz="0" w:space="0" w:color="auto"/>
          </w:divBdr>
        </w:div>
        <w:div w:id="583683189">
          <w:marLeft w:val="640"/>
          <w:marRight w:val="0"/>
          <w:marTop w:val="0"/>
          <w:marBottom w:val="0"/>
          <w:divBdr>
            <w:top w:val="none" w:sz="0" w:space="0" w:color="auto"/>
            <w:left w:val="none" w:sz="0" w:space="0" w:color="auto"/>
            <w:bottom w:val="none" w:sz="0" w:space="0" w:color="auto"/>
            <w:right w:val="none" w:sz="0" w:space="0" w:color="auto"/>
          </w:divBdr>
        </w:div>
        <w:div w:id="843127154">
          <w:marLeft w:val="640"/>
          <w:marRight w:val="0"/>
          <w:marTop w:val="0"/>
          <w:marBottom w:val="0"/>
          <w:divBdr>
            <w:top w:val="none" w:sz="0" w:space="0" w:color="auto"/>
            <w:left w:val="none" w:sz="0" w:space="0" w:color="auto"/>
            <w:bottom w:val="none" w:sz="0" w:space="0" w:color="auto"/>
            <w:right w:val="none" w:sz="0" w:space="0" w:color="auto"/>
          </w:divBdr>
        </w:div>
        <w:div w:id="1070152040">
          <w:marLeft w:val="640"/>
          <w:marRight w:val="0"/>
          <w:marTop w:val="0"/>
          <w:marBottom w:val="0"/>
          <w:divBdr>
            <w:top w:val="none" w:sz="0" w:space="0" w:color="auto"/>
            <w:left w:val="none" w:sz="0" w:space="0" w:color="auto"/>
            <w:bottom w:val="none" w:sz="0" w:space="0" w:color="auto"/>
            <w:right w:val="none" w:sz="0" w:space="0" w:color="auto"/>
          </w:divBdr>
        </w:div>
        <w:div w:id="1666738074">
          <w:marLeft w:val="640"/>
          <w:marRight w:val="0"/>
          <w:marTop w:val="0"/>
          <w:marBottom w:val="0"/>
          <w:divBdr>
            <w:top w:val="none" w:sz="0" w:space="0" w:color="auto"/>
            <w:left w:val="none" w:sz="0" w:space="0" w:color="auto"/>
            <w:bottom w:val="none" w:sz="0" w:space="0" w:color="auto"/>
            <w:right w:val="none" w:sz="0" w:space="0" w:color="auto"/>
          </w:divBdr>
        </w:div>
        <w:div w:id="520438458">
          <w:marLeft w:val="640"/>
          <w:marRight w:val="0"/>
          <w:marTop w:val="0"/>
          <w:marBottom w:val="0"/>
          <w:divBdr>
            <w:top w:val="none" w:sz="0" w:space="0" w:color="auto"/>
            <w:left w:val="none" w:sz="0" w:space="0" w:color="auto"/>
            <w:bottom w:val="none" w:sz="0" w:space="0" w:color="auto"/>
            <w:right w:val="none" w:sz="0" w:space="0" w:color="auto"/>
          </w:divBdr>
        </w:div>
        <w:div w:id="1843622894">
          <w:marLeft w:val="640"/>
          <w:marRight w:val="0"/>
          <w:marTop w:val="0"/>
          <w:marBottom w:val="0"/>
          <w:divBdr>
            <w:top w:val="none" w:sz="0" w:space="0" w:color="auto"/>
            <w:left w:val="none" w:sz="0" w:space="0" w:color="auto"/>
            <w:bottom w:val="none" w:sz="0" w:space="0" w:color="auto"/>
            <w:right w:val="none" w:sz="0" w:space="0" w:color="auto"/>
          </w:divBdr>
        </w:div>
        <w:div w:id="728381375">
          <w:marLeft w:val="640"/>
          <w:marRight w:val="0"/>
          <w:marTop w:val="0"/>
          <w:marBottom w:val="0"/>
          <w:divBdr>
            <w:top w:val="none" w:sz="0" w:space="0" w:color="auto"/>
            <w:left w:val="none" w:sz="0" w:space="0" w:color="auto"/>
            <w:bottom w:val="none" w:sz="0" w:space="0" w:color="auto"/>
            <w:right w:val="none" w:sz="0" w:space="0" w:color="auto"/>
          </w:divBdr>
        </w:div>
        <w:div w:id="922881418">
          <w:marLeft w:val="640"/>
          <w:marRight w:val="0"/>
          <w:marTop w:val="0"/>
          <w:marBottom w:val="0"/>
          <w:divBdr>
            <w:top w:val="none" w:sz="0" w:space="0" w:color="auto"/>
            <w:left w:val="none" w:sz="0" w:space="0" w:color="auto"/>
            <w:bottom w:val="none" w:sz="0" w:space="0" w:color="auto"/>
            <w:right w:val="none" w:sz="0" w:space="0" w:color="auto"/>
          </w:divBdr>
        </w:div>
        <w:div w:id="13385368">
          <w:marLeft w:val="640"/>
          <w:marRight w:val="0"/>
          <w:marTop w:val="0"/>
          <w:marBottom w:val="0"/>
          <w:divBdr>
            <w:top w:val="none" w:sz="0" w:space="0" w:color="auto"/>
            <w:left w:val="none" w:sz="0" w:space="0" w:color="auto"/>
            <w:bottom w:val="none" w:sz="0" w:space="0" w:color="auto"/>
            <w:right w:val="none" w:sz="0" w:space="0" w:color="auto"/>
          </w:divBdr>
        </w:div>
        <w:div w:id="2027174713">
          <w:marLeft w:val="640"/>
          <w:marRight w:val="0"/>
          <w:marTop w:val="0"/>
          <w:marBottom w:val="0"/>
          <w:divBdr>
            <w:top w:val="none" w:sz="0" w:space="0" w:color="auto"/>
            <w:left w:val="none" w:sz="0" w:space="0" w:color="auto"/>
            <w:bottom w:val="none" w:sz="0" w:space="0" w:color="auto"/>
            <w:right w:val="none" w:sz="0" w:space="0" w:color="auto"/>
          </w:divBdr>
        </w:div>
        <w:div w:id="198395218">
          <w:marLeft w:val="640"/>
          <w:marRight w:val="0"/>
          <w:marTop w:val="0"/>
          <w:marBottom w:val="0"/>
          <w:divBdr>
            <w:top w:val="none" w:sz="0" w:space="0" w:color="auto"/>
            <w:left w:val="none" w:sz="0" w:space="0" w:color="auto"/>
            <w:bottom w:val="none" w:sz="0" w:space="0" w:color="auto"/>
            <w:right w:val="none" w:sz="0" w:space="0" w:color="auto"/>
          </w:divBdr>
        </w:div>
        <w:div w:id="1910378805">
          <w:marLeft w:val="640"/>
          <w:marRight w:val="0"/>
          <w:marTop w:val="0"/>
          <w:marBottom w:val="0"/>
          <w:divBdr>
            <w:top w:val="none" w:sz="0" w:space="0" w:color="auto"/>
            <w:left w:val="none" w:sz="0" w:space="0" w:color="auto"/>
            <w:bottom w:val="none" w:sz="0" w:space="0" w:color="auto"/>
            <w:right w:val="none" w:sz="0" w:space="0" w:color="auto"/>
          </w:divBdr>
        </w:div>
        <w:div w:id="676661785">
          <w:marLeft w:val="640"/>
          <w:marRight w:val="0"/>
          <w:marTop w:val="0"/>
          <w:marBottom w:val="0"/>
          <w:divBdr>
            <w:top w:val="none" w:sz="0" w:space="0" w:color="auto"/>
            <w:left w:val="none" w:sz="0" w:space="0" w:color="auto"/>
            <w:bottom w:val="none" w:sz="0" w:space="0" w:color="auto"/>
            <w:right w:val="none" w:sz="0" w:space="0" w:color="auto"/>
          </w:divBdr>
        </w:div>
        <w:div w:id="1545411427">
          <w:marLeft w:val="640"/>
          <w:marRight w:val="0"/>
          <w:marTop w:val="0"/>
          <w:marBottom w:val="0"/>
          <w:divBdr>
            <w:top w:val="none" w:sz="0" w:space="0" w:color="auto"/>
            <w:left w:val="none" w:sz="0" w:space="0" w:color="auto"/>
            <w:bottom w:val="none" w:sz="0" w:space="0" w:color="auto"/>
            <w:right w:val="none" w:sz="0" w:space="0" w:color="auto"/>
          </w:divBdr>
        </w:div>
        <w:div w:id="852576662">
          <w:marLeft w:val="640"/>
          <w:marRight w:val="0"/>
          <w:marTop w:val="0"/>
          <w:marBottom w:val="0"/>
          <w:divBdr>
            <w:top w:val="none" w:sz="0" w:space="0" w:color="auto"/>
            <w:left w:val="none" w:sz="0" w:space="0" w:color="auto"/>
            <w:bottom w:val="none" w:sz="0" w:space="0" w:color="auto"/>
            <w:right w:val="none" w:sz="0" w:space="0" w:color="auto"/>
          </w:divBdr>
        </w:div>
        <w:div w:id="428624157">
          <w:marLeft w:val="640"/>
          <w:marRight w:val="0"/>
          <w:marTop w:val="0"/>
          <w:marBottom w:val="0"/>
          <w:divBdr>
            <w:top w:val="none" w:sz="0" w:space="0" w:color="auto"/>
            <w:left w:val="none" w:sz="0" w:space="0" w:color="auto"/>
            <w:bottom w:val="none" w:sz="0" w:space="0" w:color="auto"/>
            <w:right w:val="none" w:sz="0" w:space="0" w:color="auto"/>
          </w:divBdr>
        </w:div>
        <w:div w:id="1786734436">
          <w:marLeft w:val="640"/>
          <w:marRight w:val="0"/>
          <w:marTop w:val="0"/>
          <w:marBottom w:val="0"/>
          <w:divBdr>
            <w:top w:val="none" w:sz="0" w:space="0" w:color="auto"/>
            <w:left w:val="none" w:sz="0" w:space="0" w:color="auto"/>
            <w:bottom w:val="none" w:sz="0" w:space="0" w:color="auto"/>
            <w:right w:val="none" w:sz="0" w:space="0" w:color="auto"/>
          </w:divBdr>
        </w:div>
        <w:div w:id="232589192">
          <w:marLeft w:val="640"/>
          <w:marRight w:val="0"/>
          <w:marTop w:val="0"/>
          <w:marBottom w:val="0"/>
          <w:divBdr>
            <w:top w:val="none" w:sz="0" w:space="0" w:color="auto"/>
            <w:left w:val="none" w:sz="0" w:space="0" w:color="auto"/>
            <w:bottom w:val="none" w:sz="0" w:space="0" w:color="auto"/>
            <w:right w:val="none" w:sz="0" w:space="0" w:color="auto"/>
          </w:divBdr>
        </w:div>
        <w:div w:id="114181451">
          <w:marLeft w:val="640"/>
          <w:marRight w:val="0"/>
          <w:marTop w:val="0"/>
          <w:marBottom w:val="0"/>
          <w:divBdr>
            <w:top w:val="none" w:sz="0" w:space="0" w:color="auto"/>
            <w:left w:val="none" w:sz="0" w:space="0" w:color="auto"/>
            <w:bottom w:val="none" w:sz="0" w:space="0" w:color="auto"/>
            <w:right w:val="none" w:sz="0" w:space="0" w:color="auto"/>
          </w:divBdr>
        </w:div>
      </w:divsChild>
    </w:div>
    <w:div w:id="1788233168">
      <w:bodyDiv w:val="1"/>
      <w:marLeft w:val="0"/>
      <w:marRight w:val="0"/>
      <w:marTop w:val="0"/>
      <w:marBottom w:val="0"/>
      <w:divBdr>
        <w:top w:val="none" w:sz="0" w:space="0" w:color="auto"/>
        <w:left w:val="none" w:sz="0" w:space="0" w:color="auto"/>
        <w:bottom w:val="none" w:sz="0" w:space="0" w:color="auto"/>
        <w:right w:val="none" w:sz="0" w:space="0" w:color="auto"/>
      </w:divBdr>
    </w:div>
    <w:div w:id="1792163259">
      <w:bodyDiv w:val="1"/>
      <w:marLeft w:val="0"/>
      <w:marRight w:val="0"/>
      <w:marTop w:val="0"/>
      <w:marBottom w:val="0"/>
      <w:divBdr>
        <w:top w:val="none" w:sz="0" w:space="0" w:color="auto"/>
        <w:left w:val="none" w:sz="0" w:space="0" w:color="auto"/>
        <w:bottom w:val="none" w:sz="0" w:space="0" w:color="auto"/>
        <w:right w:val="none" w:sz="0" w:space="0" w:color="auto"/>
      </w:divBdr>
    </w:div>
    <w:div w:id="1795711074">
      <w:bodyDiv w:val="1"/>
      <w:marLeft w:val="0"/>
      <w:marRight w:val="0"/>
      <w:marTop w:val="0"/>
      <w:marBottom w:val="0"/>
      <w:divBdr>
        <w:top w:val="none" w:sz="0" w:space="0" w:color="auto"/>
        <w:left w:val="none" w:sz="0" w:space="0" w:color="auto"/>
        <w:bottom w:val="none" w:sz="0" w:space="0" w:color="auto"/>
        <w:right w:val="none" w:sz="0" w:space="0" w:color="auto"/>
      </w:divBdr>
      <w:divsChild>
        <w:div w:id="249849963">
          <w:marLeft w:val="480"/>
          <w:marRight w:val="0"/>
          <w:marTop w:val="0"/>
          <w:marBottom w:val="0"/>
          <w:divBdr>
            <w:top w:val="none" w:sz="0" w:space="0" w:color="auto"/>
            <w:left w:val="none" w:sz="0" w:space="0" w:color="auto"/>
            <w:bottom w:val="none" w:sz="0" w:space="0" w:color="auto"/>
            <w:right w:val="none" w:sz="0" w:space="0" w:color="auto"/>
          </w:divBdr>
        </w:div>
        <w:div w:id="1785420316">
          <w:marLeft w:val="480"/>
          <w:marRight w:val="0"/>
          <w:marTop w:val="0"/>
          <w:marBottom w:val="0"/>
          <w:divBdr>
            <w:top w:val="none" w:sz="0" w:space="0" w:color="auto"/>
            <w:left w:val="none" w:sz="0" w:space="0" w:color="auto"/>
            <w:bottom w:val="none" w:sz="0" w:space="0" w:color="auto"/>
            <w:right w:val="none" w:sz="0" w:space="0" w:color="auto"/>
          </w:divBdr>
        </w:div>
        <w:div w:id="1856255">
          <w:marLeft w:val="480"/>
          <w:marRight w:val="0"/>
          <w:marTop w:val="0"/>
          <w:marBottom w:val="0"/>
          <w:divBdr>
            <w:top w:val="none" w:sz="0" w:space="0" w:color="auto"/>
            <w:left w:val="none" w:sz="0" w:space="0" w:color="auto"/>
            <w:bottom w:val="none" w:sz="0" w:space="0" w:color="auto"/>
            <w:right w:val="none" w:sz="0" w:space="0" w:color="auto"/>
          </w:divBdr>
        </w:div>
        <w:div w:id="819812818">
          <w:marLeft w:val="480"/>
          <w:marRight w:val="0"/>
          <w:marTop w:val="0"/>
          <w:marBottom w:val="0"/>
          <w:divBdr>
            <w:top w:val="none" w:sz="0" w:space="0" w:color="auto"/>
            <w:left w:val="none" w:sz="0" w:space="0" w:color="auto"/>
            <w:bottom w:val="none" w:sz="0" w:space="0" w:color="auto"/>
            <w:right w:val="none" w:sz="0" w:space="0" w:color="auto"/>
          </w:divBdr>
        </w:div>
        <w:div w:id="133406">
          <w:marLeft w:val="480"/>
          <w:marRight w:val="0"/>
          <w:marTop w:val="0"/>
          <w:marBottom w:val="0"/>
          <w:divBdr>
            <w:top w:val="none" w:sz="0" w:space="0" w:color="auto"/>
            <w:left w:val="none" w:sz="0" w:space="0" w:color="auto"/>
            <w:bottom w:val="none" w:sz="0" w:space="0" w:color="auto"/>
            <w:right w:val="none" w:sz="0" w:space="0" w:color="auto"/>
          </w:divBdr>
        </w:div>
        <w:div w:id="1468930178">
          <w:marLeft w:val="480"/>
          <w:marRight w:val="0"/>
          <w:marTop w:val="0"/>
          <w:marBottom w:val="0"/>
          <w:divBdr>
            <w:top w:val="none" w:sz="0" w:space="0" w:color="auto"/>
            <w:left w:val="none" w:sz="0" w:space="0" w:color="auto"/>
            <w:bottom w:val="none" w:sz="0" w:space="0" w:color="auto"/>
            <w:right w:val="none" w:sz="0" w:space="0" w:color="auto"/>
          </w:divBdr>
        </w:div>
        <w:div w:id="1324238590">
          <w:marLeft w:val="480"/>
          <w:marRight w:val="0"/>
          <w:marTop w:val="0"/>
          <w:marBottom w:val="0"/>
          <w:divBdr>
            <w:top w:val="none" w:sz="0" w:space="0" w:color="auto"/>
            <w:left w:val="none" w:sz="0" w:space="0" w:color="auto"/>
            <w:bottom w:val="none" w:sz="0" w:space="0" w:color="auto"/>
            <w:right w:val="none" w:sz="0" w:space="0" w:color="auto"/>
          </w:divBdr>
        </w:div>
        <w:div w:id="531306253">
          <w:marLeft w:val="480"/>
          <w:marRight w:val="0"/>
          <w:marTop w:val="0"/>
          <w:marBottom w:val="0"/>
          <w:divBdr>
            <w:top w:val="none" w:sz="0" w:space="0" w:color="auto"/>
            <w:left w:val="none" w:sz="0" w:space="0" w:color="auto"/>
            <w:bottom w:val="none" w:sz="0" w:space="0" w:color="auto"/>
            <w:right w:val="none" w:sz="0" w:space="0" w:color="auto"/>
          </w:divBdr>
        </w:div>
        <w:div w:id="1743092293">
          <w:marLeft w:val="480"/>
          <w:marRight w:val="0"/>
          <w:marTop w:val="0"/>
          <w:marBottom w:val="0"/>
          <w:divBdr>
            <w:top w:val="none" w:sz="0" w:space="0" w:color="auto"/>
            <w:left w:val="none" w:sz="0" w:space="0" w:color="auto"/>
            <w:bottom w:val="none" w:sz="0" w:space="0" w:color="auto"/>
            <w:right w:val="none" w:sz="0" w:space="0" w:color="auto"/>
          </w:divBdr>
        </w:div>
        <w:div w:id="1551962434">
          <w:marLeft w:val="480"/>
          <w:marRight w:val="0"/>
          <w:marTop w:val="0"/>
          <w:marBottom w:val="0"/>
          <w:divBdr>
            <w:top w:val="none" w:sz="0" w:space="0" w:color="auto"/>
            <w:left w:val="none" w:sz="0" w:space="0" w:color="auto"/>
            <w:bottom w:val="none" w:sz="0" w:space="0" w:color="auto"/>
            <w:right w:val="none" w:sz="0" w:space="0" w:color="auto"/>
          </w:divBdr>
        </w:div>
        <w:div w:id="625627618">
          <w:marLeft w:val="480"/>
          <w:marRight w:val="0"/>
          <w:marTop w:val="0"/>
          <w:marBottom w:val="0"/>
          <w:divBdr>
            <w:top w:val="none" w:sz="0" w:space="0" w:color="auto"/>
            <w:left w:val="none" w:sz="0" w:space="0" w:color="auto"/>
            <w:bottom w:val="none" w:sz="0" w:space="0" w:color="auto"/>
            <w:right w:val="none" w:sz="0" w:space="0" w:color="auto"/>
          </w:divBdr>
        </w:div>
        <w:div w:id="1692875337">
          <w:marLeft w:val="480"/>
          <w:marRight w:val="0"/>
          <w:marTop w:val="0"/>
          <w:marBottom w:val="0"/>
          <w:divBdr>
            <w:top w:val="none" w:sz="0" w:space="0" w:color="auto"/>
            <w:left w:val="none" w:sz="0" w:space="0" w:color="auto"/>
            <w:bottom w:val="none" w:sz="0" w:space="0" w:color="auto"/>
            <w:right w:val="none" w:sz="0" w:space="0" w:color="auto"/>
          </w:divBdr>
        </w:div>
        <w:div w:id="346489395">
          <w:marLeft w:val="480"/>
          <w:marRight w:val="0"/>
          <w:marTop w:val="0"/>
          <w:marBottom w:val="0"/>
          <w:divBdr>
            <w:top w:val="none" w:sz="0" w:space="0" w:color="auto"/>
            <w:left w:val="none" w:sz="0" w:space="0" w:color="auto"/>
            <w:bottom w:val="none" w:sz="0" w:space="0" w:color="auto"/>
            <w:right w:val="none" w:sz="0" w:space="0" w:color="auto"/>
          </w:divBdr>
        </w:div>
        <w:div w:id="1656029517">
          <w:marLeft w:val="480"/>
          <w:marRight w:val="0"/>
          <w:marTop w:val="0"/>
          <w:marBottom w:val="0"/>
          <w:divBdr>
            <w:top w:val="none" w:sz="0" w:space="0" w:color="auto"/>
            <w:left w:val="none" w:sz="0" w:space="0" w:color="auto"/>
            <w:bottom w:val="none" w:sz="0" w:space="0" w:color="auto"/>
            <w:right w:val="none" w:sz="0" w:space="0" w:color="auto"/>
          </w:divBdr>
        </w:div>
        <w:div w:id="1980986761">
          <w:marLeft w:val="480"/>
          <w:marRight w:val="0"/>
          <w:marTop w:val="0"/>
          <w:marBottom w:val="0"/>
          <w:divBdr>
            <w:top w:val="none" w:sz="0" w:space="0" w:color="auto"/>
            <w:left w:val="none" w:sz="0" w:space="0" w:color="auto"/>
            <w:bottom w:val="none" w:sz="0" w:space="0" w:color="auto"/>
            <w:right w:val="none" w:sz="0" w:space="0" w:color="auto"/>
          </w:divBdr>
        </w:div>
        <w:div w:id="975258372">
          <w:marLeft w:val="480"/>
          <w:marRight w:val="0"/>
          <w:marTop w:val="0"/>
          <w:marBottom w:val="0"/>
          <w:divBdr>
            <w:top w:val="none" w:sz="0" w:space="0" w:color="auto"/>
            <w:left w:val="none" w:sz="0" w:space="0" w:color="auto"/>
            <w:bottom w:val="none" w:sz="0" w:space="0" w:color="auto"/>
            <w:right w:val="none" w:sz="0" w:space="0" w:color="auto"/>
          </w:divBdr>
        </w:div>
        <w:div w:id="247888799">
          <w:marLeft w:val="480"/>
          <w:marRight w:val="0"/>
          <w:marTop w:val="0"/>
          <w:marBottom w:val="0"/>
          <w:divBdr>
            <w:top w:val="none" w:sz="0" w:space="0" w:color="auto"/>
            <w:left w:val="none" w:sz="0" w:space="0" w:color="auto"/>
            <w:bottom w:val="none" w:sz="0" w:space="0" w:color="auto"/>
            <w:right w:val="none" w:sz="0" w:space="0" w:color="auto"/>
          </w:divBdr>
        </w:div>
        <w:div w:id="1112282617">
          <w:marLeft w:val="480"/>
          <w:marRight w:val="0"/>
          <w:marTop w:val="0"/>
          <w:marBottom w:val="0"/>
          <w:divBdr>
            <w:top w:val="none" w:sz="0" w:space="0" w:color="auto"/>
            <w:left w:val="none" w:sz="0" w:space="0" w:color="auto"/>
            <w:bottom w:val="none" w:sz="0" w:space="0" w:color="auto"/>
            <w:right w:val="none" w:sz="0" w:space="0" w:color="auto"/>
          </w:divBdr>
        </w:div>
        <w:div w:id="2114934265">
          <w:marLeft w:val="480"/>
          <w:marRight w:val="0"/>
          <w:marTop w:val="0"/>
          <w:marBottom w:val="0"/>
          <w:divBdr>
            <w:top w:val="none" w:sz="0" w:space="0" w:color="auto"/>
            <w:left w:val="none" w:sz="0" w:space="0" w:color="auto"/>
            <w:bottom w:val="none" w:sz="0" w:space="0" w:color="auto"/>
            <w:right w:val="none" w:sz="0" w:space="0" w:color="auto"/>
          </w:divBdr>
        </w:div>
        <w:div w:id="1469392284">
          <w:marLeft w:val="480"/>
          <w:marRight w:val="0"/>
          <w:marTop w:val="0"/>
          <w:marBottom w:val="0"/>
          <w:divBdr>
            <w:top w:val="none" w:sz="0" w:space="0" w:color="auto"/>
            <w:left w:val="none" w:sz="0" w:space="0" w:color="auto"/>
            <w:bottom w:val="none" w:sz="0" w:space="0" w:color="auto"/>
            <w:right w:val="none" w:sz="0" w:space="0" w:color="auto"/>
          </w:divBdr>
        </w:div>
        <w:div w:id="1458529414">
          <w:marLeft w:val="480"/>
          <w:marRight w:val="0"/>
          <w:marTop w:val="0"/>
          <w:marBottom w:val="0"/>
          <w:divBdr>
            <w:top w:val="none" w:sz="0" w:space="0" w:color="auto"/>
            <w:left w:val="none" w:sz="0" w:space="0" w:color="auto"/>
            <w:bottom w:val="none" w:sz="0" w:space="0" w:color="auto"/>
            <w:right w:val="none" w:sz="0" w:space="0" w:color="auto"/>
          </w:divBdr>
        </w:div>
        <w:div w:id="433289938">
          <w:marLeft w:val="480"/>
          <w:marRight w:val="0"/>
          <w:marTop w:val="0"/>
          <w:marBottom w:val="0"/>
          <w:divBdr>
            <w:top w:val="none" w:sz="0" w:space="0" w:color="auto"/>
            <w:left w:val="none" w:sz="0" w:space="0" w:color="auto"/>
            <w:bottom w:val="none" w:sz="0" w:space="0" w:color="auto"/>
            <w:right w:val="none" w:sz="0" w:space="0" w:color="auto"/>
          </w:divBdr>
        </w:div>
      </w:divsChild>
    </w:div>
    <w:div w:id="1805388032">
      <w:bodyDiv w:val="1"/>
      <w:marLeft w:val="0"/>
      <w:marRight w:val="0"/>
      <w:marTop w:val="0"/>
      <w:marBottom w:val="0"/>
      <w:divBdr>
        <w:top w:val="none" w:sz="0" w:space="0" w:color="auto"/>
        <w:left w:val="none" w:sz="0" w:space="0" w:color="auto"/>
        <w:bottom w:val="none" w:sz="0" w:space="0" w:color="auto"/>
        <w:right w:val="none" w:sz="0" w:space="0" w:color="auto"/>
      </w:divBdr>
    </w:div>
    <w:div w:id="1807745271">
      <w:bodyDiv w:val="1"/>
      <w:marLeft w:val="0"/>
      <w:marRight w:val="0"/>
      <w:marTop w:val="0"/>
      <w:marBottom w:val="0"/>
      <w:divBdr>
        <w:top w:val="none" w:sz="0" w:space="0" w:color="auto"/>
        <w:left w:val="none" w:sz="0" w:space="0" w:color="auto"/>
        <w:bottom w:val="none" w:sz="0" w:space="0" w:color="auto"/>
        <w:right w:val="none" w:sz="0" w:space="0" w:color="auto"/>
      </w:divBdr>
    </w:div>
    <w:div w:id="1807963084">
      <w:bodyDiv w:val="1"/>
      <w:marLeft w:val="0"/>
      <w:marRight w:val="0"/>
      <w:marTop w:val="0"/>
      <w:marBottom w:val="0"/>
      <w:divBdr>
        <w:top w:val="none" w:sz="0" w:space="0" w:color="auto"/>
        <w:left w:val="none" w:sz="0" w:space="0" w:color="auto"/>
        <w:bottom w:val="none" w:sz="0" w:space="0" w:color="auto"/>
        <w:right w:val="none" w:sz="0" w:space="0" w:color="auto"/>
      </w:divBdr>
    </w:div>
    <w:div w:id="1809588647">
      <w:bodyDiv w:val="1"/>
      <w:marLeft w:val="0"/>
      <w:marRight w:val="0"/>
      <w:marTop w:val="0"/>
      <w:marBottom w:val="0"/>
      <w:divBdr>
        <w:top w:val="none" w:sz="0" w:space="0" w:color="auto"/>
        <w:left w:val="none" w:sz="0" w:space="0" w:color="auto"/>
        <w:bottom w:val="none" w:sz="0" w:space="0" w:color="auto"/>
        <w:right w:val="none" w:sz="0" w:space="0" w:color="auto"/>
      </w:divBdr>
    </w:div>
    <w:div w:id="1810781123">
      <w:bodyDiv w:val="1"/>
      <w:marLeft w:val="0"/>
      <w:marRight w:val="0"/>
      <w:marTop w:val="0"/>
      <w:marBottom w:val="0"/>
      <w:divBdr>
        <w:top w:val="none" w:sz="0" w:space="0" w:color="auto"/>
        <w:left w:val="none" w:sz="0" w:space="0" w:color="auto"/>
        <w:bottom w:val="none" w:sz="0" w:space="0" w:color="auto"/>
        <w:right w:val="none" w:sz="0" w:space="0" w:color="auto"/>
      </w:divBdr>
    </w:div>
    <w:div w:id="1813016807">
      <w:bodyDiv w:val="1"/>
      <w:marLeft w:val="0"/>
      <w:marRight w:val="0"/>
      <w:marTop w:val="0"/>
      <w:marBottom w:val="0"/>
      <w:divBdr>
        <w:top w:val="none" w:sz="0" w:space="0" w:color="auto"/>
        <w:left w:val="none" w:sz="0" w:space="0" w:color="auto"/>
        <w:bottom w:val="none" w:sz="0" w:space="0" w:color="auto"/>
        <w:right w:val="none" w:sz="0" w:space="0" w:color="auto"/>
      </w:divBdr>
      <w:divsChild>
        <w:div w:id="1002123837">
          <w:marLeft w:val="480"/>
          <w:marRight w:val="0"/>
          <w:marTop w:val="0"/>
          <w:marBottom w:val="0"/>
          <w:divBdr>
            <w:top w:val="none" w:sz="0" w:space="0" w:color="auto"/>
            <w:left w:val="none" w:sz="0" w:space="0" w:color="auto"/>
            <w:bottom w:val="none" w:sz="0" w:space="0" w:color="auto"/>
            <w:right w:val="none" w:sz="0" w:space="0" w:color="auto"/>
          </w:divBdr>
        </w:div>
        <w:div w:id="1916041569">
          <w:marLeft w:val="480"/>
          <w:marRight w:val="0"/>
          <w:marTop w:val="0"/>
          <w:marBottom w:val="0"/>
          <w:divBdr>
            <w:top w:val="none" w:sz="0" w:space="0" w:color="auto"/>
            <w:left w:val="none" w:sz="0" w:space="0" w:color="auto"/>
            <w:bottom w:val="none" w:sz="0" w:space="0" w:color="auto"/>
            <w:right w:val="none" w:sz="0" w:space="0" w:color="auto"/>
          </w:divBdr>
        </w:div>
        <w:div w:id="911621082">
          <w:marLeft w:val="480"/>
          <w:marRight w:val="0"/>
          <w:marTop w:val="0"/>
          <w:marBottom w:val="0"/>
          <w:divBdr>
            <w:top w:val="none" w:sz="0" w:space="0" w:color="auto"/>
            <w:left w:val="none" w:sz="0" w:space="0" w:color="auto"/>
            <w:bottom w:val="none" w:sz="0" w:space="0" w:color="auto"/>
            <w:right w:val="none" w:sz="0" w:space="0" w:color="auto"/>
          </w:divBdr>
        </w:div>
        <w:div w:id="695227730">
          <w:marLeft w:val="480"/>
          <w:marRight w:val="0"/>
          <w:marTop w:val="0"/>
          <w:marBottom w:val="0"/>
          <w:divBdr>
            <w:top w:val="none" w:sz="0" w:space="0" w:color="auto"/>
            <w:left w:val="none" w:sz="0" w:space="0" w:color="auto"/>
            <w:bottom w:val="none" w:sz="0" w:space="0" w:color="auto"/>
            <w:right w:val="none" w:sz="0" w:space="0" w:color="auto"/>
          </w:divBdr>
        </w:div>
        <w:div w:id="1078820646">
          <w:marLeft w:val="480"/>
          <w:marRight w:val="0"/>
          <w:marTop w:val="0"/>
          <w:marBottom w:val="0"/>
          <w:divBdr>
            <w:top w:val="none" w:sz="0" w:space="0" w:color="auto"/>
            <w:left w:val="none" w:sz="0" w:space="0" w:color="auto"/>
            <w:bottom w:val="none" w:sz="0" w:space="0" w:color="auto"/>
            <w:right w:val="none" w:sz="0" w:space="0" w:color="auto"/>
          </w:divBdr>
        </w:div>
        <w:div w:id="227113806">
          <w:marLeft w:val="480"/>
          <w:marRight w:val="0"/>
          <w:marTop w:val="0"/>
          <w:marBottom w:val="0"/>
          <w:divBdr>
            <w:top w:val="none" w:sz="0" w:space="0" w:color="auto"/>
            <w:left w:val="none" w:sz="0" w:space="0" w:color="auto"/>
            <w:bottom w:val="none" w:sz="0" w:space="0" w:color="auto"/>
            <w:right w:val="none" w:sz="0" w:space="0" w:color="auto"/>
          </w:divBdr>
        </w:div>
        <w:div w:id="362438155">
          <w:marLeft w:val="480"/>
          <w:marRight w:val="0"/>
          <w:marTop w:val="0"/>
          <w:marBottom w:val="0"/>
          <w:divBdr>
            <w:top w:val="none" w:sz="0" w:space="0" w:color="auto"/>
            <w:left w:val="none" w:sz="0" w:space="0" w:color="auto"/>
            <w:bottom w:val="none" w:sz="0" w:space="0" w:color="auto"/>
            <w:right w:val="none" w:sz="0" w:space="0" w:color="auto"/>
          </w:divBdr>
        </w:div>
        <w:div w:id="1791246338">
          <w:marLeft w:val="480"/>
          <w:marRight w:val="0"/>
          <w:marTop w:val="0"/>
          <w:marBottom w:val="0"/>
          <w:divBdr>
            <w:top w:val="none" w:sz="0" w:space="0" w:color="auto"/>
            <w:left w:val="none" w:sz="0" w:space="0" w:color="auto"/>
            <w:bottom w:val="none" w:sz="0" w:space="0" w:color="auto"/>
            <w:right w:val="none" w:sz="0" w:space="0" w:color="auto"/>
          </w:divBdr>
        </w:div>
        <w:div w:id="694384797">
          <w:marLeft w:val="480"/>
          <w:marRight w:val="0"/>
          <w:marTop w:val="0"/>
          <w:marBottom w:val="0"/>
          <w:divBdr>
            <w:top w:val="none" w:sz="0" w:space="0" w:color="auto"/>
            <w:left w:val="none" w:sz="0" w:space="0" w:color="auto"/>
            <w:bottom w:val="none" w:sz="0" w:space="0" w:color="auto"/>
            <w:right w:val="none" w:sz="0" w:space="0" w:color="auto"/>
          </w:divBdr>
        </w:div>
        <w:div w:id="1100758892">
          <w:marLeft w:val="480"/>
          <w:marRight w:val="0"/>
          <w:marTop w:val="0"/>
          <w:marBottom w:val="0"/>
          <w:divBdr>
            <w:top w:val="none" w:sz="0" w:space="0" w:color="auto"/>
            <w:left w:val="none" w:sz="0" w:space="0" w:color="auto"/>
            <w:bottom w:val="none" w:sz="0" w:space="0" w:color="auto"/>
            <w:right w:val="none" w:sz="0" w:space="0" w:color="auto"/>
          </w:divBdr>
        </w:div>
        <w:div w:id="505630087">
          <w:marLeft w:val="480"/>
          <w:marRight w:val="0"/>
          <w:marTop w:val="0"/>
          <w:marBottom w:val="0"/>
          <w:divBdr>
            <w:top w:val="none" w:sz="0" w:space="0" w:color="auto"/>
            <w:left w:val="none" w:sz="0" w:space="0" w:color="auto"/>
            <w:bottom w:val="none" w:sz="0" w:space="0" w:color="auto"/>
            <w:right w:val="none" w:sz="0" w:space="0" w:color="auto"/>
          </w:divBdr>
        </w:div>
        <w:div w:id="1667052167">
          <w:marLeft w:val="480"/>
          <w:marRight w:val="0"/>
          <w:marTop w:val="0"/>
          <w:marBottom w:val="0"/>
          <w:divBdr>
            <w:top w:val="none" w:sz="0" w:space="0" w:color="auto"/>
            <w:left w:val="none" w:sz="0" w:space="0" w:color="auto"/>
            <w:bottom w:val="none" w:sz="0" w:space="0" w:color="auto"/>
            <w:right w:val="none" w:sz="0" w:space="0" w:color="auto"/>
          </w:divBdr>
        </w:div>
        <w:div w:id="70741860">
          <w:marLeft w:val="480"/>
          <w:marRight w:val="0"/>
          <w:marTop w:val="0"/>
          <w:marBottom w:val="0"/>
          <w:divBdr>
            <w:top w:val="none" w:sz="0" w:space="0" w:color="auto"/>
            <w:left w:val="none" w:sz="0" w:space="0" w:color="auto"/>
            <w:bottom w:val="none" w:sz="0" w:space="0" w:color="auto"/>
            <w:right w:val="none" w:sz="0" w:space="0" w:color="auto"/>
          </w:divBdr>
        </w:div>
        <w:div w:id="130826045">
          <w:marLeft w:val="480"/>
          <w:marRight w:val="0"/>
          <w:marTop w:val="0"/>
          <w:marBottom w:val="0"/>
          <w:divBdr>
            <w:top w:val="none" w:sz="0" w:space="0" w:color="auto"/>
            <w:left w:val="none" w:sz="0" w:space="0" w:color="auto"/>
            <w:bottom w:val="none" w:sz="0" w:space="0" w:color="auto"/>
            <w:right w:val="none" w:sz="0" w:space="0" w:color="auto"/>
          </w:divBdr>
        </w:div>
        <w:div w:id="701789606">
          <w:marLeft w:val="480"/>
          <w:marRight w:val="0"/>
          <w:marTop w:val="0"/>
          <w:marBottom w:val="0"/>
          <w:divBdr>
            <w:top w:val="none" w:sz="0" w:space="0" w:color="auto"/>
            <w:left w:val="none" w:sz="0" w:space="0" w:color="auto"/>
            <w:bottom w:val="none" w:sz="0" w:space="0" w:color="auto"/>
            <w:right w:val="none" w:sz="0" w:space="0" w:color="auto"/>
          </w:divBdr>
        </w:div>
        <w:div w:id="493037315">
          <w:marLeft w:val="480"/>
          <w:marRight w:val="0"/>
          <w:marTop w:val="0"/>
          <w:marBottom w:val="0"/>
          <w:divBdr>
            <w:top w:val="none" w:sz="0" w:space="0" w:color="auto"/>
            <w:left w:val="none" w:sz="0" w:space="0" w:color="auto"/>
            <w:bottom w:val="none" w:sz="0" w:space="0" w:color="auto"/>
            <w:right w:val="none" w:sz="0" w:space="0" w:color="auto"/>
          </w:divBdr>
        </w:div>
        <w:div w:id="602807357">
          <w:marLeft w:val="480"/>
          <w:marRight w:val="0"/>
          <w:marTop w:val="0"/>
          <w:marBottom w:val="0"/>
          <w:divBdr>
            <w:top w:val="none" w:sz="0" w:space="0" w:color="auto"/>
            <w:left w:val="none" w:sz="0" w:space="0" w:color="auto"/>
            <w:bottom w:val="none" w:sz="0" w:space="0" w:color="auto"/>
            <w:right w:val="none" w:sz="0" w:space="0" w:color="auto"/>
          </w:divBdr>
        </w:div>
        <w:div w:id="1776166608">
          <w:marLeft w:val="480"/>
          <w:marRight w:val="0"/>
          <w:marTop w:val="0"/>
          <w:marBottom w:val="0"/>
          <w:divBdr>
            <w:top w:val="none" w:sz="0" w:space="0" w:color="auto"/>
            <w:left w:val="none" w:sz="0" w:space="0" w:color="auto"/>
            <w:bottom w:val="none" w:sz="0" w:space="0" w:color="auto"/>
            <w:right w:val="none" w:sz="0" w:space="0" w:color="auto"/>
          </w:divBdr>
        </w:div>
        <w:div w:id="471601788">
          <w:marLeft w:val="480"/>
          <w:marRight w:val="0"/>
          <w:marTop w:val="0"/>
          <w:marBottom w:val="0"/>
          <w:divBdr>
            <w:top w:val="none" w:sz="0" w:space="0" w:color="auto"/>
            <w:left w:val="none" w:sz="0" w:space="0" w:color="auto"/>
            <w:bottom w:val="none" w:sz="0" w:space="0" w:color="auto"/>
            <w:right w:val="none" w:sz="0" w:space="0" w:color="auto"/>
          </w:divBdr>
        </w:div>
        <w:div w:id="599069373">
          <w:marLeft w:val="480"/>
          <w:marRight w:val="0"/>
          <w:marTop w:val="0"/>
          <w:marBottom w:val="0"/>
          <w:divBdr>
            <w:top w:val="none" w:sz="0" w:space="0" w:color="auto"/>
            <w:left w:val="none" w:sz="0" w:space="0" w:color="auto"/>
            <w:bottom w:val="none" w:sz="0" w:space="0" w:color="auto"/>
            <w:right w:val="none" w:sz="0" w:space="0" w:color="auto"/>
          </w:divBdr>
        </w:div>
        <w:div w:id="1629579080">
          <w:marLeft w:val="480"/>
          <w:marRight w:val="0"/>
          <w:marTop w:val="0"/>
          <w:marBottom w:val="0"/>
          <w:divBdr>
            <w:top w:val="none" w:sz="0" w:space="0" w:color="auto"/>
            <w:left w:val="none" w:sz="0" w:space="0" w:color="auto"/>
            <w:bottom w:val="none" w:sz="0" w:space="0" w:color="auto"/>
            <w:right w:val="none" w:sz="0" w:space="0" w:color="auto"/>
          </w:divBdr>
        </w:div>
        <w:div w:id="1282028969">
          <w:marLeft w:val="480"/>
          <w:marRight w:val="0"/>
          <w:marTop w:val="0"/>
          <w:marBottom w:val="0"/>
          <w:divBdr>
            <w:top w:val="none" w:sz="0" w:space="0" w:color="auto"/>
            <w:left w:val="none" w:sz="0" w:space="0" w:color="auto"/>
            <w:bottom w:val="none" w:sz="0" w:space="0" w:color="auto"/>
            <w:right w:val="none" w:sz="0" w:space="0" w:color="auto"/>
          </w:divBdr>
        </w:div>
        <w:div w:id="580410894">
          <w:marLeft w:val="480"/>
          <w:marRight w:val="0"/>
          <w:marTop w:val="0"/>
          <w:marBottom w:val="0"/>
          <w:divBdr>
            <w:top w:val="none" w:sz="0" w:space="0" w:color="auto"/>
            <w:left w:val="none" w:sz="0" w:space="0" w:color="auto"/>
            <w:bottom w:val="none" w:sz="0" w:space="0" w:color="auto"/>
            <w:right w:val="none" w:sz="0" w:space="0" w:color="auto"/>
          </w:divBdr>
        </w:div>
        <w:div w:id="1346442675">
          <w:marLeft w:val="480"/>
          <w:marRight w:val="0"/>
          <w:marTop w:val="0"/>
          <w:marBottom w:val="0"/>
          <w:divBdr>
            <w:top w:val="none" w:sz="0" w:space="0" w:color="auto"/>
            <w:left w:val="none" w:sz="0" w:space="0" w:color="auto"/>
            <w:bottom w:val="none" w:sz="0" w:space="0" w:color="auto"/>
            <w:right w:val="none" w:sz="0" w:space="0" w:color="auto"/>
          </w:divBdr>
        </w:div>
        <w:div w:id="1904825332">
          <w:marLeft w:val="480"/>
          <w:marRight w:val="0"/>
          <w:marTop w:val="0"/>
          <w:marBottom w:val="0"/>
          <w:divBdr>
            <w:top w:val="none" w:sz="0" w:space="0" w:color="auto"/>
            <w:left w:val="none" w:sz="0" w:space="0" w:color="auto"/>
            <w:bottom w:val="none" w:sz="0" w:space="0" w:color="auto"/>
            <w:right w:val="none" w:sz="0" w:space="0" w:color="auto"/>
          </w:divBdr>
        </w:div>
        <w:div w:id="1589849648">
          <w:marLeft w:val="480"/>
          <w:marRight w:val="0"/>
          <w:marTop w:val="0"/>
          <w:marBottom w:val="0"/>
          <w:divBdr>
            <w:top w:val="none" w:sz="0" w:space="0" w:color="auto"/>
            <w:left w:val="none" w:sz="0" w:space="0" w:color="auto"/>
            <w:bottom w:val="none" w:sz="0" w:space="0" w:color="auto"/>
            <w:right w:val="none" w:sz="0" w:space="0" w:color="auto"/>
          </w:divBdr>
        </w:div>
        <w:div w:id="160434494">
          <w:marLeft w:val="480"/>
          <w:marRight w:val="0"/>
          <w:marTop w:val="0"/>
          <w:marBottom w:val="0"/>
          <w:divBdr>
            <w:top w:val="none" w:sz="0" w:space="0" w:color="auto"/>
            <w:left w:val="none" w:sz="0" w:space="0" w:color="auto"/>
            <w:bottom w:val="none" w:sz="0" w:space="0" w:color="auto"/>
            <w:right w:val="none" w:sz="0" w:space="0" w:color="auto"/>
          </w:divBdr>
        </w:div>
        <w:div w:id="647324283">
          <w:marLeft w:val="480"/>
          <w:marRight w:val="0"/>
          <w:marTop w:val="0"/>
          <w:marBottom w:val="0"/>
          <w:divBdr>
            <w:top w:val="none" w:sz="0" w:space="0" w:color="auto"/>
            <w:left w:val="none" w:sz="0" w:space="0" w:color="auto"/>
            <w:bottom w:val="none" w:sz="0" w:space="0" w:color="auto"/>
            <w:right w:val="none" w:sz="0" w:space="0" w:color="auto"/>
          </w:divBdr>
        </w:div>
        <w:div w:id="1018971778">
          <w:marLeft w:val="480"/>
          <w:marRight w:val="0"/>
          <w:marTop w:val="0"/>
          <w:marBottom w:val="0"/>
          <w:divBdr>
            <w:top w:val="none" w:sz="0" w:space="0" w:color="auto"/>
            <w:left w:val="none" w:sz="0" w:space="0" w:color="auto"/>
            <w:bottom w:val="none" w:sz="0" w:space="0" w:color="auto"/>
            <w:right w:val="none" w:sz="0" w:space="0" w:color="auto"/>
          </w:divBdr>
        </w:div>
        <w:div w:id="355619288">
          <w:marLeft w:val="480"/>
          <w:marRight w:val="0"/>
          <w:marTop w:val="0"/>
          <w:marBottom w:val="0"/>
          <w:divBdr>
            <w:top w:val="none" w:sz="0" w:space="0" w:color="auto"/>
            <w:left w:val="none" w:sz="0" w:space="0" w:color="auto"/>
            <w:bottom w:val="none" w:sz="0" w:space="0" w:color="auto"/>
            <w:right w:val="none" w:sz="0" w:space="0" w:color="auto"/>
          </w:divBdr>
        </w:div>
        <w:div w:id="2050757459">
          <w:marLeft w:val="480"/>
          <w:marRight w:val="0"/>
          <w:marTop w:val="0"/>
          <w:marBottom w:val="0"/>
          <w:divBdr>
            <w:top w:val="none" w:sz="0" w:space="0" w:color="auto"/>
            <w:left w:val="none" w:sz="0" w:space="0" w:color="auto"/>
            <w:bottom w:val="none" w:sz="0" w:space="0" w:color="auto"/>
            <w:right w:val="none" w:sz="0" w:space="0" w:color="auto"/>
          </w:divBdr>
        </w:div>
        <w:div w:id="1718697630">
          <w:marLeft w:val="480"/>
          <w:marRight w:val="0"/>
          <w:marTop w:val="0"/>
          <w:marBottom w:val="0"/>
          <w:divBdr>
            <w:top w:val="none" w:sz="0" w:space="0" w:color="auto"/>
            <w:left w:val="none" w:sz="0" w:space="0" w:color="auto"/>
            <w:bottom w:val="none" w:sz="0" w:space="0" w:color="auto"/>
            <w:right w:val="none" w:sz="0" w:space="0" w:color="auto"/>
          </w:divBdr>
        </w:div>
        <w:div w:id="1542589773">
          <w:marLeft w:val="480"/>
          <w:marRight w:val="0"/>
          <w:marTop w:val="0"/>
          <w:marBottom w:val="0"/>
          <w:divBdr>
            <w:top w:val="none" w:sz="0" w:space="0" w:color="auto"/>
            <w:left w:val="none" w:sz="0" w:space="0" w:color="auto"/>
            <w:bottom w:val="none" w:sz="0" w:space="0" w:color="auto"/>
            <w:right w:val="none" w:sz="0" w:space="0" w:color="auto"/>
          </w:divBdr>
        </w:div>
        <w:div w:id="1023480389">
          <w:marLeft w:val="480"/>
          <w:marRight w:val="0"/>
          <w:marTop w:val="0"/>
          <w:marBottom w:val="0"/>
          <w:divBdr>
            <w:top w:val="none" w:sz="0" w:space="0" w:color="auto"/>
            <w:left w:val="none" w:sz="0" w:space="0" w:color="auto"/>
            <w:bottom w:val="none" w:sz="0" w:space="0" w:color="auto"/>
            <w:right w:val="none" w:sz="0" w:space="0" w:color="auto"/>
          </w:divBdr>
        </w:div>
        <w:div w:id="1862281089">
          <w:marLeft w:val="480"/>
          <w:marRight w:val="0"/>
          <w:marTop w:val="0"/>
          <w:marBottom w:val="0"/>
          <w:divBdr>
            <w:top w:val="none" w:sz="0" w:space="0" w:color="auto"/>
            <w:left w:val="none" w:sz="0" w:space="0" w:color="auto"/>
            <w:bottom w:val="none" w:sz="0" w:space="0" w:color="auto"/>
            <w:right w:val="none" w:sz="0" w:space="0" w:color="auto"/>
          </w:divBdr>
        </w:div>
        <w:div w:id="239368563">
          <w:marLeft w:val="480"/>
          <w:marRight w:val="0"/>
          <w:marTop w:val="0"/>
          <w:marBottom w:val="0"/>
          <w:divBdr>
            <w:top w:val="none" w:sz="0" w:space="0" w:color="auto"/>
            <w:left w:val="none" w:sz="0" w:space="0" w:color="auto"/>
            <w:bottom w:val="none" w:sz="0" w:space="0" w:color="auto"/>
            <w:right w:val="none" w:sz="0" w:space="0" w:color="auto"/>
          </w:divBdr>
        </w:div>
        <w:div w:id="1799568249">
          <w:marLeft w:val="480"/>
          <w:marRight w:val="0"/>
          <w:marTop w:val="0"/>
          <w:marBottom w:val="0"/>
          <w:divBdr>
            <w:top w:val="none" w:sz="0" w:space="0" w:color="auto"/>
            <w:left w:val="none" w:sz="0" w:space="0" w:color="auto"/>
            <w:bottom w:val="none" w:sz="0" w:space="0" w:color="auto"/>
            <w:right w:val="none" w:sz="0" w:space="0" w:color="auto"/>
          </w:divBdr>
        </w:div>
        <w:div w:id="931814042">
          <w:marLeft w:val="480"/>
          <w:marRight w:val="0"/>
          <w:marTop w:val="0"/>
          <w:marBottom w:val="0"/>
          <w:divBdr>
            <w:top w:val="none" w:sz="0" w:space="0" w:color="auto"/>
            <w:left w:val="none" w:sz="0" w:space="0" w:color="auto"/>
            <w:bottom w:val="none" w:sz="0" w:space="0" w:color="auto"/>
            <w:right w:val="none" w:sz="0" w:space="0" w:color="auto"/>
          </w:divBdr>
        </w:div>
        <w:div w:id="1444575150">
          <w:marLeft w:val="480"/>
          <w:marRight w:val="0"/>
          <w:marTop w:val="0"/>
          <w:marBottom w:val="0"/>
          <w:divBdr>
            <w:top w:val="none" w:sz="0" w:space="0" w:color="auto"/>
            <w:left w:val="none" w:sz="0" w:space="0" w:color="auto"/>
            <w:bottom w:val="none" w:sz="0" w:space="0" w:color="auto"/>
            <w:right w:val="none" w:sz="0" w:space="0" w:color="auto"/>
          </w:divBdr>
        </w:div>
        <w:div w:id="159740535">
          <w:marLeft w:val="480"/>
          <w:marRight w:val="0"/>
          <w:marTop w:val="0"/>
          <w:marBottom w:val="0"/>
          <w:divBdr>
            <w:top w:val="none" w:sz="0" w:space="0" w:color="auto"/>
            <w:left w:val="none" w:sz="0" w:space="0" w:color="auto"/>
            <w:bottom w:val="none" w:sz="0" w:space="0" w:color="auto"/>
            <w:right w:val="none" w:sz="0" w:space="0" w:color="auto"/>
          </w:divBdr>
        </w:div>
        <w:div w:id="1816946173">
          <w:marLeft w:val="480"/>
          <w:marRight w:val="0"/>
          <w:marTop w:val="0"/>
          <w:marBottom w:val="0"/>
          <w:divBdr>
            <w:top w:val="none" w:sz="0" w:space="0" w:color="auto"/>
            <w:left w:val="none" w:sz="0" w:space="0" w:color="auto"/>
            <w:bottom w:val="none" w:sz="0" w:space="0" w:color="auto"/>
            <w:right w:val="none" w:sz="0" w:space="0" w:color="auto"/>
          </w:divBdr>
        </w:div>
        <w:div w:id="1064916849">
          <w:marLeft w:val="480"/>
          <w:marRight w:val="0"/>
          <w:marTop w:val="0"/>
          <w:marBottom w:val="0"/>
          <w:divBdr>
            <w:top w:val="none" w:sz="0" w:space="0" w:color="auto"/>
            <w:left w:val="none" w:sz="0" w:space="0" w:color="auto"/>
            <w:bottom w:val="none" w:sz="0" w:space="0" w:color="auto"/>
            <w:right w:val="none" w:sz="0" w:space="0" w:color="auto"/>
          </w:divBdr>
        </w:div>
        <w:div w:id="506790787">
          <w:marLeft w:val="480"/>
          <w:marRight w:val="0"/>
          <w:marTop w:val="0"/>
          <w:marBottom w:val="0"/>
          <w:divBdr>
            <w:top w:val="none" w:sz="0" w:space="0" w:color="auto"/>
            <w:left w:val="none" w:sz="0" w:space="0" w:color="auto"/>
            <w:bottom w:val="none" w:sz="0" w:space="0" w:color="auto"/>
            <w:right w:val="none" w:sz="0" w:space="0" w:color="auto"/>
          </w:divBdr>
        </w:div>
        <w:div w:id="1062413214">
          <w:marLeft w:val="480"/>
          <w:marRight w:val="0"/>
          <w:marTop w:val="0"/>
          <w:marBottom w:val="0"/>
          <w:divBdr>
            <w:top w:val="none" w:sz="0" w:space="0" w:color="auto"/>
            <w:left w:val="none" w:sz="0" w:space="0" w:color="auto"/>
            <w:bottom w:val="none" w:sz="0" w:space="0" w:color="auto"/>
            <w:right w:val="none" w:sz="0" w:space="0" w:color="auto"/>
          </w:divBdr>
        </w:div>
        <w:div w:id="62415625">
          <w:marLeft w:val="480"/>
          <w:marRight w:val="0"/>
          <w:marTop w:val="0"/>
          <w:marBottom w:val="0"/>
          <w:divBdr>
            <w:top w:val="none" w:sz="0" w:space="0" w:color="auto"/>
            <w:left w:val="none" w:sz="0" w:space="0" w:color="auto"/>
            <w:bottom w:val="none" w:sz="0" w:space="0" w:color="auto"/>
            <w:right w:val="none" w:sz="0" w:space="0" w:color="auto"/>
          </w:divBdr>
        </w:div>
        <w:div w:id="2118328166">
          <w:marLeft w:val="480"/>
          <w:marRight w:val="0"/>
          <w:marTop w:val="0"/>
          <w:marBottom w:val="0"/>
          <w:divBdr>
            <w:top w:val="none" w:sz="0" w:space="0" w:color="auto"/>
            <w:left w:val="none" w:sz="0" w:space="0" w:color="auto"/>
            <w:bottom w:val="none" w:sz="0" w:space="0" w:color="auto"/>
            <w:right w:val="none" w:sz="0" w:space="0" w:color="auto"/>
          </w:divBdr>
        </w:div>
        <w:div w:id="283928783">
          <w:marLeft w:val="480"/>
          <w:marRight w:val="0"/>
          <w:marTop w:val="0"/>
          <w:marBottom w:val="0"/>
          <w:divBdr>
            <w:top w:val="none" w:sz="0" w:space="0" w:color="auto"/>
            <w:left w:val="none" w:sz="0" w:space="0" w:color="auto"/>
            <w:bottom w:val="none" w:sz="0" w:space="0" w:color="auto"/>
            <w:right w:val="none" w:sz="0" w:space="0" w:color="auto"/>
          </w:divBdr>
        </w:div>
      </w:divsChild>
    </w:div>
    <w:div w:id="1813910177">
      <w:bodyDiv w:val="1"/>
      <w:marLeft w:val="0"/>
      <w:marRight w:val="0"/>
      <w:marTop w:val="0"/>
      <w:marBottom w:val="0"/>
      <w:divBdr>
        <w:top w:val="none" w:sz="0" w:space="0" w:color="auto"/>
        <w:left w:val="none" w:sz="0" w:space="0" w:color="auto"/>
        <w:bottom w:val="none" w:sz="0" w:space="0" w:color="auto"/>
        <w:right w:val="none" w:sz="0" w:space="0" w:color="auto"/>
      </w:divBdr>
    </w:div>
    <w:div w:id="18154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12392">
          <w:marLeft w:val="640"/>
          <w:marRight w:val="0"/>
          <w:marTop w:val="0"/>
          <w:marBottom w:val="0"/>
          <w:divBdr>
            <w:top w:val="none" w:sz="0" w:space="0" w:color="auto"/>
            <w:left w:val="none" w:sz="0" w:space="0" w:color="auto"/>
            <w:bottom w:val="none" w:sz="0" w:space="0" w:color="auto"/>
            <w:right w:val="none" w:sz="0" w:space="0" w:color="auto"/>
          </w:divBdr>
        </w:div>
        <w:div w:id="1548910285">
          <w:marLeft w:val="640"/>
          <w:marRight w:val="0"/>
          <w:marTop w:val="0"/>
          <w:marBottom w:val="0"/>
          <w:divBdr>
            <w:top w:val="none" w:sz="0" w:space="0" w:color="auto"/>
            <w:left w:val="none" w:sz="0" w:space="0" w:color="auto"/>
            <w:bottom w:val="none" w:sz="0" w:space="0" w:color="auto"/>
            <w:right w:val="none" w:sz="0" w:space="0" w:color="auto"/>
          </w:divBdr>
        </w:div>
        <w:div w:id="489248383">
          <w:marLeft w:val="640"/>
          <w:marRight w:val="0"/>
          <w:marTop w:val="0"/>
          <w:marBottom w:val="0"/>
          <w:divBdr>
            <w:top w:val="none" w:sz="0" w:space="0" w:color="auto"/>
            <w:left w:val="none" w:sz="0" w:space="0" w:color="auto"/>
            <w:bottom w:val="none" w:sz="0" w:space="0" w:color="auto"/>
            <w:right w:val="none" w:sz="0" w:space="0" w:color="auto"/>
          </w:divBdr>
        </w:div>
        <w:div w:id="1454904915">
          <w:marLeft w:val="640"/>
          <w:marRight w:val="0"/>
          <w:marTop w:val="0"/>
          <w:marBottom w:val="0"/>
          <w:divBdr>
            <w:top w:val="none" w:sz="0" w:space="0" w:color="auto"/>
            <w:left w:val="none" w:sz="0" w:space="0" w:color="auto"/>
            <w:bottom w:val="none" w:sz="0" w:space="0" w:color="auto"/>
            <w:right w:val="none" w:sz="0" w:space="0" w:color="auto"/>
          </w:divBdr>
        </w:div>
        <w:div w:id="1977753446">
          <w:marLeft w:val="640"/>
          <w:marRight w:val="0"/>
          <w:marTop w:val="0"/>
          <w:marBottom w:val="0"/>
          <w:divBdr>
            <w:top w:val="none" w:sz="0" w:space="0" w:color="auto"/>
            <w:left w:val="none" w:sz="0" w:space="0" w:color="auto"/>
            <w:bottom w:val="none" w:sz="0" w:space="0" w:color="auto"/>
            <w:right w:val="none" w:sz="0" w:space="0" w:color="auto"/>
          </w:divBdr>
        </w:div>
        <w:div w:id="388965916">
          <w:marLeft w:val="640"/>
          <w:marRight w:val="0"/>
          <w:marTop w:val="0"/>
          <w:marBottom w:val="0"/>
          <w:divBdr>
            <w:top w:val="none" w:sz="0" w:space="0" w:color="auto"/>
            <w:left w:val="none" w:sz="0" w:space="0" w:color="auto"/>
            <w:bottom w:val="none" w:sz="0" w:space="0" w:color="auto"/>
            <w:right w:val="none" w:sz="0" w:space="0" w:color="auto"/>
          </w:divBdr>
        </w:div>
        <w:div w:id="203061027">
          <w:marLeft w:val="640"/>
          <w:marRight w:val="0"/>
          <w:marTop w:val="0"/>
          <w:marBottom w:val="0"/>
          <w:divBdr>
            <w:top w:val="none" w:sz="0" w:space="0" w:color="auto"/>
            <w:left w:val="none" w:sz="0" w:space="0" w:color="auto"/>
            <w:bottom w:val="none" w:sz="0" w:space="0" w:color="auto"/>
            <w:right w:val="none" w:sz="0" w:space="0" w:color="auto"/>
          </w:divBdr>
        </w:div>
        <w:div w:id="343358583">
          <w:marLeft w:val="640"/>
          <w:marRight w:val="0"/>
          <w:marTop w:val="0"/>
          <w:marBottom w:val="0"/>
          <w:divBdr>
            <w:top w:val="none" w:sz="0" w:space="0" w:color="auto"/>
            <w:left w:val="none" w:sz="0" w:space="0" w:color="auto"/>
            <w:bottom w:val="none" w:sz="0" w:space="0" w:color="auto"/>
            <w:right w:val="none" w:sz="0" w:space="0" w:color="auto"/>
          </w:divBdr>
        </w:div>
        <w:div w:id="1105688699">
          <w:marLeft w:val="640"/>
          <w:marRight w:val="0"/>
          <w:marTop w:val="0"/>
          <w:marBottom w:val="0"/>
          <w:divBdr>
            <w:top w:val="none" w:sz="0" w:space="0" w:color="auto"/>
            <w:left w:val="none" w:sz="0" w:space="0" w:color="auto"/>
            <w:bottom w:val="none" w:sz="0" w:space="0" w:color="auto"/>
            <w:right w:val="none" w:sz="0" w:space="0" w:color="auto"/>
          </w:divBdr>
        </w:div>
        <w:div w:id="873465401">
          <w:marLeft w:val="640"/>
          <w:marRight w:val="0"/>
          <w:marTop w:val="0"/>
          <w:marBottom w:val="0"/>
          <w:divBdr>
            <w:top w:val="none" w:sz="0" w:space="0" w:color="auto"/>
            <w:left w:val="none" w:sz="0" w:space="0" w:color="auto"/>
            <w:bottom w:val="none" w:sz="0" w:space="0" w:color="auto"/>
            <w:right w:val="none" w:sz="0" w:space="0" w:color="auto"/>
          </w:divBdr>
        </w:div>
        <w:div w:id="1158693563">
          <w:marLeft w:val="640"/>
          <w:marRight w:val="0"/>
          <w:marTop w:val="0"/>
          <w:marBottom w:val="0"/>
          <w:divBdr>
            <w:top w:val="none" w:sz="0" w:space="0" w:color="auto"/>
            <w:left w:val="none" w:sz="0" w:space="0" w:color="auto"/>
            <w:bottom w:val="none" w:sz="0" w:space="0" w:color="auto"/>
            <w:right w:val="none" w:sz="0" w:space="0" w:color="auto"/>
          </w:divBdr>
        </w:div>
        <w:div w:id="603075341">
          <w:marLeft w:val="640"/>
          <w:marRight w:val="0"/>
          <w:marTop w:val="0"/>
          <w:marBottom w:val="0"/>
          <w:divBdr>
            <w:top w:val="none" w:sz="0" w:space="0" w:color="auto"/>
            <w:left w:val="none" w:sz="0" w:space="0" w:color="auto"/>
            <w:bottom w:val="none" w:sz="0" w:space="0" w:color="auto"/>
            <w:right w:val="none" w:sz="0" w:space="0" w:color="auto"/>
          </w:divBdr>
        </w:div>
        <w:div w:id="506795488">
          <w:marLeft w:val="640"/>
          <w:marRight w:val="0"/>
          <w:marTop w:val="0"/>
          <w:marBottom w:val="0"/>
          <w:divBdr>
            <w:top w:val="none" w:sz="0" w:space="0" w:color="auto"/>
            <w:left w:val="none" w:sz="0" w:space="0" w:color="auto"/>
            <w:bottom w:val="none" w:sz="0" w:space="0" w:color="auto"/>
            <w:right w:val="none" w:sz="0" w:space="0" w:color="auto"/>
          </w:divBdr>
        </w:div>
        <w:div w:id="1208106380">
          <w:marLeft w:val="640"/>
          <w:marRight w:val="0"/>
          <w:marTop w:val="0"/>
          <w:marBottom w:val="0"/>
          <w:divBdr>
            <w:top w:val="none" w:sz="0" w:space="0" w:color="auto"/>
            <w:left w:val="none" w:sz="0" w:space="0" w:color="auto"/>
            <w:bottom w:val="none" w:sz="0" w:space="0" w:color="auto"/>
            <w:right w:val="none" w:sz="0" w:space="0" w:color="auto"/>
          </w:divBdr>
        </w:div>
        <w:div w:id="1302618047">
          <w:marLeft w:val="640"/>
          <w:marRight w:val="0"/>
          <w:marTop w:val="0"/>
          <w:marBottom w:val="0"/>
          <w:divBdr>
            <w:top w:val="none" w:sz="0" w:space="0" w:color="auto"/>
            <w:left w:val="none" w:sz="0" w:space="0" w:color="auto"/>
            <w:bottom w:val="none" w:sz="0" w:space="0" w:color="auto"/>
            <w:right w:val="none" w:sz="0" w:space="0" w:color="auto"/>
          </w:divBdr>
        </w:div>
        <w:div w:id="1020931751">
          <w:marLeft w:val="640"/>
          <w:marRight w:val="0"/>
          <w:marTop w:val="0"/>
          <w:marBottom w:val="0"/>
          <w:divBdr>
            <w:top w:val="none" w:sz="0" w:space="0" w:color="auto"/>
            <w:left w:val="none" w:sz="0" w:space="0" w:color="auto"/>
            <w:bottom w:val="none" w:sz="0" w:space="0" w:color="auto"/>
            <w:right w:val="none" w:sz="0" w:space="0" w:color="auto"/>
          </w:divBdr>
        </w:div>
        <w:div w:id="1220096007">
          <w:marLeft w:val="640"/>
          <w:marRight w:val="0"/>
          <w:marTop w:val="0"/>
          <w:marBottom w:val="0"/>
          <w:divBdr>
            <w:top w:val="none" w:sz="0" w:space="0" w:color="auto"/>
            <w:left w:val="none" w:sz="0" w:space="0" w:color="auto"/>
            <w:bottom w:val="none" w:sz="0" w:space="0" w:color="auto"/>
            <w:right w:val="none" w:sz="0" w:space="0" w:color="auto"/>
          </w:divBdr>
        </w:div>
        <w:div w:id="77136008">
          <w:marLeft w:val="640"/>
          <w:marRight w:val="0"/>
          <w:marTop w:val="0"/>
          <w:marBottom w:val="0"/>
          <w:divBdr>
            <w:top w:val="none" w:sz="0" w:space="0" w:color="auto"/>
            <w:left w:val="none" w:sz="0" w:space="0" w:color="auto"/>
            <w:bottom w:val="none" w:sz="0" w:space="0" w:color="auto"/>
            <w:right w:val="none" w:sz="0" w:space="0" w:color="auto"/>
          </w:divBdr>
        </w:div>
        <w:div w:id="1977102069">
          <w:marLeft w:val="640"/>
          <w:marRight w:val="0"/>
          <w:marTop w:val="0"/>
          <w:marBottom w:val="0"/>
          <w:divBdr>
            <w:top w:val="none" w:sz="0" w:space="0" w:color="auto"/>
            <w:left w:val="none" w:sz="0" w:space="0" w:color="auto"/>
            <w:bottom w:val="none" w:sz="0" w:space="0" w:color="auto"/>
            <w:right w:val="none" w:sz="0" w:space="0" w:color="auto"/>
          </w:divBdr>
        </w:div>
        <w:div w:id="127865698">
          <w:marLeft w:val="640"/>
          <w:marRight w:val="0"/>
          <w:marTop w:val="0"/>
          <w:marBottom w:val="0"/>
          <w:divBdr>
            <w:top w:val="none" w:sz="0" w:space="0" w:color="auto"/>
            <w:left w:val="none" w:sz="0" w:space="0" w:color="auto"/>
            <w:bottom w:val="none" w:sz="0" w:space="0" w:color="auto"/>
            <w:right w:val="none" w:sz="0" w:space="0" w:color="auto"/>
          </w:divBdr>
        </w:div>
        <w:div w:id="863861698">
          <w:marLeft w:val="640"/>
          <w:marRight w:val="0"/>
          <w:marTop w:val="0"/>
          <w:marBottom w:val="0"/>
          <w:divBdr>
            <w:top w:val="none" w:sz="0" w:space="0" w:color="auto"/>
            <w:left w:val="none" w:sz="0" w:space="0" w:color="auto"/>
            <w:bottom w:val="none" w:sz="0" w:space="0" w:color="auto"/>
            <w:right w:val="none" w:sz="0" w:space="0" w:color="auto"/>
          </w:divBdr>
        </w:div>
        <w:div w:id="2055502534">
          <w:marLeft w:val="640"/>
          <w:marRight w:val="0"/>
          <w:marTop w:val="0"/>
          <w:marBottom w:val="0"/>
          <w:divBdr>
            <w:top w:val="none" w:sz="0" w:space="0" w:color="auto"/>
            <w:left w:val="none" w:sz="0" w:space="0" w:color="auto"/>
            <w:bottom w:val="none" w:sz="0" w:space="0" w:color="auto"/>
            <w:right w:val="none" w:sz="0" w:space="0" w:color="auto"/>
          </w:divBdr>
        </w:div>
        <w:div w:id="746073805">
          <w:marLeft w:val="640"/>
          <w:marRight w:val="0"/>
          <w:marTop w:val="0"/>
          <w:marBottom w:val="0"/>
          <w:divBdr>
            <w:top w:val="none" w:sz="0" w:space="0" w:color="auto"/>
            <w:left w:val="none" w:sz="0" w:space="0" w:color="auto"/>
            <w:bottom w:val="none" w:sz="0" w:space="0" w:color="auto"/>
            <w:right w:val="none" w:sz="0" w:space="0" w:color="auto"/>
          </w:divBdr>
        </w:div>
        <w:div w:id="66928130">
          <w:marLeft w:val="640"/>
          <w:marRight w:val="0"/>
          <w:marTop w:val="0"/>
          <w:marBottom w:val="0"/>
          <w:divBdr>
            <w:top w:val="none" w:sz="0" w:space="0" w:color="auto"/>
            <w:left w:val="none" w:sz="0" w:space="0" w:color="auto"/>
            <w:bottom w:val="none" w:sz="0" w:space="0" w:color="auto"/>
            <w:right w:val="none" w:sz="0" w:space="0" w:color="auto"/>
          </w:divBdr>
        </w:div>
        <w:div w:id="2125734013">
          <w:marLeft w:val="640"/>
          <w:marRight w:val="0"/>
          <w:marTop w:val="0"/>
          <w:marBottom w:val="0"/>
          <w:divBdr>
            <w:top w:val="none" w:sz="0" w:space="0" w:color="auto"/>
            <w:left w:val="none" w:sz="0" w:space="0" w:color="auto"/>
            <w:bottom w:val="none" w:sz="0" w:space="0" w:color="auto"/>
            <w:right w:val="none" w:sz="0" w:space="0" w:color="auto"/>
          </w:divBdr>
        </w:div>
        <w:div w:id="2050911509">
          <w:marLeft w:val="640"/>
          <w:marRight w:val="0"/>
          <w:marTop w:val="0"/>
          <w:marBottom w:val="0"/>
          <w:divBdr>
            <w:top w:val="none" w:sz="0" w:space="0" w:color="auto"/>
            <w:left w:val="none" w:sz="0" w:space="0" w:color="auto"/>
            <w:bottom w:val="none" w:sz="0" w:space="0" w:color="auto"/>
            <w:right w:val="none" w:sz="0" w:space="0" w:color="auto"/>
          </w:divBdr>
        </w:div>
        <w:div w:id="1788936775">
          <w:marLeft w:val="640"/>
          <w:marRight w:val="0"/>
          <w:marTop w:val="0"/>
          <w:marBottom w:val="0"/>
          <w:divBdr>
            <w:top w:val="none" w:sz="0" w:space="0" w:color="auto"/>
            <w:left w:val="none" w:sz="0" w:space="0" w:color="auto"/>
            <w:bottom w:val="none" w:sz="0" w:space="0" w:color="auto"/>
            <w:right w:val="none" w:sz="0" w:space="0" w:color="auto"/>
          </w:divBdr>
        </w:div>
        <w:div w:id="1980303362">
          <w:marLeft w:val="640"/>
          <w:marRight w:val="0"/>
          <w:marTop w:val="0"/>
          <w:marBottom w:val="0"/>
          <w:divBdr>
            <w:top w:val="none" w:sz="0" w:space="0" w:color="auto"/>
            <w:left w:val="none" w:sz="0" w:space="0" w:color="auto"/>
            <w:bottom w:val="none" w:sz="0" w:space="0" w:color="auto"/>
            <w:right w:val="none" w:sz="0" w:space="0" w:color="auto"/>
          </w:divBdr>
        </w:div>
        <w:div w:id="1218123789">
          <w:marLeft w:val="640"/>
          <w:marRight w:val="0"/>
          <w:marTop w:val="0"/>
          <w:marBottom w:val="0"/>
          <w:divBdr>
            <w:top w:val="none" w:sz="0" w:space="0" w:color="auto"/>
            <w:left w:val="none" w:sz="0" w:space="0" w:color="auto"/>
            <w:bottom w:val="none" w:sz="0" w:space="0" w:color="auto"/>
            <w:right w:val="none" w:sz="0" w:space="0" w:color="auto"/>
          </w:divBdr>
        </w:div>
        <w:div w:id="745493090">
          <w:marLeft w:val="640"/>
          <w:marRight w:val="0"/>
          <w:marTop w:val="0"/>
          <w:marBottom w:val="0"/>
          <w:divBdr>
            <w:top w:val="none" w:sz="0" w:space="0" w:color="auto"/>
            <w:left w:val="none" w:sz="0" w:space="0" w:color="auto"/>
            <w:bottom w:val="none" w:sz="0" w:space="0" w:color="auto"/>
            <w:right w:val="none" w:sz="0" w:space="0" w:color="auto"/>
          </w:divBdr>
        </w:div>
        <w:div w:id="198053509">
          <w:marLeft w:val="640"/>
          <w:marRight w:val="0"/>
          <w:marTop w:val="0"/>
          <w:marBottom w:val="0"/>
          <w:divBdr>
            <w:top w:val="none" w:sz="0" w:space="0" w:color="auto"/>
            <w:left w:val="none" w:sz="0" w:space="0" w:color="auto"/>
            <w:bottom w:val="none" w:sz="0" w:space="0" w:color="auto"/>
            <w:right w:val="none" w:sz="0" w:space="0" w:color="auto"/>
          </w:divBdr>
        </w:div>
        <w:div w:id="216673958">
          <w:marLeft w:val="640"/>
          <w:marRight w:val="0"/>
          <w:marTop w:val="0"/>
          <w:marBottom w:val="0"/>
          <w:divBdr>
            <w:top w:val="none" w:sz="0" w:space="0" w:color="auto"/>
            <w:left w:val="none" w:sz="0" w:space="0" w:color="auto"/>
            <w:bottom w:val="none" w:sz="0" w:space="0" w:color="auto"/>
            <w:right w:val="none" w:sz="0" w:space="0" w:color="auto"/>
          </w:divBdr>
        </w:div>
        <w:div w:id="653338408">
          <w:marLeft w:val="640"/>
          <w:marRight w:val="0"/>
          <w:marTop w:val="0"/>
          <w:marBottom w:val="0"/>
          <w:divBdr>
            <w:top w:val="none" w:sz="0" w:space="0" w:color="auto"/>
            <w:left w:val="none" w:sz="0" w:space="0" w:color="auto"/>
            <w:bottom w:val="none" w:sz="0" w:space="0" w:color="auto"/>
            <w:right w:val="none" w:sz="0" w:space="0" w:color="auto"/>
          </w:divBdr>
        </w:div>
        <w:div w:id="926429151">
          <w:marLeft w:val="640"/>
          <w:marRight w:val="0"/>
          <w:marTop w:val="0"/>
          <w:marBottom w:val="0"/>
          <w:divBdr>
            <w:top w:val="none" w:sz="0" w:space="0" w:color="auto"/>
            <w:left w:val="none" w:sz="0" w:space="0" w:color="auto"/>
            <w:bottom w:val="none" w:sz="0" w:space="0" w:color="auto"/>
            <w:right w:val="none" w:sz="0" w:space="0" w:color="auto"/>
          </w:divBdr>
        </w:div>
        <w:div w:id="154615213">
          <w:marLeft w:val="640"/>
          <w:marRight w:val="0"/>
          <w:marTop w:val="0"/>
          <w:marBottom w:val="0"/>
          <w:divBdr>
            <w:top w:val="none" w:sz="0" w:space="0" w:color="auto"/>
            <w:left w:val="none" w:sz="0" w:space="0" w:color="auto"/>
            <w:bottom w:val="none" w:sz="0" w:space="0" w:color="auto"/>
            <w:right w:val="none" w:sz="0" w:space="0" w:color="auto"/>
          </w:divBdr>
        </w:div>
        <w:div w:id="853887592">
          <w:marLeft w:val="640"/>
          <w:marRight w:val="0"/>
          <w:marTop w:val="0"/>
          <w:marBottom w:val="0"/>
          <w:divBdr>
            <w:top w:val="none" w:sz="0" w:space="0" w:color="auto"/>
            <w:left w:val="none" w:sz="0" w:space="0" w:color="auto"/>
            <w:bottom w:val="none" w:sz="0" w:space="0" w:color="auto"/>
            <w:right w:val="none" w:sz="0" w:space="0" w:color="auto"/>
          </w:divBdr>
        </w:div>
        <w:div w:id="658535777">
          <w:marLeft w:val="640"/>
          <w:marRight w:val="0"/>
          <w:marTop w:val="0"/>
          <w:marBottom w:val="0"/>
          <w:divBdr>
            <w:top w:val="none" w:sz="0" w:space="0" w:color="auto"/>
            <w:left w:val="none" w:sz="0" w:space="0" w:color="auto"/>
            <w:bottom w:val="none" w:sz="0" w:space="0" w:color="auto"/>
            <w:right w:val="none" w:sz="0" w:space="0" w:color="auto"/>
          </w:divBdr>
        </w:div>
        <w:div w:id="1109544990">
          <w:marLeft w:val="640"/>
          <w:marRight w:val="0"/>
          <w:marTop w:val="0"/>
          <w:marBottom w:val="0"/>
          <w:divBdr>
            <w:top w:val="none" w:sz="0" w:space="0" w:color="auto"/>
            <w:left w:val="none" w:sz="0" w:space="0" w:color="auto"/>
            <w:bottom w:val="none" w:sz="0" w:space="0" w:color="auto"/>
            <w:right w:val="none" w:sz="0" w:space="0" w:color="auto"/>
          </w:divBdr>
        </w:div>
        <w:div w:id="737169909">
          <w:marLeft w:val="640"/>
          <w:marRight w:val="0"/>
          <w:marTop w:val="0"/>
          <w:marBottom w:val="0"/>
          <w:divBdr>
            <w:top w:val="none" w:sz="0" w:space="0" w:color="auto"/>
            <w:left w:val="none" w:sz="0" w:space="0" w:color="auto"/>
            <w:bottom w:val="none" w:sz="0" w:space="0" w:color="auto"/>
            <w:right w:val="none" w:sz="0" w:space="0" w:color="auto"/>
          </w:divBdr>
        </w:div>
        <w:div w:id="1369449068">
          <w:marLeft w:val="640"/>
          <w:marRight w:val="0"/>
          <w:marTop w:val="0"/>
          <w:marBottom w:val="0"/>
          <w:divBdr>
            <w:top w:val="none" w:sz="0" w:space="0" w:color="auto"/>
            <w:left w:val="none" w:sz="0" w:space="0" w:color="auto"/>
            <w:bottom w:val="none" w:sz="0" w:space="0" w:color="auto"/>
            <w:right w:val="none" w:sz="0" w:space="0" w:color="auto"/>
          </w:divBdr>
        </w:div>
        <w:div w:id="226109387">
          <w:marLeft w:val="640"/>
          <w:marRight w:val="0"/>
          <w:marTop w:val="0"/>
          <w:marBottom w:val="0"/>
          <w:divBdr>
            <w:top w:val="none" w:sz="0" w:space="0" w:color="auto"/>
            <w:left w:val="none" w:sz="0" w:space="0" w:color="auto"/>
            <w:bottom w:val="none" w:sz="0" w:space="0" w:color="auto"/>
            <w:right w:val="none" w:sz="0" w:space="0" w:color="auto"/>
          </w:divBdr>
        </w:div>
        <w:div w:id="552665420">
          <w:marLeft w:val="640"/>
          <w:marRight w:val="0"/>
          <w:marTop w:val="0"/>
          <w:marBottom w:val="0"/>
          <w:divBdr>
            <w:top w:val="none" w:sz="0" w:space="0" w:color="auto"/>
            <w:left w:val="none" w:sz="0" w:space="0" w:color="auto"/>
            <w:bottom w:val="none" w:sz="0" w:space="0" w:color="auto"/>
            <w:right w:val="none" w:sz="0" w:space="0" w:color="auto"/>
          </w:divBdr>
        </w:div>
        <w:div w:id="1265382995">
          <w:marLeft w:val="640"/>
          <w:marRight w:val="0"/>
          <w:marTop w:val="0"/>
          <w:marBottom w:val="0"/>
          <w:divBdr>
            <w:top w:val="none" w:sz="0" w:space="0" w:color="auto"/>
            <w:left w:val="none" w:sz="0" w:space="0" w:color="auto"/>
            <w:bottom w:val="none" w:sz="0" w:space="0" w:color="auto"/>
            <w:right w:val="none" w:sz="0" w:space="0" w:color="auto"/>
          </w:divBdr>
        </w:div>
        <w:div w:id="964121424">
          <w:marLeft w:val="640"/>
          <w:marRight w:val="0"/>
          <w:marTop w:val="0"/>
          <w:marBottom w:val="0"/>
          <w:divBdr>
            <w:top w:val="none" w:sz="0" w:space="0" w:color="auto"/>
            <w:left w:val="none" w:sz="0" w:space="0" w:color="auto"/>
            <w:bottom w:val="none" w:sz="0" w:space="0" w:color="auto"/>
            <w:right w:val="none" w:sz="0" w:space="0" w:color="auto"/>
          </w:divBdr>
        </w:div>
        <w:div w:id="880826170">
          <w:marLeft w:val="640"/>
          <w:marRight w:val="0"/>
          <w:marTop w:val="0"/>
          <w:marBottom w:val="0"/>
          <w:divBdr>
            <w:top w:val="none" w:sz="0" w:space="0" w:color="auto"/>
            <w:left w:val="none" w:sz="0" w:space="0" w:color="auto"/>
            <w:bottom w:val="none" w:sz="0" w:space="0" w:color="auto"/>
            <w:right w:val="none" w:sz="0" w:space="0" w:color="auto"/>
          </w:divBdr>
        </w:div>
        <w:div w:id="2062754353">
          <w:marLeft w:val="640"/>
          <w:marRight w:val="0"/>
          <w:marTop w:val="0"/>
          <w:marBottom w:val="0"/>
          <w:divBdr>
            <w:top w:val="none" w:sz="0" w:space="0" w:color="auto"/>
            <w:left w:val="none" w:sz="0" w:space="0" w:color="auto"/>
            <w:bottom w:val="none" w:sz="0" w:space="0" w:color="auto"/>
            <w:right w:val="none" w:sz="0" w:space="0" w:color="auto"/>
          </w:divBdr>
        </w:div>
        <w:div w:id="1348797090">
          <w:marLeft w:val="640"/>
          <w:marRight w:val="0"/>
          <w:marTop w:val="0"/>
          <w:marBottom w:val="0"/>
          <w:divBdr>
            <w:top w:val="none" w:sz="0" w:space="0" w:color="auto"/>
            <w:left w:val="none" w:sz="0" w:space="0" w:color="auto"/>
            <w:bottom w:val="none" w:sz="0" w:space="0" w:color="auto"/>
            <w:right w:val="none" w:sz="0" w:space="0" w:color="auto"/>
          </w:divBdr>
        </w:div>
        <w:div w:id="2136479270">
          <w:marLeft w:val="640"/>
          <w:marRight w:val="0"/>
          <w:marTop w:val="0"/>
          <w:marBottom w:val="0"/>
          <w:divBdr>
            <w:top w:val="none" w:sz="0" w:space="0" w:color="auto"/>
            <w:left w:val="none" w:sz="0" w:space="0" w:color="auto"/>
            <w:bottom w:val="none" w:sz="0" w:space="0" w:color="auto"/>
            <w:right w:val="none" w:sz="0" w:space="0" w:color="auto"/>
          </w:divBdr>
        </w:div>
        <w:div w:id="1133057761">
          <w:marLeft w:val="640"/>
          <w:marRight w:val="0"/>
          <w:marTop w:val="0"/>
          <w:marBottom w:val="0"/>
          <w:divBdr>
            <w:top w:val="none" w:sz="0" w:space="0" w:color="auto"/>
            <w:left w:val="none" w:sz="0" w:space="0" w:color="auto"/>
            <w:bottom w:val="none" w:sz="0" w:space="0" w:color="auto"/>
            <w:right w:val="none" w:sz="0" w:space="0" w:color="auto"/>
          </w:divBdr>
        </w:div>
        <w:div w:id="918253108">
          <w:marLeft w:val="640"/>
          <w:marRight w:val="0"/>
          <w:marTop w:val="0"/>
          <w:marBottom w:val="0"/>
          <w:divBdr>
            <w:top w:val="none" w:sz="0" w:space="0" w:color="auto"/>
            <w:left w:val="none" w:sz="0" w:space="0" w:color="auto"/>
            <w:bottom w:val="none" w:sz="0" w:space="0" w:color="auto"/>
            <w:right w:val="none" w:sz="0" w:space="0" w:color="auto"/>
          </w:divBdr>
        </w:div>
        <w:div w:id="2091535932">
          <w:marLeft w:val="640"/>
          <w:marRight w:val="0"/>
          <w:marTop w:val="0"/>
          <w:marBottom w:val="0"/>
          <w:divBdr>
            <w:top w:val="none" w:sz="0" w:space="0" w:color="auto"/>
            <w:left w:val="none" w:sz="0" w:space="0" w:color="auto"/>
            <w:bottom w:val="none" w:sz="0" w:space="0" w:color="auto"/>
            <w:right w:val="none" w:sz="0" w:space="0" w:color="auto"/>
          </w:divBdr>
        </w:div>
        <w:div w:id="1799570595">
          <w:marLeft w:val="640"/>
          <w:marRight w:val="0"/>
          <w:marTop w:val="0"/>
          <w:marBottom w:val="0"/>
          <w:divBdr>
            <w:top w:val="none" w:sz="0" w:space="0" w:color="auto"/>
            <w:left w:val="none" w:sz="0" w:space="0" w:color="auto"/>
            <w:bottom w:val="none" w:sz="0" w:space="0" w:color="auto"/>
            <w:right w:val="none" w:sz="0" w:space="0" w:color="auto"/>
          </w:divBdr>
        </w:div>
        <w:div w:id="1130787735">
          <w:marLeft w:val="640"/>
          <w:marRight w:val="0"/>
          <w:marTop w:val="0"/>
          <w:marBottom w:val="0"/>
          <w:divBdr>
            <w:top w:val="none" w:sz="0" w:space="0" w:color="auto"/>
            <w:left w:val="none" w:sz="0" w:space="0" w:color="auto"/>
            <w:bottom w:val="none" w:sz="0" w:space="0" w:color="auto"/>
            <w:right w:val="none" w:sz="0" w:space="0" w:color="auto"/>
          </w:divBdr>
        </w:div>
        <w:div w:id="2134513128">
          <w:marLeft w:val="640"/>
          <w:marRight w:val="0"/>
          <w:marTop w:val="0"/>
          <w:marBottom w:val="0"/>
          <w:divBdr>
            <w:top w:val="none" w:sz="0" w:space="0" w:color="auto"/>
            <w:left w:val="none" w:sz="0" w:space="0" w:color="auto"/>
            <w:bottom w:val="none" w:sz="0" w:space="0" w:color="auto"/>
            <w:right w:val="none" w:sz="0" w:space="0" w:color="auto"/>
          </w:divBdr>
        </w:div>
        <w:div w:id="9265293">
          <w:marLeft w:val="640"/>
          <w:marRight w:val="0"/>
          <w:marTop w:val="0"/>
          <w:marBottom w:val="0"/>
          <w:divBdr>
            <w:top w:val="none" w:sz="0" w:space="0" w:color="auto"/>
            <w:left w:val="none" w:sz="0" w:space="0" w:color="auto"/>
            <w:bottom w:val="none" w:sz="0" w:space="0" w:color="auto"/>
            <w:right w:val="none" w:sz="0" w:space="0" w:color="auto"/>
          </w:divBdr>
        </w:div>
        <w:div w:id="844325468">
          <w:marLeft w:val="640"/>
          <w:marRight w:val="0"/>
          <w:marTop w:val="0"/>
          <w:marBottom w:val="0"/>
          <w:divBdr>
            <w:top w:val="none" w:sz="0" w:space="0" w:color="auto"/>
            <w:left w:val="none" w:sz="0" w:space="0" w:color="auto"/>
            <w:bottom w:val="none" w:sz="0" w:space="0" w:color="auto"/>
            <w:right w:val="none" w:sz="0" w:space="0" w:color="auto"/>
          </w:divBdr>
        </w:div>
        <w:div w:id="220487029">
          <w:marLeft w:val="640"/>
          <w:marRight w:val="0"/>
          <w:marTop w:val="0"/>
          <w:marBottom w:val="0"/>
          <w:divBdr>
            <w:top w:val="none" w:sz="0" w:space="0" w:color="auto"/>
            <w:left w:val="none" w:sz="0" w:space="0" w:color="auto"/>
            <w:bottom w:val="none" w:sz="0" w:space="0" w:color="auto"/>
            <w:right w:val="none" w:sz="0" w:space="0" w:color="auto"/>
          </w:divBdr>
        </w:div>
      </w:divsChild>
    </w:div>
    <w:div w:id="1816482783">
      <w:bodyDiv w:val="1"/>
      <w:marLeft w:val="0"/>
      <w:marRight w:val="0"/>
      <w:marTop w:val="0"/>
      <w:marBottom w:val="0"/>
      <w:divBdr>
        <w:top w:val="none" w:sz="0" w:space="0" w:color="auto"/>
        <w:left w:val="none" w:sz="0" w:space="0" w:color="auto"/>
        <w:bottom w:val="none" w:sz="0" w:space="0" w:color="auto"/>
        <w:right w:val="none" w:sz="0" w:space="0" w:color="auto"/>
      </w:divBdr>
    </w:div>
    <w:div w:id="1817066200">
      <w:bodyDiv w:val="1"/>
      <w:marLeft w:val="0"/>
      <w:marRight w:val="0"/>
      <w:marTop w:val="0"/>
      <w:marBottom w:val="0"/>
      <w:divBdr>
        <w:top w:val="none" w:sz="0" w:space="0" w:color="auto"/>
        <w:left w:val="none" w:sz="0" w:space="0" w:color="auto"/>
        <w:bottom w:val="none" w:sz="0" w:space="0" w:color="auto"/>
        <w:right w:val="none" w:sz="0" w:space="0" w:color="auto"/>
      </w:divBdr>
    </w:div>
    <w:div w:id="1819106814">
      <w:bodyDiv w:val="1"/>
      <w:marLeft w:val="0"/>
      <w:marRight w:val="0"/>
      <w:marTop w:val="0"/>
      <w:marBottom w:val="0"/>
      <w:divBdr>
        <w:top w:val="none" w:sz="0" w:space="0" w:color="auto"/>
        <w:left w:val="none" w:sz="0" w:space="0" w:color="auto"/>
        <w:bottom w:val="none" w:sz="0" w:space="0" w:color="auto"/>
        <w:right w:val="none" w:sz="0" w:space="0" w:color="auto"/>
      </w:divBdr>
    </w:div>
    <w:div w:id="1824665007">
      <w:bodyDiv w:val="1"/>
      <w:marLeft w:val="0"/>
      <w:marRight w:val="0"/>
      <w:marTop w:val="0"/>
      <w:marBottom w:val="0"/>
      <w:divBdr>
        <w:top w:val="none" w:sz="0" w:space="0" w:color="auto"/>
        <w:left w:val="none" w:sz="0" w:space="0" w:color="auto"/>
        <w:bottom w:val="none" w:sz="0" w:space="0" w:color="auto"/>
        <w:right w:val="none" w:sz="0" w:space="0" w:color="auto"/>
      </w:divBdr>
    </w:div>
    <w:div w:id="1826361365">
      <w:bodyDiv w:val="1"/>
      <w:marLeft w:val="0"/>
      <w:marRight w:val="0"/>
      <w:marTop w:val="0"/>
      <w:marBottom w:val="0"/>
      <w:divBdr>
        <w:top w:val="none" w:sz="0" w:space="0" w:color="auto"/>
        <w:left w:val="none" w:sz="0" w:space="0" w:color="auto"/>
        <w:bottom w:val="none" w:sz="0" w:space="0" w:color="auto"/>
        <w:right w:val="none" w:sz="0" w:space="0" w:color="auto"/>
      </w:divBdr>
    </w:div>
    <w:div w:id="1828588792">
      <w:bodyDiv w:val="1"/>
      <w:marLeft w:val="0"/>
      <w:marRight w:val="0"/>
      <w:marTop w:val="0"/>
      <w:marBottom w:val="0"/>
      <w:divBdr>
        <w:top w:val="none" w:sz="0" w:space="0" w:color="auto"/>
        <w:left w:val="none" w:sz="0" w:space="0" w:color="auto"/>
        <w:bottom w:val="none" w:sz="0" w:space="0" w:color="auto"/>
        <w:right w:val="none" w:sz="0" w:space="0" w:color="auto"/>
      </w:divBdr>
    </w:div>
    <w:div w:id="1830100611">
      <w:bodyDiv w:val="1"/>
      <w:marLeft w:val="0"/>
      <w:marRight w:val="0"/>
      <w:marTop w:val="0"/>
      <w:marBottom w:val="0"/>
      <w:divBdr>
        <w:top w:val="none" w:sz="0" w:space="0" w:color="auto"/>
        <w:left w:val="none" w:sz="0" w:space="0" w:color="auto"/>
        <w:bottom w:val="none" w:sz="0" w:space="0" w:color="auto"/>
        <w:right w:val="none" w:sz="0" w:space="0" w:color="auto"/>
      </w:divBdr>
    </w:div>
    <w:div w:id="1830174557">
      <w:bodyDiv w:val="1"/>
      <w:marLeft w:val="0"/>
      <w:marRight w:val="0"/>
      <w:marTop w:val="0"/>
      <w:marBottom w:val="0"/>
      <w:divBdr>
        <w:top w:val="none" w:sz="0" w:space="0" w:color="auto"/>
        <w:left w:val="none" w:sz="0" w:space="0" w:color="auto"/>
        <w:bottom w:val="none" w:sz="0" w:space="0" w:color="auto"/>
        <w:right w:val="none" w:sz="0" w:space="0" w:color="auto"/>
      </w:divBdr>
    </w:div>
    <w:div w:id="1831096584">
      <w:bodyDiv w:val="1"/>
      <w:marLeft w:val="0"/>
      <w:marRight w:val="0"/>
      <w:marTop w:val="0"/>
      <w:marBottom w:val="0"/>
      <w:divBdr>
        <w:top w:val="none" w:sz="0" w:space="0" w:color="auto"/>
        <w:left w:val="none" w:sz="0" w:space="0" w:color="auto"/>
        <w:bottom w:val="none" w:sz="0" w:space="0" w:color="auto"/>
        <w:right w:val="none" w:sz="0" w:space="0" w:color="auto"/>
      </w:divBdr>
    </w:div>
    <w:div w:id="1831169664">
      <w:bodyDiv w:val="1"/>
      <w:marLeft w:val="0"/>
      <w:marRight w:val="0"/>
      <w:marTop w:val="0"/>
      <w:marBottom w:val="0"/>
      <w:divBdr>
        <w:top w:val="none" w:sz="0" w:space="0" w:color="auto"/>
        <w:left w:val="none" w:sz="0" w:space="0" w:color="auto"/>
        <w:bottom w:val="none" w:sz="0" w:space="0" w:color="auto"/>
        <w:right w:val="none" w:sz="0" w:space="0" w:color="auto"/>
      </w:divBdr>
    </w:div>
    <w:div w:id="1831628587">
      <w:bodyDiv w:val="1"/>
      <w:marLeft w:val="0"/>
      <w:marRight w:val="0"/>
      <w:marTop w:val="0"/>
      <w:marBottom w:val="0"/>
      <w:divBdr>
        <w:top w:val="none" w:sz="0" w:space="0" w:color="auto"/>
        <w:left w:val="none" w:sz="0" w:space="0" w:color="auto"/>
        <w:bottom w:val="none" w:sz="0" w:space="0" w:color="auto"/>
        <w:right w:val="none" w:sz="0" w:space="0" w:color="auto"/>
      </w:divBdr>
    </w:div>
    <w:div w:id="1832210878">
      <w:bodyDiv w:val="1"/>
      <w:marLeft w:val="0"/>
      <w:marRight w:val="0"/>
      <w:marTop w:val="0"/>
      <w:marBottom w:val="0"/>
      <w:divBdr>
        <w:top w:val="none" w:sz="0" w:space="0" w:color="auto"/>
        <w:left w:val="none" w:sz="0" w:space="0" w:color="auto"/>
        <w:bottom w:val="none" w:sz="0" w:space="0" w:color="auto"/>
        <w:right w:val="none" w:sz="0" w:space="0" w:color="auto"/>
      </w:divBdr>
    </w:div>
    <w:div w:id="1832677868">
      <w:bodyDiv w:val="1"/>
      <w:marLeft w:val="0"/>
      <w:marRight w:val="0"/>
      <w:marTop w:val="0"/>
      <w:marBottom w:val="0"/>
      <w:divBdr>
        <w:top w:val="none" w:sz="0" w:space="0" w:color="auto"/>
        <w:left w:val="none" w:sz="0" w:space="0" w:color="auto"/>
        <w:bottom w:val="none" w:sz="0" w:space="0" w:color="auto"/>
        <w:right w:val="none" w:sz="0" w:space="0" w:color="auto"/>
      </w:divBdr>
    </w:div>
    <w:div w:id="1835298731">
      <w:bodyDiv w:val="1"/>
      <w:marLeft w:val="0"/>
      <w:marRight w:val="0"/>
      <w:marTop w:val="0"/>
      <w:marBottom w:val="0"/>
      <w:divBdr>
        <w:top w:val="none" w:sz="0" w:space="0" w:color="auto"/>
        <w:left w:val="none" w:sz="0" w:space="0" w:color="auto"/>
        <w:bottom w:val="none" w:sz="0" w:space="0" w:color="auto"/>
        <w:right w:val="none" w:sz="0" w:space="0" w:color="auto"/>
      </w:divBdr>
    </w:div>
    <w:div w:id="1836263166">
      <w:bodyDiv w:val="1"/>
      <w:marLeft w:val="0"/>
      <w:marRight w:val="0"/>
      <w:marTop w:val="0"/>
      <w:marBottom w:val="0"/>
      <w:divBdr>
        <w:top w:val="none" w:sz="0" w:space="0" w:color="auto"/>
        <w:left w:val="none" w:sz="0" w:space="0" w:color="auto"/>
        <w:bottom w:val="none" w:sz="0" w:space="0" w:color="auto"/>
        <w:right w:val="none" w:sz="0" w:space="0" w:color="auto"/>
      </w:divBdr>
    </w:div>
    <w:div w:id="1836266780">
      <w:bodyDiv w:val="1"/>
      <w:marLeft w:val="0"/>
      <w:marRight w:val="0"/>
      <w:marTop w:val="0"/>
      <w:marBottom w:val="0"/>
      <w:divBdr>
        <w:top w:val="none" w:sz="0" w:space="0" w:color="auto"/>
        <w:left w:val="none" w:sz="0" w:space="0" w:color="auto"/>
        <w:bottom w:val="none" w:sz="0" w:space="0" w:color="auto"/>
        <w:right w:val="none" w:sz="0" w:space="0" w:color="auto"/>
      </w:divBdr>
    </w:div>
    <w:div w:id="1840268144">
      <w:bodyDiv w:val="1"/>
      <w:marLeft w:val="0"/>
      <w:marRight w:val="0"/>
      <w:marTop w:val="0"/>
      <w:marBottom w:val="0"/>
      <w:divBdr>
        <w:top w:val="none" w:sz="0" w:space="0" w:color="auto"/>
        <w:left w:val="none" w:sz="0" w:space="0" w:color="auto"/>
        <w:bottom w:val="none" w:sz="0" w:space="0" w:color="auto"/>
        <w:right w:val="none" w:sz="0" w:space="0" w:color="auto"/>
      </w:divBdr>
    </w:div>
    <w:div w:id="1842768410">
      <w:bodyDiv w:val="1"/>
      <w:marLeft w:val="0"/>
      <w:marRight w:val="0"/>
      <w:marTop w:val="0"/>
      <w:marBottom w:val="0"/>
      <w:divBdr>
        <w:top w:val="none" w:sz="0" w:space="0" w:color="auto"/>
        <w:left w:val="none" w:sz="0" w:space="0" w:color="auto"/>
        <w:bottom w:val="none" w:sz="0" w:space="0" w:color="auto"/>
        <w:right w:val="none" w:sz="0" w:space="0" w:color="auto"/>
      </w:divBdr>
    </w:div>
    <w:div w:id="1843276768">
      <w:bodyDiv w:val="1"/>
      <w:marLeft w:val="0"/>
      <w:marRight w:val="0"/>
      <w:marTop w:val="0"/>
      <w:marBottom w:val="0"/>
      <w:divBdr>
        <w:top w:val="none" w:sz="0" w:space="0" w:color="auto"/>
        <w:left w:val="none" w:sz="0" w:space="0" w:color="auto"/>
        <w:bottom w:val="none" w:sz="0" w:space="0" w:color="auto"/>
        <w:right w:val="none" w:sz="0" w:space="0" w:color="auto"/>
      </w:divBdr>
    </w:div>
    <w:div w:id="1845632196">
      <w:bodyDiv w:val="1"/>
      <w:marLeft w:val="0"/>
      <w:marRight w:val="0"/>
      <w:marTop w:val="0"/>
      <w:marBottom w:val="0"/>
      <w:divBdr>
        <w:top w:val="none" w:sz="0" w:space="0" w:color="auto"/>
        <w:left w:val="none" w:sz="0" w:space="0" w:color="auto"/>
        <w:bottom w:val="none" w:sz="0" w:space="0" w:color="auto"/>
        <w:right w:val="none" w:sz="0" w:space="0" w:color="auto"/>
      </w:divBdr>
    </w:div>
    <w:div w:id="1852836832">
      <w:bodyDiv w:val="1"/>
      <w:marLeft w:val="0"/>
      <w:marRight w:val="0"/>
      <w:marTop w:val="0"/>
      <w:marBottom w:val="0"/>
      <w:divBdr>
        <w:top w:val="none" w:sz="0" w:space="0" w:color="auto"/>
        <w:left w:val="none" w:sz="0" w:space="0" w:color="auto"/>
        <w:bottom w:val="none" w:sz="0" w:space="0" w:color="auto"/>
        <w:right w:val="none" w:sz="0" w:space="0" w:color="auto"/>
      </w:divBdr>
      <w:divsChild>
        <w:div w:id="1353797131">
          <w:marLeft w:val="640"/>
          <w:marRight w:val="0"/>
          <w:marTop w:val="0"/>
          <w:marBottom w:val="0"/>
          <w:divBdr>
            <w:top w:val="none" w:sz="0" w:space="0" w:color="auto"/>
            <w:left w:val="none" w:sz="0" w:space="0" w:color="auto"/>
            <w:bottom w:val="none" w:sz="0" w:space="0" w:color="auto"/>
            <w:right w:val="none" w:sz="0" w:space="0" w:color="auto"/>
          </w:divBdr>
        </w:div>
        <w:div w:id="580456201">
          <w:marLeft w:val="640"/>
          <w:marRight w:val="0"/>
          <w:marTop w:val="0"/>
          <w:marBottom w:val="0"/>
          <w:divBdr>
            <w:top w:val="none" w:sz="0" w:space="0" w:color="auto"/>
            <w:left w:val="none" w:sz="0" w:space="0" w:color="auto"/>
            <w:bottom w:val="none" w:sz="0" w:space="0" w:color="auto"/>
            <w:right w:val="none" w:sz="0" w:space="0" w:color="auto"/>
          </w:divBdr>
        </w:div>
        <w:div w:id="1715351034">
          <w:marLeft w:val="640"/>
          <w:marRight w:val="0"/>
          <w:marTop w:val="0"/>
          <w:marBottom w:val="0"/>
          <w:divBdr>
            <w:top w:val="none" w:sz="0" w:space="0" w:color="auto"/>
            <w:left w:val="none" w:sz="0" w:space="0" w:color="auto"/>
            <w:bottom w:val="none" w:sz="0" w:space="0" w:color="auto"/>
            <w:right w:val="none" w:sz="0" w:space="0" w:color="auto"/>
          </w:divBdr>
        </w:div>
        <w:div w:id="1944150224">
          <w:marLeft w:val="640"/>
          <w:marRight w:val="0"/>
          <w:marTop w:val="0"/>
          <w:marBottom w:val="0"/>
          <w:divBdr>
            <w:top w:val="none" w:sz="0" w:space="0" w:color="auto"/>
            <w:left w:val="none" w:sz="0" w:space="0" w:color="auto"/>
            <w:bottom w:val="none" w:sz="0" w:space="0" w:color="auto"/>
            <w:right w:val="none" w:sz="0" w:space="0" w:color="auto"/>
          </w:divBdr>
        </w:div>
        <w:div w:id="581717624">
          <w:marLeft w:val="640"/>
          <w:marRight w:val="0"/>
          <w:marTop w:val="0"/>
          <w:marBottom w:val="0"/>
          <w:divBdr>
            <w:top w:val="none" w:sz="0" w:space="0" w:color="auto"/>
            <w:left w:val="none" w:sz="0" w:space="0" w:color="auto"/>
            <w:bottom w:val="none" w:sz="0" w:space="0" w:color="auto"/>
            <w:right w:val="none" w:sz="0" w:space="0" w:color="auto"/>
          </w:divBdr>
        </w:div>
        <w:div w:id="22947679">
          <w:marLeft w:val="640"/>
          <w:marRight w:val="0"/>
          <w:marTop w:val="0"/>
          <w:marBottom w:val="0"/>
          <w:divBdr>
            <w:top w:val="none" w:sz="0" w:space="0" w:color="auto"/>
            <w:left w:val="none" w:sz="0" w:space="0" w:color="auto"/>
            <w:bottom w:val="none" w:sz="0" w:space="0" w:color="auto"/>
            <w:right w:val="none" w:sz="0" w:space="0" w:color="auto"/>
          </w:divBdr>
        </w:div>
        <w:div w:id="91365360">
          <w:marLeft w:val="640"/>
          <w:marRight w:val="0"/>
          <w:marTop w:val="0"/>
          <w:marBottom w:val="0"/>
          <w:divBdr>
            <w:top w:val="none" w:sz="0" w:space="0" w:color="auto"/>
            <w:left w:val="none" w:sz="0" w:space="0" w:color="auto"/>
            <w:bottom w:val="none" w:sz="0" w:space="0" w:color="auto"/>
            <w:right w:val="none" w:sz="0" w:space="0" w:color="auto"/>
          </w:divBdr>
        </w:div>
        <w:div w:id="948856034">
          <w:marLeft w:val="640"/>
          <w:marRight w:val="0"/>
          <w:marTop w:val="0"/>
          <w:marBottom w:val="0"/>
          <w:divBdr>
            <w:top w:val="none" w:sz="0" w:space="0" w:color="auto"/>
            <w:left w:val="none" w:sz="0" w:space="0" w:color="auto"/>
            <w:bottom w:val="none" w:sz="0" w:space="0" w:color="auto"/>
            <w:right w:val="none" w:sz="0" w:space="0" w:color="auto"/>
          </w:divBdr>
        </w:div>
        <w:div w:id="1460537177">
          <w:marLeft w:val="640"/>
          <w:marRight w:val="0"/>
          <w:marTop w:val="0"/>
          <w:marBottom w:val="0"/>
          <w:divBdr>
            <w:top w:val="none" w:sz="0" w:space="0" w:color="auto"/>
            <w:left w:val="none" w:sz="0" w:space="0" w:color="auto"/>
            <w:bottom w:val="none" w:sz="0" w:space="0" w:color="auto"/>
            <w:right w:val="none" w:sz="0" w:space="0" w:color="auto"/>
          </w:divBdr>
        </w:div>
        <w:div w:id="1482313592">
          <w:marLeft w:val="640"/>
          <w:marRight w:val="0"/>
          <w:marTop w:val="0"/>
          <w:marBottom w:val="0"/>
          <w:divBdr>
            <w:top w:val="none" w:sz="0" w:space="0" w:color="auto"/>
            <w:left w:val="none" w:sz="0" w:space="0" w:color="auto"/>
            <w:bottom w:val="none" w:sz="0" w:space="0" w:color="auto"/>
            <w:right w:val="none" w:sz="0" w:space="0" w:color="auto"/>
          </w:divBdr>
        </w:div>
        <w:div w:id="1526209153">
          <w:marLeft w:val="640"/>
          <w:marRight w:val="0"/>
          <w:marTop w:val="0"/>
          <w:marBottom w:val="0"/>
          <w:divBdr>
            <w:top w:val="none" w:sz="0" w:space="0" w:color="auto"/>
            <w:left w:val="none" w:sz="0" w:space="0" w:color="auto"/>
            <w:bottom w:val="none" w:sz="0" w:space="0" w:color="auto"/>
            <w:right w:val="none" w:sz="0" w:space="0" w:color="auto"/>
          </w:divBdr>
        </w:div>
        <w:div w:id="1712001261">
          <w:marLeft w:val="640"/>
          <w:marRight w:val="0"/>
          <w:marTop w:val="0"/>
          <w:marBottom w:val="0"/>
          <w:divBdr>
            <w:top w:val="none" w:sz="0" w:space="0" w:color="auto"/>
            <w:left w:val="none" w:sz="0" w:space="0" w:color="auto"/>
            <w:bottom w:val="none" w:sz="0" w:space="0" w:color="auto"/>
            <w:right w:val="none" w:sz="0" w:space="0" w:color="auto"/>
          </w:divBdr>
        </w:div>
        <w:div w:id="1798334979">
          <w:marLeft w:val="640"/>
          <w:marRight w:val="0"/>
          <w:marTop w:val="0"/>
          <w:marBottom w:val="0"/>
          <w:divBdr>
            <w:top w:val="none" w:sz="0" w:space="0" w:color="auto"/>
            <w:left w:val="none" w:sz="0" w:space="0" w:color="auto"/>
            <w:bottom w:val="none" w:sz="0" w:space="0" w:color="auto"/>
            <w:right w:val="none" w:sz="0" w:space="0" w:color="auto"/>
          </w:divBdr>
        </w:div>
        <w:div w:id="485820380">
          <w:marLeft w:val="640"/>
          <w:marRight w:val="0"/>
          <w:marTop w:val="0"/>
          <w:marBottom w:val="0"/>
          <w:divBdr>
            <w:top w:val="none" w:sz="0" w:space="0" w:color="auto"/>
            <w:left w:val="none" w:sz="0" w:space="0" w:color="auto"/>
            <w:bottom w:val="none" w:sz="0" w:space="0" w:color="auto"/>
            <w:right w:val="none" w:sz="0" w:space="0" w:color="auto"/>
          </w:divBdr>
        </w:div>
        <w:div w:id="2123302097">
          <w:marLeft w:val="640"/>
          <w:marRight w:val="0"/>
          <w:marTop w:val="0"/>
          <w:marBottom w:val="0"/>
          <w:divBdr>
            <w:top w:val="none" w:sz="0" w:space="0" w:color="auto"/>
            <w:left w:val="none" w:sz="0" w:space="0" w:color="auto"/>
            <w:bottom w:val="none" w:sz="0" w:space="0" w:color="auto"/>
            <w:right w:val="none" w:sz="0" w:space="0" w:color="auto"/>
          </w:divBdr>
        </w:div>
        <w:div w:id="1238246649">
          <w:marLeft w:val="640"/>
          <w:marRight w:val="0"/>
          <w:marTop w:val="0"/>
          <w:marBottom w:val="0"/>
          <w:divBdr>
            <w:top w:val="none" w:sz="0" w:space="0" w:color="auto"/>
            <w:left w:val="none" w:sz="0" w:space="0" w:color="auto"/>
            <w:bottom w:val="none" w:sz="0" w:space="0" w:color="auto"/>
            <w:right w:val="none" w:sz="0" w:space="0" w:color="auto"/>
          </w:divBdr>
        </w:div>
        <w:div w:id="2141455010">
          <w:marLeft w:val="640"/>
          <w:marRight w:val="0"/>
          <w:marTop w:val="0"/>
          <w:marBottom w:val="0"/>
          <w:divBdr>
            <w:top w:val="none" w:sz="0" w:space="0" w:color="auto"/>
            <w:left w:val="none" w:sz="0" w:space="0" w:color="auto"/>
            <w:bottom w:val="none" w:sz="0" w:space="0" w:color="auto"/>
            <w:right w:val="none" w:sz="0" w:space="0" w:color="auto"/>
          </w:divBdr>
        </w:div>
        <w:div w:id="451559780">
          <w:marLeft w:val="640"/>
          <w:marRight w:val="0"/>
          <w:marTop w:val="0"/>
          <w:marBottom w:val="0"/>
          <w:divBdr>
            <w:top w:val="none" w:sz="0" w:space="0" w:color="auto"/>
            <w:left w:val="none" w:sz="0" w:space="0" w:color="auto"/>
            <w:bottom w:val="none" w:sz="0" w:space="0" w:color="auto"/>
            <w:right w:val="none" w:sz="0" w:space="0" w:color="auto"/>
          </w:divBdr>
        </w:div>
        <w:div w:id="685718727">
          <w:marLeft w:val="640"/>
          <w:marRight w:val="0"/>
          <w:marTop w:val="0"/>
          <w:marBottom w:val="0"/>
          <w:divBdr>
            <w:top w:val="none" w:sz="0" w:space="0" w:color="auto"/>
            <w:left w:val="none" w:sz="0" w:space="0" w:color="auto"/>
            <w:bottom w:val="none" w:sz="0" w:space="0" w:color="auto"/>
            <w:right w:val="none" w:sz="0" w:space="0" w:color="auto"/>
          </w:divBdr>
        </w:div>
        <w:div w:id="748650053">
          <w:marLeft w:val="640"/>
          <w:marRight w:val="0"/>
          <w:marTop w:val="0"/>
          <w:marBottom w:val="0"/>
          <w:divBdr>
            <w:top w:val="none" w:sz="0" w:space="0" w:color="auto"/>
            <w:left w:val="none" w:sz="0" w:space="0" w:color="auto"/>
            <w:bottom w:val="none" w:sz="0" w:space="0" w:color="auto"/>
            <w:right w:val="none" w:sz="0" w:space="0" w:color="auto"/>
          </w:divBdr>
        </w:div>
        <w:div w:id="1217664220">
          <w:marLeft w:val="640"/>
          <w:marRight w:val="0"/>
          <w:marTop w:val="0"/>
          <w:marBottom w:val="0"/>
          <w:divBdr>
            <w:top w:val="none" w:sz="0" w:space="0" w:color="auto"/>
            <w:left w:val="none" w:sz="0" w:space="0" w:color="auto"/>
            <w:bottom w:val="none" w:sz="0" w:space="0" w:color="auto"/>
            <w:right w:val="none" w:sz="0" w:space="0" w:color="auto"/>
          </w:divBdr>
        </w:div>
        <w:div w:id="1151555152">
          <w:marLeft w:val="640"/>
          <w:marRight w:val="0"/>
          <w:marTop w:val="0"/>
          <w:marBottom w:val="0"/>
          <w:divBdr>
            <w:top w:val="none" w:sz="0" w:space="0" w:color="auto"/>
            <w:left w:val="none" w:sz="0" w:space="0" w:color="auto"/>
            <w:bottom w:val="none" w:sz="0" w:space="0" w:color="auto"/>
            <w:right w:val="none" w:sz="0" w:space="0" w:color="auto"/>
          </w:divBdr>
        </w:div>
        <w:div w:id="1372615100">
          <w:marLeft w:val="640"/>
          <w:marRight w:val="0"/>
          <w:marTop w:val="0"/>
          <w:marBottom w:val="0"/>
          <w:divBdr>
            <w:top w:val="none" w:sz="0" w:space="0" w:color="auto"/>
            <w:left w:val="none" w:sz="0" w:space="0" w:color="auto"/>
            <w:bottom w:val="none" w:sz="0" w:space="0" w:color="auto"/>
            <w:right w:val="none" w:sz="0" w:space="0" w:color="auto"/>
          </w:divBdr>
        </w:div>
        <w:div w:id="1745688540">
          <w:marLeft w:val="640"/>
          <w:marRight w:val="0"/>
          <w:marTop w:val="0"/>
          <w:marBottom w:val="0"/>
          <w:divBdr>
            <w:top w:val="none" w:sz="0" w:space="0" w:color="auto"/>
            <w:left w:val="none" w:sz="0" w:space="0" w:color="auto"/>
            <w:bottom w:val="none" w:sz="0" w:space="0" w:color="auto"/>
            <w:right w:val="none" w:sz="0" w:space="0" w:color="auto"/>
          </w:divBdr>
        </w:div>
        <w:div w:id="1745106365">
          <w:marLeft w:val="640"/>
          <w:marRight w:val="0"/>
          <w:marTop w:val="0"/>
          <w:marBottom w:val="0"/>
          <w:divBdr>
            <w:top w:val="none" w:sz="0" w:space="0" w:color="auto"/>
            <w:left w:val="none" w:sz="0" w:space="0" w:color="auto"/>
            <w:bottom w:val="none" w:sz="0" w:space="0" w:color="auto"/>
            <w:right w:val="none" w:sz="0" w:space="0" w:color="auto"/>
          </w:divBdr>
        </w:div>
        <w:div w:id="658651633">
          <w:marLeft w:val="640"/>
          <w:marRight w:val="0"/>
          <w:marTop w:val="0"/>
          <w:marBottom w:val="0"/>
          <w:divBdr>
            <w:top w:val="none" w:sz="0" w:space="0" w:color="auto"/>
            <w:left w:val="none" w:sz="0" w:space="0" w:color="auto"/>
            <w:bottom w:val="none" w:sz="0" w:space="0" w:color="auto"/>
            <w:right w:val="none" w:sz="0" w:space="0" w:color="auto"/>
          </w:divBdr>
        </w:div>
        <w:div w:id="1498305296">
          <w:marLeft w:val="640"/>
          <w:marRight w:val="0"/>
          <w:marTop w:val="0"/>
          <w:marBottom w:val="0"/>
          <w:divBdr>
            <w:top w:val="none" w:sz="0" w:space="0" w:color="auto"/>
            <w:left w:val="none" w:sz="0" w:space="0" w:color="auto"/>
            <w:bottom w:val="none" w:sz="0" w:space="0" w:color="auto"/>
            <w:right w:val="none" w:sz="0" w:space="0" w:color="auto"/>
          </w:divBdr>
        </w:div>
        <w:div w:id="494732679">
          <w:marLeft w:val="640"/>
          <w:marRight w:val="0"/>
          <w:marTop w:val="0"/>
          <w:marBottom w:val="0"/>
          <w:divBdr>
            <w:top w:val="none" w:sz="0" w:space="0" w:color="auto"/>
            <w:left w:val="none" w:sz="0" w:space="0" w:color="auto"/>
            <w:bottom w:val="none" w:sz="0" w:space="0" w:color="auto"/>
            <w:right w:val="none" w:sz="0" w:space="0" w:color="auto"/>
          </w:divBdr>
        </w:div>
        <w:div w:id="667946655">
          <w:marLeft w:val="640"/>
          <w:marRight w:val="0"/>
          <w:marTop w:val="0"/>
          <w:marBottom w:val="0"/>
          <w:divBdr>
            <w:top w:val="none" w:sz="0" w:space="0" w:color="auto"/>
            <w:left w:val="none" w:sz="0" w:space="0" w:color="auto"/>
            <w:bottom w:val="none" w:sz="0" w:space="0" w:color="auto"/>
            <w:right w:val="none" w:sz="0" w:space="0" w:color="auto"/>
          </w:divBdr>
        </w:div>
        <w:div w:id="1809664015">
          <w:marLeft w:val="640"/>
          <w:marRight w:val="0"/>
          <w:marTop w:val="0"/>
          <w:marBottom w:val="0"/>
          <w:divBdr>
            <w:top w:val="none" w:sz="0" w:space="0" w:color="auto"/>
            <w:left w:val="none" w:sz="0" w:space="0" w:color="auto"/>
            <w:bottom w:val="none" w:sz="0" w:space="0" w:color="auto"/>
            <w:right w:val="none" w:sz="0" w:space="0" w:color="auto"/>
          </w:divBdr>
        </w:div>
        <w:div w:id="2043237942">
          <w:marLeft w:val="640"/>
          <w:marRight w:val="0"/>
          <w:marTop w:val="0"/>
          <w:marBottom w:val="0"/>
          <w:divBdr>
            <w:top w:val="none" w:sz="0" w:space="0" w:color="auto"/>
            <w:left w:val="none" w:sz="0" w:space="0" w:color="auto"/>
            <w:bottom w:val="none" w:sz="0" w:space="0" w:color="auto"/>
            <w:right w:val="none" w:sz="0" w:space="0" w:color="auto"/>
          </w:divBdr>
        </w:div>
        <w:div w:id="95028555">
          <w:marLeft w:val="640"/>
          <w:marRight w:val="0"/>
          <w:marTop w:val="0"/>
          <w:marBottom w:val="0"/>
          <w:divBdr>
            <w:top w:val="none" w:sz="0" w:space="0" w:color="auto"/>
            <w:left w:val="none" w:sz="0" w:space="0" w:color="auto"/>
            <w:bottom w:val="none" w:sz="0" w:space="0" w:color="auto"/>
            <w:right w:val="none" w:sz="0" w:space="0" w:color="auto"/>
          </w:divBdr>
        </w:div>
        <w:div w:id="352734589">
          <w:marLeft w:val="640"/>
          <w:marRight w:val="0"/>
          <w:marTop w:val="0"/>
          <w:marBottom w:val="0"/>
          <w:divBdr>
            <w:top w:val="none" w:sz="0" w:space="0" w:color="auto"/>
            <w:left w:val="none" w:sz="0" w:space="0" w:color="auto"/>
            <w:bottom w:val="none" w:sz="0" w:space="0" w:color="auto"/>
            <w:right w:val="none" w:sz="0" w:space="0" w:color="auto"/>
          </w:divBdr>
        </w:div>
        <w:div w:id="1225217788">
          <w:marLeft w:val="640"/>
          <w:marRight w:val="0"/>
          <w:marTop w:val="0"/>
          <w:marBottom w:val="0"/>
          <w:divBdr>
            <w:top w:val="none" w:sz="0" w:space="0" w:color="auto"/>
            <w:left w:val="none" w:sz="0" w:space="0" w:color="auto"/>
            <w:bottom w:val="none" w:sz="0" w:space="0" w:color="auto"/>
            <w:right w:val="none" w:sz="0" w:space="0" w:color="auto"/>
          </w:divBdr>
        </w:div>
        <w:div w:id="750008131">
          <w:marLeft w:val="640"/>
          <w:marRight w:val="0"/>
          <w:marTop w:val="0"/>
          <w:marBottom w:val="0"/>
          <w:divBdr>
            <w:top w:val="none" w:sz="0" w:space="0" w:color="auto"/>
            <w:left w:val="none" w:sz="0" w:space="0" w:color="auto"/>
            <w:bottom w:val="none" w:sz="0" w:space="0" w:color="auto"/>
            <w:right w:val="none" w:sz="0" w:space="0" w:color="auto"/>
          </w:divBdr>
        </w:div>
        <w:div w:id="760680307">
          <w:marLeft w:val="640"/>
          <w:marRight w:val="0"/>
          <w:marTop w:val="0"/>
          <w:marBottom w:val="0"/>
          <w:divBdr>
            <w:top w:val="none" w:sz="0" w:space="0" w:color="auto"/>
            <w:left w:val="none" w:sz="0" w:space="0" w:color="auto"/>
            <w:bottom w:val="none" w:sz="0" w:space="0" w:color="auto"/>
            <w:right w:val="none" w:sz="0" w:space="0" w:color="auto"/>
          </w:divBdr>
        </w:div>
        <w:div w:id="1005523625">
          <w:marLeft w:val="640"/>
          <w:marRight w:val="0"/>
          <w:marTop w:val="0"/>
          <w:marBottom w:val="0"/>
          <w:divBdr>
            <w:top w:val="none" w:sz="0" w:space="0" w:color="auto"/>
            <w:left w:val="none" w:sz="0" w:space="0" w:color="auto"/>
            <w:bottom w:val="none" w:sz="0" w:space="0" w:color="auto"/>
            <w:right w:val="none" w:sz="0" w:space="0" w:color="auto"/>
          </w:divBdr>
        </w:div>
        <w:div w:id="1839492947">
          <w:marLeft w:val="640"/>
          <w:marRight w:val="0"/>
          <w:marTop w:val="0"/>
          <w:marBottom w:val="0"/>
          <w:divBdr>
            <w:top w:val="none" w:sz="0" w:space="0" w:color="auto"/>
            <w:left w:val="none" w:sz="0" w:space="0" w:color="auto"/>
            <w:bottom w:val="none" w:sz="0" w:space="0" w:color="auto"/>
            <w:right w:val="none" w:sz="0" w:space="0" w:color="auto"/>
          </w:divBdr>
        </w:div>
        <w:div w:id="1535381632">
          <w:marLeft w:val="640"/>
          <w:marRight w:val="0"/>
          <w:marTop w:val="0"/>
          <w:marBottom w:val="0"/>
          <w:divBdr>
            <w:top w:val="none" w:sz="0" w:space="0" w:color="auto"/>
            <w:left w:val="none" w:sz="0" w:space="0" w:color="auto"/>
            <w:bottom w:val="none" w:sz="0" w:space="0" w:color="auto"/>
            <w:right w:val="none" w:sz="0" w:space="0" w:color="auto"/>
          </w:divBdr>
        </w:div>
        <w:div w:id="2077967855">
          <w:marLeft w:val="640"/>
          <w:marRight w:val="0"/>
          <w:marTop w:val="0"/>
          <w:marBottom w:val="0"/>
          <w:divBdr>
            <w:top w:val="none" w:sz="0" w:space="0" w:color="auto"/>
            <w:left w:val="none" w:sz="0" w:space="0" w:color="auto"/>
            <w:bottom w:val="none" w:sz="0" w:space="0" w:color="auto"/>
            <w:right w:val="none" w:sz="0" w:space="0" w:color="auto"/>
          </w:divBdr>
        </w:div>
        <w:div w:id="172842504">
          <w:marLeft w:val="640"/>
          <w:marRight w:val="0"/>
          <w:marTop w:val="0"/>
          <w:marBottom w:val="0"/>
          <w:divBdr>
            <w:top w:val="none" w:sz="0" w:space="0" w:color="auto"/>
            <w:left w:val="none" w:sz="0" w:space="0" w:color="auto"/>
            <w:bottom w:val="none" w:sz="0" w:space="0" w:color="auto"/>
            <w:right w:val="none" w:sz="0" w:space="0" w:color="auto"/>
          </w:divBdr>
        </w:div>
        <w:div w:id="172378298">
          <w:marLeft w:val="640"/>
          <w:marRight w:val="0"/>
          <w:marTop w:val="0"/>
          <w:marBottom w:val="0"/>
          <w:divBdr>
            <w:top w:val="none" w:sz="0" w:space="0" w:color="auto"/>
            <w:left w:val="none" w:sz="0" w:space="0" w:color="auto"/>
            <w:bottom w:val="none" w:sz="0" w:space="0" w:color="auto"/>
            <w:right w:val="none" w:sz="0" w:space="0" w:color="auto"/>
          </w:divBdr>
        </w:div>
        <w:div w:id="812912671">
          <w:marLeft w:val="640"/>
          <w:marRight w:val="0"/>
          <w:marTop w:val="0"/>
          <w:marBottom w:val="0"/>
          <w:divBdr>
            <w:top w:val="none" w:sz="0" w:space="0" w:color="auto"/>
            <w:left w:val="none" w:sz="0" w:space="0" w:color="auto"/>
            <w:bottom w:val="none" w:sz="0" w:space="0" w:color="auto"/>
            <w:right w:val="none" w:sz="0" w:space="0" w:color="auto"/>
          </w:divBdr>
        </w:div>
        <w:div w:id="300623947">
          <w:marLeft w:val="640"/>
          <w:marRight w:val="0"/>
          <w:marTop w:val="0"/>
          <w:marBottom w:val="0"/>
          <w:divBdr>
            <w:top w:val="none" w:sz="0" w:space="0" w:color="auto"/>
            <w:left w:val="none" w:sz="0" w:space="0" w:color="auto"/>
            <w:bottom w:val="none" w:sz="0" w:space="0" w:color="auto"/>
            <w:right w:val="none" w:sz="0" w:space="0" w:color="auto"/>
          </w:divBdr>
        </w:div>
        <w:div w:id="1544749090">
          <w:marLeft w:val="640"/>
          <w:marRight w:val="0"/>
          <w:marTop w:val="0"/>
          <w:marBottom w:val="0"/>
          <w:divBdr>
            <w:top w:val="none" w:sz="0" w:space="0" w:color="auto"/>
            <w:left w:val="none" w:sz="0" w:space="0" w:color="auto"/>
            <w:bottom w:val="none" w:sz="0" w:space="0" w:color="auto"/>
            <w:right w:val="none" w:sz="0" w:space="0" w:color="auto"/>
          </w:divBdr>
        </w:div>
        <w:div w:id="357858415">
          <w:marLeft w:val="640"/>
          <w:marRight w:val="0"/>
          <w:marTop w:val="0"/>
          <w:marBottom w:val="0"/>
          <w:divBdr>
            <w:top w:val="none" w:sz="0" w:space="0" w:color="auto"/>
            <w:left w:val="none" w:sz="0" w:space="0" w:color="auto"/>
            <w:bottom w:val="none" w:sz="0" w:space="0" w:color="auto"/>
            <w:right w:val="none" w:sz="0" w:space="0" w:color="auto"/>
          </w:divBdr>
        </w:div>
        <w:div w:id="1338575690">
          <w:marLeft w:val="640"/>
          <w:marRight w:val="0"/>
          <w:marTop w:val="0"/>
          <w:marBottom w:val="0"/>
          <w:divBdr>
            <w:top w:val="none" w:sz="0" w:space="0" w:color="auto"/>
            <w:left w:val="none" w:sz="0" w:space="0" w:color="auto"/>
            <w:bottom w:val="none" w:sz="0" w:space="0" w:color="auto"/>
            <w:right w:val="none" w:sz="0" w:space="0" w:color="auto"/>
          </w:divBdr>
        </w:div>
        <w:div w:id="773551958">
          <w:marLeft w:val="640"/>
          <w:marRight w:val="0"/>
          <w:marTop w:val="0"/>
          <w:marBottom w:val="0"/>
          <w:divBdr>
            <w:top w:val="none" w:sz="0" w:space="0" w:color="auto"/>
            <w:left w:val="none" w:sz="0" w:space="0" w:color="auto"/>
            <w:bottom w:val="none" w:sz="0" w:space="0" w:color="auto"/>
            <w:right w:val="none" w:sz="0" w:space="0" w:color="auto"/>
          </w:divBdr>
        </w:div>
        <w:div w:id="1551456342">
          <w:marLeft w:val="640"/>
          <w:marRight w:val="0"/>
          <w:marTop w:val="0"/>
          <w:marBottom w:val="0"/>
          <w:divBdr>
            <w:top w:val="none" w:sz="0" w:space="0" w:color="auto"/>
            <w:left w:val="none" w:sz="0" w:space="0" w:color="auto"/>
            <w:bottom w:val="none" w:sz="0" w:space="0" w:color="auto"/>
            <w:right w:val="none" w:sz="0" w:space="0" w:color="auto"/>
          </w:divBdr>
        </w:div>
      </w:divsChild>
    </w:div>
    <w:div w:id="1853181432">
      <w:bodyDiv w:val="1"/>
      <w:marLeft w:val="0"/>
      <w:marRight w:val="0"/>
      <w:marTop w:val="0"/>
      <w:marBottom w:val="0"/>
      <w:divBdr>
        <w:top w:val="none" w:sz="0" w:space="0" w:color="auto"/>
        <w:left w:val="none" w:sz="0" w:space="0" w:color="auto"/>
        <w:bottom w:val="none" w:sz="0" w:space="0" w:color="auto"/>
        <w:right w:val="none" w:sz="0" w:space="0" w:color="auto"/>
      </w:divBdr>
    </w:div>
    <w:div w:id="1853953795">
      <w:bodyDiv w:val="1"/>
      <w:marLeft w:val="0"/>
      <w:marRight w:val="0"/>
      <w:marTop w:val="0"/>
      <w:marBottom w:val="0"/>
      <w:divBdr>
        <w:top w:val="none" w:sz="0" w:space="0" w:color="auto"/>
        <w:left w:val="none" w:sz="0" w:space="0" w:color="auto"/>
        <w:bottom w:val="none" w:sz="0" w:space="0" w:color="auto"/>
        <w:right w:val="none" w:sz="0" w:space="0" w:color="auto"/>
      </w:divBdr>
    </w:div>
    <w:div w:id="1855654390">
      <w:bodyDiv w:val="1"/>
      <w:marLeft w:val="0"/>
      <w:marRight w:val="0"/>
      <w:marTop w:val="0"/>
      <w:marBottom w:val="0"/>
      <w:divBdr>
        <w:top w:val="none" w:sz="0" w:space="0" w:color="auto"/>
        <w:left w:val="none" w:sz="0" w:space="0" w:color="auto"/>
        <w:bottom w:val="none" w:sz="0" w:space="0" w:color="auto"/>
        <w:right w:val="none" w:sz="0" w:space="0" w:color="auto"/>
      </w:divBdr>
    </w:div>
    <w:div w:id="1857500298">
      <w:bodyDiv w:val="1"/>
      <w:marLeft w:val="0"/>
      <w:marRight w:val="0"/>
      <w:marTop w:val="0"/>
      <w:marBottom w:val="0"/>
      <w:divBdr>
        <w:top w:val="none" w:sz="0" w:space="0" w:color="auto"/>
        <w:left w:val="none" w:sz="0" w:space="0" w:color="auto"/>
        <w:bottom w:val="none" w:sz="0" w:space="0" w:color="auto"/>
        <w:right w:val="none" w:sz="0" w:space="0" w:color="auto"/>
      </w:divBdr>
    </w:div>
    <w:div w:id="1857697673">
      <w:bodyDiv w:val="1"/>
      <w:marLeft w:val="0"/>
      <w:marRight w:val="0"/>
      <w:marTop w:val="0"/>
      <w:marBottom w:val="0"/>
      <w:divBdr>
        <w:top w:val="none" w:sz="0" w:space="0" w:color="auto"/>
        <w:left w:val="none" w:sz="0" w:space="0" w:color="auto"/>
        <w:bottom w:val="none" w:sz="0" w:space="0" w:color="auto"/>
        <w:right w:val="none" w:sz="0" w:space="0" w:color="auto"/>
      </w:divBdr>
    </w:div>
    <w:div w:id="1858304703">
      <w:bodyDiv w:val="1"/>
      <w:marLeft w:val="0"/>
      <w:marRight w:val="0"/>
      <w:marTop w:val="0"/>
      <w:marBottom w:val="0"/>
      <w:divBdr>
        <w:top w:val="none" w:sz="0" w:space="0" w:color="auto"/>
        <w:left w:val="none" w:sz="0" w:space="0" w:color="auto"/>
        <w:bottom w:val="none" w:sz="0" w:space="0" w:color="auto"/>
        <w:right w:val="none" w:sz="0" w:space="0" w:color="auto"/>
      </w:divBdr>
    </w:div>
    <w:div w:id="1859856659">
      <w:bodyDiv w:val="1"/>
      <w:marLeft w:val="0"/>
      <w:marRight w:val="0"/>
      <w:marTop w:val="0"/>
      <w:marBottom w:val="0"/>
      <w:divBdr>
        <w:top w:val="none" w:sz="0" w:space="0" w:color="auto"/>
        <w:left w:val="none" w:sz="0" w:space="0" w:color="auto"/>
        <w:bottom w:val="none" w:sz="0" w:space="0" w:color="auto"/>
        <w:right w:val="none" w:sz="0" w:space="0" w:color="auto"/>
      </w:divBdr>
    </w:div>
    <w:div w:id="1863781573">
      <w:bodyDiv w:val="1"/>
      <w:marLeft w:val="0"/>
      <w:marRight w:val="0"/>
      <w:marTop w:val="0"/>
      <w:marBottom w:val="0"/>
      <w:divBdr>
        <w:top w:val="none" w:sz="0" w:space="0" w:color="auto"/>
        <w:left w:val="none" w:sz="0" w:space="0" w:color="auto"/>
        <w:bottom w:val="none" w:sz="0" w:space="0" w:color="auto"/>
        <w:right w:val="none" w:sz="0" w:space="0" w:color="auto"/>
      </w:divBdr>
    </w:div>
    <w:div w:id="1863785279">
      <w:bodyDiv w:val="1"/>
      <w:marLeft w:val="0"/>
      <w:marRight w:val="0"/>
      <w:marTop w:val="0"/>
      <w:marBottom w:val="0"/>
      <w:divBdr>
        <w:top w:val="none" w:sz="0" w:space="0" w:color="auto"/>
        <w:left w:val="none" w:sz="0" w:space="0" w:color="auto"/>
        <w:bottom w:val="none" w:sz="0" w:space="0" w:color="auto"/>
        <w:right w:val="none" w:sz="0" w:space="0" w:color="auto"/>
      </w:divBdr>
    </w:div>
    <w:div w:id="1863975147">
      <w:bodyDiv w:val="1"/>
      <w:marLeft w:val="0"/>
      <w:marRight w:val="0"/>
      <w:marTop w:val="0"/>
      <w:marBottom w:val="0"/>
      <w:divBdr>
        <w:top w:val="none" w:sz="0" w:space="0" w:color="auto"/>
        <w:left w:val="none" w:sz="0" w:space="0" w:color="auto"/>
        <w:bottom w:val="none" w:sz="0" w:space="0" w:color="auto"/>
        <w:right w:val="none" w:sz="0" w:space="0" w:color="auto"/>
      </w:divBdr>
    </w:div>
    <w:div w:id="1865560378">
      <w:bodyDiv w:val="1"/>
      <w:marLeft w:val="0"/>
      <w:marRight w:val="0"/>
      <w:marTop w:val="0"/>
      <w:marBottom w:val="0"/>
      <w:divBdr>
        <w:top w:val="none" w:sz="0" w:space="0" w:color="auto"/>
        <w:left w:val="none" w:sz="0" w:space="0" w:color="auto"/>
        <w:bottom w:val="none" w:sz="0" w:space="0" w:color="auto"/>
        <w:right w:val="none" w:sz="0" w:space="0" w:color="auto"/>
      </w:divBdr>
    </w:div>
    <w:div w:id="1866210219">
      <w:bodyDiv w:val="1"/>
      <w:marLeft w:val="0"/>
      <w:marRight w:val="0"/>
      <w:marTop w:val="0"/>
      <w:marBottom w:val="0"/>
      <w:divBdr>
        <w:top w:val="none" w:sz="0" w:space="0" w:color="auto"/>
        <w:left w:val="none" w:sz="0" w:space="0" w:color="auto"/>
        <w:bottom w:val="none" w:sz="0" w:space="0" w:color="auto"/>
        <w:right w:val="none" w:sz="0" w:space="0" w:color="auto"/>
      </w:divBdr>
    </w:div>
    <w:div w:id="1866479093">
      <w:bodyDiv w:val="1"/>
      <w:marLeft w:val="0"/>
      <w:marRight w:val="0"/>
      <w:marTop w:val="0"/>
      <w:marBottom w:val="0"/>
      <w:divBdr>
        <w:top w:val="none" w:sz="0" w:space="0" w:color="auto"/>
        <w:left w:val="none" w:sz="0" w:space="0" w:color="auto"/>
        <w:bottom w:val="none" w:sz="0" w:space="0" w:color="auto"/>
        <w:right w:val="none" w:sz="0" w:space="0" w:color="auto"/>
      </w:divBdr>
      <w:divsChild>
        <w:div w:id="1161236357">
          <w:marLeft w:val="640"/>
          <w:marRight w:val="0"/>
          <w:marTop w:val="0"/>
          <w:marBottom w:val="0"/>
          <w:divBdr>
            <w:top w:val="none" w:sz="0" w:space="0" w:color="auto"/>
            <w:left w:val="none" w:sz="0" w:space="0" w:color="auto"/>
            <w:bottom w:val="none" w:sz="0" w:space="0" w:color="auto"/>
            <w:right w:val="none" w:sz="0" w:space="0" w:color="auto"/>
          </w:divBdr>
        </w:div>
        <w:div w:id="1638143082">
          <w:marLeft w:val="640"/>
          <w:marRight w:val="0"/>
          <w:marTop w:val="0"/>
          <w:marBottom w:val="0"/>
          <w:divBdr>
            <w:top w:val="none" w:sz="0" w:space="0" w:color="auto"/>
            <w:left w:val="none" w:sz="0" w:space="0" w:color="auto"/>
            <w:bottom w:val="none" w:sz="0" w:space="0" w:color="auto"/>
            <w:right w:val="none" w:sz="0" w:space="0" w:color="auto"/>
          </w:divBdr>
        </w:div>
        <w:div w:id="963315807">
          <w:marLeft w:val="640"/>
          <w:marRight w:val="0"/>
          <w:marTop w:val="0"/>
          <w:marBottom w:val="0"/>
          <w:divBdr>
            <w:top w:val="none" w:sz="0" w:space="0" w:color="auto"/>
            <w:left w:val="none" w:sz="0" w:space="0" w:color="auto"/>
            <w:bottom w:val="none" w:sz="0" w:space="0" w:color="auto"/>
            <w:right w:val="none" w:sz="0" w:space="0" w:color="auto"/>
          </w:divBdr>
        </w:div>
        <w:div w:id="1035695691">
          <w:marLeft w:val="640"/>
          <w:marRight w:val="0"/>
          <w:marTop w:val="0"/>
          <w:marBottom w:val="0"/>
          <w:divBdr>
            <w:top w:val="none" w:sz="0" w:space="0" w:color="auto"/>
            <w:left w:val="none" w:sz="0" w:space="0" w:color="auto"/>
            <w:bottom w:val="none" w:sz="0" w:space="0" w:color="auto"/>
            <w:right w:val="none" w:sz="0" w:space="0" w:color="auto"/>
          </w:divBdr>
        </w:div>
        <w:div w:id="1143350111">
          <w:marLeft w:val="640"/>
          <w:marRight w:val="0"/>
          <w:marTop w:val="0"/>
          <w:marBottom w:val="0"/>
          <w:divBdr>
            <w:top w:val="none" w:sz="0" w:space="0" w:color="auto"/>
            <w:left w:val="none" w:sz="0" w:space="0" w:color="auto"/>
            <w:bottom w:val="none" w:sz="0" w:space="0" w:color="auto"/>
            <w:right w:val="none" w:sz="0" w:space="0" w:color="auto"/>
          </w:divBdr>
        </w:div>
        <w:div w:id="38943831">
          <w:marLeft w:val="640"/>
          <w:marRight w:val="0"/>
          <w:marTop w:val="0"/>
          <w:marBottom w:val="0"/>
          <w:divBdr>
            <w:top w:val="none" w:sz="0" w:space="0" w:color="auto"/>
            <w:left w:val="none" w:sz="0" w:space="0" w:color="auto"/>
            <w:bottom w:val="none" w:sz="0" w:space="0" w:color="auto"/>
            <w:right w:val="none" w:sz="0" w:space="0" w:color="auto"/>
          </w:divBdr>
        </w:div>
        <w:div w:id="1684017943">
          <w:marLeft w:val="640"/>
          <w:marRight w:val="0"/>
          <w:marTop w:val="0"/>
          <w:marBottom w:val="0"/>
          <w:divBdr>
            <w:top w:val="none" w:sz="0" w:space="0" w:color="auto"/>
            <w:left w:val="none" w:sz="0" w:space="0" w:color="auto"/>
            <w:bottom w:val="none" w:sz="0" w:space="0" w:color="auto"/>
            <w:right w:val="none" w:sz="0" w:space="0" w:color="auto"/>
          </w:divBdr>
        </w:div>
        <w:div w:id="1422146538">
          <w:marLeft w:val="640"/>
          <w:marRight w:val="0"/>
          <w:marTop w:val="0"/>
          <w:marBottom w:val="0"/>
          <w:divBdr>
            <w:top w:val="none" w:sz="0" w:space="0" w:color="auto"/>
            <w:left w:val="none" w:sz="0" w:space="0" w:color="auto"/>
            <w:bottom w:val="none" w:sz="0" w:space="0" w:color="auto"/>
            <w:right w:val="none" w:sz="0" w:space="0" w:color="auto"/>
          </w:divBdr>
        </w:div>
        <w:div w:id="550966620">
          <w:marLeft w:val="640"/>
          <w:marRight w:val="0"/>
          <w:marTop w:val="0"/>
          <w:marBottom w:val="0"/>
          <w:divBdr>
            <w:top w:val="none" w:sz="0" w:space="0" w:color="auto"/>
            <w:left w:val="none" w:sz="0" w:space="0" w:color="auto"/>
            <w:bottom w:val="none" w:sz="0" w:space="0" w:color="auto"/>
            <w:right w:val="none" w:sz="0" w:space="0" w:color="auto"/>
          </w:divBdr>
        </w:div>
        <w:div w:id="156773565">
          <w:marLeft w:val="640"/>
          <w:marRight w:val="0"/>
          <w:marTop w:val="0"/>
          <w:marBottom w:val="0"/>
          <w:divBdr>
            <w:top w:val="none" w:sz="0" w:space="0" w:color="auto"/>
            <w:left w:val="none" w:sz="0" w:space="0" w:color="auto"/>
            <w:bottom w:val="none" w:sz="0" w:space="0" w:color="auto"/>
            <w:right w:val="none" w:sz="0" w:space="0" w:color="auto"/>
          </w:divBdr>
        </w:div>
        <w:div w:id="1843861072">
          <w:marLeft w:val="640"/>
          <w:marRight w:val="0"/>
          <w:marTop w:val="0"/>
          <w:marBottom w:val="0"/>
          <w:divBdr>
            <w:top w:val="none" w:sz="0" w:space="0" w:color="auto"/>
            <w:left w:val="none" w:sz="0" w:space="0" w:color="auto"/>
            <w:bottom w:val="none" w:sz="0" w:space="0" w:color="auto"/>
            <w:right w:val="none" w:sz="0" w:space="0" w:color="auto"/>
          </w:divBdr>
        </w:div>
        <w:div w:id="78186797">
          <w:marLeft w:val="640"/>
          <w:marRight w:val="0"/>
          <w:marTop w:val="0"/>
          <w:marBottom w:val="0"/>
          <w:divBdr>
            <w:top w:val="none" w:sz="0" w:space="0" w:color="auto"/>
            <w:left w:val="none" w:sz="0" w:space="0" w:color="auto"/>
            <w:bottom w:val="none" w:sz="0" w:space="0" w:color="auto"/>
            <w:right w:val="none" w:sz="0" w:space="0" w:color="auto"/>
          </w:divBdr>
        </w:div>
        <w:div w:id="2089493140">
          <w:marLeft w:val="640"/>
          <w:marRight w:val="0"/>
          <w:marTop w:val="0"/>
          <w:marBottom w:val="0"/>
          <w:divBdr>
            <w:top w:val="none" w:sz="0" w:space="0" w:color="auto"/>
            <w:left w:val="none" w:sz="0" w:space="0" w:color="auto"/>
            <w:bottom w:val="none" w:sz="0" w:space="0" w:color="auto"/>
            <w:right w:val="none" w:sz="0" w:space="0" w:color="auto"/>
          </w:divBdr>
        </w:div>
        <w:div w:id="138961353">
          <w:marLeft w:val="640"/>
          <w:marRight w:val="0"/>
          <w:marTop w:val="0"/>
          <w:marBottom w:val="0"/>
          <w:divBdr>
            <w:top w:val="none" w:sz="0" w:space="0" w:color="auto"/>
            <w:left w:val="none" w:sz="0" w:space="0" w:color="auto"/>
            <w:bottom w:val="none" w:sz="0" w:space="0" w:color="auto"/>
            <w:right w:val="none" w:sz="0" w:space="0" w:color="auto"/>
          </w:divBdr>
        </w:div>
        <w:div w:id="90391539">
          <w:marLeft w:val="640"/>
          <w:marRight w:val="0"/>
          <w:marTop w:val="0"/>
          <w:marBottom w:val="0"/>
          <w:divBdr>
            <w:top w:val="none" w:sz="0" w:space="0" w:color="auto"/>
            <w:left w:val="none" w:sz="0" w:space="0" w:color="auto"/>
            <w:bottom w:val="none" w:sz="0" w:space="0" w:color="auto"/>
            <w:right w:val="none" w:sz="0" w:space="0" w:color="auto"/>
          </w:divBdr>
        </w:div>
        <w:div w:id="1872649898">
          <w:marLeft w:val="640"/>
          <w:marRight w:val="0"/>
          <w:marTop w:val="0"/>
          <w:marBottom w:val="0"/>
          <w:divBdr>
            <w:top w:val="none" w:sz="0" w:space="0" w:color="auto"/>
            <w:left w:val="none" w:sz="0" w:space="0" w:color="auto"/>
            <w:bottom w:val="none" w:sz="0" w:space="0" w:color="auto"/>
            <w:right w:val="none" w:sz="0" w:space="0" w:color="auto"/>
          </w:divBdr>
        </w:div>
        <w:div w:id="1066344131">
          <w:marLeft w:val="640"/>
          <w:marRight w:val="0"/>
          <w:marTop w:val="0"/>
          <w:marBottom w:val="0"/>
          <w:divBdr>
            <w:top w:val="none" w:sz="0" w:space="0" w:color="auto"/>
            <w:left w:val="none" w:sz="0" w:space="0" w:color="auto"/>
            <w:bottom w:val="none" w:sz="0" w:space="0" w:color="auto"/>
            <w:right w:val="none" w:sz="0" w:space="0" w:color="auto"/>
          </w:divBdr>
        </w:div>
        <w:div w:id="661544739">
          <w:marLeft w:val="640"/>
          <w:marRight w:val="0"/>
          <w:marTop w:val="0"/>
          <w:marBottom w:val="0"/>
          <w:divBdr>
            <w:top w:val="none" w:sz="0" w:space="0" w:color="auto"/>
            <w:left w:val="none" w:sz="0" w:space="0" w:color="auto"/>
            <w:bottom w:val="none" w:sz="0" w:space="0" w:color="auto"/>
            <w:right w:val="none" w:sz="0" w:space="0" w:color="auto"/>
          </w:divBdr>
        </w:div>
        <w:div w:id="1624799120">
          <w:marLeft w:val="640"/>
          <w:marRight w:val="0"/>
          <w:marTop w:val="0"/>
          <w:marBottom w:val="0"/>
          <w:divBdr>
            <w:top w:val="none" w:sz="0" w:space="0" w:color="auto"/>
            <w:left w:val="none" w:sz="0" w:space="0" w:color="auto"/>
            <w:bottom w:val="none" w:sz="0" w:space="0" w:color="auto"/>
            <w:right w:val="none" w:sz="0" w:space="0" w:color="auto"/>
          </w:divBdr>
        </w:div>
        <w:div w:id="166022062">
          <w:marLeft w:val="640"/>
          <w:marRight w:val="0"/>
          <w:marTop w:val="0"/>
          <w:marBottom w:val="0"/>
          <w:divBdr>
            <w:top w:val="none" w:sz="0" w:space="0" w:color="auto"/>
            <w:left w:val="none" w:sz="0" w:space="0" w:color="auto"/>
            <w:bottom w:val="none" w:sz="0" w:space="0" w:color="auto"/>
            <w:right w:val="none" w:sz="0" w:space="0" w:color="auto"/>
          </w:divBdr>
        </w:div>
        <w:div w:id="2115897581">
          <w:marLeft w:val="640"/>
          <w:marRight w:val="0"/>
          <w:marTop w:val="0"/>
          <w:marBottom w:val="0"/>
          <w:divBdr>
            <w:top w:val="none" w:sz="0" w:space="0" w:color="auto"/>
            <w:left w:val="none" w:sz="0" w:space="0" w:color="auto"/>
            <w:bottom w:val="none" w:sz="0" w:space="0" w:color="auto"/>
            <w:right w:val="none" w:sz="0" w:space="0" w:color="auto"/>
          </w:divBdr>
        </w:div>
        <w:div w:id="1929191923">
          <w:marLeft w:val="640"/>
          <w:marRight w:val="0"/>
          <w:marTop w:val="0"/>
          <w:marBottom w:val="0"/>
          <w:divBdr>
            <w:top w:val="none" w:sz="0" w:space="0" w:color="auto"/>
            <w:left w:val="none" w:sz="0" w:space="0" w:color="auto"/>
            <w:bottom w:val="none" w:sz="0" w:space="0" w:color="auto"/>
            <w:right w:val="none" w:sz="0" w:space="0" w:color="auto"/>
          </w:divBdr>
        </w:div>
        <w:div w:id="155342741">
          <w:marLeft w:val="640"/>
          <w:marRight w:val="0"/>
          <w:marTop w:val="0"/>
          <w:marBottom w:val="0"/>
          <w:divBdr>
            <w:top w:val="none" w:sz="0" w:space="0" w:color="auto"/>
            <w:left w:val="none" w:sz="0" w:space="0" w:color="auto"/>
            <w:bottom w:val="none" w:sz="0" w:space="0" w:color="auto"/>
            <w:right w:val="none" w:sz="0" w:space="0" w:color="auto"/>
          </w:divBdr>
        </w:div>
        <w:div w:id="375010981">
          <w:marLeft w:val="640"/>
          <w:marRight w:val="0"/>
          <w:marTop w:val="0"/>
          <w:marBottom w:val="0"/>
          <w:divBdr>
            <w:top w:val="none" w:sz="0" w:space="0" w:color="auto"/>
            <w:left w:val="none" w:sz="0" w:space="0" w:color="auto"/>
            <w:bottom w:val="none" w:sz="0" w:space="0" w:color="auto"/>
            <w:right w:val="none" w:sz="0" w:space="0" w:color="auto"/>
          </w:divBdr>
        </w:div>
        <w:div w:id="2045867079">
          <w:marLeft w:val="640"/>
          <w:marRight w:val="0"/>
          <w:marTop w:val="0"/>
          <w:marBottom w:val="0"/>
          <w:divBdr>
            <w:top w:val="none" w:sz="0" w:space="0" w:color="auto"/>
            <w:left w:val="none" w:sz="0" w:space="0" w:color="auto"/>
            <w:bottom w:val="none" w:sz="0" w:space="0" w:color="auto"/>
            <w:right w:val="none" w:sz="0" w:space="0" w:color="auto"/>
          </w:divBdr>
        </w:div>
        <w:div w:id="81950631">
          <w:marLeft w:val="640"/>
          <w:marRight w:val="0"/>
          <w:marTop w:val="0"/>
          <w:marBottom w:val="0"/>
          <w:divBdr>
            <w:top w:val="none" w:sz="0" w:space="0" w:color="auto"/>
            <w:left w:val="none" w:sz="0" w:space="0" w:color="auto"/>
            <w:bottom w:val="none" w:sz="0" w:space="0" w:color="auto"/>
            <w:right w:val="none" w:sz="0" w:space="0" w:color="auto"/>
          </w:divBdr>
        </w:div>
        <w:div w:id="1759867191">
          <w:marLeft w:val="640"/>
          <w:marRight w:val="0"/>
          <w:marTop w:val="0"/>
          <w:marBottom w:val="0"/>
          <w:divBdr>
            <w:top w:val="none" w:sz="0" w:space="0" w:color="auto"/>
            <w:left w:val="none" w:sz="0" w:space="0" w:color="auto"/>
            <w:bottom w:val="none" w:sz="0" w:space="0" w:color="auto"/>
            <w:right w:val="none" w:sz="0" w:space="0" w:color="auto"/>
          </w:divBdr>
        </w:div>
        <w:div w:id="2077194336">
          <w:marLeft w:val="640"/>
          <w:marRight w:val="0"/>
          <w:marTop w:val="0"/>
          <w:marBottom w:val="0"/>
          <w:divBdr>
            <w:top w:val="none" w:sz="0" w:space="0" w:color="auto"/>
            <w:left w:val="none" w:sz="0" w:space="0" w:color="auto"/>
            <w:bottom w:val="none" w:sz="0" w:space="0" w:color="auto"/>
            <w:right w:val="none" w:sz="0" w:space="0" w:color="auto"/>
          </w:divBdr>
        </w:div>
        <w:div w:id="666633934">
          <w:marLeft w:val="640"/>
          <w:marRight w:val="0"/>
          <w:marTop w:val="0"/>
          <w:marBottom w:val="0"/>
          <w:divBdr>
            <w:top w:val="none" w:sz="0" w:space="0" w:color="auto"/>
            <w:left w:val="none" w:sz="0" w:space="0" w:color="auto"/>
            <w:bottom w:val="none" w:sz="0" w:space="0" w:color="auto"/>
            <w:right w:val="none" w:sz="0" w:space="0" w:color="auto"/>
          </w:divBdr>
        </w:div>
        <w:div w:id="270284280">
          <w:marLeft w:val="640"/>
          <w:marRight w:val="0"/>
          <w:marTop w:val="0"/>
          <w:marBottom w:val="0"/>
          <w:divBdr>
            <w:top w:val="none" w:sz="0" w:space="0" w:color="auto"/>
            <w:left w:val="none" w:sz="0" w:space="0" w:color="auto"/>
            <w:bottom w:val="none" w:sz="0" w:space="0" w:color="auto"/>
            <w:right w:val="none" w:sz="0" w:space="0" w:color="auto"/>
          </w:divBdr>
        </w:div>
        <w:div w:id="269092600">
          <w:marLeft w:val="640"/>
          <w:marRight w:val="0"/>
          <w:marTop w:val="0"/>
          <w:marBottom w:val="0"/>
          <w:divBdr>
            <w:top w:val="none" w:sz="0" w:space="0" w:color="auto"/>
            <w:left w:val="none" w:sz="0" w:space="0" w:color="auto"/>
            <w:bottom w:val="none" w:sz="0" w:space="0" w:color="auto"/>
            <w:right w:val="none" w:sz="0" w:space="0" w:color="auto"/>
          </w:divBdr>
        </w:div>
        <w:div w:id="1783188006">
          <w:marLeft w:val="640"/>
          <w:marRight w:val="0"/>
          <w:marTop w:val="0"/>
          <w:marBottom w:val="0"/>
          <w:divBdr>
            <w:top w:val="none" w:sz="0" w:space="0" w:color="auto"/>
            <w:left w:val="none" w:sz="0" w:space="0" w:color="auto"/>
            <w:bottom w:val="none" w:sz="0" w:space="0" w:color="auto"/>
            <w:right w:val="none" w:sz="0" w:space="0" w:color="auto"/>
          </w:divBdr>
        </w:div>
        <w:div w:id="1152719540">
          <w:marLeft w:val="640"/>
          <w:marRight w:val="0"/>
          <w:marTop w:val="0"/>
          <w:marBottom w:val="0"/>
          <w:divBdr>
            <w:top w:val="none" w:sz="0" w:space="0" w:color="auto"/>
            <w:left w:val="none" w:sz="0" w:space="0" w:color="auto"/>
            <w:bottom w:val="none" w:sz="0" w:space="0" w:color="auto"/>
            <w:right w:val="none" w:sz="0" w:space="0" w:color="auto"/>
          </w:divBdr>
        </w:div>
        <w:div w:id="1801874707">
          <w:marLeft w:val="640"/>
          <w:marRight w:val="0"/>
          <w:marTop w:val="0"/>
          <w:marBottom w:val="0"/>
          <w:divBdr>
            <w:top w:val="none" w:sz="0" w:space="0" w:color="auto"/>
            <w:left w:val="none" w:sz="0" w:space="0" w:color="auto"/>
            <w:bottom w:val="none" w:sz="0" w:space="0" w:color="auto"/>
            <w:right w:val="none" w:sz="0" w:space="0" w:color="auto"/>
          </w:divBdr>
        </w:div>
        <w:div w:id="484512768">
          <w:marLeft w:val="640"/>
          <w:marRight w:val="0"/>
          <w:marTop w:val="0"/>
          <w:marBottom w:val="0"/>
          <w:divBdr>
            <w:top w:val="none" w:sz="0" w:space="0" w:color="auto"/>
            <w:left w:val="none" w:sz="0" w:space="0" w:color="auto"/>
            <w:bottom w:val="none" w:sz="0" w:space="0" w:color="auto"/>
            <w:right w:val="none" w:sz="0" w:space="0" w:color="auto"/>
          </w:divBdr>
        </w:div>
        <w:div w:id="1611353518">
          <w:marLeft w:val="640"/>
          <w:marRight w:val="0"/>
          <w:marTop w:val="0"/>
          <w:marBottom w:val="0"/>
          <w:divBdr>
            <w:top w:val="none" w:sz="0" w:space="0" w:color="auto"/>
            <w:left w:val="none" w:sz="0" w:space="0" w:color="auto"/>
            <w:bottom w:val="none" w:sz="0" w:space="0" w:color="auto"/>
            <w:right w:val="none" w:sz="0" w:space="0" w:color="auto"/>
          </w:divBdr>
        </w:div>
        <w:div w:id="1029989043">
          <w:marLeft w:val="640"/>
          <w:marRight w:val="0"/>
          <w:marTop w:val="0"/>
          <w:marBottom w:val="0"/>
          <w:divBdr>
            <w:top w:val="none" w:sz="0" w:space="0" w:color="auto"/>
            <w:left w:val="none" w:sz="0" w:space="0" w:color="auto"/>
            <w:bottom w:val="none" w:sz="0" w:space="0" w:color="auto"/>
            <w:right w:val="none" w:sz="0" w:space="0" w:color="auto"/>
          </w:divBdr>
        </w:div>
        <w:div w:id="412433238">
          <w:marLeft w:val="640"/>
          <w:marRight w:val="0"/>
          <w:marTop w:val="0"/>
          <w:marBottom w:val="0"/>
          <w:divBdr>
            <w:top w:val="none" w:sz="0" w:space="0" w:color="auto"/>
            <w:left w:val="none" w:sz="0" w:space="0" w:color="auto"/>
            <w:bottom w:val="none" w:sz="0" w:space="0" w:color="auto"/>
            <w:right w:val="none" w:sz="0" w:space="0" w:color="auto"/>
          </w:divBdr>
        </w:div>
        <w:div w:id="1994984385">
          <w:marLeft w:val="640"/>
          <w:marRight w:val="0"/>
          <w:marTop w:val="0"/>
          <w:marBottom w:val="0"/>
          <w:divBdr>
            <w:top w:val="none" w:sz="0" w:space="0" w:color="auto"/>
            <w:left w:val="none" w:sz="0" w:space="0" w:color="auto"/>
            <w:bottom w:val="none" w:sz="0" w:space="0" w:color="auto"/>
            <w:right w:val="none" w:sz="0" w:space="0" w:color="auto"/>
          </w:divBdr>
        </w:div>
        <w:div w:id="126046234">
          <w:marLeft w:val="640"/>
          <w:marRight w:val="0"/>
          <w:marTop w:val="0"/>
          <w:marBottom w:val="0"/>
          <w:divBdr>
            <w:top w:val="none" w:sz="0" w:space="0" w:color="auto"/>
            <w:left w:val="none" w:sz="0" w:space="0" w:color="auto"/>
            <w:bottom w:val="none" w:sz="0" w:space="0" w:color="auto"/>
            <w:right w:val="none" w:sz="0" w:space="0" w:color="auto"/>
          </w:divBdr>
        </w:div>
        <w:div w:id="285627133">
          <w:marLeft w:val="640"/>
          <w:marRight w:val="0"/>
          <w:marTop w:val="0"/>
          <w:marBottom w:val="0"/>
          <w:divBdr>
            <w:top w:val="none" w:sz="0" w:space="0" w:color="auto"/>
            <w:left w:val="none" w:sz="0" w:space="0" w:color="auto"/>
            <w:bottom w:val="none" w:sz="0" w:space="0" w:color="auto"/>
            <w:right w:val="none" w:sz="0" w:space="0" w:color="auto"/>
          </w:divBdr>
        </w:div>
        <w:div w:id="1292395045">
          <w:marLeft w:val="640"/>
          <w:marRight w:val="0"/>
          <w:marTop w:val="0"/>
          <w:marBottom w:val="0"/>
          <w:divBdr>
            <w:top w:val="none" w:sz="0" w:space="0" w:color="auto"/>
            <w:left w:val="none" w:sz="0" w:space="0" w:color="auto"/>
            <w:bottom w:val="none" w:sz="0" w:space="0" w:color="auto"/>
            <w:right w:val="none" w:sz="0" w:space="0" w:color="auto"/>
          </w:divBdr>
        </w:div>
        <w:div w:id="941232039">
          <w:marLeft w:val="640"/>
          <w:marRight w:val="0"/>
          <w:marTop w:val="0"/>
          <w:marBottom w:val="0"/>
          <w:divBdr>
            <w:top w:val="none" w:sz="0" w:space="0" w:color="auto"/>
            <w:left w:val="none" w:sz="0" w:space="0" w:color="auto"/>
            <w:bottom w:val="none" w:sz="0" w:space="0" w:color="auto"/>
            <w:right w:val="none" w:sz="0" w:space="0" w:color="auto"/>
          </w:divBdr>
        </w:div>
        <w:div w:id="392195732">
          <w:marLeft w:val="640"/>
          <w:marRight w:val="0"/>
          <w:marTop w:val="0"/>
          <w:marBottom w:val="0"/>
          <w:divBdr>
            <w:top w:val="none" w:sz="0" w:space="0" w:color="auto"/>
            <w:left w:val="none" w:sz="0" w:space="0" w:color="auto"/>
            <w:bottom w:val="none" w:sz="0" w:space="0" w:color="auto"/>
            <w:right w:val="none" w:sz="0" w:space="0" w:color="auto"/>
          </w:divBdr>
        </w:div>
        <w:div w:id="1190218313">
          <w:marLeft w:val="640"/>
          <w:marRight w:val="0"/>
          <w:marTop w:val="0"/>
          <w:marBottom w:val="0"/>
          <w:divBdr>
            <w:top w:val="none" w:sz="0" w:space="0" w:color="auto"/>
            <w:left w:val="none" w:sz="0" w:space="0" w:color="auto"/>
            <w:bottom w:val="none" w:sz="0" w:space="0" w:color="auto"/>
            <w:right w:val="none" w:sz="0" w:space="0" w:color="auto"/>
          </w:divBdr>
        </w:div>
        <w:div w:id="1797987267">
          <w:marLeft w:val="640"/>
          <w:marRight w:val="0"/>
          <w:marTop w:val="0"/>
          <w:marBottom w:val="0"/>
          <w:divBdr>
            <w:top w:val="none" w:sz="0" w:space="0" w:color="auto"/>
            <w:left w:val="none" w:sz="0" w:space="0" w:color="auto"/>
            <w:bottom w:val="none" w:sz="0" w:space="0" w:color="auto"/>
            <w:right w:val="none" w:sz="0" w:space="0" w:color="auto"/>
          </w:divBdr>
        </w:div>
        <w:div w:id="624852491">
          <w:marLeft w:val="640"/>
          <w:marRight w:val="0"/>
          <w:marTop w:val="0"/>
          <w:marBottom w:val="0"/>
          <w:divBdr>
            <w:top w:val="none" w:sz="0" w:space="0" w:color="auto"/>
            <w:left w:val="none" w:sz="0" w:space="0" w:color="auto"/>
            <w:bottom w:val="none" w:sz="0" w:space="0" w:color="auto"/>
            <w:right w:val="none" w:sz="0" w:space="0" w:color="auto"/>
          </w:divBdr>
        </w:div>
        <w:div w:id="464393316">
          <w:marLeft w:val="640"/>
          <w:marRight w:val="0"/>
          <w:marTop w:val="0"/>
          <w:marBottom w:val="0"/>
          <w:divBdr>
            <w:top w:val="none" w:sz="0" w:space="0" w:color="auto"/>
            <w:left w:val="none" w:sz="0" w:space="0" w:color="auto"/>
            <w:bottom w:val="none" w:sz="0" w:space="0" w:color="auto"/>
            <w:right w:val="none" w:sz="0" w:space="0" w:color="auto"/>
          </w:divBdr>
        </w:div>
        <w:div w:id="1124617924">
          <w:marLeft w:val="640"/>
          <w:marRight w:val="0"/>
          <w:marTop w:val="0"/>
          <w:marBottom w:val="0"/>
          <w:divBdr>
            <w:top w:val="none" w:sz="0" w:space="0" w:color="auto"/>
            <w:left w:val="none" w:sz="0" w:space="0" w:color="auto"/>
            <w:bottom w:val="none" w:sz="0" w:space="0" w:color="auto"/>
            <w:right w:val="none" w:sz="0" w:space="0" w:color="auto"/>
          </w:divBdr>
        </w:div>
        <w:div w:id="1658919605">
          <w:marLeft w:val="640"/>
          <w:marRight w:val="0"/>
          <w:marTop w:val="0"/>
          <w:marBottom w:val="0"/>
          <w:divBdr>
            <w:top w:val="none" w:sz="0" w:space="0" w:color="auto"/>
            <w:left w:val="none" w:sz="0" w:space="0" w:color="auto"/>
            <w:bottom w:val="none" w:sz="0" w:space="0" w:color="auto"/>
            <w:right w:val="none" w:sz="0" w:space="0" w:color="auto"/>
          </w:divBdr>
        </w:div>
        <w:div w:id="350306697">
          <w:marLeft w:val="640"/>
          <w:marRight w:val="0"/>
          <w:marTop w:val="0"/>
          <w:marBottom w:val="0"/>
          <w:divBdr>
            <w:top w:val="none" w:sz="0" w:space="0" w:color="auto"/>
            <w:left w:val="none" w:sz="0" w:space="0" w:color="auto"/>
            <w:bottom w:val="none" w:sz="0" w:space="0" w:color="auto"/>
            <w:right w:val="none" w:sz="0" w:space="0" w:color="auto"/>
          </w:divBdr>
        </w:div>
        <w:div w:id="772094706">
          <w:marLeft w:val="640"/>
          <w:marRight w:val="0"/>
          <w:marTop w:val="0"/>
          <w:marBottom w:val="0"/>
          <w:divBdr>
            <w:top w:val="none" w:sz="0" w:space="0" w:color="auto"/>
            <w:left w:val="none" w:sz="0" w:space="0" w:color="auto"/>
            <w:bottom w:val="none" w:sz="0" w:space="0" w:color="auto"/>
            <w:right w:val="none" w:sz="0" w:space="0" w:color="auto"/>
          </w:divBdr>
        </w:div>
      </w:divsChild>
    </w:div>
    <w:div w:id="1866672586">
      <w:bodyDiv w:val="1"/>
      <w:marLeft w:val="0"/>
      <w:marRight w:val="0"/>
      <w:marTop w:val="0"/>
      <w:marBottom w:val="0"/>
      <w:divBdr>
        <w:top w:val="none" w:sz="0" w:space="0" w:color="auto"/>
        <w:left w:val="none" w:sz="0" w:space="0" w:color="auto"/>
        <w:bottom w:val="none" w:sz="0" w:space="0" w:color="auto"/>
        <w:right w:val="none" w:sz="0" w:space="0" w:color="auto"/>
      </w:divBdr>
    </w:div>
    <w:div w:id="1868443887">
      <w:bodyDiv w:val="1"/>
      <w:marLeft w:val="0"/>
      <w:marRight w:val="0"/>
      <w:marTop w:val="0"/>
      <w:marBottom w:val="0"/>
      <w:divBdr>
        <w:top w:val="none" w:sz="0" w:space="0" w:color="auto"/>
        <w:left w:val="none" w:sz="0" w:space="0" w:color="auto"/>
        <w:bottom w:val="none" w:sz="0" w:space="0" w:color="auto"/>
        <w:right w:val="none" w:sz="0" w:space="0" w:color="auto"/>
      </w:divBdr>
    </w:div>
    <w:div w:id="1870793856">
      <w:bodyDiv w:val="1"/>
      <w:marLeft w:val="0"/>
      <w:marRight w:val="0"/>
      <w:marTop w:val="0"/>
      <w:marBottom w:val="0"/>
      <w:divBdr>
        <w:top w:val="none" w:sz="0" w:space="0" w:color="auto"/>
        <w:left w:val="none" w:sz="0" w:space="0" w:color="auto"/>
        <w:bottom w:val="none" w:sz="0" w:space="0" w:color="auto"/>
        <w:right w:val="none" w:sz="0" w:space="0" w:color="auto"/>
      </w:divBdr>
    </w:div>
    <w:div w:id="1872641422">
      <w:bodyDiv w:val="1"/>
      <w:marLeft w:val="0"/>
      <w:marRight w:val="0"/>
      <w:marTop w:val="0"/>
      <w:marBottom w:val="0"/>
      <w:divBdr>
        <w:top w:val="none" w:sz="0" w:space="0" w:color="auto"/>
        <w:left w:val="none" w:sz="0" w:space="0" w:color="auto"/>
        <w:bottom w:val="none" w:sz="0" w:space="0" w:color="auto"/>
        <w:right w:val="none" w:sz="0" w:space="0" w:color="auto"/>
      </w:divBdr>
    </w:div>
    <w:div w:id="1872645249">
      <w:bodyDiv w:val="1"/>
      <w:marLeft w:val="0"/>
      <w:marRight w:val="0"/>
      <w:marTop w:val="0"/>
      <w:marBottom w:val="0"/>
      <w:divBdr>
        <w:top w:val="none" w:sz="0" w:space="0" w:color="auto"/>
        <w:left w:val="none" w:sz="0" w:space="0" w:color="auto"/>
        <w:bottom w:val="none" w:sz="0" w:space="0" w:color="auto"/>
        <w:right w:val="none" w:sz="0" w:space="0" w:color="auto"/>
      </w:divBdr>
    </w:div>
    <w:div w:id="1872693182">
      <w:bodyDiv w:val="1"/>
      <w:marLeft w:val="0"/>
      <w:marRight w:val="0"/>
      <w:marTop w:val="0"/>
      <w:marBottom w:val="0"/>
      <w:divBdr>
        <w:top w:val="none" w:sz="0" w:space="0" w:color="auto"/>
        <w:left w:val="none" w:sz="0" w:space="0" w:color="auto"/>
        <w:bottom w:val="none" w:sz="0" w:space="0" w:color="auto"/>
        <w:right w:val="none" w:sz="0" w:space="0" w:color="auto"/>
      </w:divBdr>
    </w:div>
    <w:div w:id="1872769020">
      <w:bodyDiv w:val="1"/>
      <w:marLeft w:val="0"/>
      <w:marRight w:val="0"/>
      <w:marTop w:val="0"/>
      <w:marBottom w:val="0"/>
      <w:divBdr>
        <w:top w:val="none" w:sz="0" w:space="0" w:color="auto"/>
        <w:left w:val="none" w:sz="0" w:space="0" w:color="auto"/>
        <w:bottom w:val="none" w:sz="0" w:space="0" w:color="auto"/>
        <w:right w:val="none" w:sz="0" w:space="0" w:color="auto"/>
      </w:divBdr>
    </w:div>
    <w:div w:id="1873104855">
      <w:bodyDiv w:val="1"/>
      <w:marLeft w:val="0"/>
      <w:marRight w:val="0"/>
      <w:marTop w:val="0"/>
      <w:marBottom w:val="0"/>
      <w:divBdr>
        <w:top w:val="none" w:sz="0" w:space="0" w:color="auto"/>
        <w:left w:val="none" w:sz="0" w:space="0" w:color="auto"/>
        <w:bottom w:val="none" w:sz="0" w:space="0" w:color="auto"/>
        <w:right w:val="none" w:sz="0" w:space="0" w:color="auto"/>
      </w:divBdr>
    </w:div>
    <w:div w:id="1875341768">
      <w:bodyDiv w:val="1"/>
      <w:marLeft w:val="0"/>
      <w:marRight w:val="0"/>
      <w:marTop w:val="0"/>
      <w:marBottom w:val="0"/>
      <w:divBdr>
        <w:top w:val="none" w:sz="0" w:space="0" w:color="auto"/>
        <w:left w:val="none" w:sz="0" w:space="0" w:color="auto"/>
        <w:bottom w:val="none" w:sz="0" w:space="0" w:color="auto"/>
        <w:right w:val="none" w:sz="0" w:space="0" w:color="auto"/>
      </w:divBdr>
    </w:div>
    <w:div w:id="1875968883">
      <w:bodyDiv w:val="1"/>
      <w:marLeft w:val="0"/>
      <w:marRight w:val="0"/>
      <w:marTop w:val="0"/>
      <w:marBottom w:val="0"/>
      <w:divBdr>
        <w:top w:val="none" w:sz="0" w:space="0" w:color="auto"/>
        <w:left w:val="none" w:sz="0" w:space="0" w:color="auto"/>
        <w:bottom w:val="none" w:sz="0" w:space="0" w:color="auto"/>
        <w:right w:val="none" w:sz="0" w:space="0" w:color="auto"/>
      </w:divBdr>
    </w:div>
    <w:div w:id="1877160702">
      <w:bodyDiv w:val="1"/>
      <w:marLeft w:val="0"/>
      <w:marRight w:val="0"/>
      <w:marTop w:val="0"/>
      <w:marBottom w:val="0"/>
      <w:divBdr>
        <w:top w:val="none" w:sz="0" w:space="0" w:color="auto"/>
        <w:left w:val="none" w:sz="0" w:space="0" w:color="auto"/>
        <w:bottom w:val="none" w:sz="0" w:space="0" w:color="auto"/>
        <w:right w:val="none" w:sz="0" w:space="0" w:color="auto"/>
      </w:divBdr>
      <w:divsChild>
        <w:div w:id="398864383">
          <w:marLeft w:val="640"/>
          <w:marRight w:val="0"/>
          <w:marTop w:val="0"/>
          <w:marBottom w:val="0"/>
          <w:divBdr>
            <w:top w:val="none" w:sz="0" w:space="0" w:color="auto"/>
            <w:left w:val="none" w:sz="0" w:space="0" w:color="auto"/>
            <w:bottom w:val="none" w:sz="0" w:space="0" w:color="auto"/>
            <w:right w:val="none" w:sz="0" w:space="0" w:color="auto"/>
          </w:divBdr>
        </w:div>
        <w:div w:id="1623027961">
          <w:marLeft w:val="640"/>
          <w:marRight w:val="0"/>
          <w:marTop w:val="0"/>
          <w:marBottom w:val="0"/>
          <w:divBdr>
            <w:top w:val="none" w:sz="0" w:space="0" w:color="auto"/>
            <w:left w:val="none" w:sz="0" w:space="0" w:color="auto"/>
            <w:bottom w:val="none" w:sz="0" w:space="0" w:color="auto"/>
            <w:right w:val="none" w:sz="0" w:space="0" w:color="auto"/>
          </w:divBdr>
        </w:div>
        <w:div w:id="868641093">
          <w:marLeft w:val="640"/>
          <w:marRight w:val="0"/>
          <w:marTop w:val="0"/>
          <w:marBottom w:val="0"/>
          <w:divBdr>
            <w:top w:val="none" w:sz="0" w:space="0" w:color="auto"/>
            <w:left w:val="none" w:sz="0" w:space="0" w:color="auto"/>
            <w:bottom w:val="none" w:sz="0" w:space="0" w:color="auto"/>
            <w:right w:val="none" w:sz="0" w:space="0" w:color="auto"/>
          </w:divBdr>
        </w:div>
        <w:div w:id="308825814">
          <w:marLeft w:val="640"/>
          <w:marRight w:val="0"/>
          <w:marTop w:val="0"/>
          <w:marBottom w:val="0"/>
          <w:divBdr>
            <w:top w:val="none" w:sz="0" w:space="0" w:color="auto"/>
            <w:left w:val="none" w:sz="0" w:space="0" w:color="auto"/>
            <w:bottom w:val="none" w:sz="0" w:space="0" w:color="auto"/>
            <w:right w:val="none" w:sz="0" w:space="0" w:color="auto"/>
          </w:divBdr>
        </w:div>
        <w:div w:id="296685531">
          <w:marLeft w:val="640"/>
          <w:marRight w:val="0"/>
          <w:marTop w:val="0"/>
          <w:marBottom w:val="0"/>
          <w:divBdr>
            <w:top w:val="none" w:sz="0" w:space="0" w:color="auto"/>
            <w:left w:val="none" w:sz="0" w:space="0" w:color="auto"/>
            <w:bottom w:val="none" w:sz="0" w:space="0" w:color="auto"/>
            <w:right w:val="none" w:sz="0" w:space="0" w:color="auto"/>
          </w:divBdr>
        </w:div>
        <w:div w:id="1187983830">
          <w:marLeft w:val="640"/>
          <w:marRight w:val="0"/>
          <w:marTop w:val="0"/>
          <w:marBottom w:val="0"/>
          <w:divBdr>
            <w:top w:val="none" w:sz="0" w:space="0" w:color="auto"/>
            <w:left w:val="none" w:sz="0" w:space="0" w:color="auto"/>
            <w:bottom w:val="none" w:sz="0" w:space="0" w:color="auto"/>
            <w:right w:val="none" w:sz="0" w:space="0" w:color="auto"/>
          </w:divBdr>
        </w:div>
        <w:div w:id="2031104616">
          <w:marLeft w:val="640"/>
          <w:marRight w:val="0"/>
          <w:marTop w:val="0"/>
          <w:marBottom w:val="0"/>
          <w:divBdr>
            <w:top w:val="none" w:sz="0" w:space="0" w:color="auto"/>
            <w:left w:val="none" w:sz="0" w:space="0" w:color="auto"/>
            <w:bottom w:val="none" w:sz="0" w:space="0" w:color="auto"/>
            <w:right w:val="none" w:sz="0" w:space="0" w:color="auto"/>
          </w:divBdr>
        </w:div>
        <w:div w:id="1540044573">
          <w:marLeft w:val="640"/>
          <w:marRight w:val="0"/>
          <w:marTop w:val="0"/>
          <w:marBottom w:val="0"/>
          <w:divBdr>
            <w:top w:val="none" w:sz="0" w:space="0" w:color="auto"/>
            <w:left w:val="none" w:sz="0" w:space="0" w:color="auto"/>
            <w:bottom w:val="none" w:sz="0" w:space="0" w:color="auto"/>
            <w:right w:val="none" w:sz="0" w:space="0" w:color="auto"/>
          </w:divBdr>
        </w:div>
        <w:div w:id="1545825840">
          <w:marLeft w:val="640"/>
          <w:marRight w:val="0"/>
          <w:marTop w:val="0"/>
          <w:marBottom w:val="0"/>
          <w:divBdr>
            <w:top w:val="none" w:sz="0" w:space="0" w:color="auto"/>
            <w:left w:val="none" w:sz="0" w:space="0" w:color="auto"/>
            <w:bottom w:val="none" w:sz="0" w:space="0" w:color="auto"/>
            <w:right w:val="none" w:sz="0" w:space="0" w:color="auto"/>
          </w:divBdr>
        </w:div>
        <w:div w:id="1385828978">
          <w:marLeft w:val="640"/>
          <w:marRight w:val="0"/>
          <w:marTop w:val="0"/>
          <w:marBottom w:val="0"/>
          <w:divBdr>
            <w:top w:val="none" w:sz="0" w:space="0" w:color="auto"/>
            <w:left w:val="none" w:sz="0" w:space="0" w:color="auto"/>
            <w:bottom w:val="none" w:sz="0" w:space="0" w:color="auto"/>
            <w:right w:val="none" w:sz="0" w:space="0" w:color="auto"/>
          </w:divBdr>
        </w:div>
        <w:div w:id="490146573">
          <w:marLeft w:val="640"/>
          <w:marRight w:val="0"/>
          <w:marTop w:val="0"/>
          <w:marBottom w:val="0"/>
          <w:divBdr>
            <w:top w:val="none" w:sz="0" w:space="0" w:color="auto"/>
            <w:left w:val="none" w:sz="0" w:space="0" w:color="auto"/>
            <w:bottom w:val="none" w:sz="0" w:space="0" w:color="auto"/>
            <w:right w:val="none" w:sz="0" w:space="0" w:color="auto"/>
          </w:divBdr>
        </w:div>
        <w:div w:id="2133474076">
          <w:marLeft w:val="640"/>
          <w:marRight w:val="0"/>
          <w:marTop w:val="0"/>
          <w:marBottom w:val="0"/>
          <w:divBdr>
            <w:top w:val="none" w:sz="0" w:space="0" w:color="auto"/>
            <w:left w:val="none" w:sz="0" w:space="0" w:color="auto"/>
            <w:bottom w:val="none" w:sz="0" w:space="0" w:color="auto"/>
            <w:right w:val="none" w:sz="0" w:space="0" w:color="auto"/>
          </w:divBdr>
        </w:div>
        <w:div w:id="1084303768">
          <w:marLeft w:val="640"/>
          <w:marRight w:val="0"/>
          <w:marTop w:val="0"/>
          <w:marBottom w:val="0"/>
          <w:divBdr>
            <w:top w:val="none" w:sz="0" w:space="0" w:color="auto"/>
            <w:left w:val="none" w:sz="0" w:space="0" w:color="auto"/>
            <w:bottom w:val="none" w:sz="0" w:space="0" w:color="auto"/>
            <w:right w:val="none" w:sz="0" w:space="0" w:color="auto"/>
          </w:divBdr>
        </w:div>
        <w:div w:id="949900959">
          <w:marLeft w:val="640"/>
          <w:marRight w:val="0"/>
          <w:marTop w:val="0"/>
          <w:marBottom w:val="0"/>
          <w:divBdr>
            <w:top w:val="none" w:sz="0" w:space="0" w:color="auto"/>
            <w:left w:val="none" w:sz="0" w:space="0" w:color="auto"/>
            <w:bottom w:val="none" w:sz="0" w:space="0" w:color="auto"/>
            <w:right w:val="none" w:sz="0" w:space="0" w:color="auto"/>
          </w:divBdr>
        </w:div>
        <w:div w:id="838078915">
          <w:marLeft w:val="640"/>
          <w:marRight w:val="0"/>
          <w:marTop w:val="0"/>
          <w:marBottom w:val="0"/>
          <w:divBdr>
            <w:top w:val="none" w:sz="0" w:space="0" w:color="auto"/>
            <w:left w:val="none" w:sz="0" w:space="0" w:color="auto"/>
            <w:bottom w:val="none" w:sz="0" w:space="0" w:color="auto"/>
            <w:right w:val="none" w:sz="0" w:space="0" w:color="auto"/>
          </w:divBdr>
        </w:div>
        <w:div w:id="1888949131">
          <w:marLeft w:val="640"/>
          <w:marRight w:val="0"/>
          <w:marTop w:val="0"/>
          <w:marBottom w:val="0"/>
          <w:divBdr>
            <w:top w:val="none" w:sz="0" w:space="0" w:color="auto"/>
            <w:left w:val="none" w:sz="0" w:space="0" w:color="auto"/>
            <w:bottom w:val="none" w:sz="0" w:space="0" w:color="auto"/>
            <w:right w:val="none" w:sz="0" w:space="0" w:color="auto"/>
          </w:divBdr>
        </w:div>
        <w:div w:id="1231891326">
          <w:marLeft w:val="640"/>
          <w:marRight w:val="0"/>
          <w:marTop w:val="0"/>
          <w:marBottom w:val="0"/>
          <w:divBdr>
            <w:top w:val="none" w:sz="0" w:space="0" w:color="auto"/>
            <w:left w:val="none" w:sz="0" w:space="0" w:color="auto"/>
            <w:bottom w:val="none" w:sz="0" w:space="0" w:color="auto"/>
            <w:right w:val="none" w:sz="0" w:space="0" w:color="auto"/>
          </w:divBdr>
        </w:div>
        <w:div w:id="343672143">
          <w:marLeft w:val="640"/>
          <w:marRight w:val="0"/>
          <w:marTop w:val="0"/>
          <w:marBottom w:val="0"/>
          <w:divBdr>
            <w:top w:val="none" w:sz="0" w:space="0" w:color="auto"/>
            <w:left w:val="none" w:sz="0" w:space="0" w:color="auto"/>
            <w:bottom w:val="none" w:sz="0" w:space="0" w:color="auto"/>
            <w:right w:val="none" w:sz="0" w:space="0" w:color="auto"/>
          </w:divBdr>
        </w:div>
        <w:div w:id="948508195">
          <w:marLeft w:val="640"/>
          <w:marRight w:val="0"/>
          <w:marTop w:val="0"/>
          <w:marBottom w:val="0"/>
          <w:divBdr>
            <w:top w:val="none" w:sz="0" w:space="0" w:color="auto"/>
            <w:left w:val="none" w:sz="0" w:space="0" w:color="auto"/>
            <w:bottom w:val="none" w:sz="0" w:space="0" w:color="auto"/>
            <w:right w:val="none" w:sz="0" w:space="0" w:color="auto"/>
          </w:divBdr>
        </w:div>
        <w:div w:id="1061635699">
          <w:marLeft w:val="640"/>
          <w:marRight w:val="0"/>
          <w:marTop w:val="0"/>
          <w:marBottom w:val="0"/>
          <w:divBdr>
            <w:top w:val="none" w:sz="0" w:space="0" w:color="auto"/>
            <w:left w:val="none" w:sz="0" w:space="0" w:color="auto"/>
            <w:bottom w:val="none" w:sz="0" w:space="0" w:color="auto"/>
            <w:right w:val="none" w:sz="0" w:space="0" w:color="auto"/>
          </w:divBdr>
        </w:div>
        <w:div w:id="1463963152">
          <w:marLeft w:val="640"/>
          <w:marRight w:val="0"/>
          <w:marTop w:val="0"/>
          <w:marBottom w:val="0"/>
          <w:divBdr>
            <w:top w:val="none" w:sz="0" w:space="0" w:color="auto"/>
            <w:left w:val="none" w:sz="0" w:space="0" w:color="auto"/>
            <w:bottom w:val="none" w:sz="0" w:space="0" w:color="auto"/>
            <w:right w:val="none" w:sz="0" w:space="0" w:color="auto"/>
          </w:divBdr>
        </w:div>
        <w:div w:id="1473908647">
          <w:marLeft w:val="640"/>
          <w:marRight w:val="0"/>
          <w:marTop w:val="0"/>
          <w:marBottom w:val="0"/>
          <w:divBdr>
            <w:top w:val="none" w:sz="0" w:space="0" w:color="auto"/>
            <w:left w:val="none" w:sz="0" w:space="0" w:color="auto"/>
            <w:bottom w:val="none" w:sz="0" w:space="0" w:color="auto"/>
            <w:right w:val="none" w:sz="0" w:space="0" w:color="auto"/>
          </w:divBdr>
        </w:div>
        <w:div w:id="89013570">
          <w:marLeft w:val="640"/>
          <w:marRight w:val="0"/>
          <w:marTop w:val="0"/>
          <w:marBottom w:val="0"/>
          <w:divBdr>
            <w:top w:val="none" w:sz="0" w:space="0" w:color="auto"/>
            <w:left w:val="none" w:sz="0" w:space="0" w:color="auto"/>
            <w:bottom w:val="none" w:sz="0" w:space="0" w:color="auto"/>
            <w:right w:val="none" w:sz="0" w:space="0" w:color="auto"/>
          </w:divBdr>
        </w:div>
        <w:div w:id="936327441">
          <w:marLeft w:val="640"/>
          <w:marRight w:val="0"/>
          <w:marTop w:val="0"/>
          <w:marBottom w:val="0"/>
          <w:divBdr>
            <w:top w:val="none" w:sz="0" w:space="0" w:color="auto"/>
            <w:left w:val="none" w:sz="0" w:space="0" w:color="auto"/>
            <w:bottom w:val="none" w:sz="0" w:space="0" w:color="auto"/>
            <w:right w:val="none" w:sz="0" w:space="0" w:color="auto"/>
          </w:divBdr>
        </w:div>
        <w:div w:id="1225752386">
          <w:marLeft w:val="640"/>
          <w:marRight w:val="0"/>
          <w:marTop w:val="0"/>
          <w:marBottom w:val="0"/>
          <w:divBdr>
            <w:top w:val="none" w:sz="0" w:space="0" w:color="auto"/>
            <w:left w:val="none" w:sz="0" w:space="0" w:color="auto"/>
            <w:bottom w:val="none" w:sz="0" w:space="0" w:color="auto"/>
            <w:right w:val="none" w:sz="0" w:space="0" w:color="auto"/>
          </w:divBdr>
        </w:div>
        <w:div w:id="984699267">
          <w:marLeft w:val="640"/>
          <w:marRight w:val="0"/>
          <w:marTop w:val="0"/>
          <w:marBottom w:val="0"/>
          <w:divBdr>
            <w:top w:val="none" w:sz="0" w:space="0" w:color="auto"/>
            <w:left w:val="none" w:sz="0" w:space="0" w:color="auto"/>
            <w:bottom w:val="none" w:sz="0" w:space="0" w:color="auto"/>
            <w:right w:val="none" w:sz="0" w:space="0" w:color="auto"/>
          </w:divBdr>
        </w:div>
        <w:div w:id="744769118">
          <w:marLeft w:val="640"/>
          <w:marRight w:val="0"/>
          <w:marTop w:val="0"/>
          <w:marBottom w:val="0"/>
          <w:divBdr>
            <w:top w:val="none" w:sz="0" w:space="0" w:color="auto"/>
            <w:left w:val="none" w:sz="0" w:space="0" w:color="auto"/>
            <w:bottom w:val="none" w:sz="0" w:space="0" w:color="auto"/>
            <w:right w:val="none" w:sz="0" w:space="0" w:color="auto"/>
          </w:divBdr>
        </w:div>
        <w:div w:id="583344725">
          <w:marLeft w:val="640"/>
          <w:marRight w:val="0"/>
          <w:marTop w:val="0"/>
          <w:marBottom w:val="0"/>
          <w:divBdr>
            <w:top w:val="none" w:sz="0" w:space="0" w:color="auto"/>
            <w:left w:val="none" w:sz="0" w:space="0" w:color="auto"/>
            <w:bottom w:val="none" w:sz="0" w:space="0" w:color="auto"/>
            <w:right w:val="none" w:sz="0" w:space="0" w:color="auto"/>
          </w:divBdr>
        </w:div>
        <w:div w:id="767703692">
          <w:marLeft w:val="640"/>
          <w:marRight w:val="0"/>
          <w:marTop w:val="0"/>
          <w:marBottom w:val="0"/>
          <w:divBdr>
            <w:top w:val="none" w:sz="0" w:space="0" w:color="auto"/>
            <w:left w:val="none" w:sz="0" w:space="0" w:color="auto"/>
            <w:bottom w:val="none" w:sz="0" w:space="0" w:color="auto"/>
            <w:right w:val="none" w:sz="0" w:space="0" w:color="auto"/>
          </w:divBdr>
        </w:div>
        <w:div w:id="676274354">
          <w:marLeft w:val="640"/>
          <w:marRight w:val="0"/>
          <w:marTop w:val="0"/>
          <w:marBottom w:val="0"/>
          <w:divBdr>
            <w:top w:val="none" w:sz="0" w:space="0" w:color="auto"/>
            <w:left w:val="none" w:sz="0" w:space="0" w:color="auto"/>
            <w:bottom w:val="none" w:sz="0" w:space="0" w:color="auto"/>
            <w:right w:val="none" w:sz="0" w:space="0" w:color="auto"/>
          </w:divBdr>
        </w:div>
        <w:div w:id="1697651789">
          <w:marLeft w:val="640"/>
          <w:marRight w:val="0"/>
          <w:marTop w:val="0"/>
          <w:marBottom w:val="0"/>
          <w:divBdr>
            <w:top w:val="none" w:sz="0" w:space="0" w:color="auto"/>
            <w:left w:val="none" w:sz="0" w:space="0" w:color="auto"/>
            <w:bottom w:val="none" w:sz="0" w:space="0" w:color="auto"/>
            <w:right w:val="none" w:sz="0" w:space="0" w:color="auto"/>
          </w:divBdr>
        </w:div>
        <w:div w:id="1243835531">
          <w:marLeft w:val="640"/>
          <w:marRight w:val="0"/>
          <w:marTop w:val="0"/>
          <w:marBottom w:val="0"/>
          <w:divBdr>
            <w:top w:val="none" w:sz="0" w:space="0" w:color="auto"/>
            <w:left w:val="none" w:sz="0" w:space="0" w:color="auto"/>
            <w:bottom w:val="none" w:sz="0" w:space="0" w:color="auto"/>
            <w:right w:val="none" w:sz="0" w:space="0" w:color="auto"/>
          </w:divBdr>
        </w:div>
        <w:div w:id="713236836">
          <w:marLeft w:val="640"/>
          <w:marRight w:val="0"/>
          <w:marTop w:val="0"/>
          <w:marBottom w:val="0"/>
          <w:divBdr>
            <w:top w:val="none" w:sz="0" w:space="0" w:color="auto"/>
            <w:left w:val="none" w:sz="0" w:space="0" w:color="auto"/>
            <w:bottom w:val="none" w:sz="0" w:space="0" w:color="auto"/>
            <w:right w:val="none" w:sz="0" w:space="0" w:color="auto"/>
          </w:divBdr>
        </w:div>
        <w:div w:id="221647181">
          <w:marLeft w:val="640"/>
          <w:marRight w:val="0"/>
          <w:marTop w:val="0"/>
          <w:marBottom w:val="0"/>
          <w:divBdr>
            <w:top w:val="none" w:sz="0" w:space="0" w:color="auto"/>
            <w:left w:val="none" w:sz="0" w:space="0" w:color="auto"/>
            <w:bottom w:val="none" w:sz="0" w:space="0" w:color="auto"/>
            <w:right w:val="none" w:sz="0" w:space="0" w:color="auto"/>
          </w:divBdr>
        </w:div>
        <w:div w:id="890964824">
          <w:marLeft w:val="640"/>
          <w:marRight w:val="0"/>
          <w:marTop w:val="0"/>
          <w:marBottom w:val="0"/>
          <w:divBdr>
            <w:top w:val="none" w:sz="0" w:space="0" w:color="auto"/>
            <w:left w:val="none" w:sz="0" w:space="0" w:color="auto"/>
            <w:bottom w:val="none" w:sz="0" w:space="0" w:color="auto"/>
            <w:right w:val="none" w:sz="0" w:space="0" w:color="auto"/>
          </w:divBdr>
        </w:div>
        <w:div w:id="878082844">
          <w:marLeft w:val="640"/>
          <w:marRight w:val="0"/>
          <w:marTop w:val="0"/>
          <w:marBottom w:val="0"/>
          <w:divBdr>
            <w:top w:val="none" w:sz="0" w:space="0" w:color="auto"/>
            <w:left w:val="none" w:sz="0" w:space="0" w:color="auto"/>
            <w:bottom w:val="none" w:sz="0" w:space="0" w:color="auto"/>
            <w:right w:val="none" w:sz="0" w:space="0" w:color="auto"/>
          </w:divBdr>
        </w:div>
        <w:div w:id="14700327">
          <w:marLeft w:val="640"/>
          <w:marRight w:val="0"/>
          <w:marTop w:val="0"/>
          <w:marBottom w:val="0"/>
          <w:divBdr>
            <w:top w:val="none" w:sz="0" w:space="0" w:color="auto"/>
            <w:left w:val="none" w:sz="0" w:space="0" w:color="auto"/>
            <w:bottom w:val="none" w:sz="0" w:space="0" w:color="auto"/>
            <w:right w:val="none" w:sz="0" w:space="0" w:color="auto"/>
          </w:divBdr>
        </w:div>
        <w:div w:id="490022250">
          <w:marLeft w:val="640"/>
          <w:marRight w:val="0"/>
          <w:marTop w:val="0"/>
          <w:marBottom w:val="0"/>
          <w:divBdr>
            <w:top w:val="none" w:sz="0" w:space="0" w:color="auto"/>
            <w:left w:val="none" w:sz="0" w:space="0" w:color="auto"/>
            <w:bottom w:val="none" w:sz="0" w:space="0" w:color="auto"/>
            <w:right w:val="none" w:sz="0" w:space="0" w:color="auto"/>
          </w:divBdr>
        </w:div>
        <w:div w:id="1809198238">
          <w:marLeft w:val="640"/>
          <w:marRight w:val="0"/>
          <w:marTop w:val="0"/>
          <w:marBottom w:val="0"/>
          <w:divBdr>
            <w:top w:val="none" w:sz="0" w:space="0" w:color="auto"/>
            <w:left w:val="none" w:sz="0" w:space="0" w:color="auto"/>
            <w:bottom w:val="none" w:sz="0" w:space="0" w:color="auto"/>
            <w:right w:val="none" w:sz="0" w:space="0" w:color="auto"/>
          </w:divBdr>
        </w:div>
        <w:div w:id="765347559">
          <w:marLeft w:val="640"/>
          <w:marRight w:val="0"/>
          <w:marTop w:val="0"/>
          <w:marBottom w:val="0"/>
          <w:divBdr>
            <w:top w:val="none" w:sz="0" w:space="0" w:color="auto"/>
            <w:left w:val="none" w:sz="0" w:space="0" w:color="auto"/>
            <w:bottom w:val="none" w:sz="0" w:space="0" w:color="auto"/>
            <w:right w:val="none" w:sz="0" w:space="0" w:color="auto"/>
          </w:divBdr>
        </w:div>
        <w:div w:id="892155746">
          <w:marLeft w:val="640"/>
          <w:marRight w:val="0"/>
          <w:marTop w:val="0"/>
          <w:marBottom w:val="0"/>
          <w:divBdr>
            <w:top w:val="none" w:sz="0" w:space="0" w:color="auto"/>
            <w:left w:val="none" w:sz="0" w:space="0" w:color="auto"/>
            <w:bottom w:val="none" w:sz="0" w:space="0" w:color="auto"/>
            <w:right w:val="none" w:sz="0" w:space="0" w:color="auto"/>
          </w:divBdr>
        </w:div>
        <w:div w:id="920063656">
          <w:marLeft w:val="640"/>
          <w:marRight w:val="0"/>
          <w:marTop w:val="0"/>
          <w:marBottom w:val="0"/>
          <w:divBdr>
            <w:top w:val="none" w:sz="0" w:space="0" w:color="auto"/>
            <w:left w:val="none" w:sz="0" w:space="0" w:color="auto"/>
            <w:bottom w:val="none" w:sz="0" w:space="0" w:color="auto"/>
            <w:right w:val="none" w:sz="0" w:space="0" w:color="auto"/>
          </w:divBdr>
        </w:div>
        <w:div w:id="1423841990">
          <w:marLeft w:val="640"/>
          <w:marRight w:val="0"/>
          <w:marTop w:val="0"/>
          <w:marBottom w:val="0"/>
          <w:divBdr>
            <w:top w:val="none" w:sz="0" w:space="0" w:color="auto"/>
            <w:left w:val="none" w:sz="0" w:space="0" w:color="auto"/>
            <w:bottom w:val="none" w:sz="0" w:space="0" w:color="auto"/>
            <w:right w:val="none" w:sz="0" w:space="0" w:color="auto"/>
          </w:divBdr>
        </w:div>
        <w:div w:id="961108512">
          <w:marLeft w:val="640"/>
          <w:marRight w:val="0"/>
          <w:marTop w:val="0"/>
          <w:marBottom w:val="0"/>
          <w:divBdr>
            <w:top w:val="none" w:sz="0" w:space="0" w:color="auto"/>
            <w:left w:val="none" w:sz="0" w:space="0" w:color="auto"/>
            <w:bottom w:val="none" w:sz="0" w:space="0" w:color="auto"/>
            <w:right w:val="none" w:sz="0" w:space="0" w:color="auto"/>
          </w:divBdr>
        </w:div>
        <w:div w:id="308100484">
          <w:marLeft w:val="640"/>
          <w:marRight w:val="0"/>
          <w:marTop w:val="0"/>
          <w:marBottom w:val="0"/>
          <w:divBdr>
            <w:top w:val="none" w:sz="0" w:space="0" w:color="auto"/>
            <w:left w:val="none" w:sz="0" w:space="0" w:color="auto"/>
            <w:bottom w:val="none" w:sz="0" w:space="0" w:color="auto"/>
            <w:right w:val="none" w:sz="0" w:space="0" w:color="auto"/>
          </w:divBdr>
        </w:div>
        <w:div w:id="34745053">
          <w:marLeft w:val="640"/>
          <w:marRight w:val="0"/>
          <w:marTop w:val="0"/>
          <w:marBottom w:val="0"/>
          <w:divBdr>
            <w:top w:val="none" w:sz="0" w:space="0" w:color="auto"/>
            <w:left w:val="none" w:sz="0" w:space="0" w:color="auto"/>
            <w:bottom w:val="none" w:sz="0" w:space="0" w:color="auto"/>
            <w:right w:val="none" w:sz="0" w:space="0" w:color="auto"/>
          </w:divBdr>
        </w:div>
        <w:div w:id="1896698595">
          <w:marLeft w:val="640"/>
          <w:marRight w:val="0"/>
          <w:marTop w:val="0"/>
          <w:marBottom w:val="0"/>
          <w:divBdr>
            <w:top w:val="none" w:sz="0" w:space="0" w:color="auto"/>
            <w:left w:val="none" w:sz="0" w:space="0" w:color="auto"/>
            <w:bottom w:val="none" w:sz="0" w:space="0" w:color="auto"/>
            <w:right w:val="none" w:sz="0" w:space="0" w:color="auto"/>
          </w:divBdr>
        </w:div>
        <w:div w:id="1753353646">
          <w:marLeft w:val="640"/>
          <w:marRight w:val="0"/>
          <w:marTop w:val="0"/>
          <w:marBottom w:val="0"/>
          <w:divBdr>
            <w:top w:val="none" w:sz="0" w:space="0" w:color="auto"/>
            <w:left w:val="none" w:sz="0" w:space="0" w:color="auto"/>
            <w:bottom w:val="none" w:sz="0" w:space="0" w:color="auto"/>
            <w:right w:val="none" w:sz="0" w:space="0" w:color="auto"/>
          </w:divBdr>
        </w:div>
        <w:div w:id="1595287918">
          <w:marLeft w:val="640"/>
          <w:marRight w:val="0"/>
          <w:marTop w:val="0"/>
          <w:marBottom w:val="0"/>
          <w:divBdr>
            <w:top w:val="none" w:sz="0" w:space="0" w:color="auto"/>
            <w:left w:val="none" w:sz="0" w:space="0" w:color="auto"/>
            <w:bottom w:val="none" w:sz="0" w:space="0" w:color="auto"/>
            <w:right w:val="none" w:sz="0" w:space="0" w:color="auto"/>
          </w:divBdr>
        </w:div>
        <w:div w:id="2092922258">
          <w:marLeft w:val="640"/>
          <w:marRight w:val="0"/>
          <w:marTop w:val="0"/>
          <w:marBottom w:val="0"/>
          <w:divBdr>
            <w:top w:val="none" w:sz="0" w:space="0" w:color="auto"/>
            <w:left w:val="none" w:sz="0" w:space="0" w:color="auto"/>
            <w:bottom w:val="none" w:sz="0" w:space="0" w:color="auto"/>
            <w:right w:val="none" w:sz="0" w:space="0" w:color="auto"/>
          </w:divBdr>
        </w:div>
        <w:div w:id="276260587">
          <w:marLeft w:val="640"/>
          <w:marRight w:val="0"/>
          <w:marTop w:val="0"/>
          <w:marBottom w:val="0"/>
          <w:divBdr>
            <w:top w:val="none" w:sz="0" w:space="0" w:color="auto"/>
            <w:left w:val="none" w:sz="0" w:space="0" w:color="auto"/>
            <w:bottom w:val="none" w:sz="0" w:space="0" w:color="auto"/>
            <w:right w:val="none" w:sz="0" w:space="0" w:color="auto"/>
          </w:divBdr>
        </w:div>
        <w:div w:id="1577786562">
          <w:marLeft w:val="640"/>
          <w:marRight w:val="0"/>
          <w:marTop w:val="0"/>
          <w:marBottom w:val="0"/>
          <w:divBdr>
            <w:top w:val="none" w:sz="0" w:space="0" w:color="auto"/>
            <w:left w:val="none" w:sz="0" w:space="0" w:color="auto"/>
            <w:bottom w:val="none" w:sz="0" w:space="0" w:color="auto"/>
            <w:right w:val="none" w:sz="0" w:space="0" w:color="auto"/>
          </w:divBdr>
        </w:div>
        <w:div w:id="1149638750">
          <w:marLeft w:val="640"/>
          <w:marRight w:val="0"/>
          <w:marTop w:val="0"/>
          <w:marBottom w:val="0"/>
          <w:divBdr>
            <w:top w:val="none" w:sz="0" w:space="0" w:color="auto"/>
            <w:left w:val="none" w:sz="0" w:space="0" w:color="auto"/>
            <w:bottom w:val="none" w:sz="0" w:space="0" w:color="auto"/>
            <w:right w:val="none" w:sz="0" w:space="0" w:color="auto"/>
          </w:divBdr>
        </w:div>
        <w:div w:id="1633943946">
          <w:marLeft w:val="640"/>
          <w:marRight w:val="0"/>
          <w:marTop w:val="0"/>
          <w:marBottom w:val="0"/>
          <w:divBdr>
            <w:top w:val="none" w:sz="0" w:space="0" w:color="auto"/>
            <w:left w:val="none" w:sz="0" w:space="0" w:color="auto"/>
            <w:bottom w:val="none" w:sz="0" w:space="0" w:color="auto"/>
            <w:right w:val="none" w:sz="0" w:space="0" w:color="auto"/>
          </w:divBdr>
        </w:div>
        <w:div w:id="299968475">
          <w:marLeft w:val="640"/>
          <w:marRight w:val="0"/>
          <w:marTop w:val="0"/>
          <w:marBottom w:val="0"/>
          <w:divBdr>
            <w:top w:val="none" w:sz="0" w:space="0" w:color="auto"/>
            <w:left w:val="none" w:sz="0" w:space="0" w:color="auto"/>
            <w:bottom w:val="none" w:sz="0" w:space="0" w:color="auto"/>
            <w:right w:val="none" w:sz="0" w:space="0" w:color="auto"/>
          </w:divBdr>
        </w:div>
        <w:div w:id="337466764">
          <w:marLeft w:val="640"/>
          <w:marRight w:val="0"/>
          <w:marTop w:val="0"/>
          <w:marBottom w:val="0"/>
          <w:divBdr>
            <w:top w:val="none" w:sz="0" w:space="0" w:color="auto"/>
            <w:left w:val="none" w:sz="0" w:space="0" w:color="auto"/>
            <w:bottom w:val="none" w:sz="0" w:space="0" w:color="auto"/>
            <w:right w:val="none" w:sz="0" w:space="0" w:color="auto"/>
          </w:divBdr>
        </w:div>
        <w:div w:id="148792276">
          <w:marLeft w:val="640"/>
          <w:marRight w:val="0"/>
          <w:marTop w:val="0"/>
          <w:marBottom w:val="0"/>
          <w:divBdr>
            <w:top w:val="none" w:sz="0" w:space="0" w:color="auto"/>
            <w:left w:val="none" w:sz="0" w:space="0" w:color="auto"/>
            <w:bottom w:val="none" w:sz="0" w:space="0" w:color="auto"/>
            <w:right w:val="none" w:sz="0" w:space="0" w:color="auto"/>
          </w:divBdr>
        </w:div>
        <w:div w:id="1868760882">
          <w:marLeft w:val="640"/>
          <w:marRight w:val="0"/>
          <w:marTop w:val="0"/>
          <w:marBottom w:val="0"/>
          <w:divBdr>
            <w:top w:val="none" w:sz="0" w:space="0" w:color="auto"/>
            <w:left w:val="none" w:sz="0" w:space="0" w:color="auto"/>
            <w:bottom w:val="none" w:sz="0" w:space="0" w:color="auto"/>
            <w:right w:val="none" w:sz="0" w:space="0" w:color="auto"/>
          </w:divBdr>
        </w:div>
        <w:div w:id="474689904">
          <w:marLeft w:val="640"/>
          <w:marRight w:val="0"/>
          <w:marTop w:val="0"/>
          <w:marBottom w:val="0"/>
          <w:divBdr>
            <w:top w:val="none" w:sz="0" w:space="0" w:color="auto"/>
            <w:left w:val="none" w:sz="0" w:space="0" w:color="auto"/>
            <w:bottom w:val="none" w:sz="0" w:space="0" w:color="auto"/>
            <w:right w:val="none" w:sz="0" w:space="0" w:color="auto"/>
          </w:divBdr>
        </w:div>
        <w:div w:id="753626473">
          <w:marLeft w:val="640"/>
          <w:marRight w:val="0"/>
          <w:marTop w:val="0"/>
          <w:marBottom w:val="0"/>
          <w:divBdr>
            <w:top w:val="none" w:sz="0" w:space="0" w:color="auto"/>
            <w:left w:val="none" w:sz="0" w:space="0" w:color="auto"/>
            <w:bottom w:val="none" w:sz="0" w:space="0" w:color="auto"/>
            <w:right w:val="none" w:sz="0" w:space="0" w:color="auto"/>
          </w:divBdr>
        </w:div>
      </w:divsChild>
    </w:div>
    <w:div w:id="1877352388">
      <w:bodyDiv w:val="1"/>
      <w:marLeft w:val="0"/>
      <w:marRight w:val="0"/>
      <w:marTop w:val="0"/>
      <w:marBottom w:val="0"/>
      <w:divBdr>
        <w:top w:val="none" w:sz="0" w:space="0" w:color="auto"/>
        <w:left w:val="none" w:sz="0" w:space="0" w:color="auto"/>
        <w:bottom w:val="none" w:sz="0" w:space="0" w:color="auto"/>
        <w:right w:val="none" w:sz="0" w:space="0" w:color="auto"/>
      </w:divBdr>
      <w:divsChild>
        <w:div w:id="1054815530">
          <w:marLeft w:val="640"/>
          <w:marRight w:val="0"/>
          <w:marTop w:val="0"/>
          <w:marBottom w:val="0"/>
          <w:divBdr>
            <w:top w:val="none" w:sz="0" w:space="0" w:color="auto"/>
            <w:left w:val="none" w:sz="0" w:space="0" w:color="auto"/>
            <w:bottom w:val="none" w:sz="0" w:space="0" w:color="auto"/>
            <w:right w:val="none" w:sz="0" w:space="0" w:color="auto"/>
          </w:divBdr>
        </w:div>
        <w:div w:id="745881479">
          <w:marLeft w:val="640"/>
          <w:marRight w:val="0"/>
          <w:marTop w:val="0"/>
          <w:marBottom w:val="0"/>
          <w:divBdr>
            <w:top w:val="none" w:sz="0" w:space="0" w:color="auto"/>
            <w:left w:val="none" w:sz="0" w:space="0" w:color="auto"/>
            <w:bottom w:val="none" w:sz="0" w:space="0" w:color="auto"/>
            <w:right w:val="none" w:sz="0" w:space="0" w:color="auto"/>
          </w:divBdr>
        </w:div>
        <w:div w:id="837231683">
          <w:marLeft w:val="640"/>
          <w:marRight w:val="0"/>
          <w:marTop w:val="0"/>
          <w:marBottom w:val="0"/>
          <w:divBdr>
            <w:top w:val="none" w:sz="0" w:space="0" w:color="auto"/>
            <w:left w:val="none" w:sz="0" w:space="0" w:color="auto"/>
            <w:bottom w:val="none" w:sz="0" w:space="0" w:color="auto"/>
            <w:right w:val="none" w:sz="0" w:space="0" w:color="auto"/>
          </w:divBdr>
        </w:div>
        <w:div w:id="999700027">
          <w:marLeft w:val="640"/>
          <w:marRight w:val="0"/>
          <w:marTop w:val="0"/>
          <w:marBottom w:val="0"/>
          <w:divBdr>
            <w:top w:val="none" w:sz="0" w:space="0" w:color="auto"/>
            <w:left w:val="none" w:sz="0" w:space="0" w:color="auto"/>
            <w:bottom w:val="none" w:sz="0" w:space="0" w:color="auto"/>
            <w:right w:val="none" w:sz="0" w:space="0" w:color="auto"/>
          </w:divBdr>
        </w:div>
        <w:div w:id="513348297">
          <w:marLeft w:val="640"/>
          <w:marRight w:val="0"/>
          <w:marTop w:val="0"/>
          <w:marBottom w:val="0"/>
          <w:divBdr>
            <w:top w:val="none" w:sz="0" w:space="0" w:color="auto"/>
            <w:left w:val="none" w:sz="0" w:space="0" w:color="auto"/>
            <w:bottom w:val="none" w:sz="0" w:space="0" w:color="auto"/>
            <w:right w:val="none" w:sz="0" w:space="0" w:color="auto"/>
          </w:divBdr>
        </w:div>
        <w:div w:id="958730475">
          <w:marLeft w:val="640"/>
          <w:marRight w:val="0"/>
          <w:marTop w:val="0"/>
          <w:marBottom w:val="0"/>
          <w:divBdr>
            <w:top w:val="none" w:sz="0" w:space="0" w:color="auto"/>
            <w:left w:val="none" w:sz="0" w:space="0" w:color="auto"/>
            <w:bottom w:val="none" w:sz="0" w:space="0" w:color="auto"/>
            <w:right w:val="none" w:sz="0" w:space="0" w:color="auto"/>
          </w:divBdr>
        </w:div>
        <w:div w:id="138692106">
          <w:marLeft w:val="640"/>
          <w:marRight w:val="0"/>
          <w:marTop w:val="0"/>
          <w:marBottom w:val="0"/>
          <w:divBdr>
            <w:top w:val="none" w:sz="0" w:space="0" w:color="auto"/>
            <w:left w:val="none" w:sz="0" w:space="0" w:color="auto"/>
            <w:bottom w:val="none" w:sz="0" w:space="0" w:color="auto"/>
            <w:right w:val="none" w:sz="0" w:space="0" w:color="auto"/>
          </w:divBdr>
        </w:div>
        <w:div w:id="341858327">
          <w:marLeft w:val="640"/>
          <w:marRight w:val="0"/>
          <w:marTop w:val="0"/>
          <w:marBottom w:val="0"/>
          <w:divBdr>
            <w:top w:val="none" w:sz="0" w:space="0" w:color="auto"/>
            <w:left w:val="none" w:sz="0" w:space="0" w:color="auto"/>
            <w:bottom w:val="none" w:sz="0" w:space="0" w:color="auto"/>
            <w:right w:val="none" w:sz="0" w:space="0" w:color="auto"/>
          </w:divBdr>
        </w:div>
        <w:div w:id="2052609071">
          <w:marLeft w:val="640"/>
          <w:marRight w:val="0"/>
          <w:marTop w:val="0"/>
          <w:marBottom w:val="0"/>
          <w:divBdr>
            <w:top w:val="none" w:sz="0" w:space="0" w:color="auto"/>
            <w:left w:val="none" w:sz="0" w:space="0" w:color="auto"/>
            <w:bottom w:val="none" w:sz="0" w:space="0" w:color="auto"/>
            <w:right w:val="none" w:sz="0" w:space="0" w:color="auto"/>
          </w:divBdr>
        </w:div>
        <w:div w:id="642196985">
          <w:marLeft w:val="640"/>
          <w:marRight w:val="0"/>
          <w:marTop w:val="0"/>
          <w:marBottom w:val="0"/>
          <w:divBdr>
            <w:top w:val="none" w:sz="0" w:space="0" w:color="auto"/>
            <w:left w:val="none" w:sz="0" w:space="0" w:color="auto"/>
            <w:bottom w:val="none" w:sz="0" w:space="0" w:color="auto"/>
            <w:right w:val="none" w:sz="0" w:space="0" w:color="auto"/>
          </w:divBdr>
        </w:div>
        <w:div w:id="1608389373">
          <w:marLeft w:val="640"/>
          <w:marRight w:val="0"/>
          <w:marTop w:val="0"/>
          <w:marBottom w:val="0"/>
          <w:divBdr>
            <w:top w:val="none" w:sz="0" w:space="0" w:color="auto"/>
            <w:left w:val="none" w:sz="0" w:space="0" w:color="auto"/>
            <w:bottom w:val="none" w:sz="0" w:space="0" w:color="auto"/>
            <w:right w:val="none" w:sz="0" w:space="0" w:color="auto"/>
          </w:divBdr>
        </w:div>
        <w:div w:id="1970017153">
          <w:marLeft w:val="640"/>
          <w:marRight w:val="0"/>
          <w:marTop w:val="0"/>
          <w:marBottom w:val="0"/>
          <w:divBdr>
            <w:top w:val="none" w:sz="0" w:space="0" w:color="auto"/>
            <w:left w:val="none" w:sz="0" w:space="0" w:color="auto"/>
            <w:bottom w:val="none" w:sz="0" w:space="0" w:color="auto"/>
            <w:right w:val="none" w:sz="0" w:space="0" w:color="auto"/>
          </w:divBdr>
        </w:div>
        <w:div w:id="1407339817">
          <w:marLeft w:val="640"/>
          <w:marRight w:val="0"/>
          <w:marTop w:val="0"/>
          <w:marBottom w:val="0"/>
          <w:divBdr>
            <w:top w:val="none" w:sz="0" w:space="0" w:color="auto"/>
            <w:left w:val="none" w:sz="0" w:space="0" w:color="auto"/>
            <w:bottom w:val="none" w:sz="0" w:space="0" w:color="auto"/>
            <w:right w:val="none" w:sz="0" w:space="0" w:color="auto"/>
          </w:divBdr>
        </w:div>
        <w:div w:id="1251545594">
          <w:marLeft w:val="640"/>
          <w:marRight w:val="0"/>
          <w:marTop w:val="0"/>
          <w:marBottom w:val="0"/>
          <w:divBdr>
            <w:top w:val="none" w:sz="0" w:space="0" w:color="auto"/>
            <w:left w:val="none" w:sz="0" w:space="0" w:color="auto"/>
            <w:bottom w:val="none" w:sz="0" w:space="0" w:color="auto"/>
            <w:right w:val="none" w:sz="0" w:space="0" w:color="auto"/>
          </w:divBdr>
        </w:div>
        <w:div w:id="617176786">
          <w:marLeft w:val="640"/>
          <w:marRight w:val="0"/>
          <w:marTop w:val="0"/>
          <w:marBottom w:val="0"/>
          <w:divBdr>
            <w:top w:val="none" w:sz="0" w:space="0" w:color="auto"/>
            <w:left w:val="none" w:sz="0" w:space="0" w:color="auto"/>
            <w:bottom w:val="none" w:sz="0" w:space="0" w:color="auto"/>
            <w:right w:val="none" w:sz="0" w:space="0" w:color="auto"/>
          </w:divBdr>
        </w:div>
        <w:div w:id="998000710">
          <w:marLeft w:val="640"/>
          <w:marRight w:val="0"/>
          <w:marTop w:val="0"/>
          <w:marBottom w:val="0"/>
          <w:divBdr>
            <w:top w:val="none" w:sz="0" w:space="0" w:color="auto"/>
            <w:left w:val="none" w:sz="0" w:space="0" w:color="auto"/>
            <w:bottom w:val="none" w:sz="0" w:space="0" w:color="auto"/>
            <w:right w:val="none" w:sz="0" w:space="0" w:color="auto"/>
          </w:divBdr>
        </w:div>
        <w:div w:id="1042443831">
          <w:marLeft w:val="640"/>
          <w:marRight w:val="0"/>
          <w:marTop w:val="0"/>
          <w:marBottom w:val="0"/>
          <w:divBdr>
            <w:top w:val="none" w:sz="0" w:space="0" w:color="auto"/>
            <w:left w:val="none" w:sz="0" w:space="0" w:color="auto"/>
            <w:bottom w:val="none" w:sz="0" w:space="0" w:color="auto"/>
            <w:right w:val="none" w:sz="0" w:space="0" w:color="auto"/>
          </w:divBdr>
        </w:div>
        <w:div w:id="1364478911">
          <w:marLeft w:val="640"/>
          <w:marRight w:val="0"/>
          <w:marTop w:val="0"/>
          <w:marBottom w:val="0"/>
          <w:divBdr>
            <w:top w:val="none" w:sz="0" w:space="0" w:color="auto"/>
            <w:left w:val="none" w:sz="0" w:space="0" w:color="auto"/>
            <w:bottom w:val="none" w:sz="0" w:space="0" w:color="auto"/>
            <w:right w:val="none" w:sz="0" w:space="0" w:color="auto"/>
          </w:divBdr>
        </w:div>
        <w:div w:id="2002079779">
          <w:marLeft w:val="640"/>
          <w:marRight w:val="0"/>
          <w:marTop w:val="0"/>
          <w:marBottom w:val="0"/>
          <w:divBdr>
            <w:top w:val="none" w:sz="0" w:space="0" w:color="auto"/>
            <w:left w:val="none" w:sz="0" w:space="0" w:color="auto"/>
            <w:bottom w:val="none" w:sz="0" w:space="0" w:color="auto"/>
            <w:right w:val="none" w:sz="0" w:space="0" w:color="auto"/>
          </w:divBdr>
        </w:div>
        <w:div w:id="2125495421">
          <w:marLeft w:val="640"/>
          <w:marRight w:val="0"/>
          <w:marTop w:val="0"/>
          <w:marBottom w:val="0"/>
          <w:divBdr>
            <w:top w:val="none" w:sz="0" w:space="0" w:color="auto"/>
            <w:left w:val="none" w:sz="0" w:space="0" w:color="auto"/>
            <w:bottom w:val="none" w:sz="0" w:space="0" w:color="auto"/>
            <w:right w:val="none" w:sz="0" w:space="0" w:color="auto"/>
          </w:divBdr>
        </w:div>
        <w:div w:id="1976829868">
          <w:marLeft w:val="640"/>
          <w:marRight w:val="0"/>
          <w:marTop w:val="0"/>
          <w:marBottom w:val="0"/>
          <w:divBdr>
            <w:top w:val="none" w:sz="0" w:space="0" w:color="auto"/>
            <w:left w:val="none" w:sz="0" w:space="0" w:color="auto"/>
            <w:bottom w:val="none" w:sz="0" w:space="0" w:color="auto"/>
            <w:right w:val="none" w:sz="0" w:space="0" w:color="auto"/>
          </w:divBdr>
        </w:div>
        <w:div w:id="1751006674">
          <w:marLeft w:val="640"/>
          <w:marRight w:val="0"/>
          <w:marTop w:val="0"/>
          <w:marBottom w:val="0"/>
          <w:divBdr>
            <w:top w:val="none" w:sz="0" w:space="0" w:color="auto"/>
            <w:left w:val="none" w:sz="0" w:space="0" w:color="auto"/>
            <w:bottom w:val="none" w:sz="0" w:space="0" w:color="auto"/>
            <w:right w:val="none" w:sz="0" w:space="0" w:color="auto"/>
          </w:divBdr>
        </w:div>
        <w:div w:id="795176426">
          <w:marLeft w:val="640"/>
          <w:marRight w:val="0"/>
          <w:marTop w:val="0"/>
          <w:marBottom w:val="0"/>
          <w:divBdr>
            <w:top w:val="none" w:sz="0" w:space="0" w:color="auto"/>
            <w:left w:val="none" w:sz="0" w:space="0" w:color="auto"/>
            <w:bottom w:val="none" w:sz="0" w:space="0" w:color="auto"/>
            <w:right w:val="none" w:sz="0" w:space="0" w:color="auto"/>
          </w:divBdr>
        </w:div>
        <w:div w:id="1479609638">
          <w:marLeft w:val="640"/>
          <w:marRight w:val="0"/>
          <w:marTop w:val="0"/>
          <w:marBottom w:val="0"/>
          <w:divBdr>
            <w:top w:val="none" w:sz="0" w:space="0" w:color="auto"/>
            <w:left w:val="none" w:sz="0" w:space="0" w:color="auto"/>
            <w:bottom w:val="none" w:sz="0" w:space="0" w:color="auto"/>
            <w:right w:val="none" w:sz="0" w:space="0" w:color="auto"/>
          </w:divBdr>
        </w:div>
        <w:div w:id="1695498052">
          <w:marLeft w:val="640"/>
          <w:marRight w:val="0"/>
          <w:marTop w:val="0"/>
          <w:marBottom w:val="0"/>
          <w:divBdr>
            <w:top w:val="none" w:sz="0" w:space="0" w:color="auto"/>
            <w:left w:val="none" w:sz="0" w:space="0" w:color="auto"/>
            <w:bottom w:val="none" w:sz="0" w:space="0" w:color="auto"/>
            <w:right w:val="none" w:sz="0" w:space="0" w:color="auto"/>
          </w:divBdr>
        </w:div>
        <w:div w:id="697857406">
          <w:marLeft w:val="640"/>
          <w:marRight w:val="0"/>
          <w:marTop w:val="0"/>
          <w:marBottom w:val="0"/>
          <w:divBdr>
            <w:top w:val="none" w:sz="0" w:space="0" w:color="auto"/>
            <w:left w:val="none" w:sz="0" w:space="0" w:color="auto"/>
            <w:bottom w:val="none" w:sz="0" w:space="0" w:color="auto"/>
            <w:right w:val="none" w:sz="0" w:space="0" w:color="auto"/>
          </w:divBdr>
        </w:div>
        <w:div w:id="251856486">
          <w:marLeft w:val="640"/>
          <w:marRight w:val="0"/>
          <w:marTop w:val="0"/>
          <w:marBottom w:val="0"/>
          <w:divBdr>
            <w:top w:val="none" w:sz="0" w:space="0" w:color="auto"/>
            <w:left w:val="none" w:sz="0" w:space="0" w:color="auto"/>
            <w:bottom w:val="none" w:sz="0" w:space="0" w:color="auto"/>
            <w:right w:val="none" w:sz="0" w:space="0" w:color="auto"/>
          </w:divBdr>
        </w:div>
        <w:div w:id="60834360">
          <w:marLeft w:val="640"/>
          <w:marRight w:val="0"/>
          <w:marTop w:val="0"/>
          <w:marBottom w:val="0"/>
          <w:divBdr>
            <w:top w:val="none" w:sz="0" w:space="0" w:color="auto"/>
            <w:left w:val="none" w:sz="0" w:space="0" w:color="auto"/>
            <w:bottom w:val="none" w:sz="0" w:space="0" w:color="auto"/>
            <w:right w:val="none" w:sz="0" w:space="0" w:color="auto"/>
          </w:divBdr>
        </w:div>
        <w:div w:id="2043549510">
          <w:marLeft w:val="640"/>
          <w:marRight w:val="0"/>
          <w:marTop w:val="0"/>
          <w:marBottom w:val="0"/>
          <w:divBdr>
            <w:top w:val="none" w:sz="0" w:space="0" w:color="auto"/>
            <w:left w:val="none" w:sz="0" w:space="0" w:color="auto"/>
            <w:bottom w:val="none" w:sz="0" w:space="0" w:color="auto"/>
            <w:right w:val="none" w:sz="0" w:space="0" w:color="auto"/>
          </w:divBdr>
        </w:div>
        <w:div w:id="1577863015">
          <w:marLeft w:val="640"/>
          <w:marRight w:val="0"/>
          <w:marTop w:val="0"/>
          <w:marBottom w:val="0"/>
          <w:divBdr>
            <w:top w:val="none" w:sz="0" w:space="0" w:color="auto"/>
            <w:left w:val="none" w:sz="0" w:space="0" w:color="auto"/>
            <w:bottom w:val="none" w:sz="0" w:space="0" w:color="auto"/>
            <w:right w:val="none" w:sz="0" w:space="0" w:color="auto"/>
          </w:divBdr>
        </w:div>
        <w:div w:id="1459646775">
          <w:marLeft w:val="640"/>
          <w:marRight w:val="0"/>
          <w:marTop w:val="0"/>
          <w:marBottom w:val="0"/>
          <w:divBdr>
            <w:top w:val="none" w:sz="0" w:space="0" w:color="auto"/>
            <w:left w:val="none" w:sz="0" w:space="0" w:color="auto"/>
            <w:bottom w:val="none" w:sz="0" w:space="0" w:color="auto"/>
            <w:right w:val="none" w:sz="0" w:space="0" w:color="auto"/>
          </w:divBdr>
        </w:div>
        <w:div w:id="2104837742">
          <w:marLeft w:val="640"/>
          <w:marRight w:val="0"/>
          <w:marTop w:val="0"/>
          <w:marBottom w:val="0"/>
          <w:divBdr>
            <w:top w:val="none" w:sz="0" w:space="0" w:color="auto"/>
            <w:left w:val="none" w:sz="0" w:space="0" w:color="auto"/>
            <w:bottom w:val="none" w:sz="0" w:space="0" w:color="auto"/>
            <w:right w:val="none" w:sz="0" w:space="0" w:color="auto"/>
          </w:divBdr>
        </w:div>
        <w:div w:id="222716064">
          <w:marLeft w:val="640"/>
          <w:marRight w:val="0"/>
          <w:marTop w:val="0"/>
          <w:marBottom w:val="0"/>
          <w:divBdr>
            <w:top w:val="none" w:sz="0" w:space="0" w:color="auto"/>
            <w:left w:val="none" w:sz="0" w:space="0" w:color="auto"/>
            <w:bottom w:val="none" w:sz="0" w:space="0" w:color="auto"/>
            <w:right w:val="none" w:sz="0" w:space="0" w:color="auto"/>
          </w:divBdr>
        </w:div>
        <w:div w:id="108864050">
          <w:marLeft w:val="640"/>
          <w:marRight w:val="0"/>
          <w:marTop w:val="0"/>
          <w:marBottom w:val="0"/>
          <w:divBdr>
            <w:top w:val="none" w:sz="0" w:space="0" w:color="auto"/>
            <w:left w:val="none" w:sz="0" w:space="0" w:color="auto"/>
            <w:bottom w:val="none" w:sz="0" w:space="0" w:color="auto"/>
            <w:right w:val="none" w:sz="0" w:space="0" w:color="auto"/>
          </w:divBdr>
        </w:div>
        <w:div w:id="1555703993">
          <w:marLeft w:val="640"/>
          <w:marRight w:val="0"/>
          <w:marTop w:val="0"/>
          <w:marBottom w:val="0"/>
          <w:divBdr>
            <w:top w:val="none" w:sz="0" w:space="0" w:color="auto"/>
            <w:left w:val="none" w:sz="0" w:space="0" w:color="auto"/>
            <w:bottom w:val="none" w:sz="0" w:space="0" w:color="auto"/>
            <w:right w:val="none" w:sz="0" w:space="0" w:color="auto"/>
          </w:divBdr>
        </w:div>
        <w:div w:id="1350834264">
          <w:marLeft w:val="640"/>
          <w:marRight w:val="0"/>
          <w:marTop w:val="0"/>
          <w:marBottom w:val="0"/>
          <w:divBdr>
            <w:top w:val="none" w:sz="0" w:space="0" w:color="auto"/>
            <w:left w:val="none" w:sz="0" w:space="0" w:color="auto"/>
            <w:bottom w:val="none" w:sz="0" w:space="0" w:color="auto"/>
            <w:right w:val="none" w:sz="0" w:space="0" w:color="auto"/>
          </w:divBdr>
        </w:div>
        <w:div w:id="1892305585">
          <w:marLeft w:val="640"/>
          <w:marRight w:val="0"/>
          <w:marTop w:val="0"/>
          <w:marBottom w:val="0"/>
          <w:divBdr>
            <w:top w:val="none" w:sz="0" w:space="0" w:color="auto"/>
            <w:left w:val="none" w:sz="0" w:space="0" w:color="auto"/>
            <w:bottom w:val="none" w:sz="0" w:space="0" w:color="auto"/>
            <w:right w:val="none" w:sz="0" w:space="0" w:color="auto"/>
          </w:divBdr>
        </w:div>
        <w:div w:id="192616258">
          <w:marLeft w:val="640"/>
          <w:marRight w:val="0"/>
          <w:marTop w:val="0"/>
          <w:marBottom w:val="0"/>
          <w:divBdr>
            <w:top w:val="none" w:sz="0" w:space="0" w:color="auto"/>
            <w:left w:val="none" w:sz="0" w:space="0" w:color="auto"/>
            <w:bottom w:val="none" w:sz="0" w:space="0" w:color="auto"/>
            <w:right w:val="none" w:sz="0" w:space="0" w:color="auto"/>
          </w:divBdr>
        </w:div>
        <w:div w:id="1293633754">
          <w:marLeft w:val="640"/>
          <w:marRight w:val="0"/>
          <w:marTop w:val="0"/>
          <w:marBottom w:val="0"/>
          <w:divBdr>
            <w:top w:val="none" w:sz="0" w:space="0" w:color="auto"/>
            <w:left w:val="none" w:sz="0" w:space="0" w:color="auto"/>
            <w:bottom w:val="none" w:sz="0" w:space="0" w:color="auto"/>
            <w:right w:val="none" w:sz="0" w:space="0" w:color="auto"/>
          </w:divBdr>
        </w:div>
        <w:div w:id="1599294005">
          <w:marLeft w:val="640"/>
          <w:marRight w:val="0"/>
          <w:marTop w:val="0"/>
          <w:marBottom w:val="0"/>
          <w:divBdr>
            <w:top w:val="none" w:sz="0" w:space="0" w:color="auto"/>
            <w:left w:val="none" w:sz="0" w:space="0" w:color="auto"/>
            <w:bottom w:val="none" w:sz="0" w:space="0" w:color="auto"/>
            <w:right w:val="none" w:sz="0" w:space="0" w:color="auto"/>
          </w:divBdr>
        </w:div>
        <w:div w:id="1989094926">
          <w:marLeft w:val="640"/>
          <w:marRight w:val="0"/>
          <w:marTop w:val="0"/>
          <w:marBottom w:val="0"/>
          <w:divBdr>
            <w:top w:val="none" w:sz="0" w:space="0" w:color="auto"/>
            <w:left w:val="none" w:sz="0" w:space="0" w:color="auto"/>
            <w:bottom w:val="none" w:sz="0" w:space="0" w:color="auto"/>
            <w:right w:val="none" w:sz="0" w:space="0" w:color="auto"/>
          </w:divBdr>
        </w:div>
        <w:div w:id="1869440507">
          <w:marLeft w:val="640"/>
          <w:marRight w:val="0"/>
          <w:marTop w:val="0"/>
          <w:marBottom w:val="0"/>
          <w:divBdr>
            <w:top w:val="none" w:sz="0" w:space="0" w:color="auto"/>
            <w:left w:val="none" w:sz="0" w:space="0" w:color="auto"/>
            <w:bottom w:val="none" w:sz="0" w:space="0" w:color="auto"/>
            <w:right w:val="none" w:sz="0" w:space="0" w:color="auto"/>
          </w:divBdr>
        </w:div>
        <w:div w:id="2132632213">
          <w:marLeft w:val="640"/>
          <w:marRight w:val="0"/>
          <w:marTop w:val="0"/>
          <w:marBottom w:val="0"/>
          <w:divBdr>
            <w:top w:val="none" w:sz="0" w:space="0" w:color="auto"/>
            <w:left w:val="none" w:sz="0" w:space="0" w:color="auto"/>
            <w:bottom w:val="none" w:sz="0" w:space="0" w:color="auto"/>
            <w:right w:val="none" w:sz="0" w:space="0" w:color="auto"/>
          </w:divBdr>
        </w:div>
        <w:div w:id="85805974">
          <w:marLeft w:val="640"/>
          <w:marRight w:val="0"/>
          <w:marTop w:val="0"/>
          <w:marBottom w:val="0"/>
          <w:divBdr>
            <w:top w:val="none" w:sz="0" w:space="0" w:color="auto"/>
            <w:left w:val="none" w:sz="0" w:space="0" w:color="auto"/>
            <w:bottom w:val="none" w:sz="0" w:space="0" w:color="auto"/>
            <w:right w:val="none" w:sz="0" w:space="0" w:color="auto"/>
          </w:divBdr>
        </w:div>
        <w:div w:id="1778065891">
          <w:marLeft w:val="640"/>
          <w:marRight w:val="0"/>
          <w:marTop w:val="0"/>
          <w:marBottom w:val="0"/>
          <w:divBdr>
            <w:top w:val="none" w:sz="0" w:space="0" w:color="auto"/>
            <w:left w:val="none" w:sz="0" w:space="0" w:color="auto"/>
            <w:bottom w:val="none" w:sz="0" w:space="0" w:color="auto"/>
            <w:right w:val="none" w:sz="0" w:space="0" w:color="auto"/>
          </w:divBdr>
        </w:div>
        <w:div w:id="164252252">
          <w:marLeft w:val="640"/>
          <w:marRight w:val="0"/>
          <w:marTop w:val="0"/>
          <w:marBottom w:val="0"/>
          <w:divBdr>
            <w:top w:val="none" w:sz="0" w:space="0" w:color="auto"/>
            <w:left w:val="none" w:sz="0" w:space="0" w:color="auto"/>
            <w:bottom w:val="none" w:sz="0" w:space="0" w:color="auto"/>
            <w:right w:val="none" w:sz="0" w:space="0" w:color="auto"/>
          </w:divBdr>
        </w:div>
        <w:div w:id="1422406880">
          <w:marLeft w:val="640"/>
          <w:marRight w:val="0"/>
          <w:marTop w:val="0"/>
          <w:marBottom w:val="0"/>
          <w:divBdr>
            <w:top w:val="none" w:sz="0" w:space="0" w:color="auto"/>
            <w:left w:val="none" w:sz="0" w:space="0" w:color="auto"/>
            <w:bottom w:val="none" w:sz="0" w:space="0" w:color="auto"/>
            <w:right w:val="none" w:sz="0" w:space="0" w:color="auto"/>
          </w:divBdr>
        </w:div>
        <w:div w:id="101652904">
          <w:marLeft w:val="640"/>
          <w:marRight w:val="0"/>
          <w:marTop w:val="0"/>
          <w:marBottom w:val="0"/>
          <w:divBdr>
            <w:top w:val="none" w:sz="0" w:space="0" w:color="auto"/>
            <w:left w:val="none" w:sz="0" w:space="0" w:color="auto"/>
            <w:bottom w:val="none" w:sz="0" w:space="0" w:color="auto"/>
            <w:right w:val="none" w:sz="0" w:space="0" w:color="auto"/>
          </w:divBdr>
        </w:div>
        <w:div w:id="1646928968">
          <w:marLeft w:val="640"/>
          <w:marRight w:val="0"/>
          <w:marTop w:val="0"/>
          <w:marBottom w:val="0"/>
          <w:divBdr>
            <w:top w:val="none" w:sz="0" w:space="0" w:color="auto"/>
            <w:left w:val="none" w:sz="0" w:space="0" w:color="auto"/>
            <w:bottom w:val="none" w:sz="0" w:space="0" w:color="auto"/>
            <w:right w:val="none" w:sz="0" w:space="0" w:color="auto"/>
          </w:divBdr>
        </w:div>
        <w:div w:id="1856188180">
          <w:marLeft w:val="640"/>
          <w:marRight w:val="0"/>
          <w:marTop w:val="0"/>
          <w:marBottom w:val="0"/>
          <w:divBdr>
            <w:top w:val="none" w:sz="0" w:space="0" w:color="auto"/>
            <w:left w:val="none" w:sz="0" w:space="0" w:color="auto"/>
            <w:bottom w:val="none" w:sz="0" w:space="0" w:color="auto"/>
            <w:right w:val="none" w:sz="0" w:space="0" w:color="auto"/>
          </w:divBdr>
        </w:div>
        <w:div w:id="734552940">
          <w:marLeft w:val="640"/>
          <w:marRight w:val="0"/>
          <w:marTop w:val="0"/>
          <w:marBottom w:val="0"/>
          <w:divBdr>
            <w:top w:val="none" w:sz="0" w:space="0" w:color="auto"/>
            <w:left w:val="none" w:sz="0" w:space="0" w:color="auto"/>
            <w:bottom w:val="none" w:sz="0" w:space="0" w:color="auto"/>
            <w:right w:val="none" w:sz="0" w:space="0" w:color="auto"/>
          </w:divBdr>
        </w:div>
        <w:div w:id="1247962092">
          <w:marLeft w:val="640"/>
          <w:marRight w:val="0"/>
          <w:marTop w:val="0"/>
          <w:marBottom w:val="0"/>
          <w:divBdr>
            <w:top w:val="none" w:sz="0" w:space="0" w:color="auto"/>
            <w:left w:val="none" w:sz="0" w:space="0" w:color="auto"/>
            <w:bottom w:val="none" w:sz="0" w:space="0" w:color="auto"/>
            <w:right w:val="none" w:sz="0" w:space="0" w:color="auto"/>
          </w:divBdr>
        </w:div>
        <w:div w:id="71048831">
          <w:marLeft w:val="640"/>
          <w:marRight w:val="0"/>
          <w:marTop w:val="0"/>
          <w:marBottom w:val="0"/>
          <w:divBdr>
            <w:top w:val="none" w:sz="0" w:space="0" w:color="auto"/>
            <w:left w:val="none" w:sz="0" w:space="0" w:color="auto"/>
            <w:bottom w:val="none" w:sz="0" w:space="0" w:color="auto"/>
            <w:right w:val="none" w:sz="0" w:space="0" w:color="auto"/>
          </w:divBdr>
        </w:div>
        <w:div w:id="304284162">
          <w:marLeft w:val="640"/>
          <w:marRight w:val="0"/>
          <w:marTop w:val="0"/>
          <w:marBottom w:val="0"/>
          <w:divBdr>
            <w:top w:val="none" w:sz="0" w:space="0" w:color="auto"/>
            <w:left w:val="none" w:sz="0" w:space="0" w:color="auto"/>
            <w:bottom w:val="none" w:sz="0" w:space="0" w:color="auto"/>
            <w:right w:val="none" w:sz="0" w:space="0" w:color="auto"/>
          </w:divBdr>
        </w:div>
        <w:div w:id="403841813">
          <w:marLeft w:val="640"/>
          <w:marRight w:val="0"/>
          <w:marTop w:val="0"/>
          <w:marBottom w:val="0"/>
          <w:divBdr>
            <w:top w:val="none" w:sz="0" w:space="0" w:color="auto"/>
            <w:left w:val="none" w:sz="0" w:space="0" w:color="auto"/>
            <w:bottom w:val="none" w:sz="0" w:space="0" w:color="auto"/>
            <w:right w:val="none" w:sz="0" w:space="0" w:color="auto"/>
          </w:divBdr>
        </w:div>
        <w:div w:id="1933396437">
          <w:marLeft w:val="640"/>
          <w:marRight w:val="0"/>
          <w:marTop w:val="0"/>
          <w:marBottom w:val="0"/>
          <w:divBdr>
            <w:top w:val="none" w:sz="0" w:space="0" w:color="auto"/>
            <w:left w:val="none" w:sz="0" w:space="0" w:color="auto"/>
            <w:bottom w:val="none" w:sz="0" w:space="0" w:color="auto"/>
            <w:right w:val="none" w:sz="0" w:space="0" w:color="auto"/>
          </w:divBdr>
        </w:div>
        <w:div w:id="128859191">
          <w:marLeft w:val="640"/>
          <w:marRight w:val="0"/>
          <w:marTop w:val="0"/>
          <w:marBottom w:val="0"/>
          <w:divBdr>
            <w:top w:val="none" w:sz="0" w:space="0" w:color="auto"/>
            <w:left w:val="none" w:sz="0" w:space="0" w:color="auto"/>
            <w:bottom w:val="none" w:sz="0" w:space="0" w:color="auto"/>
            <w:right w:val="none" w:sz="0" w:space="0" w:color="auto"/>
          </w:divBdr>
        </w:div>
        <w:div w:id="579756767">
          <w:marLeft w:val="640"/>
          <w:marRight w:val="0"/>
          <w:marTop w:val="0"/>
          <w:marBottom w:val="0"/>
          <w:divBdr>
            <w:top w:val="none" w:sz="0" w:space="0" w:color="auto"/>
            <w:left w:val="none" w:sz="0" w:space="0" w:color="auto"/>
            <w:bottom w:val="none" w:sz="0" w:space="0" w:color="auto"/>
            <w:right w:val="none" w:sz="0" w:space="0" w:color="auto"/>
          </w:divBdr>
        </w:div>
        <w:div w:id="810558342">
          <w:marLeft w:val="640"/>
          <w:marRight w:val="0"/>
          <w:marTop w:val="0"/>
          <w:marBottom w:val="0"/>
          <w:divBdr>
            <w:top w:val="none" w:sz="0" w:space="0" w:color="auto"/>
            <w:left w:val="none" w:sz="0" w:space="0" w:color="auto"/>
            <w:bottom w:val="none" w:sz="0" w:space="0" w:color="auto"/>
            <w:right w:val="none" w:sz="0" w:space="0" w:color="auto"/>
          </w:divBdr>
        </w:div>
      </w:divsChild>
    </w:div>
    <w:div w:id="1878814480">
      <w:bodyDiv w:val="1"/>
      <w:marLeft w:val="0"/>
      <w:marRight w:val="0"/>
      <w:marTop w:val="0"/>
      <w:marBottom w:val="0"/>
      <w:divBdr>
        <w:top w:val="none" w:sz="0" w:space="0" w:color="auto"/>
        <w:left w:val="none" w:sz="0" w:space="0" w:color="auto"/>
        <w:bottom w:val="none" w:sz="0" w:space="0" w:color="auto"/>
        <w:right w:val="none" w:sz="0" w:space="0" w:color="auto"/>
      </w:divBdr>
    </w:div>
    <w:div w:id="1879774023">
      <w:bodyDiv w:val="1"/>
      <w:marLeft w:val="0"/>
      <w:marRight w:val="0"/>
      <w:marTop w:val="0"/>
      <w:marBottom w:val="0"/>
      <w:divBdr>
        <w:top w:val="none" w:sz="0" w:space="0" w:color="auto"/>
        <w:left w:val="none" w:sz="0" w:space="0" w:color="auto"/>
        <w:bottom w:val="none" w:sz="0" w:space="0" w:color="auto"/>
        <w:right w:val="none" w:sz="0" w:space="0" w:color="auto"/>
      </w:divBdr>
    </w:div>
    <w:div w:id="1881934848">
      <w:bodyDiv w:val="1"/>
      <w:marLeft w:val="0"/>
      <w:marRight w:val="0"/>
      <w:marTop w:val="0"/>
      <w:marBottom w:val="0"/>
      <w:divBdr>
        <w:top w:val="none" w:sz="0" w:space="0" w:color="auto"/>
        <w:left w:val="none" w:sz="0" w:space="0" w:color="auto"/>
        <w:bottom w:val="none" w:sz="0" w:space="0" w:color="auto"/>
        <w:right w:val="none" w:sz="0" w:space="0" w:color="auto"/>
      </w:divBdr>
    </w:div>
    <w:div w:id="1884514534">
      <w:bodyDiv w:val="1"/>
      <w:marLeft w:val="0"/>
      <w:marRight w:val="0"/>
      <w:marTop w:val="0"/>
      <w:marBottom w:val="0"/>
      <w:divBdr>
        <w:top w:val="none" w:sz="0" w:space="0" w:color="auto"/>
        <w:left w:val="none" w:sz="0" w:space="0" w:color="auto"/>
        <w:bottom w:val="none" w:sz="0" w:space="0" w:color="auto"/>
        <w:right w:val="none" w:sz="0" w:space="0" w:color="auto"/>
      </w:divBdr>
      <w:divsChild>
        <w:div w:id="2320897">
          <w:marLeft w:val="640"/>
          <w:marRight w:val="0"/>
          <w:marTop w:val="0"/>
          <w:marBottom w:val="0"/>
          <w:divBdr>
            <w:top w:val="none" w:sz="0" w:space="0" w:color="auto"/>
            <w:left w:val="none" w:sz="0" w:space="0" w:color="auto"/>
            <w:bottom w:val="none" w:sz="0" w:space="0" w:color="auto"/>
            <w:right w:val="none" w:sz="0" w:space="0" w:color="auto"/>
          </w:divBdr>
        </w:div>
        <w:div w:id="1195578848">
          <w:marLeft w:val="640"/>
          <w:marRight w:val="0"/>
          <w:marTop w:val="0"/>
          <w:marBottom w:val="0"/>
          <w:divBdr>
            <w:top w:val="none" w:sz="0" w:space="0" w:color="auto"/>
            <w:left w:val="none" w:sz="0" w:space="0" w:color="auto"/>
            <w:bottom w:val="none" w:sz="0" w:space="0" w:color="auto"/>
            <w:right w:val="none" w:sz="0" w:space="0" w:color="auto"/>
          </w:divBdr>
        </w:div>
        <w:div w:id="1300381086">
          <w:marLeft w:val="640"/>
          <w:marRight w:val="0"/>
          <w:marTop w:val="0"/>
          <w:marBottom w:val="0"/>
          <w:divBdr>
            <w:top w:val="none" w:sz="0" w:space="0" w:color="auto"/>
            <w:left w:val="none" w:sz="0" w:space="0" w:color="auto"/>
            <w:bottom w:val="none" w:sz="0" w:space="0" w:color="auto"/>
            <w:right w:val="none" w:sz="0" w:space="0" w:color="auto"/>
          </w:divBdr>
        </w:div>
        <w:div w:id="2004359418">
          <w:marLeft w:val="640"/>
          <w:marRight w:val="0"/>
          <w:marTop w:val="0"/>
          <w:marBottom w:val="0"/>
          <w:divBdr>
            <w:top w:val="none" w:sz="0" w:space="0" w:color="auto"/>
            <w:left w:val="none" w:sz="0" w:space="0" w:color="auto"/>
            <w:bottom w:val="none" w:sz="0" w:space="0" w:color="auto"/>
            <w:right w:val="none" w:sz="0" w:space="0" w:color="auto"/>
          </w:divBdr>
        </w:div>
        <w:div w:id="769399522">
          <w:marLeft w:val="640"/>
          <w:marRight w:val="0"/>
          <w:marTop w:val="0"/>
          <w:marBottom w:val="0"/>
          <w:divBdr>
            <w:top w:val="none" w:sz="0" w:space="0" w:color="auto"/>
            <w:left w:val="none" w:sz="0" w:space="0" w:color="auto"/>
            <w:bottom w:val="none" w:sz="0" w:space="0" w:color="auto"/>
            <w:right w:val="none" w:sz="0" w:space="0" w:color="auto"/>
          </w:divBdr>
        </w:div>
        <w:div w:id="1710643487">
          <w:marLeft w:val="640"/>
          <w:marRight w:val="0"/>
          <w:marTop w:val="0"/>
          <w:marBottom w:val="0"/>
          <w:divBdr>
            <w:top w:val="none" w:sz="0" w:space="0" w:color="auto"/>
            <w:left w:val="none" w:sz="0" w:space="0" w:color="auto"/>
            <w:bottom w:val="none" w:sz="0" w:space="0" w:color="auto"/>
            <w:right w:val="none" w:sz="0" w:space="0" w:color="auto"/>
          </w:divBdr>
        </w:div>
        <w:div w:id="559903949">
          <w:marLeft w:val="640"/>
          <w:marRight w:val="0"/>
          <w:marTop w:val="0"/>
          <w:marBottom w:val="0"/>
          <w:divBdr>
            <w:top w:val="none" w:sz="0" w:space="0" w:color="auto"/>
            <w:left w:val="none" w:sz="0" w:space="0" w:color="auto"/>
            <w:bottom w:val="none" w:sz="0" w:space="0" w:color="auto"/>
            <w:right w:val="none" w:sz="0" w:space="0" w:color="auto"/>
          </w:divBdr>
        </w:div>
        <w:div w:id="349994606">
          <w:marLeft w:val="640"/>
          <w:marRight w:val="0"/>
          <w:marTop w:val="0"/>
          <w:marBottom w:val="0"/>
          <w:divBdr>
            <w:top w:val="none" w:sz="0" w:space="0" w:color="auto"/>
            <w:left w:val="none" w:sz="0" w:space="0" w:color="auto"/>
            <w:bottom w:val="none" w:sz="0" w:space="0" w:color="auto"/>
            <w:right w:val="none" w:sz="0" w:space="0" w:color="auto"/>
          </w:divBdr>
        </w:div>
        <w:div w:id="1633245715">
          <w:marLeft w:val="640"/>
          <w:marRight w:val="0"/>
          <w:marTop w:val="0"/>
          <w:marBottom w:val="0"/>
          <w:divBdr>
            <w:top w:val="none" w:sz="0" w:space="0" w:color="auto"/>
            <w:left w:val="none" w:sz="0" w:space="0" w:color="auto"/>
            <w:bottom w:val="none" w:sz="0" w:space="0" w:color="auto"/>
            <w:right w:val="none" w:sz="0" w:space="0" w:color="auto"/>
          </w:divBdr>
        </w:div>
        <w:div w:id="905651389">
          <w:marLeft w:val="640"/>
          <w:marRight w:val="0"/>
          <w:marTop w:val="0"/>
          <w:marBottom w:val="0"/>
          <w:divBdr>
            <w:top w:val="none" w:sz="0" w:space="0" w:color="auto"/>
            <w:left w:val="none" w:sz="0" w:space="0" w:color="auto"/>
            <w:bottom w:val="none" w:sz="0" w:space="0" w:color="auto"/>
            <w:right w:val="none" w:sz="0" w:space="0" w:color="auto"/>
          </w:divBdr>
        </w:div>
        <w:div w:id="42754008">
          <w:marLeft w:val="640"/>
          <w:marRight w:val="0"/>
          <w:marTop w:val="0"/>
          <w:marBottom w:val="0"/>
          <w:divBdr>
            <w:top w:val="none" w:sz="0" w:space="0" w:color="auto"/>
            <w:left w:val="none" w:sz="0" w:space="0" w:color="auto"/>
            <w:bottom w:val="none" w:sz="0" w:space="0" w:color="auto"/>
            <w:right w:val="none" w:sz="0" w:space="0" w:color="auto"/>
          </w:divBdr>
        </w:div>
        <w:div w:id="204177072">
          <w:marLeft w:val="640"/>
          <w:marRight w:val="0"/>
          <w:marTop w:val="0"/>
          <w:marBottom w:val="0"/>
          <w:divBdr>
            <w:top w:val="none" w:sz="0" w:space="0" w:color="auto"/>
            <w:left w:val="none" w:sz="0" w:space="0" w:color="auto"/>
            <w:bottom w:val="none" w:sz="0" w:space="0" w:color="auto"/>
            <w:right w:val="none" w:sz="0" w:space="0" w:color="auto"/>
          </w:divBdr>
        </w:div>
        <w:div w:id="1090277283">
          <w:marLeft w:val="640"/>
          <w:marRight w:val="0"/>
          <w:marTop w:val="0"/>
          <w:marBottom w:val="0"/>
          <w:divBdr>
            <w:top w:val="none" w:sz="0" w:space="0" w:color="auto"/>
            <w:left w:val="none" w:sz="0" w:space="0" w:color="auto"/>
            <w:bottom w:val="none" w:sz="0" w:space="0" w:color="auto"/>
            <w:right w:val="none" w:sz="0" w:space="0" w:color="auto"/>
          </w:divBdr>
        </w:div>
        <w:div w:id="757990147">
          <w:marLeft w:val="640"/>
          <w:marRight w:val="0"/>
          <w:marTop w:val="0"/>
          <w:marBottom w:val="0"/>
          <w:divBdr>
            <w:top w:val="none" w:sz="0" w:space="0" w:color="auto"/>
            <w:left w:val="none" w:sz="0" w:space="0" w:color="auto"/>
            <w:bottom w:val="none" w:sz="0" w:space="0" w:color="auto"/>
            <w:right w:val="none" w:sz="0" w:space="0" w:color="auto"/>
          </w:divBdr>
        </w:div>
        <w:div w:id="157305956">
          <w:marLeft w:val="640"/>
          <w:marRight w:val="0"/>
          <w:marTop w:val="0"/>
          <w:marBottom w:val="0"/>
          <w:divBdr>
            <w:top w:val="none" w:sz="0" w:space="0" w:color="auto"/>
            <w:left w:val="none" w:sz="0" w:space="0" w:color="auto"/>
            <w:bottom w:val="none" w:sz="0" w:space="0" w:color="auto"/>
            <w:right w:val="none" w:sz="0" w:space="0" w:color="auto"/>
          </w:divBdr>
        </w:div>
        <w:div w:id="821240917">
          <w:marLeft w:val="640"/>
          <w:marRight w:val="0"/>
          <w:marTop w:val="0"/>
          <w:marBottom w:val="0"/>
          <w:divBdr>
            <w:top w:val="none" w:sz="0" w:space="0" w:color="auto"/>
            <w:left w:val="none" w:sz="0" w:space="0" w:color="auto"/>
            <w:bottom w:val="none" w:sz="0" w:space="0" w:color="auto"/>
            <w:right w:val="none" w:sz="0" w:space="0" w:color="auto"/>
          </w:divBdr>
        </w:div>
        <w:div w:id="1461730321">
          <w:marLeft w:val="640"/>
          <w:marRight w:val="0"/>
          <w:marTop w:val="0"/>
          <w:marBottom w:val="0"/>
          <w:divBdr>
            <w:top w:val="none" w:sz="0" w:space="0" w:color="auto"/>
            <w:left w:val="none" w:sz="0" w:space="0" w:color="auto"/>
            <w:bottom w:val="none" w:sz="0" w:space="0" w:color="auto"/>
            <w:right w:val="none" w:sz="0" w:space="0" w:color="auto"/>
          </w:divBdr>
        </w:div>
        <w:div w:id="1699432959">
          <w:marLeft w:val="640"/>
          <w:marRight w:val="0"/>
          <w:marTop w:val="0"/>
          <w:marBottom w:val="0"/>
          <w:divBdr>
            <w:top w:val="none" w:sz="0" w:space="0" w:color="auto"/>
            <w:left w:val="none" w:sz="0" w:space="0" w:color="auto"/>
            <w:bottom w:val="none" w:sz="0" w:space="0" w:color="auto"/>
            <w:right w:val="none" w:sz="0" w:space="0" w:color="auto"/>
          </w:divBdr>
        </w:div>
        <w:div w:id="1504083497">
          <w:marLeft w:val="640"/>
          <w:marRight w:val="0"/>
          <w:marTop w:val="0"/>
          <w:marBottom w:val="0"/>
          <w:divBdr>
            <w:top w:val="none" w:sz="0" w:space="0" w:color="auto"/>
            <w:left w:val="none" w:sz="0" w:space="0" w:color="auto"/>
            <w:bottom w:val="none" w:sz="0" w:space="0" w:color="auto"/>
            <w:right w:val="none" w:sz="0" w:space="0" w:color="auto"/>
          </w:divBdr>
        </w:div>
        <w:div w:id="580868397">
          <w:marLeft w:val="640"/>
          <w:marRight w:val="0"/>
          <w:marTop w:val="0"/>
          <w:marBottom w:val="0"/>
          <w:divBdr>
            <w:top w:val="none" w:sz="0" w:space="0" w:color="auto"/>
            <w:left w:val="none" w:sz="0" w:space="0" w:color="auto"/>
            <w:bottom w:val="none" w:sz="0" w:space="0" w:color="auto"/>
            <w:right w:val="none" w:sz="0" w:space="0" w:color="auto"/>
          </w:divBdr>
        </w:div>
        <w:div w:id="1161506627">
          <w:marLeft w:val="640"/>
          <w:marRight w:val="0"/>
          <w:marTop w:val="0"/>
          <w:marBottom w:val="0"/>
          <w:divBdr>
            <w:top w:val="none" w:sz="0" w:space="0" w:color="auto"/>
            <w:left w:val="none" w:sz="0" w:space="0" w:color="auto"/>
            <w:bottom w:val="none" w:sz="0" w:space="0" w:color="auto"/>
            <w:right w:val="none" w:sz="0" w:space="0" w:color="auto"/>
          </w:divBdr>
        </w:div>
        <w:div w:id="672994100">
          <w:marLeft w:val="640"/>
          <w:marRight w:val="0"/>
          <w:marTop w:val="0"/>
          <w:marBottom w:val="0"/>
          <w:divBdr>
            <w:top w:val="none" w:sz="0" w:space="0" w:color="auto"/>
            <w:left w:val="none" w:sz="0" w:space="0" w:color="auto"/>
            <w:bottom w:val="none" w:sz="0" w:space="0" w:color="auto"/>
            <w:right w:val="none" w:sz="0" w:space="0" w:color="auto"/>
          </w:divBdr>
        </w:div>
        <w:div w:id="1225095585">
          <w:marLeft w:val="640"/>
          <w:marRight w:val="0"/>
          <w:marTop w:val="0"/>
          <w:marBottom w:val="0"/>
          <w:divBdr>
            <w:top w:val="none" w:sz="0" w:space="0" w:color="auto"/>
            <w:left w:val="none" w:sz="0" w:space="0" w:color="auto"/>
            <w:bottom w:val="none" w:sz="0" w:space="0" w:color="auto"/>
            <w:right w:val="none" w:sz="0" w:space="0" w:color="auto"/>
          </w:divBdr>
        </w:div>
        <w:div w:id="961114541">
          <w:marLeft w:val="640"/>
          <w:marRight w:val="0"/>
          <w:marTop w:val="0"/>
          <w:marBottom w:val="0"/>
          <w:divBdr>
            <w:top w:val="none" w:sz="0" w:space="0" w:color="auto"/>
            <w:left w:val="none" w:sz="0" w:space="0" w:color="auto"/>
            <w:bottom w:val="none" w:sz="0" w:space="0" w:color="auto"/>
            <w:right w:val="none" w:sz="0" w:space="0" w:color="auto"/>
          </w:divBdr>
        </w:div>
        <w:div w:id="688872209">
          <w:marLeft w:val="640"/>
          <w:marRight w:val="0"/>
          <w:marTop w:val="0"/>
          <w:marBottom w:val="0"/>
          <w:divBdr>
            <w:top w:val="none" w:sz="0" w:space="0" w:color="auto"/>
            <w:left w:val="none" w:sz="0" w:space="0" w:color="auto"/>
            <w:bottom w:val="none" w:sz="0" w:space="0" w:color="auto"/>
            <w:right w:val="none" w:sz="0" w:space="0" w:color="auto"/>
          </w:divBdr>
        </w:div>
        <w:div w:id="1319265439">
          <w:marLeft w:val="640"/>
          <w:marRight w:val="0"/>
          <w:marTop w:val="0"/>
          <w:marBottom w:val="0"/>
          <w:divBdr>
            <w:top w:val="none" w:sz="0" w:space="0" w:color="auto"/>
            <w:left w:val="none" w:sz="0" w:space="0" w:color="auto"/>
            <w:bottom w:val="none" w:sz="0" w:space="0" w:color="auto"/>
            <w:right w:val="none" w:sz="0" w:space="0" w:color="auto"/>
          </w:divBdr>
        </w:div>
        <w:div w:id="1254239907">
          <w:marLeft w:val="640"/>
          <w:marRight w:val="0"/>
          <w:marTop w:val="0"/>
          <w:marBottom w:val="0"/>
          <w:divBdr>
            <w:top w:val="none" w:sz="0" w:space="0" w:color="auto"/>
            <w:left w:val="none" w:sz="0" w:space="0" w:color="auto"/>
            <w:bottom w:val="none" w:sz="0" w:space="0" w:color="auto"/>
            <w:right w:val="none" w:sz="0" w:space="0" w:color="auto"/>
          </w:divBdr>
        </w:div>
        <w:div w:id="989099197">
          <w:marLeft w:val="640"/>
          <w:marRight w:val="0"/>
          <w:marTop w:val="0"/>
          <w:marBottom w:val="0"/>
          <w:divBdr>
            <w:top w:val="none" w:sz="0" w:space="0" w:color="auto"/>
            <w:left w:val="none" w:sz="0" w:space="0" w:color="auto"/>
            <w:bottom w:val="none" w:sz="0" w:space="0" w:color="auto"/>
            <w:right w:val="none" w:sz="0" w:space="0" w:color="auto"/>
          </w:divBdr>
        </w:div>
        <w:div w:id="879703915">
          <w:marLeft w:val="640"/>
          <w:marRight w:val="0"/>
          <w:marTop w:val="0"/>
          <w:marBottom w:val="0"/>
          <w:divBdr>
            <w:top w:val="none" w:sz="0" w:space="0" w:color="auto"/>
            <w:left w:val="none" w:sz="0" w:space="0" w:color="auto"/>
            <w:bottom w:val="none" w:sz="0" w:space="0" w:color="auto"/>
            <w:right w:val="none" w:sz="0" w:space="0" w:color="auto"/>
          </w:divBdr>
        </w:div>
        <w:div w:id="598411645">
          <w:marLeft w:val="640"/>
          <w:marRight w:val="0"/>
          <w:marTop w:val="0"/>
          <w:marBottom w:val="0"/>
          <w:divBdr>
            <w:top w:val="none" w:sz="0" w:space="0" w:color="auto"/>
            <w:left w:val="none" w:sz="0" w:space="0" w:color="auto"/>
            <w:bottom w:val="none" w:sz="0" w:space="0" w:color="auto"/>
            <w:right w:val="none" w:sz="0" w:space="0" w:color="auto"/>
          </w:divBdr>
        </w:div>
        <w:div w:id="2031909259">
          <w:marLeft w:val="640"/>
          <w:marRight w:val="0"/>
          <w:marTop w:val="0"/>
          <w:marBottom w:val="0"/>
          <w:divBdr>
            <w:top w:val="none" w:sz="0" w:space="0" w:color="auto"/>
            <w:left w:val="none" w:sz="0" w:space="0" w:color="auto"/>
            <w:bottom w:val="none" w:sz="0" w:space="0" w:color="auto"/>
            <w:right w:val="none" w:sz="0" w:space="0" w:color="auto"/>
          </w:divBdr>
        </w:div>
        <w:div w:id="119694643">
          <w:marLeft w:val="640"/>
          <w:marRight w:val="0"/>
          <w:marTop w:val="0"/>
          <w:marBottom w:val="0"/>
          <w:divBdr>
            <w:top w:val="none" w:sz="0" w:space="0" w:color="auto"/>
            <w:left w:val="none" w:sz="0" w:space="0" w:color="auto"/>
            <w:bottom w:val="none" w:sz="0" w:space="0" w:color="auto"/>
            <w:right w:val="none" w:sz="0" w:space="0" w:color="auto"/>
          </w:divBdr>
        </w:div>
        <w:div w:id="1827629248">
          <w:marLeft w:val="640"/>
          <w:marRight w:val="0"/>
          <w:marTop w:val="0"/>
          <w:marBottom w:val="0"/>
          <w:divBdr>
            <w:top w:val="none" w:sz="0" w:space="0" w:color="auto"/>
            <w:left w:val="none" w:sz="0" w:space="0" w:color="auto"/>
            <w:bottom w:val="none" w:sz="0" w:space="0" w:color="auto"/>
            <w:right w:val="none" w:sz="0" w:space="0" w:color="auto"/>
          </w:divBdr>
        </w:div>
        <w:div w:id="795610281">
          <w:marLeft w:val="640"/>
          <w:marRight w:val="0"/>
          <w:marTop w:val="0"/>
          <w:marBottom w:val="0"/>
          <w:divBdr>
            <w:top w:val="none" w:sz="0" w:space="0" w:color="auto"/>
            <w:left w:val="none" w:sz="0" w:space="0" w:color="auto"/>
            <w:bottom w:val="none" w:sz="0" w:space="0" w:color="auto"/>
            <w:right w:val="none" w:sz="0" w:space="0" w:color="auto"/>
          </w:divBdr>
        </w:div>
        <w:div w:id="1036195650">
          <w:marLeft w:val="640"/>
          <w:marRight w:val="0"/>
          <w:marTop w:val="0"/>
          <w:marBottom w:val="0"/>
          <w:divBdr>
            <w:top w:val="none" w:sz="0" w:space="0" w:color="auto"/>
            <w:left w:val="none" w:sz="0" w:space="0" w:color="auto"/>
            <w:bottom w:val="none" w:sz="0" w:space="0" w:color="auto"/>
            <w:right w:val="none" w:sz="0" w:space="0" w:color="auto"/>
          </w:divBdr>
        </w:div>
        <w:div w:id="1017074058">
          <w:marLeft w:val="640"/>
          <w:marRight w:val="0"/>
          <w:marTop w:val="0"/>
          <w:marBottom w:val="0"/>
          <w:divBdr>
            <w:top w:val="none" w:sz="0" w:space="0" w:color="auto"/>
            <w:left w:val="none" w:sz="0" w:space="0" w:color="auto"/>
            <w:bottom w:val="none" w:sz="0" w:space="0" w:color="auto"/>
            <w:right w:val="none" w:sz="0" w:space="0" w:color="auto"/>
          </w:divBdr>
        </w:div>
        <w:div w:id="994652402">
          <w:marLeft w:val="640"/>
          <w:marRight w:val="0"/>
          <w:marTop w:val="0"/>
          <w:marBottom w:val="0"/>
          <w:divBdr>
            <w:top w:val="none" w:sz="0" w:space="0" w:color="auto"/>
            <w:left w:val="none" w:sz="0" w:space="0" w:color="auto"/>
            <w:bottom w:val="none" w:sz="0" w:space="0" w:color="auto"/>
            <w:right w:val="none" w:sz="0" w:space="0" w:color="auto"/>
          </w:divBdr>
        </w:div>
        <w:div w:id="1335455639">
          <w:marLeft w:val="640"/>
          <w:marRight w:val="0"/>
          <w:marTop w:val="0"/>
          <w:marBottom w:val="0"/>
          <w:divBdr>
            <w:top w:val="none" w:sz="0" w:space="0" w:color="auto"/>
            <w:left w:val="none" w:sz="0" w:space="0" w:color="auto"/>
            <w:bottom w:val="none" w:sz="0" w:space="0" w:color="auto"/>
            <w:right w:val="none" w:sz="0" w:space="0" w:color="auto"/>
          </w:divBdr>
        </w:div>
        <w:div w:id="516505378">
          <w:marLeft w:val="640"/>
          <w:marRight w:val="0"/>
          <w:marTop w:val="0"/>
          <w:marBottom w:val="0"/>
          <w:divBdr>
            <w:top w:val="none" w:sz="0" w:space="0" w:color="auto"/>
            <w:left w:val="none" w:sz="0" w:space="0" w:color="auto"/>
            <w:bottom w:val="none" w:sz="0" w:space="0" w:color="auto"/>
            <w:right w:val="none" w:sz="0" w:space="0" w:color="auto"/>
          </w:divBdr>
        </w:div>
        <w:div w:id="82841889">
          <w:marLeft w:val="640"/>
          <w:marRight w:val="0"/>
          <w:marTop w:val="0"/>
          <w:marBottom w:val="0"/>
          <w:divBdr>
            <w:top w:val="none" w:sz="0" w:space="0" w:color="auto"/>
            <w:left w:val="none" w:sz="0" w:space="0" w:color="auto"/>
            <w:bottom w:val="none" w:sz="0" w:space="0" w:color="auto"/>
            <w:right w:val="none" w:sz="0" w:space="0" w:color="auto"/>
          </w:divBdr>
        </w:div>
        <w:div w:id="763262597">
          <w:marLeft w:val="640"/>
          <w:marRight w:val="0"/>
          <w:marTop w:val="0"/>
          <w:marBottom w:val="0"/>
          <w:divBdr>
            <w:top w:val="none" w:sz="0" w:space="0" w:color="auto"/>
            <w:left w:val="none" w:sz="0" w:space="0" w:color="auto"/>
            <w:bottom w:val="none" w:sz="0" w:space="0" w:color="auto"/>
            <w:right w:val="none" w:sz="0" w:space="0" w:color="auto"/>
          </w:divBdr>
        </w:div>
        <w:div w:id="2000427415">
          <w:marLeft w:val="640"/>
          <w:marRight w:val="0"/>
          <w:marTop w:val="0"/>
          <w:marBottom w:val="0"/>
          <w:divBdr>
            <w:top w:val="none" w:sz="0" w:space="0" w:color="auto"/>
            <w:left w:val="none" w:sz="0" w:space="0" w:color="auto"/>
            <w:bottom w:val="none" w:sz="0" w:space="0" w:color="auto"/>
            <w:right w:val="none" w:sz="0" w:space="0" w:color="auto"/>
          </w:divBdr>
        </w:div>
        <w:div w:id="1104887336">
          <w:marLeft w:val="640"/>
          <w:marRight w:val="0"/>
          <w:marTop w:val="0"/>
          <w:marBottom w:val="0"/>
          <w:divBdr>
            <w:top w:val="none" w:sz="0" w:space="0" w:color="auto"/>
            <w:left w:val="none" w:sz="0" w:space="0" w:color="auto"/>
            <w:bottom w:val="none" w:sz="0" w:space="0" w:color="auto"/>
            <w:right w:val="none" w:sz="0" w:space="0" w:color="auto"/>
          </w:divBdr>
        </w:div>
        <w:div w:id="535431009">
          <w:marLeft w:val="640"/>
          <w:marRight w:val="0"/>
          <w:marTop w:val="0"/>
          <w:marBottom w:val="0"/>
          <w:divBdr>
            <w:top w:val="none" w:sz="0" w:space="0" w:color="auto"/>
            <w:left w:val="none" w:sz="0" w:space="0" w:color="auto"/>
            <w:bottom w:val="none" w:sz="0" w:space="0" w:color="auto"/>
            <w:right w:val="none" w:sz="0" w:space="0" w:color="auto"/>
          </w:divBdr>
        </w:div>
        <w:div w:id="187842832">
          <w:marLeft w:val="640"/>
          <w:marRight w:val="0"/>
          <w:marTop w:val="0"/>
          <w:marBottom w:val="0"/>
          <w:divBdr>
            <w:top w:val="none" w:sz="0" w:space="0" w:color="auto"/>
            <w:left w:val="none" w:sz="0" w:space="0" w:color="auto"/>
            <w:bottom w:val="none" w:sz="0" w:space="0" w:color="auto"/>
            <w:right w:val="none" w:sz="0" w:space="0" w:color="auto"/>
          </w:divBdr>
        </w:div>
        <w:div w:id="482890992">
          <w:marLeft w:val="640"/>
          <w:marRight w:val="0"/>
          <w:marTop w:val="0"/>
          <w:marBottom w:val="0"/>
          <w:divBdr>
            <w:top w:val="none" w:sz="0" w:space="0" w:color="auto"/>
            <w:left w:val="none" w:sz="0" w:space="0" w:color="auto"/>
            <w:bottom w:val="none" w:sz="0" w:space="0" w:color="auto"/>
            <w:right w:val="none" w:sz="0" w:space="0" w:color="auto"/>
          </w:divBdr>
        </w:div>
        <w:div w:id="700210999">
          <w:marLeft w:val="640"/>
          <w:marRight w:val="0"/>
          <w:marTop w:val="0"/>
          <w:marBottom w:val="0"/>
          <w:divBdr>
            <w:top w:val="none" w:sz="0" w:space="0" w:color="auto"/>
            <w:left w:val="none" w:sz="0" w:space="0" w:color="auto"/>
            <w:bottom w:val="none" w:sz="0" w:space="0" w:color="auto"/>
            <w:right w:val="none" w:sz="0" w:space="0" w:color="auto"/>
          </w:divBdr>
        </w:div>
        <w:div w:id="1789618684">
          <w:marLeft w:val="640"/>
          <w:marRight w:val="0"/>
          <w:marTop w:val="0"/>
          <w:marBottom w:val="0"/>
          <w:divBdr>
            <w:top w:val="none" w:sz="0" w:space="0" w:color="auto"/>
            <w:left w:val="none" w:sz="0" w:space="0" w:color="auto"/>
            <w:bottom w:val="none" w:sz="0" w:space="0" w:color="auto"/>
            <w:right w:val="none" w:sz="0" w:space="0" w:color="auto"/>
          </w:divBdr>
        </w:div>
        <w:div w:id="409278865">
          <w:marLeft w:val="640"/>
          <w:marRight w:val="0"/>
          <w:marTop w:val="0"/>
          <w:marBottom w:val="0"/>
          <w:divBdr>
            <w:top w:val="none" w:sz="0" w:space="0" w:color="auto"/>
            <w:left w:val="none" w:sz="0" w:space="0" w:color="auto"/>
            <w:bottom w:val="none" w:sz="0" w:space="0" w:color="auto"/>
            <w:right w:val="none" w:sz="0" w:space="0" w:color="auto"/>
          </w:divBdr>
        </w:div>
        <w:div w:id="1663122606">
          <w:marLeft w:val="640"/>
          <w:marRight w:val="0"/>
          <w:marTop w:val="0"/>
          <w:marBottom w:val="0"/>
          <w:divBdr>
            <w:top w:val="none" w:sz="0" w:space="0" w:color="auto"/>
            <w:left w:val="none" w:sz="0" w:space="0" w:color="auto"/>
            <w:bottom w:val="none" w:sz="0" w:space="0" w:color="auto"/>
            <w:right w:val="none" w:sz="0" w:space="0" w:color="auto"/>
          </w:divBdr>
        </w:div>
        <w:div w:id="1971010428">
          <w:marLeft w:val="640"/>
          <w:marRight w:val="0"/>
          <w:marTop w:val="0"/>
          <w:marBottom w:val="0"/>
          <w:divBdr>
            <w:top w:val="none" w:sz="0" w:space="0" w:color="auto"/>
            <w:left w:val="none" w:sz="0" w:space="0" w:color="auto"/>
            <w:bottom w:val="none" w:sz="0" w:space="0" w:color="auto"/>
            <w:right w:val="none" w:sz="0" w:space="0" w:color="auto"/>
          </w:divBdr>
        </w:div>
        <w:div w:id="224335092">
          <w:marLeft w:val="640"/>
          <w:marRight w:val="0"/>
          <w:marTop w:val="0"/>
          <w:marBottom w:val="0"/>
          <w:divBdr>
            <w:top w:val="none" w:sz="0" w:space="0" w:color="auto"/>
            <w:left w:val="none" w:sz="0" w:space="0" w:color="auto"/>
            <w:bottom w:val="none" w:sz="0" w:space="0" w:color="auto"/>
            <w:right w:val="none" w:sz="0" w:space="0" w:color="auto"/>
          </w:divBdr>
        </w:div>
        <w:div w:id="1862278658">
          <w:marLeft w:val="640"/>
          <w:marRight w:val="0"/>
          <w:marTop w:val="0"/>
          <w:marBottom w:val="0"/>
          <w:divBdr>
            <w:top w:val="none" w:sz="0" w:space="0" w:color="auto"/>
            <w:left w:val="none" w:sz="0" w:space="0" w:color="auto"/>
            <w:bottom w:val="none" w:sz="0" w:space="0" w:color="auto"/>
            <w:right w:val="none" w:sz="0" w:space="0" w:color="auto"/>
          </w:divBdr>
        </w:div>
        <w:div w:id="1115909700">
          <w:marLeft w:val="640"/>
          <w:marRight w:val="0"/>
          <w:marTop w:val="0"/>
          <w:marBottom w:val="0"/>
          <w:divBdr>
            <w:top w:val="none" w:sz="0" w:space="0" w:color="auto"/>
            <w:left w:val="none" w:sz="0" w:space="0" w:color="auto"/>
            <w:bottom w:val="none" w:sz="0" w:space="0" w:color="auto"/>
            <w:right w:val="none" w:sz="0" w:space="0" w:color="auto"/>
          </w:divBdr>
        </w:div>
        <w:div w:id="1348169964">
          <w:marLeft w:val="640"/>
          <w:marRight w:val="0"/>
          <w:marTop w:val="0"/>
          <w:marBottom w:val="0"/>
          <w:divBdr>
            <w:top w:val="none" w:sz="0" w:space="0" w:color="auto"/>
            <w:left w:val="none" w:sz="0" w:space="0" w:color="auto"/>
            <w:bottom w:val="none" w:sz="0" w:space="0" w:color="auto"/>
            <w:right w:val="none" w:sz="0" w:space="0" w:color="auto"/>
          </w:divBdr>
        </w:div>
        <w:div w:id="1022979227">
          <w:marLeft w:val="640"/>
          <w:marRight w:val="0"/>
          <w:marTop w:val="0"/>
          <w:marBottom w:val="0"/>
          <w:divBdr>
            <w:top w:val="none" w:sz="0" w:space="0" w:color="auto"/>
            <w:left w:val="none" w:sz="0" w:space="0" w:color="auto"/>
            <w:bottom w:val="none" w:sz="0" w:space="0" w:color="auto"/>
            <w:right w:val="none" w:sz="0" w:space="0" w:color="auto"/>
          </w:divBdr>
        </w:div>
        <w:div w:id="712846519">
          <w:marLeft w:val="640"/>
          <w:marRight w:val="0"/>
          <w:marTop w:val="0"/>
          <w:marBottom w:val="0"/>
          <w:divBdr>
            <w:top w:val="none" w:sz="0" w:space="0" w:color="auto"/>
            <w:left w:val="none" w:sz="0" w:space="0" w:color="auto"/>
            <w:bottom w:val="none" w:sz="0" w:space="0" w:color="auto"/>
            <w:right w:val="none" w:sz="0" w:space="0" w:color="auto"/>
          </w:divBdr>
        </w:div>
      </w:divsChild>
    </w:div>
    <w:div w:id="1886864413">
      <w:bodyDiv w:val="1"/>
      <w:marLeft w:val="0"/>
      <w:marRight w:val="0"/>
      <w:marTop w:val="0"/>
      <w:marBottom w:val="0"/>
      <w:divBdr>
        <w:top w:val="none" w:sz="0" w:space="0" w:color="auto"/>
        <w:left w:val="none" w:sz="0" w:space="0" w:color="auto"/>
        <w:bottom w:val="none" w:sz="0" w:space="0" w:color="auto"/>
        <w:right w:val="none" w:sz="0" w:space="0" w:color="auto"/>
      </w:divBdr>
    </w:div>
    <w:div w:id="1887374103">
      <w:bodyDiv w:val="1"/>
      <w:marLeft w:val="0"/>
      <w:marRight w:val="0"/>
      <w:marTop w:val="0"/>
      <w:marBottom w:val="0"/>
      <w:divBdr>
        <w:top w:val="none" w:sz="0" w:space="0" w:color="auto"/>
        <w:left w:val="none" w:sz="0" w:space="0" w:color="auto"/>
        <w:bottom w:val="none" w:sz="0" w:space="0" w:color="auto"/>
        <w:right w:val="none" w:sz="0" w:space="0" w:color="auto"/>
      </w:divBdr>
    </w:div>
    <w:div w:id="1887914397">
      <w:bodyDiv w:val="1"/>
      <w:marLeft w:val="0"/>
      <w:marRight w:val="0"/>
      <w:marTop w:val="0"/>
      <w:marBottom w:val="0"/>
      <w:divBdr>
        <w:top w:val="none" w:sz="0" w:space="0" w:color="auto"/>
        <w:left w:val="none" w:sz="0" w:space="0" w:color="auto"/>
        <w:bottom w:val="none" w:sz="0" w:space="0" w:color="auto"/>
        <w:right w:val="none" w:sz="0" w:space="0" w:color="auto"/>
      </w:divBdr>
    </w:div>
    <w:div w:id="1888253109">
      <w:bodyDiv w:val="1"/>
      <w:marLeft w:val="0"/>
      <w:marRight w:val="0"/>
      <w:marTop w:val="0"/>
      <w:marBottom w:val="0"/>
      <w:divBdr>
        <w:top w:val="none" w:sz="0" w:space="0" w:color="auto"/>
        <w:left w:val="none" w:sz="0" w:space="0" w:color="auto"/>
        <w:bottom w:val="none" w:sz="0" w:space="0" w:color="auto"/>
        <w:right w:val="none" w:sz="0" w:space="0" w:color="auto"/>
      </w:divBdr>
    </w:div>
    <w:div w:id="1888878695">
      <w:bodyDiv w:val="1"/>
      <w:marLeft w:val="0"/>
      <w:marRight w:val="0"/>
      <w:marTop w:val="0"/>
      <w:marBottom w:val="0"/>
      <w:divBdr>
        <w:top w:val="none" w:sz="0" w:space="0" w:color="auto"/>
        <w:left w:val="none" w:sz="0" w:space="0" w:color="auto"/>
        <w:bottom w:val="none" w:sz="0" w:space="0" w:color="auto"/>
        <w:right w:val="none" w:sz="0" w:space="0" w:color="auto"/>
      </w:divBdr>
    </w:div>
    <w:div w:id="1889150607">
      <w:bodyDiv w:val="1"/>
      <w:marLeft w:val="0"/>
      <w:marRight w:val="0"/>
      <w:marTop w:val="0"/>
      <w:marBottom w:val="0"/>
      <w:divBdr>
        <w:top w:val="none" w:sz="0" w:space="0" w:color="auto"/>
        <w:left w:val="none" w:sz="0" w:space="0" w:color="auto"/>
        <w:bottom w:val="none" w:sz="0" w:space="0" w:color="auto"/>
        <w:right w:val="none" w:sz="0" w:space="0" w:color="auto"/>
      </w:divBdr>
    </w:div>
    <w:div w:id="1894192419">
      <w:bodyDiv w:val="1"/>
      <w:marLeft w:val="0"/>
      <w:marRight w:val="0"/>
      <w:marTop w:val="0"/>
      <w:marBottom w:val="0"/>
      <w:divBdr>
        <w:top w:val="none" w:sz="0" w:space="0" w:color="auto"/>
        <w:left w:val="none" w:sz="0" w:space="0" w:color="auto"/>
        <w:bottom w:val="none" w:sz="0" w:space="0" w:color="auto"/>
        <w:right w:val="none" w:sz="0" w:space="0" w:color="auto"/>
      </w:divBdr>
    </w:div>
    <w:div w:id="1899319816">
      <w:bodyDiv w:val="1"/>
      <w:marLeft w:val="0"/>
      <w:marRight w:val="0"/>
      <w:marTop w:val="0"/>
      <w:marBottom w:val="0"/>
      <w:divBdr>
        <w:top w:val="none" w:sz="0" w:space="0" w:color="auto"/>
        <w:left w:val="none" w:sz="0" w:space="0" w:color="auto"/>
        <w:bottom w:val="none" w:sz="0" w:space="0" w:color="auto"/>
        <w:right w:val="none" w:sz="0" w:space="0" w:color="auto"/>
      </w:divBdr>
    </w:div>
    <w:div w:id="1899895362">
      <w:bodyDiv w:val="1"/>
      <w:marLeft w:val="0"/>
      <w:marRight w:val="0"/>
      <w:marTop w:val="0"/>
      <w:marBottom w:val="0"/>
      <w:divBdr>
        <w:top w:val="none" w:sz="0" w:space="0" w:color="auto"/>
        <w:left w:val="none" w:sz="0" w:space="0" w:color="auto"/>
        <w:bottom w:val="none" w:sz="0" w:space="0" w:color="auto"/>
        <w:right w:val="none" w:sz="0" w:space="0" w:color="auto"/>
      </w:divBdr>
    </w:div>
    <w:div w:id="1900702848">
      <w:bodyDiv w:val="1"/>
      <w:marLeft w:val="0"/>
      <w:marRight w:val="0"/>
      <w:marTop w:val="0"/>
      <w:marBottom w:val="0"/>
      <w:divBdr>
        <w:top w:val="none" w:sz="0" w:space="0" w:color="auto"/>
        <w:left w:val="none" w:sz="0" w:space="0" w:color="auto"/>
        <w:bottom w:val="none" w:sz="0" w:space="0" w:color="auto"/>
        <w:right w:val="none" w:sz="0" w:space="0" w:color="auto"/>
      </w:divBdr>
    </w:div>
    <w:div w:id="1900821438">
      <w:bodyDiv w:val="1"/>
      <w:marLeft w:val="0"/>
      <w:marRight w:val="0"/>
      <w:marTop w:val="0"/>
      <w:marBottom w:val="0"/>
      <w:divBdr>
        <w:top w:val="none" w:sz="0" w:space="0" w:color="auto"/>
        <w:left w:val="none" w:sz="0" w:space="0" w:color="auto"/>
        <w:bottom w:val="none" w:sz="0" w:space="0" w:color="auto"/>
        <w:right w:val="none" w:sz="0" w:space="0" w:color="auto"/>
      </w:divBdr>
    </w:div>
    <w:div w:id="1900899622">
      <w:bodyDiv w:val="1"/>
      <w:marLeft w:val="0"/>
      <w:marRight w:val="0"/>
      <w:marTop w:val="0"/>
      <w:marBottom w:val="0"/>
      <w:divBdr>
        <w:top w:val="none" w:sz="0" w:space="0" w:color="auto"/>
        <w:left w:val="none" w:sz="0" w:space="0" w:color="auto"/>
        <w:bottom w:val="none" w:sz="0" w:space="0" w:color="auto"/>
        <w:right w:val="none" w:sz="0" w:space="0" w:color="auto"/>
      </w:divBdr>
    </w:div>
    <w:div w:id="1902012452">
      <w:bodyDiv w:val="1"/>
      <w:marLeft w:val="0"/>
      <w:marRight w:val="0"/>
      <w:marTop w:val="0"/>
      <w:marBottom w:val="0"/>
      <w:divBdr>
        <w:top w:val="none" w:sz="0" w:space="0" w:color="auto"/>
        <w:left w:val="none" w:sz="0" w:space="0" w:color="auto"/>
        <w:bottom w:val="none" w:sz="0" w:space="0" w:color="auto"/>
        <w:right w:val="none" w:sz="0" w:space="0" w:color="auto"/>
      </w:divBdr>
    </w:div>
    <w:div w:id="1902061908">
      <w:bodyDiv w:val="1"/>
      <w:marLeft w:val="0"/>
      <w:marRight w:val="0"/>
      <w:marTop w:val="0"/>
      <w:marBottom w:val="0"/>
      <w:divBdr>
        <w:top w:val="none" w:sz="0" w:space="0" w:color="auto"/>
        <w:left w:val="none" w:sz="0" w:space="0" w:color="auto"/>
        <w:bottom w:val="none" w:sz="0" w:space="0" w:color="auto"/>
        <w:right w:val="none" w:sz="0" w:space="0" w:color="auto"/>
      </w:divBdr>
    </w:div>
    <w:div w:id="1902867366">
      <w:bodyDiv w:val="1"/>
      <w:marLeft w:val="0"/>
      <w:marRight w:val="0"/>
      <w:marTop w:val="0"/>
      <w:marBottom w:val="0"/>
      <w:divBdr>
        <w:top w:val="none" w:sz="0" w:space="0" w:color="auto"/>
        <w:left w:val="none" w:sz="0" w:space="0" w:color="auto"/>
        <w:bottom w:val="none" w:sz="0" w:space="0" w:color="auto"/>
        <w:right w:val="none" w:sz="0" w:space="0" w:color="auto"/>
      </w:divBdr>
    </w:div>
    <w:div w:id="1908880565">
      <w:bodyDiv w:val="1"/>
      <w:marLeft w:val="0"/>
      <w:marRight w:val="0"/>
      <w:marTop w:val="0"/>
      <w:marBottom w:val="0"/>
      <w:divBdr>
        <w:top w:val="none" w:sz="0" w:space="0" w:color="auto"/>
        <w:left w:val="none" w:sz="0" w:space="0" w:color="auto"/>
        <w:bottom w:val="none" w:sz="0" w:space="0" w:color="auto"/>
        <w:right w:val="none" w:sz="0" w:space="0" w:color="auto"/>
      </w:divBdr>
    </w:div>
    <w:div w:id="1909487671">
      <w:bodyDiv w:val="1"/>
      <w:marLeft w:val="0"/>
      <w:marRight w:val="0"/>
      <w:marTop w:val="0"/>
      <w:marBottom w:val="0"/>
      <w:divBdr>
        <w:top w:val="none" w:sz="0" w:space="0" w:color="auto"/>
        <w:left w:val="none" w:sz="0" w:space="0" w:color="auto"/>
        <w:bottom w:val="none" w:sz="0" w:space="0" w:color="auto"/>
        <w:right w:val="none" w:sz="0" w:space="0" w:color="auto"/>
      </w:divBdr>
      <w:divsChild>
        <w:div w:id="1704864902">
          <w:marLeft w:val="480"/>
          <w:marRight w:val="0"/>
          <w:marTop w:val="0"/>
          <w:marBottom w:val="0"/>
          <w:divBdr>
            <w:top w:val="none" w:sz="0" w:space="0" w:color="auto"/>
            <w:left w:val="none" w:sz="0" w:space="0" w:color="auto"/>
            <w:bottom w:val="none" w:sz="0" w:space="0" w:color="auto"/>
            <w:right w:val="none" w:sz="0" w:space="0" w:color="auto"/>
          </w:divBdr>
        </w:div>
        <w:div w:id="630790963">
          <w:marLeft w:val="480"/>
          <w:marRight w:val="0"/>
          <w:marTop w:val="0"/>
          <w:marBottom w:val="0"/>
          <w:divBdr>
            <w:top w:val="none" w:sz="0" w:space="0" w:color="auto"/>
            <w:left w:val="none" w:sz="0" w:space="0" w:color="auto"/>
            <w:bottom w:val="none" w:sz="0" w:space="0" w:color="auto"/>
            <w:right w:val="none" w:sz="0" w:space="0" w:color="auto"/>
          </w:divBdr>
        </w:div>
        <w:div w:id="2015761803">
          <w:marLeft w:val="480"/>
          <w:marRight w:val="0"/>
          <w:marTop w:val="0"/>
          <w:marBottom w:val="0"/>
          <w:divBdr>
            <w:top w:val="none" w:sz="0" w:space="0" w:color="auto"/>
            <w:left w:val="none" w:sz="0" w:space="0" w:color="auto"/>
            <w:bottom w:val="none" w:sz="0" w:space="0" w:color="auto"/>
            <w:right w:val="none" w:sz="0" w:space="0" w:color="auto"/>
          </w:divBdr>
        </w:div>
        <w:div w:id="1998654995">
          <w:marLeft w:val="480"/>
          <w:marRight w:val="0"/>
          <w:marTop w:val="0"/>
          <w:marBottom w:val="0"/>
          <w:divBdr>
            <w:top w:val="none" w:sz="0" w:space="0" w:color="auto"/>
            <w:left w:val="none" w:sz="0" w:space="0" w:color="auto"/>
            <w:bottom w:val="none" w:sz="0" w:space="0" w:color="auto"/>
            <w:right w:val="none" w:sz="0" w:space="0" w:color="auto"/>
          </w:divBdr>
        </w:div>
        <w:div w:id="2001274905">
          <w:marLeft w:val="480"/>
          <w:marRight w:val="0"/>
          <w:marTop w:val="0"/>
          <w:marBottom w:val="0"/>
          <w:divBdr>
            <w:top w:val="none" w:sz="0" w:space="0" w:color="auto"/>
            <w:left w:val="none" w:sz="0" w:space="0" w:color="auto"/>
            <w:bottom w:val="none" w:sz="0" w:space="0" w:color="auto"/>
            <w:right w:val="none" w:sz="0" w:space="0" w:color="auto"/>
          </w:divBdr>
        </w:div>
        <w:div w:id="914122907">
          <w:marLeft w:val="480"/>
          <w:marRight w:val="0"/>
          <w:marTop w:val="0"/>
          <w:marBottom w:val="0"/>
          <w:divBdr>
            <w:top w:val="none" w:sz="0" w:space="0" w:color="auto"/>
            <w:left w:val="none" w:sz="0" w:space="0" w:color="auto"/>
            <w:bottom w:val="none" w:sz="0" w:space="0" w:color="auto"/>
            <w:right w:val="none" w:sz="0" w:space="0" w:color="auto"/>
          </w:divBdr>
        </w:div>
        <w:div w:id="710230581">
          <w:marLeft w:val="480"/>
          <w:marRight w:val="0"/>
          <w:marTop w:val="0"/>
          <w:marBottom w:val="0"/>
          <w:divBdr>
            <w:top w:val="none" w:sz="0" w:space="0" w:color="auto"/>
            <w:left w:val="none" w:sz="0" w:space="0" w:color="auto"/>
            <w:bottom w:val="none" w:sz="0" w:space="0" w:color="auto"/>
            <w:right w:val="none" w:sz="0" w:space="0" w:color="auto"/>
          </w:divBdr>
        </w:div>
        <w:div w:id="1944529235">
          <w:marLeft w:val="480"/>
          <w:marRight w:val="0"/>
          <w:marTop w:val="0"/>
          <w:marBottom w:val="0"/>
          <w:divBdr>
            <w:top w:val="none" w:sz="0" w:space="0" w:color="auto"/>
            <w:left w:val="none" w:sz="0" w:space="0" w:color="auto"/>
            <w:bottom w:val="none" w:sz="0" w:space="0" w:color="auto"/>
            <w:right w:val="none" w:sz="0" w:space="0" w:color="auto"/>
          </w:divBdr>
        </w:div>
        <w:div w:id="1506676110">
          <w:marLeft w:val="480"/>
          <w:marRight w:val="0"/>
          <w:marTop w:val="0"/>
          <w:marBottom w:val="0"/>
          <w:divBdr>
            <w:top w:val="none" w:sz="0" w:space="0" w:color="auto"/>
            <w:left w:val="none" w:sz="0" w:space="0" w:color="auto"/>
            <w:bottom w:val="none" w:sz="0" w:space="0" w:color="auto"/>
            <w:right w:val="none" w:sz="0" w:space="0" w:color="auto"/>
          </w:divBdr>
        </w:div>
        <w:div w:id="238756676">
          <w:marLeft w:val="480"/>
          <w:marRight w:val="0"/>
          <w:marTop w:val="0"/>
          <w:marBottom w:val="0"/>
          <w:divBdr>
            <w:top w:val="none" w:sz="0" w:space="0" w:color="auto"/>
            <w:left w:val="none" w:sz="0" w:space="0" w:color="auto"/>
            <w:bottom w:val="none" w:sz="0" w:space="0" w:color="auto"/>
            <w:right w:val="none" w:sz="0" w:space="0" w:color="auto"/>
          </w:divBdr>
        </w:div>
        <w:div w:id="2048135404">
          <w:marLeft w:val="480"/>
          <w:marRight w:val="0"/>
          <w:marTop w:val="0"/>
          <w:marBottom w:val="0"/>
          <w:divBdr>
            <w:top w:val="none" w:sz="0" w:space="0" w:color="auto"/>
            <w:left w:val="none" w:sz="0" w:space="0" w:color="auto"/>
            <w:bottom w:val="none" w:sz="0" w:space="0" w:color="auto"/>
            <w:right w:val="none" w:sz="0" w:space="0" w:color="auto"/>
          </w:divBdr>
        </w:div>
        <w:div w:id="1157763081">
          <w:marLeft w:val="480"/>
          <w:marRight w:val="0"/>
          <w:marTop w:val="0"/>
          <w:marBottom w:val="0"/>
          <w:divBdr>
            <w:top w:val="none" w:sz="0" w:space="0" w:color="auto"/>
            <w:left w:val="none" w:sz="0" w:space="0" w:color="auto"/>
            <w:bottom w:val="none" w:sz="0" w:space="0" w:color="auto"/>
            <w:right w:val="none" w:sz="0" w:space="0" w:color="auto"/>
          </w:divBdr>
        </w:div>
        <w:div w:id="891312968">
          <w:marLeft w:val="480"/>
          <w:marRight w:val="0"/>
          <w:marTop w:val="0"/>
          <w:marBottom w:val="0"/>
          <w:divBdr>
            <w:top w:val="none" w:sz="0" w:space="0" w:color="auto"/>
            <w:left w:val="none" w:sz="0" w:space="0" w:color="auto"/>
            <w:bottom w:val="none" w:sz="0" w:space="0" w:color="auto"/>
            <w:right w:val="none" w:sz="0" w:space="0" w:color="auto"/>
          </w:divBdr>
        </w:div>
        <w:div w:id="2054382987">
          <w:marLeft w:val="480"/>
          <w:marRight w:val="0"/>
          <w:marTop w:val="0"/>
          <w:marBottom w:val="0"/>
          <w:divBdr>
            <w:top w:val="none" w:sz="0" w:space="0" w:color="auto"/>
            <w:left w:val="none" w:sz="0" w:space="0" w:color="auto"/>
            <w:bottom w:val="none" w:sz="0" w:space="0" w:color="auto"/>
            <w:right w:val="none" w:sz="0" w:space="0" w:color="auto"/>
          </w:divBdr>
        </w:div>
        <w:div w:id="700940167">
          <w:marLeft w:val="480"/>
          <w:marRight w:val="0"/>
          <w:marTop w:val="0"/>
          <w:marBottom w:val="0"/>
          <w:divBdr>
            <w:top w:val="none" w:sz="0" w:space="0" w:color="auto"/>
            <w:left w:val="none" w:sz="0" w:space="0" w:color="auto"/>
            <w:bottom w:val="none" w:sz="0" w:space="0" w:color="auto"/>
            <w:right w:val="none" w:sz="0" w:space="0" w:color="auto"/>
          </w:divBdr>
        </w:div>
        <w:div w:id="2065715574">
          <w:marLeft w:val="480"/>
          <w:marRight w:val="0"/>
          <w:marTop w:val="0"/>
          <w:marBottom w:val="0"/>
          <w:divBdr>
            <w:top w:val="none" w:sz="0" w:space="0" w:color="auto"/>
            <w:left w:val="none" w:sz="0" w:space="0" w:color="auto"/>
            <w:bottom w:val="none" w:sz="0" w:space="0" w:color="auto"/>
            <w:right w:val="none" w:sz="0" w:space="0" w:color="auto"/>
          </w:divBdr>
        </w:div>
        <w:div w:id="1021591883">
          <w:marLeft w:val="480"/>
          <w:marRight w:val="0"/>
          <w:marTop w:val="0"/>
          <w:marBottom w:val="0"/>
          <w:divBdr>
            <w:top w:val="none" w:sz="0" w:space="0" w:color="auto"/>
            <w:left w:val="none" w:sz="0" w:space="0" w:color="auto"/>
            <w:bottom w:val="none" w:sz="0" w:space="0" w:color="auto"/>
            <w:right w:val="none" w:sz="0" w:space="0" w:color="auto"/>
          </w:divBdr>
        </w:div>
        <w:div w:id="2085491331">
          <w:marLeft w:val="480"/>
          <w:marRight w:val="0"/>
          <w:marTop w:val="0"/>
          <w:marBottom w:val="0"/>
          <w:divBdr>
            <w:top w:val="none" w:sz="0" w:space="0" w:color="auto"/>
            <w:left w:val="none" w:sz="0" w:space="0" w:color="auto"/>
            <w:bottom w:val="none" w:sz="0" w:space="0" w:color="auto"/>
            <w:right w:val="none" w:sz="0" w:space="0" w:color="auto"/>
          </w:divBdr>
        </w:div>
        <w:div w:id="1196192178">
          <w:marLeft w:val="480"/>
          <w:marRight w:val="0"/>
          <w:marTop w:val="0"/>
          <w:marBottom w:val="0"/>
          <w:divBdr>
            <w:top w:val="none" w:sz="0" w:space="0" w:color="auto"/>
            <w:left w:val="none" w:sz="0" w:space="0" w:color="auto"/>
            <w:bottom w:val="none" w:sz="0" w:space="0" w:color="auto"/>
            <w:right w:val="none" w:sz="0" w:space="0" w:color="auto"/>
          </w:divBdr>
        </w:div>
        <w:div w:id="1964648948">
          <w:marLeft w:val="480"/>
          <w:marRight w:val="0"/>
          <w:marTop w:val="0"/>
          <w:marBottom w:val="0"/>
          <w:divBdr>
            <w:top w:val="none" w:sz="0" w:space="0" w:color="auto"/>
            <w:left w:val="none" w:sz="0" w:space="0" w:color="auto"/>
            <w:bottom w:val="none" w:sz="0" w:space="0" w:color="auto"/>
            <w:right w:val="none" w:sz="0" w:space="0" w:color="auto"/>
          </w:divBdr>
        </w:div>
        <w:div w:id="483208441">
          <w:marLeft w:val="480"/>
          <w:marRight w:val="0"/>
          <w:marTop w:val="0"/>
          <w:marBottom w:val="0"/>
          <w:divBdr>
            <w:top w:val="none" w:sz="0" w:space="0" w:color="auto"/>
            <w:left w:val="none" w:sz="0" w:space="0" w:color="auto"/>
            <w:bottom w:val="none" w:sz="0" w:space="0" w:color="auto"/>
            <w:right w:val="none" w:sz="0" w:space="0" w:color="auto"/>
          </w:divBdr>
        </w:div>
        <w:div w:id="1564413503">
          <w:marLeft w:val="480"/>
          <w:marRight w:val="0"/>
          <w:marTop w:val="0"/>
          <w:marBottom w:val="0"/>
          <w:divBdr>
            <w:top w:val="none" w:sz="0" w:space="0" w:color="auto"/>
            <w:left w:val="none" w:sz="0" w:space="0" w:color="auto"/>
            <w:bottom w:val="none" w:sz="0" w:space="0" w:color="auto"/>
            <w:right w:val="none" w:sz="0" w:space="0" w:color="auto"/>
          </w:divBdr>
        </w:div>
        <w:div w:id="391857334">
          <w:marLeft w:val="480"/>
          <w:marRight w:val="0"/>
          <w:marTop w:val="0"/>
          <w:marBottom w:val="0"/>
          <w:divBdr>
            <w:top w:val="none" w:sz="0" w:space="0" w:color="auto"/>
            <w:left w:val="none" w:sz="0" w:space="0" w:color="auto"/>
            <w:bottom w:val="none" w:sz="0" w:space="0" w:color="auto"/>
            <w:right w:val="none" w:sz="0" w:space="0" w:color="auto"/>
          </w:divBdr>
        </w:div>
        <w:div w:id="112213817">
          <w:marLeft w:val="480"/>
          <w:marRight w:val="0"/>
          <w:marTop w:val="0"/>
          <w:marBottom w:val="0"/>
          <w:divBdr>
            <w:top w:val="none" w:sz="0" w:space="0" w:color="auto"/>
            <w:left w:val="none" w:sz="0" w:space="0" w:color="auto"/>
            <w:bottom w:val="none" w:sz="0" w:space="0" w:color="auto"/>
            <w:right w:val="none" w:sz="0" w:space="0" w:color="auto"/>
          </w:divBdr>
        </w:div>
        <w:div w:id="67919527">
          <w:marLeft w:val="480"/>
          <w:marRight w:val="0"/>
          <w:marTop w:val="0"/>
          <w:marBottom w:val="0"/>
          <w:divBdr>
            <w:top w:val="none" w:sz="0" w:space="0" w:color="auto"/>
            <w:left w:val="none" w:sz="0" w:space="0" w:color="auto"/>
            <w:bottom w:val="none" w:sz="0" w:space="0" w:color="auto"/>
            <w:right w:val="none" w:sz="0" w:space="0" w:color="auto"/>
          </w:divBdr>
        </w:div>
        <w:div w:id="1053502463">
          <w:marLeft w:val="480"/>
          <w:marRight w:val="0"/>
          <w:marTop w:val="0"/>
          <w:marBottom w:val="0"/>
          <w:divBdr>
            <w:top w:val="none" w:sz="0" w:space="0" w:color="auto"/>
            <w:left w:val="none" w:sz="0" w:space="0" w:color="auto"/>
            <w:bottom w:val="none" w:sz="0" w:space="0" w:color="auto"/>
            <w:right w:val="none" w:sz="0" w:space="0" w:color="auto"/>
          </w:divBdr>
        </w:div>
        <w:div w:id="1638603334">
          <w:marLeft w:val="480"/>
          <w:marRight w:val="0"/>
          <w:marTop w:val="0"/>
          <w:marBottom w:val="0"/>
          <w:divBdr>
            <w:top w:val="none" w:sz="0" w:space="0" w:color="auto"/>
            <w:left w:val="none" w:sz="0" w:space="0" w:color="auto"/>
            <w:bottom w:val="none" w:sz="0" w:space="0" w:color="auto"/>
            <w:right w:val="none" w:sz="0" w:space="0" w:color="auto"/>
          </w:divBdr>
        </w:div>
        <w:div w:id="34627184">
          <w:marLeft w:val="480"/>
          <w:marRight w:val="0"/>
          <w:marTop w:val="0"/>
          <w:marBottom w:val="0"/>
          <w:divBdr>
            <w:top w:val="none" w:sz="0" w:space="0" w:color="auto"/>
            <w:left w:val="none" w:sz="0" w:space="0" w:color="auto"/>
            <w:bottom w:val="none" w:sz="0" w:space="0" w:color="auto"/>
            <w:right w:val="none" w:sz="0" w:space="0" w:color="auto"/>
          </w:divBdr>
        </w:div>
        <w:div w:id="505901902">
          <w:marLeft w:val="480"/>
          <w:marRight w:val="0"/>
          <w:marTop w:val="0"/>
          <w:marBottom w:val="0"/>
          <w:divBdr>
            <w:top w:val="none" w:sz="0" w:space="0" w:color="auto"/>
            <w:left w:val="none" w:sz="0" w:space="0" w:color="auto"/>
            <w:bottom w:val="none" w:sz="0" w:space="0" w:color="auto"/>
            <w:right w:val="none" w:sz="0" w:space="0" w:color="auto"/>
          </w:divBdr>
        </w:div>
        <w:div w:id="454912472">
          <w:marLeft w:val="480"/>
          <w:marRight w:val="0"/>
          <w:marTop w:val="0"/>
          <w:marBottom w:val="0"/>
          <w:divBdr>
            <w:top w:val="none" w:sz="0" w:space="0" w:color="auto"/>
            <w:left w:val="none" w:sz="0" w:space="0" w:color="auto"/>
            <w:bottom w:val="none" w:sz="0" w:space="0" w:color="auto"/>
            <w:right w:val="none" w:sz="0" w:space="0" w:color="auto"/>
          </w:divBdr>
        </w:div>
        <w:div w:id="897280628">
          <w:marLeft w:val="480"/>
          <w:marRight w:val="0"/>
          <w:marTop w:val="0"/>
          <w:marBottom w:val="0"/>
          <w:divBdr>
            <w:top w:val="none" w:sz="0" w:space="0" w:color="auto"/>
            <w:left w:val="none" w:sz="0" w:space="0" w:color="auto"/>
            <w:bottom w:val="none" w:sz="0" w:space="0" w:color="auto"/>
            <w:right w:val="none" w:sz="0" w:space="0" w:color="auto"/>
          </w:divBdr>
        </w:div>
        <w:div w:id="2076128178">
          <w:marLeft w:val="480"/>
          <w:marRight w:val="0"/>
          <w:marTop w:val="0"/>
          <w:marBottom w:val="0"/>
          <w:divBdr>
            <w:top w:val="none" w:sz="0" w:space="0" w:color="auto"/>
            <w:left w:val="none" w:sz="0" w:space="0" w:color="auto"/>
            <w:bottom w:val="none" w:sz="0" w:space="0" w:color="auto"/>
            <w:right w:val="none" w:sz="0" w:space="0" w:color="auto"/>
          </w:divBdr>
        </w:div>
        <w:div w:id="982588278">
          <w:marLeft w:val="480"/>
          <w:marRight w:val="0"/>
          <w:marTop w:val="0"/>
          <w:marBottom w:val="0"/>
          <w:divBdr>
            <w:top w:val="none" w:sz="0" w:space="0" w:color="auto"/>
            <w:left w:val="none" w:sz="0" w:space="0" w:color="auto"/>
            <w:bottom w:val="none" w:sz="0" w:space="0" w:color="auto"/>
            <w:right w:val="none" w:sz="0" w:space="0" w:color="auto"/>
          </w:divBdr>
        </w:div>
        <w:div w:id="76442772">
          <w:marLeft w:val="480"/>
          <w:marRight w:val="0"/>
          <w:marTop w:val="0"/>
          <w:marBottom w:val="0"/>
          <w:divBdr>
            <w:top w:val="none" w:sz="0" w:space="0" w:color="auto"/>
            <w:left w:val="none" w:sz="0" w:space="0" w:color="auto"/>
            <w:bottom w:val="none" w:sz="0" w:space="0" w:color="auto"/>
            <w:right w:val="none" w:sz="0" w:space="0" w:color="auto"/>
          </w:divBdr>
        </w:div>
        <w:div w:id="395666969">
          <w:marLeft w:val="480"/>
          <w:marRight w:val="0"/>
          <w:marTop w:val="0"/>
          <w:marBottom w:val="0"/>
          <w:divBdr>
            <w:top w:val="none" w:sz="0" w:space="0" w:color="auto"/>
            <w:left w:val="none" w:sz="0" w:space="0" w:color="auto"/>
            <w:bottom w:val="none" w:sz="0" w:space="0" w:color="auto"/>
            <w:right w:val="none" w:sz="0" w:space="0" w:color="auto"/>
          </w:divBdr>
        </w:div>
        <w:div w:id="34351955">
          <w:marLeft w:val="480"/>
          <w:marRight w:val="0"/>
          <w:marTop w:val="0"/>
          <w:marBottom w:val="0"/>
          <w:divBdr>
            <w:top w:val="none" w:sz="0" w:space="0" w:color="auto"/>
            <w:left w:val="none" w:sz="0" w:space="0" w:color="auto"/>
            <w:bottom w:val="none" w:sz="0" w:space="0" w:color="auto"/>
            <w:right w:val="none" w:sz="0" w:space="0" w:color="auto"/>
          </w:divBdr>
        </w:div>
        <w:div w:id="733048612">
          <w:marLeft w:val="480"/>
          <w:marRight w:val="0"/>
          <w:marTop w:val="0"/>
          <w:marBottom w:val="0"/>
          <w:divBdr>
            <w:top w:val="none" w:sz="0" w:space="0" w:color="auto"/>
            <w:left w:val="none" w:sz="0" w:space="0" w:color="auto"/>
            <w:bottom w:val="none" w:sz="0" w:space="0" w:color="auto"/>
            <w:right w:val="none" w:sz="0" w:space="0" w:color="auto"/>
          </w:divBdr>
        </w:div>
        <w:div w:id="1309944216">
          <w:marLeft w:val="480"/>
          <w:marRight w:val="0"/>
          <w:marTop w:val="0"/>
          <w:marBottom w:val="0"/>
          <w:divBdr>
            <w:top w:val="none" w:sz="0" w:space="0" w:color="auto"/>
            <w:left w:val="none" w:sz="0" w:space="0" w:color="auto"/>
            <w:bottom w:val="none" w:sz="0" w:space="0" w:color="auto"/>
            <w:right w:val="none" w:sz="0" w:space="0" w:color="auto"/>
          </w:divBdr>
        </w:div>
        <w:div w:id="872763519">
          <w:marLeft w:val="480"/>
          <w:marRight w:val="0"/>
          <w:marTop w:val="0"/>
          <w:marBottom w:val="0"/>
          <w:divBdr>
            <w:top w:val="none" w:sz="0" w:space="0" w:color="auto"/>
            <w:left w:val="none" w:sz="0" w:space="0" w:color="auto"/>
            <w:bottom w:val="none" w:sz="0" w:space="0" w:color="auto"/>
            <w:right w:val="none" w:sz="0" w:space="0" w:color="auto"/>
          </w:divBdr>
        </w:div>
        <w:div w:id="1115910253">
          <w:marLeft w:val="480"/>
          <w:marRight w:val="0"/>
          <w:marTop w:val="0"/>
          <w:marBottom w:val="0"/>
          <w:divBdr>
            <w:top w:val="none" w:sz="0" w:space="0" w:color="auto"/>
            <w:left w:val="none" w:sz="0" w:space="0" w:color="auto"/>
            <w:bottom w:val="none" w:sz="0" w:space="0" w:color="auto"/>
            <w:right w:val="none" w:sz="0" w:space="0" w:color="auto"/>
          </w:divBdr>
        </w:div>
        <w:div w:id="907108868">
          <w:marLeft w:val="480"/>
          <w:marRight w:val="0"/>
          <w:marTop w:val="0"/>
          <w:marBottom w:val="0"/>
          <w:divBdr>
            <w:top w:val="none" w:sz="0" w:space="0" w:color="auto"/>
            <w:left w:val="none" w:sz="0" w:space="0" w:color="auto"/>
            <w:bottom w:val="none" w:sz="0" w:space="0" w:color="auto"/>
            <w:right w:val="none" w:sz="0" w:space="0" w:color="auto"/>
          </w:divBdr>
        </w:div>
        <w:div w:id="1355812152">
          <w:marLeft w:val="480"/>
          <w:marRight w:val="0"/>
          <w:marTop w:val="0"/>
          <w:marBottom w:val="0"/>
          <w:divBdr>
            <w:top w:val="none" w:sz="0" w:space="0" w:color="auto"/>
            <w:left w:val="none" w:sz="0" w:space="0" w:color="auto"/>
            <w:bottom w:val="none" w:sz="0" w:space="0" w:color="auto"/>
            <w:right w:val="none" w:sz="0" w:space="0" w:color="auto"/>
          </w:divBdr>
        </w:div>
        <w:div w:id="442844120">
          <w:marLeft w:val="480"/>
          <w:marRight w:val="0"/>
          <w:marTop w:val="0"/>
          <w:marBottom w:val="0"/>
          <w:divBdr>
            <w:top w:val="none" w:sz="0" w:space="0" w:color="auto"/>
            <w:left w:val="none" w:sz="0" w:space="0" w:color="auto"/>
            <w:bottom w:val="none" w:sz="0" w:space="0" w:color="auto"/>
            <w:right w:val="none" w:sz="0" w:space="0" w:color="auto"/>
          </w:divBdr>
        </w:div>
        <w:div w:id="1497262711">
          <w:marLeft w:val="480"/>
          <w:marRight w:val="0"/>
          <w:marTop w:val="0"/>
          <w:marBottom w:val="0"/>
          <w:divBdr>
            <w:top w:val="none" w:sz="0" w:space="0" w:color="auto"/>
            <w:left w:val="none" w:sz="0" w:space="0" w:color="auto"/>
            <w:bottom w:val="none" w:sz="0" w:space="0" w:color="auto"/>
            <w:right w:val="none" w:sz="0" w:space="0" w:color="auto"/>
          </w:divBdr>
        </w:div>
        <w:div w:id="1875851060">
          <w:marLeft w:val="480"/>
          <w:marRight w:val="0"/>
          <w:marTop w:val="0"/>
          <w:marBottom w:val="0"/>
          <w:divBdr>
            <w:top w:val="none" w:sz="0" w:space="0" w:color="auto"/>
            <w:left w:val="none" w:sz="0" w:space="0" w:color="auto"/>
            <w:bottom w:val="none" w:sz="0" w:space="0" w:color="auto"/>
            <w:right w:val="none" w:sz="0" w:space="0" w:color="auto"/>
          </w:divBdr>
        </w:div>
        <w:div w:id="1295335977">
          <w:marLeft w:val="480"/>
          <w:marRight w:val="0"/>
          <w:marTop w:val="0"/>
          <w:marBottom w:val="0"/>
          <w:divBdr>
            <w:top w:val="none" w:sz="0" w:space="0" w:color="auto"/>
            <w:left w:val="none" w:sz="0" w:space="0" w:color="auto"/>
            <w:bottom w:val="none" w:sz="0" w:space="0" w:color="auto"/>
            <w:right w:val="none" w:sz="0" w:space="0" w:color="auto"/>
          </w:divBdr>
        </w:div>
        <w:div w:id="716854587">
          <w:marLeft w:val="480"/>
          <w:marRight w:val="0"/>
          <w:marTop w:val="0"/>
          <w:marBottom w:val="0"/>
          <w:divBdr>
            <w:top w:val="none" w:sz="0" w:space="0" w:color="auto"/>
            <w:left w:val="none" w:sz="0" w:space="0" w:color="auto"/>
            <w:bottom w:val="none" w:sz="0" w:space="0" w:color="auto"/>
            <w:right w:val="none" w:sz="0" w:space="0" w:color="auto"/>
          </w:divBdr>
        </w:div>
        <w:div w:id="1229069828">
          <w:marLeft w:val="480"/>
          <w:marRight w:val="0"/>
          <w:marTop w:val="0"/>
          <w:marBottom w:val="0"/>
          <w:divBdr>
            <w:top w:val="none" w:sz="0" w:space="0" w:color="auto"/>
            <w:left w:val="none" w:sz="0" w:space="0" w:color="auto"/>
            <w:bottom w:val="none" w:sz="0" w:space="0" w:color="auto"/>
            <w:right w:val="none" w:sz="0" w:space="0" w:color="auto"/>
          </w:divBdr>
        </w:div>
        <w:div w:id="186869615">
          <w:marLeft w:val="480"/>
          <w:marRight w:val="0"/>
          <w:marTop w:val="0"/>
          <w:marBottom w:val="0"/>
          <w:divBdr>
            <w:top w:val="none" w:sz="0" w:space="0" w:color="auto"/>
            <w:left w:val="none" w:sz="0" w:space="0" w:color="auto"/>
            <w:bottom w:val="none" w:sz="0" w:space="0" w:color="auto"/>
            <w:right w:val="none" w:sz="0" w:space="0" w:color="auto"/>
          </w:divBdr>
        </w:div>
        <w:div w:id="850144902">
          <w:marLeft w:val="480"/>
          <w:marRight w:val="0"/>
          <w:marTop w:val="0"/>
          <w:marBottom w:val="0"/>
          <w:divBdr>
            <w:top w:val="none" w:sz="0" w:space="0" w:color="auto"/>
            <w:left w:val="none" w:sz="0" w:space="0" w:color="auto"/>
            <w:bottom w:val="none" w:sz="0" w:space="0" w:color="auto"/>
            <w:right w:val="none" w:sz="0" w:space="0" w:color="auto"/>
          </w:divBdr>
        </w:div>
      </w:divsChild>
    </w:div>
    <w:div w:id="1909808078">
      <w:bodyDiv w:val="1"/>
      <w:marLeft w:val="0"/>
      <w:marRight w:val="0"/>
      <w:marTop w:val="0"/>
      <w:marBottom w:val="0"/>
      <w:divBdr>
        <w:top w:val="none" w:sz="0" w:space="0" w:color="auto"/>
        <w:left w:val="none" w:sz="0" w:space="0" w:color="auto"/>
        <w:bottom w:val="none" w:sz="0" w:space="0" w:color="auto"/>
        <w:right w:val="none" w:sz="0" w:space="0" w:color="auto"/>
      </w:divBdr>
    </w:div>
    <w:div w:id="1914653844">
      <w:bodyDiv w:val="1"/>
      <w:marLeft w:val="0"/>
      <w:marRight w:val="0"/>
      <w:marTop w:val="0"/>
      <w:marBottom w:val="0"/>
      <w:divBdr>
        <w:top w:val="none" w:sz="0" w:space="0" w:color="auto"/>
        <w:left w:val="none" w:sz="0" w:space="0" w:color="auto"/>
        <w:bottom w:val="none" w:sz="0" w:space="0" w:color="auto"/>
        <w:right w:val="none" w:sz="0" w:space="0" w:color="auto"/>
      </w:divBdr>
    </w:div>
    <w:div w:id="1916164497">
      <w:bodyDiv w:val="1"/>
      <w:marLeft w:val="0"/>
      <w:marRight w:val="0"/>
      <w:marTop w:val="0"/>
      <w:marBottom w:val="0"/>
      <w:divBdr>
        <w:top w:val="none" w:sz="0" w:space="0" w:color="auto"/>
        <w:left w:val="none" w:sz="0" w:space="0" w:color="auto"/>
        <w:bottom w:val="none" w:sz="0" w:space="0" w:color="auto"/>
        <w:right w:val="none" w:sz="0" w:space="0" w:color="auto"/>
      </w:divBdr>
    </w:div>
    <w:div w:id="1916284258">
      <w:bodyDiv w:val="1"/>
      <w:marLeft w:val="0"/>
      <w:marRight w:val="0"/>
      <w:marTop w:val="0"/>
      <w:marBottom w:val="0"/>
      <w:divBdr>
        <w:top w:val="none" w:sz="0" w:space="0" w:color="auto"/>
        <w:left w:val="none" w:sz="0" w:space="0" w:color="auto"/>
        <w:bottom w:val="none" w:sz="0" w:space="0" w:color="auto"/>
        <w:right w:val="none" w:sz="0" w:space="0" w:color="auto"/>
      </w:divBdr>
    </w:div>
    <w:div w:id="1917661697">
      <w:bodyDiv w:val="1"/>
      <w:marLeft w:val="0"/>
      <w:marRight w:val="0"/>
      <w:marTop w:val="0"/>
      <w:marBottom w:val="0"/>
      <w:divBdr>
        <w:top w:val="none" w:sz="0" w:space="0" w:color="auto"/>
        <w:left w:val="none" w:sz="0" w:space="0" w:color="auto"/>
        <w:bottom w:val="none" w:sz="0" w:space="0" w:color="auto"/>
        <w:right w:val="none" w:sz="0" w:space="0" w:color="auto"/>
      </w:divBdr>
      <w:divsChild>
        <w:div w:id="1710492960">
          <w:marLeft w:val="640"/>
          <w:marRight w:val="0"/>
          <w:marTop w:val="0"/>
          <w:marBottom w:val="0"/>
          <w:divBdr>
            <w:top w:val="none" w:sz="0" w:space="0" w:color="auto"/>
            <w:left w:val="none" w:sz="0" w:space="0" w:color="auto"/>
            <w:bottom w:val="none" w:sz="0" w:space="0" w:color="auto"/>
            <w:right w:val="none" w:sz="0" w:space="0" w:color="auto"/>
          </w:divBdr>
        </w:div>
        <w:div w:id="66463528">
          <w:marLeft w:val="640"/>
          <w:marRight w:val="0"/>
          <w:marTop w:val="0"/>
          <w:marBottom w:val="0"/>
          <w:divBdr>
            <w:top w:val="none" w:sz="0" w:space="0" w:color="auto"/>
            <w:left w:val="none" w:sz="0" w:space="0" w:color="auto"/>
            <w:bottom w:val="none" w:sz="0" w:space="0" w:color="auto"/>
            <w:right w:val="none" w:sz="0" w:space="0" w:color="auto"/>
          </w:divBdr>
        </w:div>
        <w:div w:id="1138763213">
          <w:marLeft w:val="640"/>
          <w:marRight w:val="0"/>
          <w:marTop w:val="0"/>
          <w:marBottom w:val="0"/>
          <w:divBdr>
            <w:top w:val="none" w:sz="0" w:space="0" w:color="auto"/>
            <w:left w:val="none" w:sz="0" w:space="0" w:color="auto"/>
            <w:bottom w:val="none" w:sz="0" w:space="0" w:color="auto"/>
            <w:right w:val="none" w:sz="0" w:space="0" w:color="auto"/>
          </w:divBdr>
        </w:div>
        <w:div w:id="970330164">
          <w:marLeft w:val="640"/>
          <w:marRight w:val="0"/>
          <w:marTop w:val="0"/>
          <w:marBottom w:val="0"/>
          <w:divBdr>
            <w:top w:val="none" w:sz="0" w:space="0" w:color="auto"/>
            <w:left w:val="none" w:sz="0" w:space="0" w:color="auto"/>
            <w:bottom w:val="none" w:sz="0" w:space="0" w:color="auto"/>
            <w:right w:val="none" w:sz="0" w:space="0" w:color="auto"/>
          </w:divBdr>
        </w:div>
        <w:div w:id="807166376">
          <w:marLeft w:val="640"/>
          <w:marRight w:val="0"/>
          <w:marTop w:val="0"/>
          <w:marBottom w:val="0"/>
          <w:divBdr>
            <w:top w:val="none" w:sz="0" w:space="0" w:color="auto"/>
            <w:left w:val="none" w:sz="0" w:space="0" w:color="auto"/>
            <w:bottom w:val="none" w:sz="0" w:space="0" w:color="auto"/>
            <w:right w:val="none" w:sz="0" w:space="0" w:color="auto"/>
          </w:divBdr>
        </w:div>
        <w:div w:id="493686309">
          <w:marLeft w:val="640"/>
          <w:marRight w:val="0"/>
          <w:marTop w:val="0"/>
          <w:marBottom w:val="0"/>
          <w:divBdr>
            <w:top w:val="none" w:sz="0" w:space="0" w:color="auto"/>
            <w:left w:val="none" w:sz="0" w:space="0" w:color="auto"/>
            <w:bottom w:val="none" w:sz="0" w:space="0" w:color="auto"/>
            <w:right w:val="none" w:sz="0" w:space="0" w:color="auto"/>
          </w:divBdr>
        </w:div>
        <w:div w:id="878395660">
          <w:marLeft w:val="640"/>
          <w:marRight w:val="0"/>
          <w:marTop w:val="0"/>
          <w:marBottom w:val="0"/>
          <w:divBdr>
            <w:top w:val="none" w:sz="0" w:space="0" w:color="auto"/>
            <w:left w:val="none" w:sz="0" w:space="0" w:color="auto"/>
            <w:bottom w:val="none" w:sz="0" w:space="0" w:color="auto"/>
            <w:right w:val="none" w:sz="0" w:space="0" w:color="auto"/>
          </w:divBdr>
        </w:div>
        <w:div w:id="2040735504">
          <w:marLeft w:val="640"/>
          <w:marRight w:val="0"/>
          <w:marTop w:val="0"/>
          <w:marBottom w:val="0"/>
          <w:divBdr>
            <w:top w:val="none" w:sz="0" w:space="0" w:color="auto"/>
            <w:left w:val="none" w:sz="0" w:space="0" w:color="auto"/>
            <w:bottom w:val="none" w:sz="0" w:space="0" w:color="auto"/>
            <w:right w:val="none" w:sz="0" w:space="0" w:color="auto"/>
          </w:divBdr>
        </w:div>
        <w:div w:id="753553408">
          <w:marLeft w:val="640"/>
          <w:marRight w:val="0"/>
          <w:marTop w:val="0"/>
          <w:marBottom w:val="0"/>
          <w:divBdr>
            <w:top w:val="none" w:sz="0" w:space="0" w:color="auto"/>
            <w:left w:val="none" w:sz="0" w:space="0" w:color="auto"/>
            <w:bottom w:val="none" w:sz="0" w:space="0" w:color="auto"/>
            <w:right w:val="none" w:sz="0" w:space="0" w:color="auto"/>
          </w:divBdr>
        </w:div>
        <w:div w:id="737165420">
          <w:marLeft w:val="640"/>
          <w:marRight w:val="0"/>
          <w:marTop w:val="0"/>
          <w:marBottom w:val="0"/>
          <w:divBdr>
            <w:top w:val="none" w:sz="0" w:space="0" w:color="auto"/>
            <w:left w:val="none" w:sz="0" w:space="0" w:color="auto"/>
            <w:bottom w:val="none" w:sz="0" w:space="0" w:color="auto"/>
            <w:right w:val="none" w:sz="0" w:space="0" w:color="auto"/>
          </w:divBdr>
        </w:div>
        <w:div w:id="416293061">
          <w:marLeft w:val="640"/>
          <w:marRight w:val="0"/>
          <w:marTop w:val="0"/>
          <w:marBottom w:val="0"/>
          <w:divBdr>
            <w:top w:val="none" w:sz="0" w:space="0" w:color="auto"/>
            <w:left w:val="none" w:sz="0" w:space="0" w:color="auto"/>
            <w:bottom w:val="none" w:sz="0" w:space="0" w:color="auto"/>
            <w:right w:val="none" w:sz="0" w:space="0" w:color="auto"/>
          </w:divBdr>
        </w:div>
        <w:div w:id="1148130898">
          <w:marLeft w:val="640"/>
          <w:marRight w:val="0"/>
          <w:marTop w:val="0"/>
          <w:marBottom w:val="0"/>
          <w:divBdr>
            <w:top w:val="none" w:sz="0" w:space="0" w:color="auto"/>
            <w:left w:val="none" w:sz="0" w:space="0" w:color="auto"/>
            <w:bottom w:val="none" w:sz="0" w:space="0" w:color="auto"/>
            <w:right w:val="none" w:sz="0" w:space="0" w:color="auto"/>
          </w:divBdr>
        </w:div>
        <w:div w:id="1274173844">
          <w:marLeft w:val="640"/>
          <w:marRight w:val="0"/>
          <w:marTop w:val="0"/>
          <w:marBottom w:val="0"/>
          <w:divBdr>
            <w:top w:val="none" w:sz="0" w:space="0" w:color="auto"/>
            <w:left w:val="none" w:sz="0" w:space="0" w:color="auto"/>
            <w:bottom w:val="none" w:sz="0" w:space="0" w:color="auto"/>
            <w:right w:val="none" w:sz="0" w:space="0" w:color="auto"/>
          </w:divBdr>
        </w:div>
        <w:div w:id="815142890">
          <w:marLeft w:val="640"/>
          <w:marRight w:val="0"/>
          <w:marTop w:val="0"/>
          <w:marBottom w:val="0"/>
          <w:divBdr>
            <w:top w:val="none" w:sz="0" w:space="0" w:color="auto"/>
            <w:left w:val="none" w:sz="0" w:space="0" w:color="auto"/>
            <w:bottom w:val="none" w:sz="0" w:space="0" w:color="auto"/>
            <w:right w:val="none" w:sz="0" w:space="0" w:color="auto"/>
          </w:divBdr>
        </w:div>
        <w:div w:id="2026981624">
          <w:marLeft w:val="640"/>
          <w:marRight w:val="0"/>
          <w:marTop w:val="0"/>
          <w:marBottom w:val="0"/>
          <w:divBdr>
            <w:top w:val="none" w:sz="0" w:space="0" w:color="auto"/>
            <w:left w:val="none" w:sz="0" w:space="0" w:color="auto"/>
            <w:bottom w:val="none" w:sz="0" w:space="0" w:color="auto"/>
            <w:right w:val="none" w:sz="0" w:space="0" w:color="auto"/>
          </w:divBdr>
        </w:div>
        <w:div w:id="26492555">
          <w:marLeft w:val="640"/>
          <w:marRight w:val="0"/>
          <w:marTop w:val="0"/>
          <w:marBottom w:val="0"/>
          <w:divBdr>
            <w:top w:val="none" w:sz="0" w:space="0" w:color="auto"/>
            <w:left w:val="none" w:sz="0" w:space="0" w:color="auto"/>
            <w:bottom w:val="none" w:sz="0" w:space="0" w:color="auto"/>
            <w:right w:val="none" w:sz="0" w:space="0" w:color="auto"/>
          </w:divBdr>
        </w:div>
        <w:div w:id="29844169">
          <w:marLeft w:val="640"/>
          <w:marRight w:val="0"/>
          <w:marTop w:val="0"/>
          <w:marBottom w:val="0"/>
          <w:divBdr>
            <w:top w:val="none" w:sz="0" w:space="0" w:color="auto"/>
            <w:left w:val="none" w:sz="0" w:space="0" w:color="auto"/>
            <w:bottom w:val="none" w:sz="0" w:space="0" w:color="auto"/>
            <w:right w:val="none" w:sz="0" w:space="0" w:color="auto"/>
          </w:divBdr>
        </w:div>
        <w:div w:id="1871606271">
          <w:marLeft w:val="640"/>
          <w:marRight w:val="0"/>
          <w:marTop w:val="0"/>
          <w:marBottom w:val="0"/>
          <w:divBdr>
            <w:top w:val="none" w:sz="0" w:space="0" w:color="auto"/>
            <w:left w:val="none" w:sz="0" w:space="0" w:color="auto"/>
            <w:bottom w:val="none" w:sz="0" w:space="0" w:color="auto"/>
            <w:right w:val="none" w:sz="0" w:space="0" w:color="auto"/>
          </w:divBdr>
        </w:div>
        <w:div w:id="1755276620">
          <w:marLeft w:val="640"/>
          <w:marRight w:val="0"/>
          <w:marTop w:val="0"/>
          <w:marBottom w:val="0"/>
          <w:divBdr>
            <w:top w:val="none" w:sz="0" w:space="0" w:color="auto"/>
            <w:left w:val="none" w:sz="0" w:space="0" w:color="auto"/>
            <w:bottom w:val="none" w:sz="0" w:space="0" w:color="auto"/>
            <w:right w:val="none" w:sz="0" w:space="0" w:color="auto"/>
          </w:divBdr>
        </w:div>
        <w:div w:id="1002706996">
          <w:marLeft w:val="640"/>
          <w:marRight w:val="0"/>
          <w:marTop w:val="0"/>
          <w:marBottom w:val="0"/>
          <w:divBdr>
            <w:top w:val="none" w:sz="0" w:space="0" w:color="auto"/>
            <w:left w:val="none" w:sz="0" w:space="0" w:color="auto"/>
            <w:bottom w:val="none" w:sz="0" w:space="0" w:color="auto"/>
            <w:right w:val="none" w:sz="0" w:space="0" w:color="auto"/>
          </w:divBdr>
        </w:div>
        <w:div w:id="351804782">
          <w:marLeft w:val="640"/>
          <w:marRight w:val="0"/>
          <w:marTop w:val="0"/>
          <w:marBottom w:val="0"/>
          <w:divBdr>
            <w:top w:val="none" w:sz="0" w:space="0" w:color="auto"/>
            <w:left w:val="none" w:sz="0" w:space="0" w:color="auto"/>
            <w:bottom w:val="none" w:sz="0" w:space="0" w:color="auto"/>
            <w:right w:val="none" w:sz="0" w:space="0" w:color="auto"/>
          </w:divBdr>
        </w:div>
        <w:div w:id="657004770">
          <w:marLeft w:val="640"/>
          <w:marRight w:val="0"/>
          <w:marTop w:val="0"/>
          <w:marBottom w:val="0"/>
          <w:divBdr>
            <w:top w:val="none" w:sz="0" w:space="0" w:color="auto"/>
            <w:left w:val="none" w:sz="0" w:space="0" w:color="auto"/>
            <w:bottom w:val="none" w:sz="0" w:space="0" w:color="auto"/>
            <w:right w:val="none" w:sz="0" w:space="0" w:color="auto"/>
          </w:divBdr>
        </w:div>
        <w:div w:id="567031690">
          <w:marLeft w:val="640"/>
          <w:marRight w:val="0"/>
          <w:marTop w:val="0"/>
          <w:marBottom w:val="0"/>
          <w:divBdr>
            <w:top w:val="none" w:sz="0" w:space="0" w:color="auto"/>
            <w:left w:val="none" w:sz="0" w:space="0" w:color="auto"/>
            <w:bottom w:val="none" w:sz="0" w:space="0" w:color="auto"/>
            <w:right w:val="none" w:sz="0" w:space="0" w:color="auto"/>
          </w:divBdr>
        </w:div>
        <w:div w:id="1319920127">
          <w:marLeft w:val="640"/>
          <w:marRight w:val="0"/>
          <w:marTop w:val="0"/>
          <w:marBottom w:val="0"/>
          <w:divBdr>
            <w:top w:val="none" w:sz="0" w:space="0" w:color="auto"/>
            <w:left w:val="none" w:sz="0" w:space="0" w:color="auto"/>
            <w:bottom w:val="none" w:sz="0" w:space="0" w:color="auto"/>
            <w:right w:val="none" w:sz="0" w:space="0" w:color="auto"/>
          </w:divBdr>
        </w:div>
        <w:div w:id="587538536">
          <w:marLeft w:val="640"/>
          <w:marRight w:val="0"/>
          <w:marTop w:val="0"/>
          <w:marBottom w:val="0"/>
          <w:divBdr>
            <w:top w:val="none" w:sz="0" w:space="0" w:color="auto"/>
            <w:left w:val="none" w:sz="0" w:space="0" w:color="auto"/>
            <w:bottom w:val="none" w:sz="0" w:space="0" w:color="auto"/>
            <w:right w:val="none" w:sz="0" w:space="0" w:color="auto"/>
          </w:divBdr>
        </w:div>
        <w:div w:id="1374159467">
          <w:marLeft w:val="640"/>
          <w:marRight w:val="0"/>
          <w:marTop w:val="0"/>
          <w:marBottom w:val="0"/>
          <w:divBdr>
            <w:top w:val="none" w:sz="0" w:space="0" w:color="auto"/>
            <w:left w:val="none" w:sz="0" w:space="0" w:color="auto"/>
            <w:bottom w:val="none" w:sz="0" w:space="0" w:color="auto"/>
            <w:right w:val="none" w:sz="0" w:space="0" w:color="auto"/>
          </w:divBdr>
        </w:div>
        <w:div w:id="1032457370">
          <w:marLeft w:val="640"/>
          <w:marRight w:val="0"/>
          <w:marTop w:val="0"/>
          <w:marBottom w:val="0"/>
          <w:divBdr>
            <w:top w:val="none" w:sz="0" w:space="0" w:color="auto"/>
            <w:left w:val="none" w:sz="0" w:space="0" w:color="auto"/>
            <w:bottom w:val="none" w:sz="0" w:space="0" w:color="auto"/>
            <w:right w:val="none" w:sz="0" w:space="0" w:color="auto"/>
          </w:divBdr>
        </w:div>
        <w:div w:id="1881745825">
          <w:marLeft w:val="640"/>
          <w:marRight w:val="0"/>
          <w:marTop w:val="0"/>
          <w:marBottom w:val="0"/>
          <w:divBdr>
            <w:top w:val="none" w:sz="0" w:space="0" w:color="auto"/>
            <w:left w:val="none" w:sz="0" w:space="0" w:color="auto"/>
            <w:bottom w:val="none" w:sz="0" w:space="0" w:color="auto"/>
            <w:right w:val="none" w:sz="0" w:space="0" w:color="auto"/>
          </w:divBdr>
        </w:div>
        <w:div w:id="131138697">
          <w:marLeft w:val="640"/>
          <w:marRight w:val="0"/>
          <w:marTop w:val="0"/>
          <w:marBottom w:val="0"/>
          <w:divBdr>
            <w:top w:val="none" w:sz="0" w:space="0" w:color="auto"/>
            <w:left w:val="none" w:sz="0" w:space="0" w:color="auto"/>
            <w:bottom w:val="none" w:sz="0" w:space="0" w:color="auto"/>
            <w:right w:val="none" w:sz="0" w:space="0" w:color="auto"/>
          </w:divBdr>
        </w:div>
        <w:div w:id="2126270551">
          <w:marLeft w:val="640"/>
          <w:marRight w:val="0"/>
          <w:marTop w:val="0"/>
          <w:marBottom w:val="0"/>
          <w:divBdr>
            <w:top w:val="none" w:sz="0" w:space="0" w:color="auto"/>
            <w:left w:val="none" w:sz="0" w:space="0" w:color="auto"/>
            <w:bottom w:val="none" w:sz="0" w:space="0" w:color="auto"/>
            <w:right w:val="none" w:sz="0" w:space="0" w:color="auto"/>
          </w:divBdr>
        </w:div>
        <w:div w:id="1099567089">
          <w:marLeft w:val="640"/>
          <w:marRight w:val="0"/>
          <w:marTop w:val="0"/>
          <w:marBottom w:val="0"/>
          <w:divBdr>
            <w:top w:val="none" w:sz="0" w:space="0" w:color="auto"/>
            <w:left w:val="none" w:sz="0" w:space="0" w:color="auto"/>
            <w:bottom w:val="none" w:sz="0" w:space="0" w:color="auto"/>
            <w:right w:val="none" w:sz="0" w:space="0" w:color="auto"/>
          </w:divBdr>
        </w:div>
        <w:div w:id="346443253">
          <w:marLeft w:val="640"/>
          <w:marRight w:val="0"/>
          <w:marTop w:val="0"/>
          <w:marBottom w:val="0"/>
          <w:divBdr>
            <w:top w:val="none" w:sz="0" w:space="0" w:color="auto"/>
            <w:left w:val="none" w:sz="0" w:space="0" w:color="auto"/>
            <w:bottom w:val="none" w:sz="0" w:space="0" w:color="auto"/>
            <w:right w:val="none" w:sz="0" w:space="0" w:color="auto"/>
          </w:divBdr>
        </w:div>
        <w:div w:id="1036809568">
          <w:marLeft w:val="640"/>
          <w:marRight w:val="0"/>
          <w:marTop w:val="0"/>
          <w:marBottom w:val="0"/>
          <w:divBdr>
            <w:top w:val="none" w:sz="0" w:space="0" w:color="auto"/>
            <w:left w:val="none" w:sz="0" w:space="0" w:color="auto"/>
            <w:bottom w:val="none" w:sz="0" w:space="0" w:color="auto"/>
            <w:right w:val="none" w:sz="0" w:space="0" w:color="auto"/>
          </w:divBdr>
        </w:div>
        <w:div w:id="455954490">
          <w:marLeft w:val="640"/>
          <w:marRight w:val="0"/>
          <w:marTop w:val="0"/>
          <w:marBottom w:val="0"/>
          <w:divBdr>
            <w:top w:val="none" w:sz="0" w:space="0" w:color="auto"/>
            <w:left w:val="none" w:sz="0" w:space="0" w:color="auto"/>
            <w:bottom w:val="none" w:sz="0" w:space="0" w:color="auto"/>
            <w:right w:val="none" w:sz="0" w:space="0" w:color="auto"/>
          </w:divBdr>
        </w:div>
        <w:div w:id="1335180343">
          <w:marLeft w:val="640"/>
          <w:marRight w:val="0"/>
          <w:marTop w:val="0"/>
          <w:marBottom w:val="0"/>
          <w:divBdr>
            <w:top w:val="none" w:sz="0" w:space="0" w:color="auto"/>
            <w:left w:val="none" w:sz="0" w:space="0" w:color="auto"/>
            <w:bottom w:val="none" w:sz="0" w:space="0" w:color="auto"/>
            <w:right w:val="none" w:sz="0" w:space="0" w:color="auto"/>
          </w:divBdr>
        </w:div>
        <w:div w:id="789516323">
          <w:marLeft w:val="640"/>
          <w:marRight w:val="0"/>
          <w:marTop w:val="0"/>
          <w:marBottom w:val="0"/>
          <w:divBdr>
            <w:top w:val="none" w:sz="0" w:space="0" w:color="auto"/>
            <w:left w:val="none" w:sz="0" w:space="0" w:color="auto"/>
            <w:bottom w:val="none" w:sz="0" w:space="0" w:color="auto"/>
            <w:right w:val="none" w:sz="0" w:space="0" w:color="auto"/>
          </w:divBdr>
        </w:div>
        <w:div w:id="410851240">
          <w:marLeft w:val="640"/>
          <w:marRight w:val="0"/>
          <w:marTop w:val="0"/>
          <w:marBottom w:val="0"/>
          <w:divBdr>
            <w:top w:val="none" w:sz="0" w:space="0" w:color="auto"/>
            <w:left w:val="none" w:sz="0" w:space="0" w:color="auto"/>
            <w:bottom w:val="none" w:sz="0" w:space="0" w:color="auto"/>
            <w:right w:val="none" w:sz="0" w:space="0" w:color="auto"/>
          </w:divBdr>
        </w:div>
        <w:div w:id="686054306">
          <w:marLeft w:val="640"/>
          <w:marRight w:val="0"/>
          <w:marTop w:val="0"/>
          <w:marBottom w:val="0"/>
          <w:divBdr>
            <w:top w:val="none" w:sz="0" w:space="0" w:color="auto"/>
            <w:left w:val="none" w:sz="0" w:space="0" w:color="auto"/>
            <w:bottom w:val="none" w:sz="0" w:space="0" w:color="auto"/>
            <w:right w:val="none" w:sz="0" w:space="0" w:color="auto"/>
          </w:divBdr>
        </w:div>
        <w:div w:id="1935354969">
          <w:marLeft w:val="640"/>
          <w:marRight w:val="0"/>
          <w:marTop w:val="0"/>
          <w:marBottom w:val="0"/>
          <w:divBdr>
            <w:top w:val="none" w:sz="0" w:space="0" w:color="auto"/>
            <w:left w:val="none" w:sz="0" w:space="0" w:color="auto"/>
            <w:bottom w:val="none" w:sz="0" w:space="0" w:color="auto"/>
            <w:right w:val="none" w:sz="0" w:space="0" w:color="auto"/>
          </w:divBdr>
        </w:div>
        <w:div w:id="2026511849">
          <w:marLeft w:val="640"/>
          <w:marRight w:val="0"/>
          <w:marTop w:val="0"/>
          <w:marBottom w:val="0"/>
          <w:divBdr>
            <w:top w:val="none" w:sz="0" w:space="0" w:color="auto"/>
            <w:left w:val="none" w:sz="0" w:space="0" w:color="auto"/>
            <w:bottom w:val="none" w:sz="0" w:space="0" w:color="auto"/>
            <w:right w:val="none" w:sz="0" w:space="0" w:color="auto"/>
          </w:divBdr>
        </w:div>
        <w:div w:id="259685604">
          <w:marLeft w:val="640"/>
          <w:marRight w:val="0"/>
          <w:marTop w:val="0"/>
          <w:marBottom w:val="0"/>
          <w:divBdr>
            <w:top w:val="none" w:sz="0" w:space="0" w:color="auto"/>
            <w:left w:val="none" w:sz="0" w:space="0" w:color="auto"/>
            <w:bottom w:val="none" w:sz="0" w:space="0" w:color="auto"/>
            <w:right w:val="none" w:sz="0" w:space="0" w:color="auto"/>
          </w:divBdr>
        </w:div>
        <w:div w:id="1489980780">
          <w:marLeft w:val="640"/>
          <w:marRight w:val="0"/>
          <w:marTop w:val="0"/>
          <w:marBottom w:val="0"/>
          <w:divBdr>
            <w:top w:val="none" w:sz="0" w:space="0" w:color="auto"/>
            <w:left w:val="none" w:sz="0" w:space="0" w:color="auto"/>
            <w:bottom w:val="none" w:sz="0" w:space="0" w:color="auto"/>
            <w:right w:val="none" w:sz="0" w:space="0" w:color="auto"/>
          </w:divBdr>
        </w:div>
        <w:div w:id="1486122286">
          <w:marLeft w:val="640"/>
          <w:marRight w:val="0"/>
          <w:marTop w:val="0"/>
          <w:marBottom w:val="0"/>
          <w:divBdr>
            <w:top w:val="none" w:sz="0" w:space="0" w:color="auto"/>
            <w:left w:val="none" w:sz="0" w:space="0" w:color="auto"/>
            <w:bottom w:val="none" w:sz="0" w:space="0" w:color="auto"/>
            <w:right w:val="none" w:sz="0" w:space="0" w:color="auto"/>
          </w:divBdr>
        </w:div>
        <w:div w:id="796026988">
          <w:marLeft w:val="640"/>
          <w:marRight w:val="0"/>
          <w:marTop w:val="0"/>
          <w:marBottom w:val="0"/>
          <w:divBdr>
            <w:top w:val="none" w:sz="0" w:space="0" w:color="auto"/>
            <w:left w:val="none" w:sz="0" w:space="0" w:color="auto"/>
            <w:bottom w:val="none" w:sz="0" w:space="0" w:color="auto"/>
            <w:right w:val="none" w:sz="0" w:space="0" w:color="auto"/>
          </w:divBdr>
        </w:div>
        <w:div w:id="448935465">
          <w:marLeft w:val="640"/>
          <w:marRight w:val="0"/>
          <w:marTop w:val="0"/>
          <w:marBottom w:val="0"/>
          <w:divBdr>
            <w:top w:val="none" w:sz="0" w:space="0" w:color="auto"/>
            <w:left w:val="none" w:sz="0" w:space="0" w:color="auto"/>
            <w:bottom w:val="none" w:sz="0" w:space="0" w:color="auto"/>
            <w:right w:val="none" w:sz="0" w:space="0" w:color="auto"/>
          </w:divBdr>
        </w:div>
        <w:div w:id="1277366894">
          <w:marLeft w:val="640"/>
          <w:marRight w:val="0"/>
          <w:marTop w:val="0"/>
          <w:marBottom w:val="0"/>
          <w:divBdr>
            <w:top w:val="none" w:sz="0" w:space="0" w:color="auto"/>
            <w:left w:val="none" w:sz="0" w:space="0" w:color="auto"/>
            <w:bottom w:val="none" w:sz="0" w:space="0" w:color="auto"/>
            <w:right w:val="none" w:sz="0" w:space="0" w:color="auto"/>
          </w:divBdr>
        </w:div>
        <w:div w:id="239099761">
          <w:marLeft w:val="640"/>
          <w:marRight w:val="0"/>
          <w:marTop w:val="0"/>
          <w:marBottom w:val="0"/>
          <w:divBdr>
            <w:top w:val="none" w:sz="0" w:space="0" w:color="auto"/>
            <w:left w:val="none" w:sz="0" w:space="0" w:color="auto"/>
            <w:bottom w:val="none" w:sz="0" w:space="0" w:color="auto"/>
            <w:right w:val="none" w:sz="0" w:space="0" w:color="auto"/>
          </w:divBdr>
        </w:div>
        <w:div w:id="639503373">
          <w:marLeft w:val="640"/>
          <w:marRight w:val="0"/>
          <w:marTop w:val="0"/>
          <w:marBottom w:val="0"/>
          <w:divBdr>
            <w:top w:val="none" w:sz="0" w:space="0" w:color="auto"/>
            <w:left w:val="none" w:sz="0" w:space="0" w:color="auto"/>
            <w:bottom w:val="none" w:sz="0" w:space="0" w:color="auto"/>
            <w:right w:val="none" w:sz="0" w:space="0" w:color="auto"/>
          </w:divBdr>
        </w:div>
        <w:div w:id="1510414784">
          <w:marLeft w:val="640"/>
          <w:marRight w:val="0"/>
          <w:marTop w:val="0"/>
          <w:marBottom w:val="0"/>
          <w:divBdr>
            <w:top w:val="none" w:sz="0" w:space="0" w:color="auto"/>
            <w:left w:val="none" w:sz="0" w:space="0" w:color="auto"/>
            <w:bottom w:val="none" w:sz="0" w:space="0" w:color="auto"/>
            <w:right w:val="none" w:sz="0" w:space="0" w:color="auto"/>
          </w:divBdr>
        </w:div>
        <w:div w:id="1872448172">
          <w:marLeft w:val="640"/>
          <w:marRight w:val="0"/>
          <w:marTop w:val="0"/>
          <w:marBottom w:val="0"/>
          <w:divBdr>
            <w:top w:val="none" w:sz="0" w:space="0" w:color="auto"/>
            <w:left w:val="none" w:sz="0" w:space="0" w:color="auto"/>
            <w:bottom w:val="none" w:sz="0" w:space="0" w:color="auto"/>
            <w:right w:val="none" w:sz="0" w:space="0" w:color="auto"/>
          </w:divBdr>
        </w:div>
        <w:div w:id="1051078402">
          <w:marLeft w:val="640"/>
          <w:marRight w:val="0"/>
          <w:marTop w:val="0"/>
          <w:marBottom w:val="0"/>
          <w:divBdr>
            <w:top w:val="none" w:sz="0" w:space="0" w:color="auto"/>
            <w:left w:val="none" w:sz="0" w:space="0" w:color="auto"/>
            <w:bottom w:val="none" w:sz="0" w:space="0" w:color="auto"/>
            <w:right w:val="none" w:sz="0" w:space="0" w:color="auto"/>
          </w:divBdr>
        </w:div>
      </w:divsChild>
    </w:div>
    <w:div w:id="1920676651">
      <w:bodyDiv w:val="1"/>
      <w:marLeft w:val="0"/>
      <w:marRight w:val="0"/>
      <w:marTop w:val="0"/>
      <w:marBottom w:val="0"/>
      <w:divBdr>
        <w:top w:val="none" w:sz="0" w:space="0" w:color="auto"/>
        <w:left w:val="none" w:sz="0" w:space="0" w:color="auto"/>
        <w:bottom w:val="none" w:sz="0" w:space="0" w:color="auto"/>
        <w:right w:val="none" w:sz="0" w:space="0" w:color="auto"/>
      </w:divBdr>
    </w:div>
    <w:div w:id="1922254089">
      <w:bodyDiv w:val="1"/>
      <w:marLeft w:val="0"/>
      <w:marRight w:val="0"/>
      <w:marTop w:val="0"/>
      <w:marBottom w:val="0"/>
      <w:divBdr>
        <w:top w:val="none" w:sz="0" w:space="0" w:color="auto"/>
        <w:left w:val="none" w:sz="0" w:space="0" w:color="auto"/>
        <w:bottom w:val="none" w:sz="0" w:space="0" w:color="auto"/>
        <w:right w:val="none" w:sz="0" w:space="0" w:color="auto"/>
      </w:divBdr>
    </w:div>
    <w:div w:id="1923299942">
      <w:bodyDiv w:val="1"/>
      <w:marLeft w:val="0"/>
      <w:marRight w:val="0"/>
      <w:marTop w:val="0"/>
      <w:marBottom w:val="0"/>
      <w:divBdr>
        <w:top w:val="none" w:sz="0" w:space="0" w:color="auto"/>
        <w:left w:val="none" w:sz="0" w:space="0" w:color="auto"/>
        <w:bottom w:val="none" w:sz="0" w:space="0" w:color="auto"/>
        <w:right w:val="none" w:sz="0" w:space="0" w:color="auto"/>
      </w:divBdr>
    </w:div>
    <w:div w:id="1925869186">
      <w:bodyDiv w:val="1"/>
      <w:marLeft w:val="0"/>
      <w:marRight w:val="0"/>
      <w:marTop w:val="0"/>
      <w:marBottom w:val="0"/>
      <w:divBdr>
        <w:top w:val="none" w:sz="0" w:space="0" w:color="auto"/>
        <w:left w:val="none" w:sz="0" w:space="0" w:color="auto"/>
        <w:bottom w:val="none" w:sz="0" w:space="0" w:color="auto"/>
        <w:right w:val="none" w:sz="0" w:space="0" w:color="auto"/>
      </w:divBdr>
    </w:div>
    <w:div w:id="1926375312">
      <w:bodyDiv w:val="1"/>
      <w:marLeft w:val="0"/>
      <w:marRight w:val="0"/>
      <w:marTop w:val="0"/>
      <w:marBottom w:val="0"/>
      <w:divBdr>
        <w:top w:val="none" w:sz="0" w:space="0" w:color="auto"/>
        <w:left w:val="none" w:sz="0" w:space="0" w:color="auto"/>
        <w:bottom w:val="none" w:sz="0" w:space="0" w:color="auto"/>
        <w:right w:val="none" w:sz="0" w:space="0" w:color="auto"/>
      </w:divBdr>
    </w:div>
    <w:div w:id="1928224538">
      <w:bodyDiv w:val="1"/>
      <w:marLeft w:val="0"/>
      <w:marRight w:val="0"/>
      <w:marTop w:val="0"/>
      <w:marBottom w:val="0"/>
      <w:divBdr>
        <w:top w:val="none" w:sz="0" w:space="0" w:color="auto"/>
        <w:left w:val="none" w:sz="0" w:space="0" w:color="auto"/>
        <w:bottom w:val="none" w:sz="0" w:space="0" w:color="auto"/>
        <w:right w:val="none" w:sz="0" w:space="0" w:color="auto"/>
      </w:divBdr>
      <w:divsChild>
        <w:div w:id="487597932">
          <w:marLeft w:val="640"/>
          <w:marRight w:val="0"/>
          <w:marTop w:val="0"/>
          <w:marBottom w:val="0"/>
          <w:divBdr>
            <w:top w:val="none" w:sz="0" w:space="0" w:color="auto"/>
            <w:left w:val="none" w:sz="0" w:space="0" w:color="auto"/>
            <w:bottom w:val="none" w:sz="0" w:space="0" w:color="auto"/>
            <w:right w:val="none" w:sz="0" w:space="0" w:color="auto"/>
          </w:divBdr>
        </w:div>
        <w:div w:id="2033021716">
          <w:marLeft w:val="640"/>
          <w:marRight w:val="0"/>
          <w:marTop w:val="0"/>
          <w:marBottom w:val="0"/>
          <w:divBdr>
            <w:top w:val="none" w:sz="0" w:space="0" w:color="auto"/>
            <w:left w:val="none" w:sz="0" w:space="0" w:color="auto"/>
            <w:bottom w:val="none" w:sz="0" w:space="0" w:color="auto"/>
            <w:right w:val="none" w:sz="0" w:space="0" w:color="auto"/>
          </w:divBdr>
        </w:div>
        <w:div w:id="1710718245">
          <w:marLeft w:val="640"/>
          <w:marRight w:val="0"/>
          <w:marTop w:val="0"/>
          <w:marBottom w:val="0"/>
          <w:divBdr>
            <w:top w:val="none" w:sz="0" w:space="0" w:color="auto"/>
            <w:left w:val="none" w:sz="0" w:space="0" w:color="auto"/>
            <w:bottom w:val="none" w:sz="0" w:space="0" w:color="auto"/>
            <w:right w:val="none" w:sz="0" w:space="0" w:color="auto"/>
          </w:divBdr>
        </w:div>
        <w:div w:id="670334502">
          <w:marLeft w:val="640"/>
          <w:marRight w:val="0"/>
          <w:marTop w:val="0"/>
          <w:marBottom w:val="0"/>
          <w:divBdr>
            <w:top w:val="none" w:sz="0" w:space="0" w:color="auto"/>
            <w:left w:val="none" w:sz="0" w:space="0" w:color="auto"/>
            <w:bottom w:val="none" w:sz="0" w:space="0" w:color="auto"/>
            <w:right w:val="none" w:sz="0" w:space="0" w:color="auto"/>
          </w:divBdr>
        </w:div>
        <w:div w:id="818617515">
          <w:marLeft w:val="640"/>
          <w:marRight w:val="0"/>
          <w:marTop w:val="0"/>
          <w:marBottom w:val="0"/>
          <w:divBdr>
            <w:top w:val="none" w:sz="0" w:space="0" w:color="auto"/>
            <w:left w:val="none" w:sz="0" w:space="0" w:color="auto"/>
            <w:bottom w:val="none" w:sz="0" w:space="0" w:color="auto"/>
            <w:right w:val="none" w:sz="0" w:space="0" w:color="auto"/>
          </w:divBdr>
        </w:div>
        <w:div w:id="1413315187">
          <w:marLeft w:val="640"/>
          <w:marRight w:val="0"/>
          <w:marTop w:val="0"/>
          <w:marBottom w:val="0"/>
          <w:divBdr>
            <w:top w:val="none" w:sz="0" w:space="0" w:color="auto"/>
            <w:left w:val="none" w:sz="0" w:space="0" w:color="auto"/>
            <w:bottom w:val="none" w:sz="0" w:space="0" w:color="auto"/>
            <w:right w:val="none" w:sz="0" w:space="0" w:color="auto"/>
          </w:divBdr>
        </w:div>
        <w:div w:id="782698912">
          <w:marLeft w:val="640"/>
          <w:marRight w:val="0"/>
          <w:marTop w:val="0"/>
          <w:marBottom w:val="0"/>
          <w:divBdr>
            <w:top w:val="none" w:sz="0" w:space="0" w:color="auto"/>
            <w:left w:val="none" w:sz="0" w:space="0" w:color="auto"/>
            <w:bottom w:val="none" w:sz="0" w:space="0" w:color="auto"/>
            <w:right w:val="none" w:sz="0" w:space="0" w:color="auto"/>
          </w:divBdr>
        </w:div>
        <w:div w:id="1373572295">
          <w:marLeft w:val="640"/>
          <w:marRight w:val="0"/>
          <w:marTop w:val="0"/>
          <w:marBottom w:val="0"/>
          <w:divBdr>
            <w:top w:val="none" w:sz="0" w:space="0" w:color="auto"/>
            <w:left w:val="none" w:sz="0" w:space="0" w:color="auto"/>
            <w:bottom w:val="none" w:sz="0" w:space="0" w:color="auto"/>
            <w:right w:val="none" w:sz="0" w:space="0" w:color="auto"/>
          </w:divBdr>
        </w:div>
        <w:div w:id="938949882">
          <w:marLeft w:val="640"/>
          <w:marRight w:val="0"/>
          <w:marTop w:val="0"/>
          <w:marBottom w:val="0"/>
          <w:divBdr>
            <w:top w:val="none" w:sz="0" w:space="0" w:color="auto"/>
            <w:left w:val="none" w:sz="0" w:space="0" w:color="auto"/>
            <w:bottom w:val="none" w:sz="0" w:space="0" w:color="auto"/>
            <w:right w:val="none" w:sz="0" w:space="0" w:color="auto"/>
          </w:divBdr>
        </w:div>
        <w:div w:id="1804959541">
          <w:marLeft w:val="640"/>
          <w:marRight w:val="0"/>
          <w:marTop w:val="0"/>
          <w:marBottom w:val="0"/>
          <w:divBdr>
            <w:top w:val="none" w:sz="0" w:space="0" w:color="auto"/>
            <w:left w:val="none" w:sz="0" w:space="0" w:color="auto"/>
            <w:bottom w:val="none" w:sz="0" w:space="0" w:color="auto"/>
            <w:right w:val="none" w:sz="0" w:space="0" w:color="auto"/>
          </w:divBdr>
        </w:div>
        <w:div w:id="979269844">
          <w:marLeft w:val="640"/>
          <w:marRight w:val="0"/>
          <w:marTop w:val="0"/>
          <w:marBottom w:val="0"/>
          <w:divBdr>
            <w:top w:val="none" w:sz="0" w:space="0" w:color="auto"/>
            <w:left w:val="none" w:sz="0" w:space="0" w:color="auto"/>
            <w:bottom w:val="none" w:sz="0" w:space="0" w:color="auto"/>
            <w:right w:val="none" w:sz="0" w:space="0" w:color="auto"/>
          </w:divBdr>
        </w:div>
        <w:div w:id="466363657">
          <w:marLeft w:val="640"/>
          <w:marRight w:val="0"/>
          <w:marTop w:val="0"/>
          <w:marBottom w:val="0"/>
          <w:divBdr>
            <w:top w:val="none" w:sz="0" w:space="0" w:color="auto"/>
            <w:left w:val="none" w:sz="0" w:space="0" w:color="auto"/>
            <w:bottom w:val="none" w:sz="0" w:space="0" w:color="auto"/>
            <w:right w:val="none" w:sz="0" w:space="0" w:color="auto"/>
          </w:divBdr>
        </w:div>
        <w:div w:id="1680346675">
          <w:marLeft w:val="640"/>
          <w:marRight w:val="0"/>
          <w:marTop w:val="0"/>
          <w:marBottom w:val="0"/>
          <w:divBdr>
            <w:top w:val="none" w:sz="0" w:space="0" w:color="auto"/>
            <w:left w:val="none" w:sz="0" w:space="0" w:color="auto"/>
            <w:bottom w:val="none" w:sz="0" w:space="0" w:color="auto"/>
            <w:right w:val="none" w:sz="0" w:space="0" w:color="auto"/>
          </w:divBdr>
        </w:div>
        <w:div w:id="867524987">
          <w:marLeft w:val="640"/>
          <w:marRight w:val="0"/>
          <w:marTop w:val="0"/>
          <w:marBottom w:val="0"/>
          <w:divBdr>
            <w:top w:val="none" w:sz="0" w:space="0" w:color="auto"/>
            <w:left w:val="none" w:sz="0" w:space="0" w:color="auto"/>
            <w:bottom w:val="none" w:sz="0" w:space="0" w:color="auto"/>
            <w:right w:val="none" w:sz="0" w:space="0" w:color="auto"/>
          </w:divBdr>
        </w:div>
        <w:div w:id="1616668060">
          <w:marLeft w:val="640"/>
          <w:marRight w:val="0"/>
          <w:marTop w:val="0"/>
          <w:marBottom w:val="0"/>
          <w:divBdr>
            <w:top w:val="none" w:sz="0" w:space="0" w:color="auto"/>
            <w:left w:val="none" w:sz="0" w:space="0" w:color="auto"/>
            <w:bottom w:val="none" w:sz="0" w:space="0" w:color="auto"/>
            <w:right w:val="none" w:sz="0" w:space="0" w:color="auto"/>
          </w:divBdr>
        </w:div>
        <w:div w:id="1212154085">
          <w:marLeft w:val="640"/>
          <w:marRight w:val="0"/>
          <w:marTop w:val="0"/>
          <w:marBottom w:val="0"/>
          <w:divBdr>
            <w:top w:val="none" w:sz="0" w:space="0" w:color="auto"/>
            <w:left w:val="none" w:sz="0" w:space="0" w:color="auto"/>
            <w:bottom w:val="none" w:sz="0" w:space="0" w:color="auto"/>
            <w:right w:val="none" w:sz="0" w:space="0" w:color="auto"/>
          </w:divBdr>
        </w:div>
        <w:div w:id="1598754696">
          <w:marLeft w:val="640"/>
          <w:marRight w:val="0"/>
          <w:marTop w:val="0"/>
          <w:marBottom w:val="0"/>
          <w:divBdr>
            <w:top w:val="none" w:sz="0" w:space="0" w:color="auto"/>
            <w:left w:val="none" w:sz="0" w:space="0" w:color="auto"/>
            <w:bottom w:val="none" w:sz="0" w:space="0" w:color="auto"/>
            <w:right w:val="none" w:sz="0" w:space="0" w:color="auto"/>
          </w:divBdr>
        </w:div>
        <w:div w:id="1588225809">
          <w:marLeft w:val="640"/>
          <w:marRight w:val="0"/>
          <w:marTop w:val="0"/>
          <w:marBottom w:val="0"/>
          <w:divBdr>
            <w:top w:val="none" w:sz="0" w:space="0" w:color="auto"/>
            <w:left w:val="none" w:sz="0" w:space="0" w:color="auto"/>
            <w:bottom w:val="none" w:sz="0" w:space="0" w:color="auto"/>
            <w:right w:val="none" w:sz="0" w:space="0" w:color="auto"/>
          </w:divBdr>
        </w:div>
        <w:div w:id="257838590">
          <w:marLeft w:val="640"/>
          <w:marRight w:val="0"/>
          <w:marTop w:val="0"/>
          <w:marBottom w:val="0"/>
          <w:divBdr>
            <w:top w:val="none" w:sz="0" w:space="0" w:color="auto"/>
            <w:left w:val="none" w:sz="0" w:space="0" w:color="auto"/>
            <w:bottom w:val="none" w:sz="0" w:space="0" w:color="auto"/>
            <w:right w:val="none" w:sz="0" w:space="0" w:color="auto"/>
          </w:divBdr>
        </w:div>
        <w:div w:id="713115257">
          <w:marLeft w:val="640"/>
          <w:marRight w:val="0"/>
          <w:marTop w:val="0"/>
          <w:marBottom w:val="0"/>
          <w:divBdr>
            <w:top w:val="none" w:sz="0" w:space="0" w:color="auto"/>
            <w:left w:val="none" w:sz="0" w:space="0" w:color="auto"/>
            <w:bottom w:val="none" w:sz="0" w:space="0" w:color="auto"/>
            <w:right w:val="none" w:sz="0" w:space="0" w:color="auto"/>
          </w:divBdr>
        </w:div>
        <w:div w:id="665716793">
          <w:marLeft w:val="640"/>
          <w:marRight w:val="0"/>
          <w:marTop w:val="0"/>
          <w:marBottom w:val="0"/>
          <w:divBdr>
            <w:top w:val="none" w:sz="0" w:space="0" w:color="auto"/>
            <w:left w:val="none" w:sz="0" w:space="0" w:color="auto"/>
            <w:bottom w:val="none" w:sz="0" w:space="0" w:color="auto"/>
            <w:right w:val="none" w:sz="0" w:space="0" w:color="auto"/>
          </w:divBdr>
        </w:div>
        <w:div w:id="2087415137">
          <w:marLeft w:val="640"/>
          <w:marRight w:val="0"/>
          <w:marTop w:val="0"/>
          <w:marBottom w:val="0"/>
          <w:divBdr>
            <w:top w:val="none" w:sz="0" w:space="0" w:color="auto"/>
            <w:left w:val="none" w:sz="0" w:space="0" w:color="auto"/>
            <w:bottom w:val="none" w:sz="0" w:space="0" w:color="auto"/>
            <w:right w:val="none" w:sz="0" w:space="0" w:color="auto"/>
          </w:divBdr>
        </w:div>
        <w:div w:id="1537307232">
          <w:marLeft w:val="640"/>
          <w:marRight w:val="0"/>
          <w:marTop w:val="0"/>
          <w:marBottom w:val="0"/>
          <w:divBdr>
            <w:top w:val="none" w:sz="0" w:space="0" w:color="auto"/>
            <w:left w:val="none" w:sz="0" w:space="0" w:color="auto"/>
            <w:bottom w:val="none" w:sz="0" w:space="0" w:color="auto"/>
            <w:right w:val="none" w:sz="0" w:space="0" w:color="auto"/>
          </w:divBdr>
        </w:div>
        <w:div w:id="1753355126">
          <w:marLeft w:val="640"/>
          <w:marRight w:val="0"/>
          <w:marTop w:val="0"/>
          <w:marBottom w:val="0"/>
          <w:divBdr>
            <w:top w:val="none" w:sz="0" w:space="0" w:color="auto"/>
            <w:left w:val="none" w:sz="0" w:space="0" w:color="auto"/>
            <w:bottom w:val="none" w:sz="0" w:space="0" w:color="auto"/>
            <w:right w:val="none" w:sz="0" w:space="0" w:color="auto"/>
          </w:divBdr>
        </w:div>
        <w:div w:id="288126879">
          <w:marLeft w:val="640"/>
          <w:marRight w:val="0"/>
          <w:marTop w:val="0"/>
          <w:marBottom w:val="0"/>
          <w:divBdr>
            <w:top w:val="none" w:sz="0" w:space="0" w:color="auto"/>
            <w:left w:val="none" w:sz="0" w:space="0" w:color="auto"/>
            <w:bottom w:val="none" w:sz="0" w:space="0" w:color="auto"/>
            <w:right w:val="none" w:sz="0" w:space="0" w:color="auto"/>
          </w:divBdr>
        </w:div>
        <w:div w:id="920680716">
          <w:marLeft w:val="640"/>
          <w:marRight w:val="0"/>
          <w:marTop w:val="0"/>
          <w:marBottom w:val="0"/>
          <w:divBdr>
            <w:top w:val="none" w:sz="0" w:space="0" w:color="auto"/>
            <w:left w:val="none" w:sz="0" w:space="0" w:color="auto"/>
            <w:bottom w:val="none" w:sz="0" w:space="0" w:color="auto"/>
            <w:right w:val="none" w:sz="0" w:space="0" w:color="auto"/>
          </w:divBdr>
        </w:div>
        <w:div w:id="1654600247">
          <w:marLeft w:val="640"/>
          <w:marRight w:val="0"/>
          <w:marTop w:val="0"/>
          <w:marBottom w:val="0"/>
          <w:divBdr>
            <w:top w:val="none" w:sz="0" w:space="0" w:color="auto"/>
            <w:left w:val="none" w:sz="0" w:space="0" w:color="auto"/>
            <w:bottom w:val="none" w:sz="0" w:space="0" w:color="auto"/>
            <w:right w:val="none" w:sz="0" w:space="0" w:color="auto"/>
          </w:divBdr>
        </w:div>
        <w:div w:id="1904294248">
          <w:marLeft w:val="640"/>
          <w:marRight w:val="0"/>
          <w:marTop w:val="0"/>
          <w:marBottom w:val="0"/>
          <w:divBdr>
            <w:top w:val="none" w:sz="0" w:space="0" w:color="auto"/>
            <w:left w:val="none" w:sz="0" w:space="0" w:color="auto"/>
            <w:bottom w:val="none" w:sz="0" w:space="0" w:color="auto"/>
            <w:right w:val="none" w:sz="0" w:space="0" w:color="auto"/>
          </w:divBdr>
        </w:div>
        <w:div w:id="1745224399">
          <w:marLeft w:val="640"/>
          <w:marRight w:val="0"/>
          <w:marTop w:val="0"/>
          <w:marBottom w:val="0"/>
          <w:divBdr>
            <w:top w:val="none" w:sz="0" w:space="0" w:color="auto"/>
            <w:left w:val="none" w:sz="0" w:space="0" w:color="auto"/>
            <w:bottom w:val="none" w:sz="0" w:space="0" w:color="auto"/>
            <w:right w:val="none" w:sz="0" w:space="0" w:color="auto"/>
          </w:divBdr>
        </w:div>
        <w:div w:id="1507017203">
          <w:marLeft w:val="640"/>
          <w:marRight w:val="0"/>
          <w:marTop w:val="0"/>
          <w:marBottom w:val="0"/>
          <w:divBdr>
            <w:top w:val="none" w:sz="0" w:space="0" w:color="auto"/>
            <w:left w:val="none" w:sz="0" w:space="0" w:color="auto"/>
            <w:bottom w:val="none" w:sz="0" w:space="0" w:color="auto"/>
            <w:right w:val="none" w:sz="0" w:space="0" w:color="auto"/>
          </w:divBdr>
        </w:div>
        <w:div w:id="859515097">
          <w:marLeft w:val="640"/>
          <w:marRight w:val="0"/>
          <w:marTop w:val="0"/>
          <w:marBottom w:val="0"/>
          <w:divBdr>
            <w:top w:val="none" w:sz="0" w:space="0" w:color="auto"/>
            <w:left w:val="none" w:sz="0" w:space="0" w:color="auto"/>
            <w:bottom w:val="none" w:sz="0" w:space="0" w:color="auto"/>
            <w:right w:val="none" w:sz="0" w:space="0" w:color="auto"/>
          </w:divBdr>
        </w:div>
        <w:div w:id="331446948">
          <w:marLeft w:val="640"/>
          <w:marRight w:val="0"/>
          <w:marTop w:val="0"/>
          <w:marBottom w:val="0"/>
          <w:divBdr>
            <w:top w:val="none" w:sz="0" w:space="0" w:color="auto"/>
            <w:left w:val="none" w:sz="0" w:space="0" w:color="auto"/>
            <w:bottom w:val="none" w:sz="0" w:space="0" w:color="auto"/>
            <w:right w:val="none" w:sz="0" w:space="0" w:color="auto"/>
          </w:divBdr>
        </w:div>
        <w:div w:id="158813616">
          <w:marLeft w:val="640"/>
          <w:marRight w:val="0"/>
          <w:marTop w:val="0"/>
          <w:marBottom w:val="0"/>
          <w:divBdr>
            <w:top w:val="none" w:sz="0" w:space="0" w:color="auto"/>
            <w:left w:val="none" w:sz="0" w:space="0" w:color="auto"/>
            <w:bottom w:val="none" w:sz="0" w:space="0" w:color="auto"/>
            <w:right w:val="none" w:sz="0" w:space="0" w:color="auto"/>
          </w:divBdr>
        </w:div>
        <w:div w:id="2067141210">
          <w:marLeft w:val="640"/>
          <w:marRight w:val="0"/>
          <w:marTop w:val="0"/>
          <w:marBottom w:val="0"/>
          <w:divBdr>
            <w:top w:val="none" w:sz="0" w:space="0" w:color="auto"/>
            <w:left w:val="none" w:sz="0" w:space="0" w:color="auto"/>
            <w:bottom w:val="none" w:sz="0" w:space="0" w:color="auto"/>
            <w:right w:val="none" w:sz="0" w:space="0" w:color="auto"/>
          </w:divBdr>
        </w:div>
        <w:div w:id="361636749">
          <w:marLeft w:val="640"/>
          <w:marRight w:val="0"/>
          <w:marTop w:val="0"/>
          <w:marBottom w:val="0"/>
          <w:divBdr>
            <w:top w:val="none" w:sz="0" w:space="0" w:color="auto"/>
            <w:left w:val="none" w:sz="0" w:space="0" w:color="auto"/>
            <w:bottom w:val="none" w:sz="0" w:space="0" w:color="auto"/>
            <w:right w:val="none" w:sz="0" w:space="0" w:color="auto"/>
          </w:divBdr>
        </w:div>
        <w:div w:id="2100177012">
          <w:marLeft w:val="640"/>
          <w:marRight w:val="0"/>
          <w:marTop w:val="0"/>
          <w:marBottom w:val="0"/>
          <w:divBdr>
            <w:top w:val="none" w:sz="0" w:space="0" w:color="auto"/>
            <w:left w:val="none" w:sz="0" w:space="0" w:color="auto"/>
            <w:bottom w:val="none" w:sz="0" w:space="0" w:color="auto"/>
            <w:right w:val="none" w:sz="0" w:space="0" w:color="auto"/>
          </w:divBdr>
        </w:div>
        <w:div w:id="1992056892">
          <w:marLeft w:val="640"/>
          <w:marRight w:val="0"/>
          <w:marTop w:val="0"/>
          <w:marBottom w:val="0"/>
          <w:divBdr>
            <w:top w:val="none" w:sz="0" w:space="0" w:color="auto"/>
            <w:left w:val="none" w:sz="0" w:space="0" w:color="auto"/>
            <w:bottom w:val="none" w:sz="0" w:space="0" w:color="auto"/>
            <w:right w:val="none" w:sz="0" w:space="0" w:color="auto"/>
          </w:divBdr>
        </w:div>
        <w:div w:id="119498447">
          <w:marLeft w:val="640"/>
          <w:marRight w:val="0"/>
          <w:marTop w:val="0"/>
          <w:marBottom w:val="0"/>
          <w:divBdr>
            <w:top w:val="none" w:sz="0" w:space="0" w:color="auto"/>
            <w:left w:val="none" w:sz="0" w:space="0" w:color="auto"/>
            <w:bottom w:val="none" w:sz="0" w:space="0" w:color="auto"/>
            <w:right w:val="none" w:sz="0" w:space="0" w:color="auto"/>
          </w:divBdr>
        </w:div>
        <w:div w:id="1154876640">
          <w:marLeft w:val="640"/>
          <w:marRight w:val="0"/>
          <w:marTop w:val="0"/>
          <w:marBottom w:val="0"/>
          <w:divBdr>
            <w:top w:val="none" w:sz="0" w:space="0" w:color="auto"/>
            <w:left w:val="none" w:sz="0" w:space="0" w:color="auto"/>
            <w:bottom w:val="none" w:sz="0" w:space="0" w:color="auto"/>
            <w:right w:val="none" w:sz="0" w:space="0" w:color="auto"/>
          </w:divBdr>
        </w:div>
        <w:div w:id="566231217">
          <w:marLeft w:val="640"/>
          <w:marRight w:val="0"/>
          <w:marTop w:val="0"/>
          <w:marBottom w:val="0"/>
          <w:divBdr>
            <w:top w:val="none" w:sz="0" w:space="0" w:color="auto"/>
            <w:left w:val="none" w:sz="0" w:space="0" w:color="auto"/>
            <w:bottom w:val="none" w:sz="0" w:space="0" w:color="auto"/>
            <w:right w:val="none" w:sz="0" w:space="0" w:color="auto"/>
          </w:divBdr>
        </w:div>
        <w:div w:id="193226495">
          <w:marLeft w:val="640"/>
          <w:marRight w:val="0"/>
          <w:marTop w:val="0"/>
          <w:marBottom w:val="0"/>
          <w:divBdr>
            <w:top w:val="none" w:sz="0" w:space="0" w:color="auto"/>
            <w:left w:val="none" w:sz="0" w:space="0" w:color="auto"/>
            <w:bottom w:val="none" w:sz="0" w:space="0" w:color="auto"/>
            <w:right w:val="none" w:sz="0" w:space="0" w:color="auto"/>
          </w:divBdr>
        </w:div>
        <w:div w:id="1574504275">
          <w:marLeft w:val="640"/>
          <w:marRight w:val="0"/>
          <w:marTop w:val="0"/>
          <w:marBottom w:val="0"/>
          <w:divBdr>
            <w:top w:val="none" w:sz="0" w:space="0" w:color="auto"/>
            <w:left w:val="none" w:sz="0" w:space="0" w:color="auto"/>
            <w:bottom w:val="none" w:sz="0" w:space="0" w:color="auto"/>
            <w:right w:val="none" w:sz="0" w:space="0" w:color="auto"/>
          </w:divBdr>
        </w:div>
        <w:div w:id="50546796">
          <w:marLeft w:val="640"/>
          <w:marRight w:val="0"/>
          <w:marTop w:val="0"/>
          <w:marBottom w:val="0"/>
          <w:divBdr>
            <w:top w:val="none" w:sz="0" w:space="0" w:color="auto"/>
            <w:left w:val="none" w:sz="0" w:space="0" w:color="auto"/>
            <w:bottom w:val="none" w:sz="0" w:space="0" w:color="auto"/>
            <w:right w:val="none" w:sz="0" w:space="0" w:color="auto"/>
          </w:divBdr>
        </w:div>
        <w:div w:id="1975596025">
          <w:marLeft w:val="640"/>
          <w:marRight w:val="0"/>
          <w:marTop w:val="0"/>
          <w:marBottom w:val="0"/>
          <w:divBdr>
            <w:top w:val="none" w:sz="0" w:space="0" w:color="auto"/>
            <w:left w:val="none" w:sz="0" w:space="0" w:color="auto"/>
            <w:bottom w:val="none" w:sz="0" w:space="0" w:color="auto"/>
            <w:right w:val="none" w:sz="0" w:space="0" w:color="auto"/>
          </w:divBdr>
        </w:div>
        <w:div w:id="1951861638">
          <w:marLeft w:val="640"/>
          <w:marRight w:val="0"/>
          <w:marTop w:val="0"/>
          <w:marBottom w:val="0"/>
          <w:divBdr>
            <w:top w:val="none" w:sz="0" w:space="0" w:color="auto"/>
            <w:left w:val="none" w:sz="0" w:space="0" w:color="auto"/>
            <w:bottom w:val="none" w:sz="0" w:space="0" w:color="auto"/>
            <w:right w:val="none" w:sz="0" w:space="0" w:color="auto"/>
          </w:divBdr>
        </w:div>
        <w:div w:id="695617371">
          <w:marLeft w:val="640"/>
          <w:marRight w:val="0"/>
          <w:marTop w:val="0"/>
          <w:marBottom w:val="0"/>
          <w:divBdr>
            <w:top w:val="none" w:sz="0" w:space="0" w:color="auto"/>
            <w:left w:val="none" w:sz="0" w:space="0" w:color="auto"/>
            <w:bottom w:val="none" w:sz="0" w:space="0" w:color="auto"/>
            <w:right w:val="none" w:sz="0" w:space="0" w:color="auto"/>
          </w:divBdr>
        </w:div>
        <w:div w:id="398090073">
          <w:marLeft w:val="640"/>
          <w:marRight w:val="0"/>
          <w:marTop w:val="0"/>
          <w:marBottom w:val="0"/>
          <w:divBdr>
            <w:top w:val="none" w:sz="0" w:space="0" w:color="auto"/>
            <w:left w:val="none" w:sz="0" w:space="0" w:color="auto"/>
            <w:bottom w:val="none" w:sz="0" w:space="0" w:color="auto"/>
            <w:right w:val="none" w:sz="0" w:space="0" w:color="auto"/>
          </w:divBdr>
        </w:div>
        <w:div w:id="1792164602">
          <w:marLeft w:val="640"/>
          <w:marRight w:val="0"/>
          <w:marTop w:val="0"/>
          <w:marBottom w:val="0"/>
          <w:divBdr>
            <w:top w:val="none" w:sz="0" w:space="0" w:color="auto"/>
            <w:left w:val="none" w:sz="0" w:space="0" w:color="auto"/>
            <w:bottom w:val="none" w:sz="0" w:space="0" w:color="auto"/>
            <w:right w:val="none" w:sz="0" w:space="0" w:color="auto"/>
          </w:divBdr>
        </w:div>
        <w:div w:id="67969014">
          <w:marLeft w:val="640"/>
          <w:marRight w:val="0"/>
          <w:marTop w:val="0"/>
          <w:marBottom w:val="0"/>
          <w:divBdr>
            <w:top w:val="none" w:sz="0" w:space="0" w:color="auto"/>
            <w:left w:val="none" w:sz="0" w:space="0" w:color="auto"/>
            <w:bottom w:val="none" w:sz="0" w:space="0" w:color="auto"/>
            <w:right w:val="none" w:sz="0" w:space="0" w:color="auto"/>
          </w:divBdr>
        </w:div>
        <w:div w:id="1123842902">
          <w:marLeft w:val="640"/>
          <w:marRight w:val="0"/>
          <w:marTop w:val="0"/>
          <w:marBottom w:val="0"/>
          <w:divBdr>
            <w:top w:val="none" w:sz="0" w:space="0" w:color="auto"/>
            <w:left w:val="none" w:sz="0" w:space="0" w:color="auto"/>
            <w:bottom w:val="none" w:sz="0" w:space="0" w:color="auto"/>
            <w:right w:val="none" w:sz="0" w:space="0" w:color="auto"/>
          </w:divBdr>
        </w:div>
        <w:div w:id="790131234">
          <w:marLeft w:val="640"/>
          <w:marRight w:val="0"/>
          <w:marTop w:val="0"/>
          <w:marBottom w:val="0"/>
          <w:divBdr>
            <w:top w:val="none" w:sz="0" w:space="0" w:color="auto"/>
            <w:left w:val="none" w:sz="0" w:space="0" w:color="auto"/>
            <w:bottom w:val="none" w:sz="0" w:space="0" w:color="auto"/>
            <w:right w:val="none" w:sz="0" w:space="0" w:color="auto"/>
          </w:divBdr>
        </w:div>
        <w:div w:id="479349172">
          <w:marLeft w:val="640"/>
          <w:marRight w:val="0"/>
          <w:marTop w:val="0"/>
          <w:marBottom w:val="0"/>
          <w:divBdr>
            <w:top w:val="none" w:sz="0" w:space="0" w:color="auto"/>
            <w:left w:val="none" w:sz="0" w:space="0" w:color="auto"/>
            <w:bottom w:val="none" w:sz="0" w:space="0" w:color="auto"/>
            <w:right w:val="none" w:sz="0" w:space="0" w:color="auto"/>
          </w:divBdr>
        </w:div>
        <w:div w:id="338776101">
          <w:marLeft w:val="640"/>
          <w:marRight w:val="0"/>
          <w:marTop w:val="0"/>
          <w:marBottom w:val="0"/>
          <w:divBdr>
            <w:top w:val="none" w:sz="0" w:space="0" w:color="auto"/>
            <w:left w:val="none" w:sz="0" w:space="0" w:color="auto"/>
            <w:bottom w:val="none" w:sz="0" w:space="0" w:color="auto"/>
            <w:right w:val="none" w:sz="0" w:space="0" w:color="auto"/>
          </w:divBdr>
        </w:div>
        <w:div w:id="809710843">
          <w:marLeft w:val="640"/>
          <w:marRight w:val="0"/>
          <w:marTop w:val="0"/>
          <w:marBottom w:val="0"/>
          <w:divBdr>
            <w:top w:val="none" w:sz="0" w:space="0" w:color="auto"/>
            <w:left w:val="none" w:sz="0" w:space="0" w:color="auto"/>
            <w:bottom w:val="none" w:sz="0" w:space="0" w:color="auto"/>
            <w:right w:val="none" w:sz="0" w:space="0" w:color="auto"/>
          </w:divBdr>
        </w:div>
        <w:div w:id="170685382">
          <w:marLeft w:val="640"/>
          <w:marRight w:val="0"/>
          <w:marTop w:val="0"/>
          <w:marBottom w:val="0"/>
          <w:divBdr>
            <w:top w:val="none" w:sz="0" w:space="0" w:color="auto"/>
            <w:left w:val="none" w:sz="0" w:space="0" w:color="auto"/>
            <w:bottom w:val="none" w:sz="0" w:space="0" w:color="auto"/>
            <w:right w:val="none" w:sz="0" w:space="0" w:color="auto"/>
          </w:divBdr>
        </w:div>
        <w:div w:id="464466574">
          <w:marLeft w:val="640"/>
          <w:marRight w:val="0"/>
          <w:marTop w:val="0"/>
          <w:marBottom w:val="0"/>
          <w:divBdr>
            <w:top w:val="none" w:sz="0" w:space="0" w:color="auto"/>
            <w:left w:val="none" w:sz="0" w:space="0" w:color="auto"/>
            <w:bottom w:val="none" w:sz="0" w:space="0" w:color="auto"/>
            <w:right w:val="none" w:sz="0" w:space="0" w:color="auto"/>
          </w:divBdr>
        </w:div>
        <w:div w:id="227811618">
          <w:marLeft w:val="640"/>
          <w:marRight w:val="0"/>
          <w:marTop w:val="0"/>
          <w:marBottom w:val="0"/>
          <w:divBdr>
            <w:top w:val="none" w:sz="0" w:space="0" w:color="auto"/>
            <w:left w:val="none" w:sz="0" w:space="0" w:color="auto"/>
            <w:bottom w:val="none" w:sz="0" w:space="0" w:color="auto"/>
            <w:right w:val="none" w:sz="0" w:space="0" w:color="auto"/>
          </w:divBdr>
        </w:div>
        <w:div w:id="724530874">
          <w:marLeft w:val="640"/>
          <w:marRight w:val="0"/>
          <w:marTop w:val="0"/>
          <w:marBottom w:val="0"/>
          <w:divBdr>
            <w:top w:val="none" w:sz="0" w:space="0" w:color="auto"/>
            <w:left w:val="none" w:sz="0" w:space="0" w:color="auto"/>
            <w:bottom w:val="none" w:sz="0" w:space="0" w:color="auto"/>
            <w:right w:val="none" w:sz="0" w:space="0" w:color="auto"/>
          </w:divBdr>
        </w:div>
      </w:divsChild>
    </w:div>
    <w:div w:id="1928882969">
      <w:bodyDiv w:val="1"/>
      <w:marLeft w:val="0"/>
      <w:marRight w:val="0"/>
      <w:marTop w:val="0"/>
      <w:marBottom w:val="0"/>
      <w:divBdr>
        <w:top w:val="none" w:sz="0" w:space="0" w:color="auto"/>
        <w:left w:val="none" w:sz="0" w:space="0" w:color="auto"/>
        <w:bottom w:val="none" w:sz="0" w:space="0" w:color="auto"/>
        <w:right w:val="none" w:sz="0" w:space="0" w:color="auto"/>
      </w:divBdr>
    </w:div>
    <w:div w:id="1930696206">
      <w:bodyDiv w:val="1"/>
      <w:marLeft w:val="0"/>
      <w:marRight w:val="0"/>
      <w:marTop w:val="0"/>
      <w:marBottom w:val="0"/>
      <w:divBdr>
        <w:top w:val="none" w:sz="0" w:space="0" w:color="auto"/>
        <w:left w:val="none" w:sz="0" w:space="0" w:color="auto"/>
        <w:bottom w:val="none" w:sz="0" w:space="0" w:color="auto"/>
        <w:right w:val="none" w:sz="0" w:space="0" w:color="auto"/>
      </w:divBdr>
    </w:div>
    <w:div w:id="1933119915">
      <w:bodyDiv w:val="1"/>
      <w:marLeft w:val="0"/>
      <w:marRight w:val="0"/>
      <w:marTop w:val="0"/>
      <w:marBottom w:val="0"/>
      <w:divBdr>
        <w:top w:val="none" w:sz="0" w:space="0" w:color="auto"/>
        <w:left w:val="none" w:sz="0" w:space="0" w:color="auto"/>
        <w:bottom w:val="none" w:sz="0" w:space="0" w:color="auto"/>
        <w:right w:val="none" w:sz="0" w:space="0" w:color="auto"/>
      </w:divBdr>
    </w:div>
    <w:div w:id="1933735074">
      <w:bodyDiv w:val="1"/>
      <w:marLeft w:val="0"/>
      <w:marRight w:val="0"/>
      <w:marTop w:val="0"/>
      <w:marBottom w:val="0"/>
      <w:divBdr>
        <w:top w:val="none" w:sz="0" w:space="0" w:color="auto"/>
        <w:left w:val="none" w:sz="0" w:space="0" w:color="auto"/>
        <w:bottom w:val="none" w:sz="0" w:space="0" w:color="auto"/>
        <w:right w:val="none" w:sz="0" w:space="0" w:color="auto"/>
      </w:divBdr>
    </w:div>
    <w:div w:id="1936134059">
      <w:bodyDiv w:val="1"/>
      <w:marLeft w:val="0"/>
      <w:marRight w:val="0"/>
      <w:marTop w:val="0"/>
      <w:marBottom w:val="0"/>
      <w:divBdr>
        <w:top w:val="none" w:sz="0" w:space="0" w:color="auto"/>
        <w:left w:val="none" w:sz="0" w:space="0" w:color="auto"/>
        <w:bottom w:val="none" w:sz="0" w:space="0" w:color="auto"/>
        <w:right w:val="none" w:sz="0" w:space="0" w:color="auto"/>
      </w:divBdr>
    </w:div>
    <w:div w:id="1937059136">
      <w:bodyDiv w:val="1"/>
      <w:marLeft w:val="0"/>
      <w:marRight w:val="0"/>
      <w:marTop w:val="0"/>
      <w:marBottom w:val="0"/>
      <w:divBdr>
        <w:top w:val="none" w:sz="0" w:space="0" w:color="auto"/>
        <w:left w:val="none" w:sz="0" w:space="0" w:color="auto"/>
        <w:bottom w:val="none" w:sz="0" w:space="0" w:color="auto"/>
        <w:right w:val="none" w:sz="0" w:space="0" w:color="auto"/>
      </w:divBdr>
    </w:div>
    <w:div w:id="1937908009">
      <w:bodyDiv w:val="1"/>
      <w:marLeft w:val="0"/>
      <w:marRight w:val="0"/>
      <w:marTop w:val="0"/>
      <w:marBottom w:val="0"/>
      <w:divBdr>
        <w:top w:val="none" w:sz="0" w:space="0" w:color="auto"/>
        <w:left w:val="none" w:sz="0" w:space="0" w:color="auto"/>
        <w:bottom w:val="none" w:sz="0" w:space="0" w:color="auto"/>
        <w:right w:val="none" w:sz="0" w:space="0" w:color="auto"/>
      </w:divBdr>
      <w:divsChild>
        <w:div w:id="905797237">
          <w:marLeft w:val="640"/>
          <w:marRight w:val="0"/>
          <w:marTop w:val="0"/>
          <w:marBottom w:val="0"/>
          <w:divBdr>
            <w:top w:val="none" w:sz="0" w:space="0" w:color="auto"/>
            <w:left w:val="none" w:sz="0" w:space="0" w:color="auto"/>
            <w:bottom w:val="none" w:sz="0" w:space="0" w:color="auto"/>
            <w:right w:val="none" w:sz="0" w:space="0" w:color="auto"/>
          </w:divBdr>
        </w:div>
        <w:div w:id="1653099536">
          <w:marLeft w:val="640"/>
          <w:marRight w:val="0"/>
          <w:marTop w:val="0"/>
          <w:marBottom w:val="0"/>
          <w:divBdr>
            <w:top w:val="none" w:sz="0" w:space="0" w:color="auto"/>
            <w:left w:val="none" w:sz="0" w:space="0" w:color="auto"/>
            <w:bottom w:val="none" w:sz="0" w:space="0" w:color="auto"/>
            <w:right w:val="none" w:sz="0" w:space="0" w:color="auto"/>
          </w:divBdr>
        </w:div>
        <w:div w:id="443765480">
          <w:marLeft w:val="640"/>
          <w:marRight w:val="0"/>
          <w:marTop w:val="0"/>
          <w:marBottom w:val="0"/>
          <w:divBdr>
            <w:top w:val="none" w:sz="0" w:space="0" w:color="auto"/>
            <w:left w:val="none" w:sz="0" w:space="0" w:color="auto"/>
            <w:bottom w:val="none" w:sz="0" w:space="0" w:color="auto"/>
            <w:right w:val="none" w:sz="0" w:space="0" w:color="auto"/>
          </w:divBdr>
        </w:div>
        <w:div w:id="902256876">
          <w:marLeft w:val="640"/>
          <w:marRight w:val="0"/>
          <w:marTop w:val="0"/>
          <w:marBottom w:val="0"/>
          <w:divBdr>
            <w:top w:val="none" w:sz="0" w:space="0" w:color="auto"/>
            <w:left w:val="none" w:sz="0" w:space="0" w:color="auto"/>
            <w:bottom w:val="none" w:sz="0" w:space="0" w:color="auto"/>
            <w:right w:val="none" w:sz="0" w:space="0" w:color="auto"/>
          </w:divBdr>
        </w:div>
        <w:div w:id="1844661992">
          <w:marLeft w:val="640"/>
          <w:marRight w:val="0"/>
          <w:marTop w:val="0"/>
          <w:marBottom w:val="0"/>
          <w:divBdr>
            <w:top w:val="none" w:sz="0" w:space="0" w:color="auto"/>
            <w:left w:val="none" w:sz="0" w:space="0" w:color="auto"/>
            <w:bottom w:val="none" w:sz="0" w:space="0" w:color="auto"/>
            <w:right w:val="none" w:sz="0" w:space="0" w:color="auto"/>
          </w:divBdr>
        </w:div>
        <w:div w:id="1216428637">
          <w:marLeft w:val="640"/>
          <w:marRight w:val="0"/>
          <w:marTop w:val="0"/>
          <w:marBottom w:val="0"/>
          <w:divBdr>
            <w:top w:val="none" w:sz="0" w:space="0" w:color="auto"/>
            <w:left w:val="none" w:sz="0" w:space="0" w:color="auto"/>
            <w:bottom w:val="none" w:sz="0" w:space="0" w:color="auto"/>
            <w:right w:val="none" w:sz="0" w:space="0" w:color="auto"/>
          </w:divBdr>
        </w:div>
        <w:div w:id="726993760">
          <w:marLeft w:val="640"/>
          <w:marRight w:val="0"/>
          <w:marTop w:val="0"/>
          <w:marBottom w:val="0"/>
          <w:divBdr>
            <w:top w:val="none" w:sz="0" w:space="0" w:color="auto"/>
            <w:left w:val="none" w:sz="0" w:space="0" w:color="auto"/>
            <w:bottom w:val="none" w:sz="0" w:space="0" w:color="auto"/>
            <w:right w:val="none" w:sz="0" w:space="0" w:color="auto"/>
          </w:divBdr>
        </w:div>
        <w:div w:id="1950694697">
          <w:marLeft w:val="640"/>
          <w:marRight w:val="0"/>
          <w:marTop w:val="0"/>
          <w:marBottom w:val="0"/>
          <w:divBdr>
            <w:top w:val="none" w:sz="0" w:space="0" w:color="auto"/>
            <w:left w:val="none" w:sz="0" w:space="0" w:color="auto"/>
            <w:bottom w:val="none" w:sz="0" w:space="0" w:color="auto"/>
            <w:right w:val="none" w:sz="0" w:space="0" w:color="auto"/>
          </w:divBdr>
        </w:div>
        <w:div w:id="1543058433">
          <w:marLeft w:val="640"/>
          <w:marRight w:val="0"/>
          <w:marTop w:val="0"/>
          <w:marBottom w:val="0"/>
          <w:divBdr>
            <w:top w:val="none" w:sz="0" w:space="0" w:color="auto"/>
            <w:left w:val="none" w:sz="0" w:space="0" w:color="auto"/>
            <w:bottom w:val="none" w:sz="0" w:space="0" w:color="auto"/>
            <w:right w:val="none" w:sz="0" w:space="0" w:color="auto"/>
          </w:divBdr>
        </w:div>
        <w:div w:id="342320293">
          <w:marLeft w:val="640"/>
          <w:marRight w:val="0"/>
          <w:marTop w:val="0"/>
          <w:marBottom w:val="0"/>
          <w:divBdr>
            <w:top w:val="none" w:sz="0" w:space="0" w:color="auto"/>
            <w:left w:val="none" w:sz="0" w:space="0" w:color="auto"/>
            <w:bottom w:val="none" w:sz="0" w:space="0" w:color="auto"/>
            <w:right w:val="none" w:sz="0" w:space="0" w:color="auto"/>
          </w:divBdr>
        </w:div>
        <w:div w:id="1057586809">
          <w:marLeft w:val="640"/>
          <w:marRight w:val="0"/>
          <w:marTop w:val="0"/>
          <w:marBottom w:val="0"/>
          <w:divBdr>
            <w:top w:val="none" w:sz="0" w:space="0" w:color="auto"/>
            <w:left w:val="none" w:sz="0" w:space="0" w:color="auto"/>
            <w:bottom w:val="none" w:sz="0" w:space="0" w:color="auto"/>
            <w:right w:val="none" w:sz="0" w:space="0" w:color="auto"/>
          </w:divBdr>
        </w:div>
        <w:div w:id="88934548">
          <w:marLeft w:val="640"/>
          <w:marRight w:val="0"/>
          <w:marTop w:val="0"/>
          <w:marBottom w:val="0"/>
          <w:divBdr>
            <w:top w:val="none" w:sz="0" w:space="0" w:color="auto"/>
            <w:left w:val="none" w:sz="0" w:space="0" w:color="auto"/>
            <w:bottom w:val="none" w:sz="0" w:space="0" w:color="auto"/>
            <w:right w:val="none" w:sz="0" w:space="0" w:color="auto"/>
          </w:divBdr>
        </w:div>
        <w:div w:id="413012641">
          <w:marLeft w:val="640"/>
          <w:marRight w:val="0"/>
          <w:marTop w:val="0"/>
          <w:marBottom w:val="0"/>
          <w:divBdr>
            <w:top w:val="none" w:sz="0" w:space="0" w:color="auto"/>
            <w:left w:val="none" w:sz="0" w:space="0" w:color="auto"/>
            <w:bottom w:val="none" w:sz="0" w:space="0" w:color="auto"/>
            <w:right w:val="none" w:sz="0" w:space="0" w:color="auto"/>
          </w:divBdr>
        </w:div>
        <w:div w:id="658852572">
          <w:marLeft w:val="640"/>
          <w:marRight w:val="0"/>
          <w:marTop w:val="0"/>
          <w:marBottom w:val="0"/>
          <w:divBdr>
            <w:top w:val="none" w:sz="0" w:space="0" w:color="auto"/>
            <w:left w:val="none" w:sz="0" w:space="0" w:color="auto"/>
            <w:bottom w:val="none" w:sz="0" w:space="0" w:color="auto"/>
            <w:right w:val="none" w:sz="0" w:space="0" w:color="auto"/>
          </w:divBdr>
        </w:div>
        <w:div w:id="1909413746">
          <w:marLeft w:val="640"/>
          <w:marRight w:val="0"/>
          <w:marTop w:val="0"/>
          <w:marBottom w:val="0"/>
          <w:divBdr>
            <w:top w:val="none" w:sz="0" w:space="0" w:color="auto"/>
            <w:left w:val="none" w:sz="0" w:space="0" w:color="auto"/>
            <w:bottom w:val="none" w:sz="0" w:space="0" w:color="auto"/>
            <w:right w:val="none" w:sz="0" w:space="0" w:color="auto"/>
          </w:divBdr>
        </w:div>
        <w:div w:id="1359811612">
          <w:marLeft w:val="640"/>
          <w:marRight w:val="0"/>
          <w:marTop w:val="0"/>
          <w:marBottom w:val="0"/>
          <w:divBdr>
            <w:top w:val="none" w:sz="0" w:space="0" w:color="auto"/>
            <w:left w:val="none" w:sz="0" w:space="0" w:color="auto"/>
            <w:bottom w:val="none" w:sz="0" w:space="0" w:color="auto"/>
            <w:right w:val="none" w:sz="0" w:space="0" w:color="auto"/>
          </w:divBdr>
        </w:div>
        <w:div w:id="1985698574">
          <w:marLeft w:val="640"/>
          <w:marRight w:val="0"/>
          <w:marTop w:val="0"/>
          <w:marBottom w:val="0"/>
          <w:divBdr>
            <w:top w:val="none" w:sz="0" w:space="0" w:color="auto"/>
            <w:left w:val="none" w:sz="0" w:space="0" w:color="auto"/>
            <w:bottom w:val="none" w:sz="0" w:space="0" w:color="auto"/>
            <w:right w:val="none" w:sz="0" w:space="0" w:color="auto"/>
          </w:divBdr>
        </w:div>
        <w:div w:id="1079139210">
          <w:marLeft w:val="640"/>
          <w:marRight w:val="0"/>
          <w:marTop w:val="0"/>
          <w:marBottom w:val="0"/>
          <w:divBdr>
            <w:top w:val="none" w:sz="0" w:space="0" w:color="auto"/>
            <w:left w:val="none" w:sz="0" w:space="0" w:color="auto"/>
            <w:bottom w:val="none" w:sz="0" w:space="0" w:color="auto"/>
            <w:right w:val="none" w:sz="0" w:space="0" w:color="auto"/>
          </w:divBdr>
        </w:div>
        <w:div w:id="1540243708">
          <w:marLeft w:val="640"/>
          <w:marRight w:val="0"/>
          <w:marTop w:val="0"/>
          <w:marBottom w:val="0"/>
          <w:divBdr>
            <w:top w:val="none" w:sz="0" w:space="0" w:color="auto"/>
            <w:left w:val="none" w:sz="0" w:space="0" w:color="auto"/>
            <w:bottom w:val="none" w:sz="0" w:space="0" w:color="auto"/>
            <w:right w:val="none" w:sz="0" w:space="0" w:color="auto"/>
          </w:divBdr>
        </w:div>
        <w:div w:id="732969920">
          <w:marLeft w:val="640"/>
          <w:marRight w:val="0"/>
          <w:marTop w:val="0"/>
          <w:marBottom w:val="0"/>
          <w:divBdr>
            <w:top w:val="none" w:sz="0" w:space="0" w:color="auto"/>
            <w:left w:val="none" w:sz="0" w:space="0" w:color="auto"/>
            <w:bottom w:val="none" w:sz="0" w:space="0" w:color="auto"/>
            <w:right w:val="none" w:sz="0" w:space="0" w:color="auto"/>
          </w:divBdr>
        </w:div>
        <w:div w:id="1521311525">
          <w:marLeft w:val="640"/>
          <w:marRight w:val="0"/>
          <w:marTop w:val="0"/>
          <w:marBottom w:val="0"/>
          <w:divBdr>
            <w:top w:val="none" w:sz="0" w:space="0" w:color="auto"/>
            <w:left w:val="none" w:sz="0" w:space="0" w:color="auto"/>
            <w:bottom w:val="none" w:sz="0" w:space="0" w:color="auto"/>
            <w:right w:val="none" w:sz="0" w:space="0" w:color="auto"/>
          </w:divBdr>
        </w:div>
        <w:div w:id="1028290305">
          <w:marLeft w:val="640"/>
          <w:marRight w:val="0"/>
          <w:marTop w:val="0"/>
          <w:marBottom w:val="0"/>
          <w:divBdr>
            <w:top w:val="none" w:sz="0" w:space="0" w:color="auto"/>
            <w:left w:val="none" w:sz="0" w:space="0" w:color="auto"/>
            <w:bottom w:val="none" w:sz="0" w:space="0" w:color="auto"/>
            <w:right w:val="none" w:sz="0" w:space="0" w:color="auto"/>
          </w:divBdr>
        </w:div>
        <w:div w:id="265237594">
          <w:marLeft w:val="640"/>
          <w:marRight w:val="0"/>
          <w:marTop w:val="0"/>
          <w:marBottom w:val="0"/>
          <w:divBdr>
            <w:top w:val="none" w:sz="0" w:space="0" w:color="auto"/>
            <w:left w:val="none" w:sz="0" w:space="0" w:color="auto"/>
            <w:bottom w:val="none" w:sz="0" w:space="0" w:color="auto"/>
            <w:right w:val="none" w:sz="0" w:space="0" w:color="auto"/>
          </w:divBdr>
        </w:div>
        <w:div w:id="1951935702">
          <w:marLeft w:val="640"/>
          <w:marRight w:val="0"/>
          <w:marTop w:val="0"/>
          <w:marBottom w:val="0"/>
          <w:divBdr>
            <w:top w:val="none" w:sz="0" w:space="0" w:color="auto"/>
            <w:left w:val="none" w:sz="0" w:space="0" w:color="auto"/>
            <w:bottom w:val="none" w:sz="0" w:space="0" w:color="auto"/>
            <w:right w:val="none" w:sz="0" w:space="0" w:color="auto"/>
          </w:divBdr>
        </w:div>
        <w:div w:id="663633724">
          <w:marLeft w:val="640"/>
          <w:marRight w:val="0"/>
          <w:marTop w:val="0"/>
          <w:marBottom w:val="0"/>
          <w:divBdr>
            <w:top w:val="none" w:sz="0" w:space="0" w:color="auto"/>
            <w:left w:val="none" w:sz="0" w:space="0" w:color="auto"/>
            <w:bottom w:val="none" w:sz="0" w:space="0" w:color="auto"/>
            <w:right w:val="none" w:sz="0" w:space="0" w:color="auto"/>
          </w:divBdr>
        </w:div>
        <w:div w:id="1770153341">
          <w:marLeft w:val="640"/>
          <w:marRight w:val="0"/>
          <w:marTop w:val="0"/>
          <w:marBottom w:val="0"/>
          <w:divBdr>
            <w:top w:val="none" w:sz="0" w:space="0" w:color="auto"/>
            <w:left w:val="none" w:sz="0" w:space="0" w:color="auto"/>
            <w:bottom w:val="none" w:sz="0" w:space="0" w:color="auto"/>
            <w:right w:val="none" w:sz="0" w:space="0" w:color="auto"/>
          </w:divBdr>
        </w:div>
        <w:div w:id="132723141">
          <w:marLeft w:val="640"/>
          <w:marRight w:val="0"/>
          <w:marTop w:val="0"/>
          <w:marBottom w:val="0"/>
          <w:divBdr>
            <w:top w:val="none" w:sz="0" w:space="0" w:color="auto"/>
            <w:left w:val="none" w:sz="0" w:space="0" w:color="auto"/>
            <w:bottom w:val="none" w:sz="0" w:space="0" w:color="auto"/>
            <w:right w:val="none" w:sz="0" w:space="0" w:color="auto"/>
          </w:divBdr>
        </w:div>
        <w:div w:id="1926110593">
          <w:marLeft w:val="640"/>
          <w:marRight w:val="0"/>
          <w:marTop w:val="0"/>
          <w:marBottom w:val="0"/>
          <w:divBdr>
            <w:top w:val="none" w:sz="0" w:space="0" w:color="auto"/>
            <w:left w:val="none" w:sz="0" w:space="0" w:color="auto"/>
            <w:bottom w:val="none" w:sz="0" w:space="0" w:color="auto"/>
            <w:right w:val="none" w:sz="0" w:space="0" w:color="auto"/>
          </w:divBdr>
        </w:div>
        <w:div w:id="2124305281">
          <w:marLeft w:val="640"/>
          <w:marRight w:val="0"/>
          <w:marTop w:val="0"/>
          <w:marBottom w:val="0"/>
          <w:divBdr>
            <w:top w:val="none" w:sz="0" w:space="0" w:color="auto"/>
            <w:left w:val="none" w:sz="0" w:space="0" w:color="auto"/>
            <w:bottom w:val="none" w:sz="0" w:space="0" w:color="auto"/>
            <w:right w:val="none" w:sz="0" w:space="0" w:color="auto"/>
          </w:divBdr>
        </w:div>
        <w:div w:id="740180390">
          <w:marLeft w:val="640"/>
          <w:marRight w:val="0"/>
          <w:marTop w:val="0"/>
          <w:marBottom w:val="0"/>
          <w:divBdr>
            <w:top w:val="none" w:sz="0" w:space="0" w:color="auto"/>
            <w:left w:val="none" w:sz="0" w:space="0" w:color="auto"/>
            <w:bottom w:val="none" w:sz="0" w:space="0" w:color="auto"/>
            <w:right w:val="none" w:sz="0" w:space="0" w:color="auto"/>
          </w:divBdr>
        </w:div>
        <w:div w:id="694430920">
          <w:marLeft w:val="640"/>
          <w:marRight w:val="0"/>
          <w:marTop w:val="0"/>
          <w:marBottom w:val="0"/>
          <w:divBdr>
            <w:top w:val="none" w:sz="0" w:space="0" w:color="auto"/>
            <w:left w:val="none" w:sz="0" w:space="0" w:color="auto"/>
            <w:bottom w:val="none" w:sz="0" w:space="0" w:color="auto"/>
            <w:right w:val="none" w:sz="0" w:space="0" w:color="auto"/>
          </w:divBdr>
        </w:div>
        <w:div w:id="18744282">
          <w:marLeft w:val="640"/>
          <w:marRight w:val="0"/>
          <w:marTop w:val="0"/>
          <w:marBottom w:val="0"/>
          <w:divBdr>
            <w:top w:val="none" w:sz="0" w:space="0" w:color="auto"/>
            <w:left w:val="none" w:sz="0" w:space="0" w:color="auto"/>
            <w:bottom w:val="none" w:sz="0" w:space="0" w:color="auto"/>
            <w:right w:val="none" w:sz="0" w:space="0" w:color="auto"/>
          </w:divBdr>
        </w:div>
        <w:div w:id="1323001345">
          <w:marLeft w:val="640"/>
          <w:marRight w:val="0"/>
          <w:marTop w:val="0"/>
          <w:marBottom w:val="0"/>
          <w:divBdr>
            <w:top w:val="none" w:sz="0" w:space="0" w:color="auto"/>
            <w:left w:val="none" w:sz="0" w:space="0" w:color="auto"/>
            <w:bottom w:val="none" w:sz="0" w:space="0" w:color="auto"/>
            <w:right w:val="none" w:sz="0" w:space="0" w:color="auto"/>
          </w:divBdr>
        </w:div>
        <w:div w:id="1578204146">
          <w:marLeft w:val="640"/>
          <w:marRight w:val="0"/>
          <w:marTop w:val="0"/>
          <w:marBottom w:val="0"/>
          <w:divBdr>
            <w:top w:val="none" w:sz="0" w:space="0" w:color="auto"/>
            <w:left w:val="none" w:sz="0" w:space="0" w:color="auto"/>
            <w:bottom w:val="none" w:sz="0" w:space="0" w:color="auto"/>
            <w:right w:val="none" w:sz="0" w:space="0" w:color="auto"/>
          </w:divBdr>
        </w:div>
        <w:div w:id="268053242">
          <w:marLeft w:val="640"/>
          <w:marRight w:val="0"/>
          <w:marTop w:val="0"/>
          <w:marBottom w:val="0"/>
          <w:divBdr>
            <w:top w:val="none" w:sz="0" w:space="0" w:color="auto"/>
            <w:left w:val="none" w:sz="0" w:space="0" w:color="auto"/>
            <w:bottom w:val="none" w:sz="0" w:space="0" w:color="auto"/>
            <w:right w:val="none" w:sz="0" w:space="0" w:color="auto"/>
          </w:divBdr>
        </w:div>
        <w:div w:id="1092512662">
          <w:marLeft w:val="640"/>
          <w:marRight w:val="0"/>
          <w:marTop w:val="0"/>
          <w:marBottom w:val="0"/>
          <w:divBdr>
            <w:top w:val="none" w:sz="0" w:space="0" w:color="auto"/>
            <w:left w:val="none" w:sz="0" w:space="0" w:color="auto"/>
            <w:bottom w:val="none" w:sz="0" w:space="0" w:color="auto"/>
            <w:right w:val="none" w:sz="0" w:space="0" w:color="auto"/>
          </w:divBdr>
        </w:div>
        <w:div w:id="47925852">
          <w:marLeft w:val="640"/>
          <w:marRight w:val="0"/>
          <w:marTop w:val="0"/>
          <w:marBottom w:val="0"/>
          <w:divBdr>
            <w:top w:val="none" w:sz="0" w:space="0" w:color="auto"/>
            <w:left w:val="none" w:sz="0" w:space="0" w:color="auto"/>
            <w:bottom w:val="none" w:sz="0" w:space="0" w:color="auto"/>
            <w:right w:val="none" w:sz="0" w:space="0" w:color="auto"/>
          </w:divBdr>
        </w:div>
        <w:div w:id="1396318797">
          <w:marLeft w:val="640"/>
          <w:marRight w:val="0"/>
          <w:marTop w:val="0"/>
          <w:marBottom w:val="0"/>
          <w:divBdr>
            <w:top w:val="none" w:sz="0" w:space="0" w:color="auto"/>
            <w:left w:val="none" w:sz="0" w:space="0" w:color="auto"/>
            <w:bottom w:val="none" w:sz="0" w:space="0" w:color="auto"/>
            <w:right w:val="none" w:sz="0" w:space="0" w:color="auto"/>
          </w:divBdr>
        </w:div>
        <w:div w:id="1700157547">
          <w:marLeft w:val="640"/>
          <w:marRight w:val="0"/>
          <w:marTop w:val="0"/>
          <w:marBottom w:val="0"/>
          <w:divBdr>
            <w:top w:val="none" w:sz="0" w:space="0" w:color="auto"/>
            <w:left w:val="none" w:sz="0" w:space="0" w:color="auto"/>
            <w:bottom w:val="none" w:sz="0" w:space="0" w:color="auto"/>
            <w:right w:val="none" w:sz="0" w:space="0" w:color="auto"/>
          </w:divBdr>
        </w:div>
        <w:div w:id="409087373">
          <w:marLeft w:val="640"/>
          <w:marRight w:val="0"/>
          <w:marTop w:val="0"/>
          <w:marBottom w:val="0"/>
          <w:divBdr>
            <w:top w:val="none" w:sz="0" w:space="0" w:color="auto"/>
            <w:left w:val="none" w:sz="0" w:space="0" w:color="auto"/>
            <w:bottom w:val="none" w:sz="0" w:space="0" w:color="auto"/>
            <w:right w:val="none" w:sz="0" w:space="0" w:color="auto"/>
          </w:divBdr>
        </w:div>
        <w:div w:id="475685377">
          <w:marLeft w:val="640"/>
          <w:marRight w:val="0"/>
          <w:marTop w:val="0"/>
          <w:marBottom w:val="0"/>
          <w:divBdr>
            <w:top w:val="none" w:sz="0" w:space="0" w:color="auto"/>
            <w:left w:val="none" w:sz="0" w:space="0" w:color="auto"/>
            <w:bottom w:val="none" w:sz="0" w:space="0" w:color="auto"/>
            <w:right w:val="none" w:sz="0" w:space="0" w:color="auto"/>
          </w:divBdr>
        </w:div>
        <w:div w:id="1693192173">
          <w:marLeft w:val="640"/>
          <w:marRight w:val="0"/>
          <w:marTop w:val="0"/>
          <w:marBottom w:val="0"/>
          <w:divBdr>
            <w:top w:val="none" w:sz="0" w:space="0" w:color="auto"/>
            <w:left w:val="none" w:sz="0" w:space="0" w:color="auto"/>
            <w:bottom w:val="none" w:sz="0" w:space="0" w:color="auto"/>
            <w:right w:val="none" w:sz="0" w:space="0" w:color="auto"/>
          </w:divBdr>
        </w:div>
        <w:div w:id="156190999">
          <w:marLeft w:val="640"/>
          <w:marRight w:val="0"/>
          <w:marTop w:val="0"/>
          <w:marBottom w:val="0"/>
          <w:divBdr>
            <w:top w:val="none" w:sz="0" w:space="0" w:color="auto"/>
            <w:left w:val="none" w:sz="0" w:space="0" w:color="auto"/>
            <w:bottom w:val="none" w:sz="0" w:space="0" w:color="auto"/>
            <w:right w:val="none" w:sz="0" w:space="0" w:color="auto"/>
          </w:divBdr>
        </w:div>
        <w:div w:id="125508530">
          <w:marLeft w:val="640"/>
          <w:marRight w:val="0"/>
          <w:marTop w:val="0"/>
          <w:marBottom w:val="0"/>
          <w:divBdr>
            <w:top w:val="none" w:sz="0" w:space="0" w:color="auto"/>
            <w:left w:val="none" w:sz="0" w:space="0" w:color="auto"/>
            <w:bottom w:val="none" w:sz="0" w:space="0" w:color="auto"/>
            <w:right w:val="none" w:sz="0" w:space="0" w:color="auto"/>
          </w:divBdr>
        </w:div>
        <w:div w:id="161361456">
          <w:marLeft w:val="640"/>
          <w:marRight w:val="0"/>
          <w:marTop w:val="0"/>
          <w:marBottom w:val="0"/>
          <w:divBdr>
            <w:top w:val="none" w:sz="0" w:space="0" w:color="auto"/>
            <w:left w:val="none" w:sz="0" w:space="0" w:color="auto"/>
            <w:bottom w:val="none" w:sz="0" w:space="0" w:color="auto"/>
            <w:right w:val="none" w:sz="0" w:space="0" w:color="auto"/>
          </w:divBdr>
        </w:div>
        <w:div w:id="2126266559">
          <w:marLeft w:val="640"/>
          <w:marRight w:val="0"/>
          <w:marTop w:val="0"/>
          <w:marBottom w:val="0"/>
          <w:divBdr>
            <w:top w:val="none" w:sz="0" w:space="0" w:color="auto"/>
            <w:left w:val="none" w:sz="0" w:space="0" w:color="auto"/>
            <w:bottom w:val="none" w:sz="0" w:space="0" w:color="auto"/>
            <w:right w:val="none" w:sz="0" w:space="0" w:color="auto"/>
          </w:divBdr>
        </w:div>
        <w:div w:id="55934939">
          <w:marLeft w:val="640"/>
          <w:marRight w:val="0"/>
          <w:marTop w:val="0"/>
          <w:marBottom w:val="0"/>
          <w:divBdr>
            <w:top w:val="none" w:sz="0" w:space="0" w:color="auto"/>
            <w:left w:val="none" w:sz="0" w:space="0" w:color="auto"/>
            <w:bottom w:val="none" w:sz="0" w:space="0" w:color="auto"/>
            <w:right w:val="none" w:sz="0" w:space="0" w:color="auto"/>
          </w:divBdr>
        </w:div>
        <w:div w:id="750933792">
          <w:marLeft w:val="640"/>
          <w:marRight w:val="0"/>
          <w:marTop w:val="0"/>
          <w:marBottom w:val="0"/>
          <w:divBdr>
            <w:top w:val="none" w:sz="0" w:space="0" w:color="auto"/>
            <w:left w:val="none" w:sz="0" w:space="0" w:color="auto"/>
            <w:bottom w:val="none" w:sz="0" w:space="0" w:color="auto"/>
            <w:right w:val="none" w:sz="0" w:space="0" w:color="auto"/>
          </w:divBdr>
        </w:div>
        <w:div w:id="43716717">
          <w:marLeft w:val="640"/>
          <w:marRight w:val="0"/>
          <w:marTop w:val="0"/>
          <w:marBottom w:val="0"/>
          <w:divBdr>
            <w:top w:val="none" w:sz="0" w:space="0" w:color="auto"/>
            <w:left w:val="none" w:sz="0" w:space="0" w:color="auto"/>
            <w:bottom w:val="none" w:sz="0" w:space="0" w:color="auto"/>
            <w:right w:val="none" w:sz="0" w:space="0" w:color="auto"/>
          </w:divBdr>
        </w:div>
        <w:div w:id="700403029">
          <w:marLeft w:val="640"/>
          <w:marRight w:val="0"/>
          <w:marTop w:val="0"/>
          <w:marBottom w:val="0"/>
          <w:divBdr>
            <w:top w:val="none" w:sz="0" w:space="0" w:color="auto"/>
            <w:left w:val="none" w:sz="0" w:space="0" w:color="auto"/>
            <w:bottom w:val="none" w:sz="0" w:space="0" w:color="auto"/>
            <w:right w:val="none" w:sz="0" w:space="0" w:color="auto"/>
          </w:divBdr>
        </w:div>
        <w:div w:id="1694571830">
          <w:marLeft w:val="640"/>
          <w:marRight w:val="0"/>
          <w:marTop w:val="0"/>
          <w:marBottom w:val="0"/>
          <w:divBdr>
            <w:top w:val="none" w:sz="0" w:space="0" w:color="auto"/>
            <w:left w:val="none" w:sz="0" w:space="0" w:color="auto"/>
            <w:bottom w:val="none" w:sz="0" w:space="0" w:color="auto"/>
            <w:right w:val="none" w:sz="0" w:space="0" w:color="auto"/>
          </w:divBdr>
        </w:div>
        <w:div w:id="1031540443">
          <w:marLeft w:val="640"/>
          <w:marRight w:val="0"/>
          <w:marTop w:val="0"/>
          <w:marBottom w:val="0"/>
          <w:divBdr>
            <w:top w:val="none" w:sz="0" w:space="0" w:color="auto"/>
            <w:left w:val="none" w:sz="0" w:space="0" w:color="auto"/>
            <w:bottom w:val="none" w:sz="0" w:space="0" w:color="auto"/>
            <w:right w:val="none" w:sz="0" w:space="0" w:color="auto"/>
          </w:divBdr>
        </w:div>
      </w:divsChild>
    </w:div>
    <w:div w:id="1939092203">
      <w:bodyDiv w:val="1"/>
      <w:marLeft w:val="0"/>
      <w:marRight w:val="0"/>
      <w:marTop w:val="0"/>
      <w:marBottom w:val="0"/>
      <w:divBdr>
        <w:top w:val="none" w:sz="0" w:space="0" w:color="auto"/>
        <w:left w:val="none" w:sz="0" w:space="0" w:color="auto"/>
        <w:bottom w:val="none" w:sz="0" w:space="0" w:color="auto"/>
        <w:right w:val="none" w:sz="0" w:space="0" w:color="auto"/>
      </w:divBdr>
    </w:div>
    <w:div w:id="1941447053">
      <w:bodyDiv w:val="1"/>
      <w:marLeft w:val="0"/>
      <w:marRight w:val="0"/>
      <w:marTop w:val="0"/>
      <w:marBottom w:val="0"/>
      <w:divBdr>
        <w:top w:val="none" w:sz="0" w:space="0" w:color="auto"/>
        <w:left w:val="none" w:sz="0" w:space="0" w:color="auto"/>
        <w:bottom w:val="none" w:sz="0" w:space="0" w:color="auto"/>
        <w:right w:val="none" w:sz="0" w:space="0" w:color="auto"/>
      </w:divBdr>
    </w:div>
    <w:div w:id="1941595635">
      <w:bodyDiv w:val="1"/>
      <w:marLeft w:val="0"/>
      <w:marRight w:val="0"/>
      <w:marTop w:val="0"/>
      <w:marBottom w:val="0"/>
      <w:divBdr>
        <w:top w:val="none" w:sz="0" w:space="0" w:color="auto"/>
        <w:left w:val="none" w:sz="0" w:space="0" w:color="auto"/>
        <w:bottom w:val="none" w:sz="0" w:space="0" w:color="auto"/>
        <w:right w:val="none" w:sz="0" w:space="0" w:color="auto"/>
      </w:divBdr>
    </w:div>
    <w:div w:id="1942955614">
      <w:bodyDiv w:val="1"/>
      <w:marLeft w:val="0"/>
      <w:marRight w:val="0"/>
      <w:marTop w:val="0"/>
      <w:marBottom w:val="0"/>
      <w:divBdr>
        <w:top w:val="none" w:sz="0" w:space="0" w:color="auto"/>
        <w:left w:val="none" w:sz="0" w:space="0" w:color="auto"/>
        <w:bottom w:val="none" w:sz="0" w:space="0" w:color="auto"/>
        <w:right w:val="none" w:sz="0" w:space="0" w:color="auto"/>
      </w:divBdr>
    </w:div>
    <w:div w:id="1944409961">
      <w:bodyDiv w:val="1"/>
      <w:marLeft w:val="0"/>
      <w:marRight w:val="0"/>
      <w:marTop w:val="0"/>
      <w:marBottom w:val="0"/>
      <w:divBdr>
        <w:top w:val="none" w:sz="0" w:space="0" w:color="auto"/>
        <w:left w:val="none" w:sz="0" w:space="0" w:color="auto"/>
        <w:bottom w:val="none" w:sz="0" w:space="0" w:color="auto"/>
        <w:right w:val="none" w:sz="0" w:space="0" w:color="auto"/>
      </w:divBdr>
    </w:div>
    <w:div w:id="1944722748">
      <w:bodyDiv w:val="1"/>
      <w:marLeft w:val="0"/>
      <w:marRight w:val="0"/>
      <w:marTop w:val="0"/>
      <w:marBottom w:val="0"/>
      <w:divBdr>
        <w:top w:val="none" w:sz="0" w:space="0" w:color="auto"/>
        <w:left w:val="none" w:sz="0" w:space="0" w:color="auto"/>
        <w:bottom w:val="none" w:sz="0" w:space="0" w:color="auto"/>
        <w:right w:val="none" w:sz="0" w:space="0" w:color="auto"/>
      </w:divBdr>
      <w:divsChild>
        <w:div w:id="1645233341">
          <w:marLeft w:val="640"/>
          <w:marRight w:val="0"/>
          <w:marTop w:val="0"/>
          <w:marBottom w:val="0"/>
          <w:divBdr>
            <w:top w:val="none" w:sz="0" w:space="0" w:color="auto"/>
            <w:left w:val="none" w:sz="0" w:space="0" w:color="auto"/>
            <w:bottom w:val="none" w:sz="0" w:space="0" w:color="auto"/>
            <w:right w:val="none" w:sz="0" w:space="0" w:color="auto"/>
          </w:divBdr>
        </w:div>
        <w:div w:id="766314598">
          <w:marLeft w:val="640"/>
          <w:marRight w:val="0"/>
          <w:marTop w:val="0"/>
          <w:marBottom w:val="0"/>
          <w:divBdr>
            <w:top w:val="none" w:sz="0" w:space="0" w:color="auto"/>
            <w:left w:val="none" w:sz="0" w:space="0" w:color="auto"/>
            <w:bottom w:val="none" w:sz="0" w:space="0" w:color="auto"/>
            <w:right w:val="none" w:sz="0" w:space="0" w:color="auto"/>
          </w:divBdr>
        </w:div>
        <w:div w:id="1188059517">
          <w:marLeft w:val="640"/>
          <w:marRight w:val="0"/>
          <w:marTop w:val="0"/>
          <w:marBottom w:val="0"/>
          <w:divBdr>
            <w:top w:val="none" w:sz="0" w:space="0" w:color="auto"/>
            <w:left w:val="none" w:sz="0" w:space="0" w:color="auto"/>
            <w:bottom w:val="none" w:sz="0" w:space="0" w:color="auto"/>
            <w:right w:val="none" w:sz="0" w:space="0" w:color="auto"/>
          </w:divBdr>
        </w:div>
        <w:div w:id="843324798">
          <w:marLeft w:val="640"/>
          <w:marRight w:val="0"/>
          <w:marTop w:val="0"/>
          <w:marBottom w:val="0"/>
          <w:divBdr>
            <w:top w:val="none" w:sz="0" w:space="0" w:color="auto"/>
            <w:left w:val="none" w:sz="0" w:space="0" w:color="auto"/>
            <w:bottom w:val="none" w:sz="0" w:space="0" w:color="auto"/>
            <w:right w:val="none" w:sz="0" w:space="0" w:color="auto"/>
          </w:divBdr>
        </w:div>
        <w:div w:id="1853371022">
          <w:marLeft w:val="640"/>
          <w:marRight w:val="0"/>
          <w:marTop w:val="0"/>
          <w:marBottom w:val="0"/>
          <w:divBdr>
            <w:top w:val="none" w:sz="0" w:space="0" w:color="auto"/>
            <w:left w:val="none" w:sz="0" w:space="0" w:color="auto"/>
            <w:bottom w:val="none" w:sz="0" w:space="0" w:color="auto"/>
            <w:right w:val="none" w:sz="0" w:space="0" w:color="auto"/>
          </w:divBdr>
        </w:div>
        <w:div w:id="2123449707">
          <w:marLeft w:val="640"/>
          <w:marRight w:val="0"/>
          <w:marTop w:val="0"/>
          <w:marBottom w:val="0"/>
          <w:divBdr>
            <w:top w:val="none" w:sz="0" w:space="0" w:color="auto"/>
            <w:left w:val="none" w:sz="0" w:space="0" w:color="auto"/>
            <w:bottom w:val="none" w:sz="0" w:space="0" w:color="auto"/>
            <w:right w:val="none" w:sz="0" w:space="0" w:color="auto"/>
          </w:divBdr>
        </w:div>
        <w:div w:id="1063061883">
          <w:marLeft w:val="640"/>
          <w:marRight w:val="0"/>
          <w:marTop w:val="0"/>
          <w:marBottom w:val="0"/>
          <w:divBdr>
            <w:top w:val="none" w:sz="0" w:space="0" w:color="auto"/>
            <w:left w:val="none" w:sz="0" w:space="0" w:color="auto"/>
            <w:bottom w:val="none" w:sz="0" w:space="0" w:color="auto"/>
            <w:right w:val="none" w:sz="0" w:space="0" w:color="auto"/>
          </w:divBdr>
        </w:div>
        <w:div w:id="1181698011">
          <w:marLeft w:val="640"/>
          <w:marRight w:val="0"/>
          <w:marTop w:val="0"/>
          <w:marBottom w:val="0"/>
          <w:divBdr>
            <w:top w:val="none" w:sz="0" w:space="0" w:color="auto"/>
            <w:left w:val="none" w:sz="0" w:space="0" w:color="auto"/>
            <w:bottom w:val="none" w:sz="0" w:space="0" w:color="auto"/>
            <w:right w:val="none" w:sz="0" w:space="0" w:color="auto"/>
          </w:divBdr>
        </w:div>
        <w:div w:id="818113717">
          <w:marLeft w:val="640"/>
          <w:marRight w:val="0"/>
          <w:marTop w:val="0"/>
          <w:marBottom w:val="0"/>
          <w:divBdr>
            <w:top w:val="none" w:sz="0" w:space="0" w:color="auto"/>
            <w:left w:val="none" w:sz="0" w:space="0" w:color="auto"/>
            <w:bottom w:val="none" w:sz="0" w:space="0" w:color="auto"/>
            <w:right w:val="none" w:sz="0" w:space="0" w:color="auto"/>
          </w:divBdr>
        </w:div>
        <w:div w:id="1958566607">
          <w:marLeft w:val="640"/>
          <w:marRight w:val="0"/>
          <w:marTop w:val="0"/>
          <w:marBottom w:val="0"/>
          <w:divBdr>
            <w:top w:val="none" w:sz="0" w:space="0" w:color="auto"/>
            <w:left w:val="none" w:sz="0" w:space="0" w:color="auto"/>
            <w:bottom w:val="none" w:sz="0" w:space="0" w:color="auto"/>
            <w:right w:val="none" w:sz="0" w:space="0" w:color="auto"/>
          </w:divBdr>
        </w:div>
        <w:div w:id="1782652194">
          <w:marLeft w:val="640"/>
          <w:marRight w:val="0"/>
          <w:marTop w:val="0"/>
          <w:marBottom w:val="0"/>
          <w:divBdr>
            <w:top w:val="none" w:sz="0" w:space="0" w:color="auto"/>
            <w:left w:val="none" w:sz="0" w:space="0" w:color="auto"/>
            <w:bottom w:val="none" w:sz="0" w:space="0" w:color="auto"/>
            <w:right w:val="none" w:sz="0" w:space="0" w:color="auto"/>
          </w:divBdr>
        </w:div>
        <w:div w:id="776021305">
          <w:marLeft w:val="640"/>
          <w:marRight w:val="0"/>
          <w:marTop w:val="0"/>
          <w:marBottom w:val="0"/>
          <w:divBdr>
            <w:top w:val="none" w:sz="0" w:space="0" w:color="auto"/>
            <w:left w:val="none" w:sz="0" w:space="0" w:color="auto"/>
            <w:bottom w:val="none" w:sz="0" w:space="0" w:color="auto"/>
            <w:right w:val="none" w:sz="0" w:space="0" w:color="auto"/>
          </w:divBdr>
        </w:div>
        <w:div w:id="480267939">
          <w:marLeft w:val="640"/>
          <w:marRight w:val="0"/>
          <w:marTop w:val="0"/>
          <w:marBottom w:val="0"/>
          <w:divBdr>
            <w:top w:val="none" w:sz="0" w:space="0" w:color="auto"/>
            <w:left w:val="none" w:sz="0" w:space="0" w:color="auto"/>
            <w:bottom w:val="none" w:sz="0" w:space="0" w:color="auto"/>
            <w:right w:val="none" w:sz="0" w:space="0" w:color="auto"/>
          </w:divBdr>
        </w:div>
        <w:div w:id="1782382911">
          <w:marLeft w:val="640"/>
          <w:marRight w:val="0"/>
          <w:marTop w:val="0"/>
          <w:marBottom w:val="0"/>
          <w:divBdr>
            <w:top w:val="none" w:sz="0" w:space="0" w:color="auto"/>
            <w:left w:val="none" w:sz="0" w:space="0" w:color="auto"/>
            <w:bottom w:val="none" w:sz="0" w:space="0" w:color="auto"/>
            <w:right w:val="none" w:sz="0" w:space="0" w:color="auto"/>
          </w:divBdr>
        </w:div>
        <w:div w:id="1153181317">
          <w:marLeft w:val="640"/>
          <w:marRight w:val="0"/>
          <w:marTop w:val="0"/>
          <w:marBottom w:val="0"/>
          <w:divBdr>
            <w:top w:val="none" w:sz="0" w:space="0" w:color="auto"/>
            <w:left w:val="none" w:sz="0" w:space="0" w:color="auto"/>
            <w:bottom w:val="none" w:sz="0" w:space="0" w:color="auto"/>
            <w:right w:val="none" w:sz="0" w:space="0" w:color="auto"/>
          </w:divBdr>
        </w:div>
        <w:div w:id="1108695292">
          <w:marLeft w:val="640"/>
          <w:marRight w:val="0"/>
          <w:marTop w:val="0"/>
          <w:marBottom w:val="0"/>
          <w:divBdr>
            <w:top w:val="none" w:sz="0" w:space="0" w:color="auto"/>
            <w:left w:val="none" w:sz="0" w:space="0" w:color="auto"/>
            <w:bottom w:val="none" w:sz="0" w:space="0" w:color="auto"/>
            <w:right w:val="none" w:sz="0" w:space="0" w:color="auto"/>
          </w:divBdr>
        </w:div>
        <w:div w:id="1499732737">
          <w:marLeft w:val="640"/>
          <w:marRight w:val="0"/>
          <w:marTop w:val="0"/>
          <w:marBottom w:val="0"/>
          <w:divBdr>
            <w:top w:val="none" w:sz="0" w:space="0" w:color="auto"/>
            <w:left w:val="none" w:sz="0" w:space="0" w:color="auto"/>
            <w:bottom w:val="none" w:sz="0" w:space="0" w:color="auto"/>
            <w:right w:val="none" w:sz="0" w:space="0" w:color="auto"/>
          </w:divBdr>
        </w:div>
        <w:div w:id="309794971">
          <w:marLeft w:val="640"/>
          <w:marRight w:val="0"/>
          <w:marTop w:val="0"/>
          <w:marBottom w:val="0"/>
          <w:divBdr>
            <w:top w:val="none" w:sz="0" w:space="0" w:color="auto"/>
            <w:left w:val="none" w:sz="0" w:space="0" w:color="auto"/>
            <w:bottom w:val="none" w:sz="0" w:space="0" w:color="auto"/>
            <w:right w:val="none" w:sz="0" w:space="0" w:color="auto"/>
          </w:divBdr>
        </w:div>
        <w:div w:id="2034376402">
          <w:marLeft w:val="640"/>
          <w:marRight w:val="0"/>
          <w:marTop w:val="0"/>
          <w:marBottom w:val="0"/>
          <w:divBdr>
            <w:top w:val="none" w:sz="0" w:space="0" w:color="auto"/>
            <w:left w:val="none" w:sz="0" w:space="0" w:color="auto"/>
            <w:bottom w:val="none" w:sz="0" w:space="0" w:color="auto"/>
            <w:right w:val="none" w:sz="0" w:space="0" w:color="auto"/>
          </w:divBdr>
        </w:div>
        <w:div w:id="1897037639">
          <w:marLeft w:val="640"/>
          <w:marRight w:val="0"/>
          <w:marTop w:val="0"/>
          <w:marBottom w:val="0"/>
          <w:divBdr>
            <w:top w:val="none" w:sz="0" w:space="0" w:color="auto"/>
            <w:left w:val="none" w:sz="0" w:space="0" w:color="auto"/>
            <w:bottom w:val="none" w:sz="0" w:space="0" w:color="auto"/>
            <w:right w:val="none" w:sz="0" w:space="0" w:color="auto"/>
          </w:divBdr>
        </w:div>
        <w:div w:id="2056152980">
          <w:marLeft w:val="640"/>
          <w:marRight w:val="0"/>
          <w:marTop w:val="0"/>
          <w:marBottom w:val="0"/>
          <w:divBdr>
            <w:top w:val="none" w:sz="0" w:space="0" w:color="auto"/>
            <w:left w:val="none" w:sz="0" w:space="0" w:color="auto"/>
            <w:bottom w:val="none" w:sz="0" w:space="0" w:color="auto"/>
            <w:right w:val="none" w:sz="0" w:space="0" w:color="auto"/>
          </w:divBdr>
        </w:div>
        <w:div w:id="981883134">
          <w:marLeft w:val="640"/>
          <w:marRight w:val="0"/>
          <w:marTop w:val="0"/>
          <w:marBottom w:val="0"/>
          <w:divBdr>
            <w:top w:val="none" w:sz="0" w:space="0" w:color="auto"/>
            <w:left w:val="none" w:sz="0" w:space="0" w:color="auto"/>
            <w:bottom w:val="none" w:sz="0" w:space="0" w:color="auto"/>
            <w:right w:val="none" w:sz="0" w:space="0" w:color="auto"/>
          </w:divBdr>
        </w:div>
        <w:div w:id="935207657">
          <w:marLeft w:val="640"/>
          <w:marRight w:val="0"/>
          <w:marTop w:val="0"/>
          <w:marBottom w:val="0"/>
          <w:divBdr>
            <w:top w:val="none" w:sz="0" w:space="0" w:color="auto"/>
            <w:left w:val="none" w:sz="0" w:space="0" w:color="auto"/>
            <w:bottom w:val="none" w:sz="0" w:space="0" w:color="auto"/>
            <w:right w:val="none" w:sz="0" w:space="0" w:color="auto"/>
          </w:divBdr>
        </w:div>
        <w:div w:id="1729573862">
          <w:marLeft w:val="640"/>
          <w:marRight w:val="0"/>
          <w:marTop w:val="0"/>
          <w:marBottom w:val="0"/>
          <w:divBdr>
            <w:top w:val="none" w:sz="0" w:space="0" w:color="auto"/>
            <w:left w:val="none" w:sz="0" w:space="0" w:color="auto"/>
            <w:bottom w:val="none" w:sz="0" w:space="0" w:color="auto"/>
            <w:right w:val="none" w:sz="0" w:space="0" w:color="auto"/>
          </w:divBdr>
        </w:div>
        <w:div w:id="189614422">
          <w:marLeft w:val="640"/>
          <w:marRight w:val="0"/>
          <w:marTop w:val="0"/>
          <w:marBottom w:val="0"/>
          <w:divBdr>
            <w:top w:val="none" w:sz="0" w:space="0" w:color="auto"/>
            <w:left w:val="none" w:sz="0" w:space="0" w:color="auto"/>
            <w:bottom w:val="none" w:sz="0" w:space="0" w:color="auto"/>
            <w:right w:val="none" w:sz="0" w:space="0" w:color="auto"/>
          </w:divBdr>
        </w:div>
        <w:div w:id="234750716">
          <w:marLeft w:val="640"/>
          <w:marRight w:val="0"/>
          <w:marTop w:val="0"/>
          <w:marBottom w:val="0"/>
          <w:divBdr>
            <w:top w:val="none" w:sz="0" w:space="0" w:color="auto"/>
            <w:left w:val="none" w:sz="0" w:space="0" w:color="auto"/>
            <w:bottom w:val="none" w:sz="0" w:space="0" w:color="auto"/>
            <w:right w:val="none" w:sz="0" w:space="0" w:color="auto"/>
          </w:divBdr>
        </w:div>
        <w:div w:id="2066028464">
          <w:marLeft w:val="640"/>
          <w:marRight w:val="0"/>
          <w:marTop w:val="0"/>
          <w:marBottom w:val="0"/>
          <w:divBdr>
            <w:top w:val="none" w:sz="0" w:space="0" w:color="auto"/>
            <w:left w:val="none" w:sz="0" w:space="0" w:color="auto"/>
            <w:bottom w:val="none" w:sz="0" w:space="0" w:color="auto"/>
            <w:right w:val="none" w:sz="0" w:space="0" w:color="auto"/>
          </w:divBdr>
        </w:div>
        <w:div w:id="1371416946">
          <w:marLeft w:val="640"/>
          <w:marRight w:val="0"/>
          <w:marTop w:val="0"/>
          <w:marBottom w:val="0"/>
          <w:divBdr>
            <w:top w:val="none" w:sz="0" w:space="0" w:color="auto"/>
            <w:left w:val="none" w:sz="0" w:space="0" w:color="auto"/>
            <w:bottom w:val="none" w:sz="0" w:space="0" w:color="auto"/>
            <w:right w:val="none" w:sz="0" w:space="0" w:color="auto"/>
          </w:divBdr>
        </w:div>
        <w:div w:id="8412538">
          <w:marLeft w:val="640"/>
          <w:marRight w:val="0"/>
          <w:marTop w:val="0"/>
          <w:marBottom w:val="0"/>
          <w:divBdr>
            <w:top w:val="none" w:sz="0" w:space="0" w:color="auto"/>
            <w:left w:val="none" w:sz="0" w:space="0" w:color="auto"/>
            <w:bottom w:val="none" w:sz="0" w:space="0" w:color="auto"/>
            <w:right w:val="none" w:sz="0" w:space="0" w:color="auto"/>
          </w:divBdr>
        </w:div>
        <w:div w:id="991056053">
          <w:marLeft w:val="640"/>
          <w:marRight w:val="0"/>
          <w:marTop w:val="0"/>
          <w:marBottom w:val="0"/>
          <w:divBdr>
            <w:top w:val="none" w:sz="0" w:space="0" w:color="auto"/>
            <w:left w:val="none" w:sz="0" w:space="0" w:color="auto"/>
            <w:bottom w:val="none" w:sz="0" w:space="0" w:color="auto"/>
            <w:right w:val="none" w:sz="0" w:space="0" w:color="auto"/>
          </w:divBdr>
        </w:div>
        <w:div w:id="1146976614">
          <w:marLeft w:val="640"/>
          <w:marRight w:val="0"/>
          <w:marTop w:val="0"/>
          <w:marBottom w:val="0"/>
          <w:divBdr>
            <w:top w:val="none" w:sz="0" w:space="0" w:color="auto"/>
            <w:left w:val="none" w:sz="0" w:space="0" w:color="auto"/>
            <w:bottom w:val="none" w:sz="0" w:space="0" w:color="auto"/>
            <w:right w:val="none" w:sz="0" w:space="0" w:color="auto"/>
          </w:divBdr>
        </w:div>
        <w:div w:id="1668244821">
          <w:marLeft w:val="640"/>
          <w:marRight w:val="0"/>
          <w:marTop w:val="0"/>
          <w:marBottom w:val="0"/>
          <w:divBdr>
            <w:top w:val="none" w:sz="0" w:space="0" w:color="auto"/>
            <w:left w:val="none" w:sz="0" w:space="0" w:color="auto"/>
            <w:bottom w:val="none" w:sz="0" w:space="0" w:color="auto"/>
            <w:right w:val="none" w:sz="0" w:space="0" w:color="auto"/>
          </w:divBdr>
        </w:div>
        <w:div w:id="634793379">
          <w:marLeft w:val="640"/>
          <w:marRight w:val="0"/>
          <w:marTop w:val="0"/>
          <w:marBottom w:val="0"/>
          <w:divBdr>
            <w:top w:val="none" w:sz="0" w:space="0" w:color="auto"/>
            <w:left w:val="none" w:sz="0" w:space="0" w:color="auto"/>
            <w:bottom w:val="none" w:sz="0" w:space="0" w:color="auto"/>
            <w:right w:val="none" w:sz="0" w:space="0" w:color="auto"/>
          </w:divBdr>
        </w:div>
        <w:div w:id="1734546343">
          <w:marLeft w:val="640"/>
          <w:marRight w:val="0"/>
          <w:marTop w:val="0"/>
          <w:marBottom w:val="0"/>
          <w:divBdr>
            <w:top w:val="none" w:sz="0" w:space="0" w:color="auto"/>
            <w:left w:val="none" w:sz="0" w:space="0" w:color="auto"/>
            <w:bottom w:val="none" w:sz="0" w:space="0" w:color="auto"/>
            <w:right w:val="none" w:sz="0" w:space="0" w:color="auto"/>
          </w:divBdr>
        </w:div>
        <w:div w:id="49774572">
          <w:marLeft w:val="640"/>
          <w:marRight w:val="0"/>
          <w:marTop w:val="0"/>
          <w:marBottom w:val="0"/>
          <w:divBdr>
            <w:top w:val="none" w:sz="0" w:space="0" w:color="auto"/>
            <w:left w:val="none" w:sz="0" w:space="0" w:color="auto"/>
            <w:bottom w:val="none" w:sz="0" w:space="0" w:color="auto"/>
            <w:right w:val="none" w:sz="0" w:space="0" w:color="auto"/>
          </w:divBdr>
        </w:div>
        <w:div w:id="702944400">
          <w:marLeft w:val="640"/>
          <w:marRight w:val="0"/>
          <w:marTop w:val="0"/>
          <w:marBottom w:val="0"/>
          <w:divBdr>
            <w:top w:val="none" w:sz="0" w:space="0" w:color="auto"/>
            <w:left w:val="none" w:sz="0" w:space="0" w:color="auto"/>
            <w:bottom w:val="none" w:sz="0" w:space="0" w:color="auto"/>
            <w:right w:val="none" w:sz="0" w:space="0" w:color="auto"/>
          </w:divBdr>
        </w:div>
        <w:div w:id="1455447054">
          <w:marLeft w:val="640"/>
          <w:marRight w:val="0"/>
          <w:marTop w:val="0"/>
          <w:marBottom w:val="0"/>
          <w:divBdr>
            <w:top w:val="none" w:sz="0" w:space="0" w:color="auto"/>
            <w:left w:val="none" w:sz="0" w:space="0" w:color="auto"/>
            <w:bottom w:val="none" w:sz="0" w:space="0" w:color="auto"/>
            <w:right w:val="none" w:sz="0" w:space="0" w:color="auto"/>
          </w:divBdr>
        </w:div>
        <w:div w:id="473332168">
          <w:marLeft w:val="640"/>
          <w:marRight w:val="0"/>
          <w:marTop w:val="0"/>
          <w:marBottom w:val="0"/>
          <w:divBdr>
            <w:top w:val="none" w:sz="0" w:space="0" w:color="auto"/>
            <w:left w:val="none" w:sz="0" w:space="0" w:color="auto"/>
            <w:bottom w:val="none" w:sz="0" w:space="0" w:color="auto"/>
            <w:right w:val="none" w:sz="0" w:space="0" w:color="auto"/>
          </w:divBdr>
        </w:div>
        <w:div w:id="720907039">
          <w:marLeft w:val="640"/>
          <w:marRight w:val="0"/>
          <w:marTop w:val="0"/>
          <w:marBottom w:val="0"/>
          <w:divBdr>
            <w:top w:val="none" w:sz="0" w:space="0" w:color="auto"/>
            <w:left w:val="none" w:sz="0" w:space="0" w:color="auto"/>
            <w:bottom w:val="none" w:sz="0" w:space="0" w:color="auto"/>
            <w:right w:val="none" w:sz="0" w:space="0" w:color="auto"/>
          </w:divBdr>
        </w:div>
        <w:div w:id="1544319934">
          <w:marLeft w:val="640"/>
          <w:marRight w:val="0"/>
          <w:marTop w:val="0"/>
          <w:marBottom w:val="0"/>
          <w:divBdr>
            <w:top w:val="none" w:sz="0" w:space="0" w:color="auto"/>
            <w:left w:val="none" w:sz="0" w:space="0" w:color="auto"/>
            <w:bottom w:val="none" w:sz="0" w:space="0" w:color="auto"/>
            <w:right w:val="none" w:sz="0" w:space="0" w:color="auto"/>
          </w:divBdr>
        </w:div>
        <w:div w:id="1666473818">
          <w:marLeft w:val="640"/>
          <w:marRight w:val="0"/>
          <w:marTop w:val="0"/>
          <w:marBottom w:val="0"/>
          <w:divBdr>
            <w:top w:val="none" w:sz="0" w:space="0" w:color="auto"/>
            <w:left w:val="none" w:sz="0" w:space="0" w:color="auto"/>
            <w:bottom w:val="none" w:sz="0" w:space="0" w:color="auto"/>
            <w:right w:val="none" w:sz="0" w:space="0" w:color="auto"/>
          </w:divBdr>
        </w:div>
        <w:div w:id="445465315">
          <w:marLeft w:val="640"/>
          <w:marRight w:val="0"/>
          <w:marTop w:val="0"/>
          <w:marBottom w:val="0"/>
          <w:divBdr>
            <w:top w:val="none" w:sz="0" w:space="0" w:color="auto"/>
            <w:left w:val="none" w:sz="0" w:space="0" w:color="auto"/>
            <w:bottom w:val="none" w:sz="0" w:space="0" w:color="auto"/>
            <w:right w:val="none" w:sz="0" w:space="0" w:color="auto"/>
          </w:divBdr>
        </w:div>
        <w:div w:id="177239583">
          <w:marLeft w:val="640"/>
          <w:marRight w:val="0"/>
          <w:marTop w:val="0"/>
          <w:marBottom w:val="0"/>
          <w:divBdr>
            <w:top w:val="none" w:sz="0" w:space="0" w:color="auto"/>
            <w:left w:val="none" w:sz="0" w:space="0" w:color="auto"/>
            <w:bottom w:val="none" w:sz="0" w:space="0" w:color="auto"/>
            <w:right w:val="none" w:sz="0" w:space="0" w:color="auto"/>
          </w:divBdr>
        </w:div>
        <w:div w:id="794370152">
          <w:marLeft w:val="640"/>
          <w:marRight w:val="0"/>
          <w:marTop w:val="0"/>
          <w:marBottom w:val="0"/>
          <w:divBdr>
            <w:top w:val="none" w:sz="0" w:space="0" w:color="auto"/>
            <w:left w:val="none" w:sz="0" w:space="0" w:color="auto"/>
            <w:bottom w:val="none" w:sz="0" w:space="0" w:color="auto"/>
            <w:right w:val="none" w:sz="0" w:space="0" w:color="auto"/>
          </w:divBdr>
        </w:div>
        <w:div w:id="977732643">
          <w:marLeft w:val="640"/>
          <w:marRight w:val="0"/>
          <w:marTop w:val="0"/>
          <w:marBottom w:val="0"/>
          <w:divBdr>
            <w:top w:val="none" w:sz="0" w:space="0" w:color="auto"/>
            <w:left w:val="none" w:sz="0" w:space="0" w:color="auto"/>
            <w:bottom w:val="none" w:sz="0" w:space="0" w:color="auto"/>
            <w:right w:val="none" w:sz="0" w:space="0" w:color="auto"/>
          </w:divBdr>
        </w:div>
        <w:div w:id="1193416208">
          <w:marLeft w:val="640"/>
          <w:marRight w:val="0"/>
          <w:marTop w:val="0"/>
          <w:marBottom w:val="0"/>
          <w:divBdr>
            <w:top w:val="none" w:sz="0" w:space="0" w:color="auto"/>
            <w:left w:val="none" w:sz="0" w:space="0" w:color="auto"/>
            <w:bottom w:val="none" w:sz="0" w:space="0" w:color="auto"/>
            <w:right w:val="none" w:sz="0" w:space="0" w:color="auto"/>
          </w:divBdr>
        </w:div>
        <w:div w:id="1911768509">
          <w:marLeft w:val="640"/>
          <w:marRight w:val="0"/>
          <w:marTop w:val="0"/>
          <w:marBottom w:val="0"/>
          <w:divBdr>
            <w:top w:val="none" w:sz="0" w:space="0" w:color="auto"/>
            <w:left w:val="none" w:sz="0" w:space="0" w:color="auto"/>
            <w:bottom w:val="none" w:sz="0" w:space="0" w:color="auto"/>
            <w:right w:val="none" w:sz="0" w:space="0" w:color="auto"/>
          </w:divBdr>
        </w:div>
        <w:div w:id="1846095602">
          <w:marLeft w:val="640"/>
          <w:marRight w:val="0"/>
          <w:marTop w:val="0"/>
          <w:marBottom w:val="0"/>
          <w:divBdr>
            <w:top w:val="none" w:sz="0" w:space="0" w:color="auto"/>
            <w:left w:val="none" w:sz="0" w:space="0" w:color="auto"/>
            <w:bottom w:val="none" w:sz="0" w:space="0" w:color="auto"/>
            <w:right w:val="none" w:sz="0" w:space="0" w:color="auto"/>
          </w:divBdr>
        </w:div>
        <w:div w:id="61757355">
          <w:marLeft w:val="640"/>
          <w:marRight w:val="0"/>
          <w:marTop w:val="0"/>
          <w:marBottom w:val="0"/>
          <w:divBdr>
            <w:top w:val="none" w:sz="0" w:space="0" w:color="auto"/>
            <w:left w:val="none" w:sz="0" w:space="0" w:color="auto"/>
            <w:bottom w:val="none" w:sz="0" w:space="0" w:color="auto"/>
            <w:right w:val="none" w:sz="0" w:space="0" w:color="auto"/>
          </w:divBdr>
        </w:div>
        <w:div w:id="1326011433">
          <w:marLeft w:val="640"/>
          <w:marRight w:val="0"/>
          <w:marTop w:val="0"/>
          <w:marBottom w:val="0"/>
          <w:divBdr>
            <w:top w:val="none" w:sz="0" w:space="0" w:color="auto"/>
            <w:left w:val="none" w:sz="0" w:space="0" w:color="auto"/>
            <w:bottom w:val="none" w:sz="0" w:space="0" w:color="auto"/>
            <w:right w:val="none" w:sz="0" w:space="0" w:color="auto"/>
          </w:divBdr>
        </w:div>
        <w:div w:id="1293636767">
          <w:marLeft w:val="640"/>
          <w:marRight w:val="0"/>
          <w:marTop w:val="0"/>
          <w:marBottom w:val="0"/>
          <w:divBdr>
            <w:top w:val="none" w:sz="0" w:space="0" w:color="auto"/>
            <w:left w:val="none" w:sz="0" w:space="0" w:color="auto"/>
            <w:bottom w:val="none" w:sz="0" w:space="0" w:color="auto"/>
            <w:right w:val="none" w:sz="0" w:space="0" w:color="auto"/>
          </w:divBdr>
        </w:div>
        <w:div w:id="1784616677">
          <w:marLeft w:val="640"/>
          <w:marRight w:val="0"/>
          <w:marTop w:val="0"/>
          <w:marBottom w:val="0"/>
          <w:divBdr>
            <w:top w:val="none" w:sz="0" w:space="0" w:color="auto"/>
            <w:left w:val="none" w:sz="0" w:space="0" w:color="auto"/>
            <w:bottom w:val="none" w:sz="0" w:space="0" w:color="auto"/>
            <w:right w:val="none" w:sz="0" w:space="0" w:color="auto"/>
          </w:divBdr>
        </w:div>
        <w:div w:id="1447385031">
          <w:marLeft w:val="640"/>
          <w:marRight w:val="0"/>
          <w:marTop w:val="0"/>
          <w:marBottom w:val="0"/>
          <w:divBdr>
            <w:top w:val="none" w:sz="0" w:space="0" w:color="auto"/>
            <w:left w:val="none" w:sz="0" w:space="0" w:color="auto"/>
            <w:bottom w:val="none" w:sz="0" w:space="0" w:color="auto"/>
            <w:right w:val="none" w:sz="0" w:space="0" w:color="auto"/>
          </w:divBdr>
        </w:div>
        <w:div w:id="360404366">
          <w:marLeft w:val="640"/>
          <w:marRight w:val="0"/>
          <w:marTop w:val="0"/>
          <w:marBottom w:val="0"/>
          <w:divBdr>
            <w:top w:val="none" w:sz="0" w:space="0" w:color="auto"/>
            <w:left w:val="none" w:sz="0" w:space="0" w:color="auto"/>
            <w:bottom w:val="none" w:sz="0" w:space="0" w:color="auto"/>
            <w:right w:val="none" w:sz="0" w:space="0" w:color="auto"/>
          </w:divBdr>
        </w:div>
        <w:div w:id="1401176114">
          <w:marLeft w:val="640"/>
          <w:marRight w:val="0"/>
          <w:marTop w:val="0"/>
          <w:marBottom w:val="0"/>
          <w:divBdr>
            <w:top w:val="none" w:sz="0" w:space="0" w:color="auto"/>
            <w:left w:val="none" w:sz="0" w:space="0" w:color="auto"/>
            <w:bottom w:val="none" w:sz="0" w:space="0" w:color="auto"/>
            <w:right w:val="none" w:sz="0" w:space="0" w:color="auto"/>
          </w:divBdr>
        </w:div>
        <w:div w:id="1499155607">
          <w:marLeft w:val="640"/>
          <w:marRight w:val="0"/>
          <w:marTop w:val="0"/>
          <w:marBottom w:val="0"/>
          <w:divBdr>
            <w:top w:val="none" w:sz="0" w:space="0" w:color="auto"/>
            <w:left w:val="none" w:sz="0" w:space="0" w:color="auto"/>
            <w:bottom w:val="none" w:sz="0" w:space="0" w:color="auto"/>
            <w:right w:val="none" w:sz="0" w:space="0" w:color="auto"/>
          </w:divBdr>
        </w:div>
        <w:div w:id="1243753446">
          <w:marLeft w:val="640"/>
          <w:marRight w:val="0"/>
          <w:marTop w:val="0"/>
          <w:marBottom w:val="0"/>
          <w:divBdr>
            <w:top w:val="none" w:sz="0" w:space="0" w:color="auto"/>
            <w:left w:val="none" w:sz="0" w:space="0" w:color="auto"/>
            <w:bottom w:val="none" w:sz="0" w:space="0" w:color="auto"/>
            <w:right w:val="none" w:sz="0" w:space="0" w:color="auto"/>
          </w:divBdr>
        </w:div>
        <w:div w:id="806627581">
          <w:marLeft w:val="640"/>
          <w:marRight w:val="0"/>
          <w:marTop w:val="0"/>
          <w:marBottom w:val="0"/>
          <w:divBdr>
            <w:top w:val="none" w:sz="0" w:space="0" w:color="auto"/>
            <w:left w:val="none" w:sz="0" w:space="0" w:color="auto"/>
            <w:bottom w:val="none" w:sz="0" w:space="0" w:color="auto"/>
            <w:right w:val="none" w:sz="0" w:space="0" w:color="auto"/>
          </w:divBdr>
        </w:div>
      </w:divsChild>
    </w:div>
    <w:div w:id="1946230714">
      <w:bodyDiv w:val="1"/>
      <w:marLeft w:val="0"/>
      <w:marRight w:val="0"/>
      <w:marTop w:val="0"/>
      <w:marBottom w:val="0"/>
      <w:divBdr>
        <w:top w:val="none" w:sz="0" w:space="0" w:color="auto"/>
        <w:left w:val="none" w:sz="0" w:space="0" w:color="auto"/>
        <w:bottom w:val="none" w:sz="0" w:space="0" w:color="auto"/>
        <w:right w:val="none" w:sz="0" w:space="0" w:color="auto"/>
      </w:divBdr>
    </w:div>
    <w:div w:id="1947544112">
      <w:bodyDiv w:val="1"/>
      <w:marLeft w:val="0"/>
      <w:marRight w:val="0"/>
      <w:marTop w:val="0"/>
      <w:marBottom w:val="0"/>
      <w:divBdr>
        <w:top w:val="none" w:sz="0" w:space="0" w:color="auto"/>
        <w:left w:val="none" w:sz="0" w:space="0" w:color="auto"/>
        <w:bottom w:val="none" w:sz="0" w:space="0" w:color="auto"/>
        <w:right w:val="none" w:sz="0" w:space="0" w:color="auto"/>
      </w:divBdr>
      <w:divsChild>
        <w:div w:id="882714624">
          <w:marLeft w:val="640"/>
          <w:marRight w:val="0"/>
          <w:marTop w:val="0"/>
          <w:marBottom w:val="0"/>
          <w:divBdr>
            <w:top w:val="none" w:sz="0" w:space="0" w:color="auto"/>
            <w:left w:val="none" w:sz="0" w:space="0" w:color="auto"/>
            <w:bottom w:val="none" w:sz="0" w:space="0" w:color="auto"/>
            <w:right w:val="none" w:sz="0" w:space="0" w:color="auto"/>
          </w:divBdr>
        </w:div>
        <w:div w:id="491485809">
          <w:marLeft w:val="640"/>
          <w:marRight w:val="0"/>
          <w:marTop w:val="0"/>
          <w:marBottom w:val="0"/>
          <w:divBdr>
            <w:top w:val="none" w:sz="0" w:space="0" w:color="auto"/>
            <w:left w:val="none" w:sz="0" w:space="0" w:color="auto"/>
            <w:bottom w:val="none" w:sz="0" w:space="0" w:color="auto"/>
            <w:right w:val="none" w:sz="0" w:space="0" w:color="auto"/>
          </w:divBdr>
        </w:div>
        <w:div w:id="1930456367">
          <w:marLeft w:val="640"/>
          <w:marRight w:val="0"/>
          <w:marTop w:val="0"/>
          <w:marBottom w:val="0"/>
          <w:divBdr>
            <w:top w:val="none" w:sz="0" w:space="0" w:color="auto"/>
            <w:left w:val="none" w:sz="0" w:space="0" w:color="auto"/>
            <w:bottom w:val="none" w:sz="0" w:space="0" w:color="auto"/>
            <w:right w:val="none" w:sz="0" w:space="0" w:color="auto"/>
          </w:divBdr>
        </w:div>
        <w:div w:id="1241525156">
          <w:marLeft w:val="640"/>
          <w:marRight w:val="0"/>
          <w:marTop w:val="0"/>
          <w:marBottom w:val="0"/>
          <w:divBdr>
            <w:top w:val="none" w:sz="0" w:space="0" w:color="auto"/>
            <w:left w:val="none" w:sz="0" w:space="0" w:color="auto"/>
            <w:bottom w:val="none" w:sz="0" w:space="0" w:color="auto"/>
            <w:right w:val="none" w:sz="0" w:space="0" w:color="auto"/>
          </w:divBdr>
        </w:div>
        <w:div w:id="1364206060">
          <w:marLeft w:val="640"/>
          <w:marRight w:val="0"/>
          <w:marTop w:val="0"/>
          <w:marBottom w:val="0"/>
          <w:divBdr>
            <w:top w:val="none" w:sz="0" w:space="0" w:color="auto"/>
            <w:left w:val="none" w:sz="0" w:space="0" w:color="auto"/>
            <w:bottom w:val="none" w:sz="0" w:space="0" w:color="auto"/>
            <w:right w:val="none" w:sz="0" w:space="0" w:color="auto"/>
          </w:divBdr>
        </w:div>
        <w:div w:id="1704594220">
          <w:marLeft w:val="640"/>
          <w:marRight w:val="0"/>
          <w:marTop w:val="0"/>
          <w:marBottom w:val="0"/>
          <w:divBdr>
            <w:top w:val="none" w:sz="0" w:space="0" w:color="auto"/>
            <w:left w:val="none" w:sz="0" w:space="0" w:color="auto"/>
            <w:bottom w:val="none" w:sz="0" w:space="0" w:color="auto"/>
            <w:right w:val="none" w:sz="0" w:space="0" w:color="auto"/>
          </w:divBdr>
        </w:div>
        <w:div w:id="256404325">
          <w:marLeft w:val="640"/>
          <w:marRight w:val="0"/>
          <w:marTop w:val="0"/>
          <w:marBottom w:val="0"/>
          <w:divBdr>
            <w:top w:val="none" w:sz="0" w:space="0" w:color="auto"/>
            <w:left w:val="none" w:sz="0" w:space="0" w:color="auto"/>
            <w:bottom w:val="none" w:sz="0" w:space="0" w:color="auto"/>
            <w:right w:val="none" w:sz="0" w:space="0" w:color="auto"/>
          </w:divBdr>
        </w:div>
        <w:div w:id="678461140">
          <w:marLeft w:val="640"/>
          <w:marRight w:val="0"/>
          <w:marTop w:val="0"/>
          <w:marBottom w:val="0"/>
          <w:divBdr>
            <w:top w:val="none" w:sz="0" w:space="0" w:color="auto"/>
            <w:left w:val="none" w:sz="0" w:space="0" w:color="auto"/>
            <w:bottom w:val="none" w:sz="0" w:space="0" w:color="auto"/>
            <w:right w:val="none" w:sz="0" w:space="0" w:color="auto"/>
          </w:divBdr>
        </w:div>
        <w:div w:id="799230707">
          <w:marLeft w:val="640"/>
          <w:marRight w:val="0"/>
          <w:marTop w:val="0"/>
          <w:marBottom w:val="0"/>
          <w:divBdr>
            <w:top w:val="none" w:sz="0" w:space="0" w:color="auto"/>
            <w:left w:val="none" w:sz="0" w:space="0" w:color="auto"/>
            <w:bottom w:val="none" w:sz="0" w:space="0" w:color="auto"/>
            <w:right w:val="none" w:sz="0" w:space="0" w:color="auto"/>
          </w:divBdr>
        </w:div>
        <w:div w:id="1993868586">
          <w:marLeft w:val="640"/>
          <w:marRight w:val="0"/>
          <w:marTop w:val="0"/>
          <w:marBottom w:val="0"/>
          <w:divBdr>
            <w:top w:val="none" w:sz="0" w:space="0" w:color="auto"/>
            <w:left w:val="none" w:sz="0" w:space="0" w:color="auto"/>
            <w:bottom w:val="none" w:sz="0" w:space="0" w:color="auto"/>
            <w:right w:val="none" w:sz="0" w:space="0" w:color="auto"/>
          </w:divBdr>
        </w:div>
        <w:div w:id="947808793">
          <w:marLeft w:val="640"/>
          <w:marRight w:val="0"/>
          <w:marTop w:val="0"/>
          <w:marBottom w:val="0"/>
          <w:divBdr>
            <w:top w:val="none" w:sz="0" w:space="0" w:color="auto"/>
            <w:left w:val="none" w:sz="0" w:space="0" w:color="auto"/>
            <w:bottom w:val="none" w:sz="0" w:space="0" w:color="auto"/>
            <w:right w:val="none" w:sz="0" w:space="0" w:color="auto"/>
          </w:divBdr>
        </w:div>
        <w:div w:id="1821847695">
          <w:marLeft w:val="640"/>
          <w:marRight w:val="0"/>
          <w:marTop w:val="0"/>
          <w:marBottom w:val="0"/>
          <w:divBdr>
            <w:top w:val="none" w:sz="0" w:space="0" w:color="auto"/>
            <w:left w:val="none" w:sz="0" w:space="0" w:color="auto"/>
            <w:bottom w:val="none" w:sz="0" w:space="0" w:color="auto"/>
            <w:right w:val="none" w:sz="0" w:space="0" w:color="auto"/>
          </w:divBdr>
        </w:div>
        <w:div w:id="1995066398">
          <w:marLeft w:val="640"/>
          <w:marRight w:val="0"/>
          <w:marTop w:val="0"/>
          <w:marBottom w:val="0"/>
          <w:divBdr>
            <w:top w:val="none" w:sz="0" w:space="0" w:color="auto"/>
            <w:left w:val="none" w:sz="0" w:space="0" w:color="auto"/>
            <w:bottom w:val="none" w:sz="0" w:space="0" w:color="auto"/>
            <w:right w:val="none" w:sz="0" w:space="0" w:color="auto"/>
          </w:divBdr>
        </w:div>
        <w:div w:id="1112481924">
          <w:marLeft w:val="640"/>
          <w:marRight w:val="0"/>
          <w:marTop w:val="0"/>
          <w:marBottom w:val="0"/>
          <w:divBdr>
            <w:top w:val="none" w:sz="0" w:space="0" w:color="auto"/>
            <w:left w:val="none" w:sz="0" w:space="0" w:color="auto"/>
            <w:bottom w:val="none" w:sz="0" w:space="0" w:color="auto"/>
            <w:right w:val="none" w:sz="0" w:space="0" w:color="auto"/>
          </w:divBdr>
        </w:div>
        <w:div w:id="1998147526">
          <w:marLeft w:val="640"/>
          <w:marRight w:val="0"/>
          <w:marTop w:val="0"/>
          <w:marBottom w:val="0"/>
          <w:divBdr>
            <w:top w:val="none" w:sz="0" w:space="0" w:color="auto"/>
            <w:left w:val="none" w:sz="0" w:space="0" w:color="auto"/>
            <w:bottom w:val="none" w:sz="0" w:space="0" w:color="auto"/>
            <w:right w:val="none" w:sz="0" w:space="0" w:color="auto"/>
          </w:divBdr>
        </w:div>
        <w:div w:id="2083914147">
          <w:marLeft w:val="640"/>
          <w:marRight w:val="0"/>
          <w:marTop w:val="0"/>
          <w:marBottom w:val="0"/>
          <w:divBdr>
            <w:top w:val="none" w:sz="0" w:space="0" w:color="auto"/>
            <w:left w:val="none" w:sz="0" w:space="0" w:color="auto"/>
            <w:bottom w:val="none" w:sz="0" w:space="0" w:color="auto"/>
            <w:right w:val="none" w:sz="0" w:space="0" w:color="auto"/>
          </w:divBdr>
        </w:div>
        <w:div w:id="1091782341">
          <w:marLeft w:val="640"/>
          <w:marRight w:val="0"/>
          <w:marTop w:val="0"/>
          <w:marBottom w:val="0"/>
          <w:divBdr>
            <w:top w:val="none" w:sz="0" w:space="0" w:color="auto"/>
            <w:left w:val="none" w:sz="0" w:space="0" w:color="auto"/>
            <w:bottom w:val="none" w:sz="0" w:space="0" w:color="auto"/>
            <w:right w:val="none" w:sz="0" w:space="0" w:color="auto"/>
          </w:divBdr>
        </w:div>
        <w:div w:id="269822652">
          <w:marLeft w:val="640"/>
          <w:marRight w:val="0"/>
          <w:marTop w:val="0"/>
          <w:marBottom w:val="0"/>
          <w:divBdr>
            <w:top w:val="none" w:sz="0" w:space="0" w:color="auto"/>
            <w:left w:val="none" w:sz="0" w:space="0" w:color="auto"/>
            <w:bottom w:val="none" w:sz="0" w:space="0" w:color="auto"/>
            <w:right w:val="none" w:sz="0" w:space="0" w:color="auto"/>
          </w:divBdr>
        </w:div>
        <w:div w:id="361057768">
          <w:marLeft w:val="640"/>
          <w:marRight w:val="0"/>
          <w:marTop w:val="0"/>
          <w:marBottom w:val="0"/>
          <w:divBdr>
            <w:top w:val="none" w:sz="0" w:space="0" w:color="auto"/>
            <w:left w:val="none" w:sz="0" w:space="0" w:color="auto"/>
            <w:bottom w:val="none" w:sz="0" w:space="0" w:color="auto"/>
            <w:right w:val="none" w:sz="0" w:space="0" w:color="auto"/>
          </w:divBdr>
        </w:div>
        <w:div w:id="1280839469">
          <w:marLeft w:val="640"/>
          <w:marRight w:val="0"/>
          <w:marTop w:val="0"/>
          <w:marBottom w:val="0"/>
          <w:divBdr>
            <w:top w:val="none" w:sz="0" w:space="0" w:color="auto"/>
            <w:left w:val="none" w:sz="0" w:space="0" w:color="auto"/>
            <w:bottom w:val="none" w:sz="0" w:space="0" w:color="auto"/>
            <w:right w:val="none" w:sz="0" w:space="0" w:color="auto"/>
          </w:divBdr>
        </w:div>
        <w:div w:id="966933584">
          <w:marLeft w:val="640"/>
          <w:marRight w:val="0"/>
          <w:marTop w:val="0"/>
          <w:marBottom w:val="0"/>
          <w:divBdr>
            <w:top w:val="none" w:sz="0" w:space="0" w:color="auto"/>
            <w:left w:val="none" w:sz="0" w:space="0" w:color="auto"/>
            <w:bottom w:val="none" w:sz="0" w:space="0" w:color="auto"/>
            <w:right w:val="none" w:sz="0" w:space="0" w:color="auto"/>
          </w:divBdr>
        </w:div>
        <w:div w:id="1670715204">
          <w:marLeft w:val="640"/>
          <w:marRight w:val="0"/>
          <w:marTop w:val="0"/>
          <w:marBottom w:val="0"/>
          <w:divBdr>
            <w:top w:val="none" w:sz="0" w:space="0" w:color="auto"/>
            <w:left w:val="none" w:sz="0" w:space="0" w:color="auto"/>
            <w:bottom w:val="none" w:sz="0" w:space="0" w:color="auto"/>
            <w:right w:val="none" w:sz="0" w:space="0" w:color="auto"/>
          </w:divBdr>
        </w:div>
        <w:div w:id="177082154">
          <w:marLeft w:val="640"/>
          <w:marRight w:val="0"/>
          <w:marTop w:val="0"/>
          <w:marBottom w:val="0"/>
          <w:divBdr>
            <w:top w:val="none" w:sz="0" w:space="0" w:color="auto"/>
            <w:left w:val="none" w:sz="0" w:space="0" w:color="auto"/>
            <w:bottom w:val="none" w:sz="0" w:space="0" w:color="auto"/>
            <w:right w:val="none" w:sz="0" w:space="0" w:color="auto"/>
          </w:divBdr>
        </w:div>
        <w:div w:id="1481846115">
          <w:marLeft w:val="640"/>
          <w:marRight w:val="0"/>
          <w:marTop w:val="0"/>
          <w:marBottom w:val="0"/>
          <w:divBdr>
            <w:top w:val="none" w:sz="0" w:space="0" w:color="auto"/>
            <w:left w:val="none" w:sz="0" w:space="0" w:color="auto"/>
            <w:bottom w:val="none" w:sz="0" w:space="0" w:color="auto"/>
            <w:right w:val="none" w:sz="0" w:space="0" w:color="auto"/>
          </w:divBdr>
        </w:div>
        <w:div w:id="1428884942">
          <w:marLeft w:val="640"/>
          <w:marRight w:val="0"/>
          <w:marTop w:val="0"/>
          <w:marBottom w:val="0"/>
          <w:divBdr>
            <w:top w:val="none" w:sz="0" w:space="0" w:color="auto"/>
            <w:left w:val="none" w:sz="0" w:space="0" w:color="auto"/>
            <w:bottom w:val="none" w:sz="0" w:space="0" w:color="auto"/>
            <w:right w:val="none" w:sz="0" w:space="0" w:color="auto"/>
          </w:divBdr>
        </w:div>
        <w:div w:id="741483432">
          <w:marLeft w:val="640"/>
          <w:marRight w:val="0"/>
          <w:marTop w:val="0"/>
          <w:marBottom w:val="0"/>
          <w:divBdr>
            <w:top w:val="none" w:sz="0" w:space="0" w:color="auto"/>
            <w:left w:val="none" w:sz="0" w:space="0" w:color="auto"/>
            <w:bottom w:val="none" w:sz="0" w:space="0" w:color="auto"/>
            <w:right w:val="none" w:sz="0" w:space="0" w:color="auto"/>
          </w:divBdr>
        </w:div>
        <w:div w:id="1950622551">
          <w:marLeft w:val="640"/>
          <w:marRight w:val="0"/>
          <w:marTop w:val="0"/>
          <w:marBottom w:val="0"/>
          <w:divBdr>
            <w:top w:val="none" w:sz="0" w:space="0" w:color="auto"/>
            <w:left w:val="none" w:sz="0" w:space="0" w:color="auto"/>
            <w:bottom w:val="none" w:sz="0" w:space="0" w:color="auto"/>
            <w:right w:val="none" w:sz="0" w:space="0" w:color="auto"/>
          </w:divBdr>
        </w:div>
        <w:div w:id="1182474456">
          <w:marLeft w:val="640"/>
          <w:marRight w:val="0"/>
          <w:marTop w:val="0"/>
          <w:marBottom w:val="0"/>
          <w:divBdr>
            <w:top w:val="none" w:sz="0" w:space="0" w:color="auto"/>
            <w:left w:val="none" w:sz="0" w:space="0" w:color="auto"/>
            <w:bottom w:val="none" w:sz="0" w:space="0" w:color="auto"/>
            <w:right w:val="none" w:sz="0" w:space="0" w:color="auto"/>
          </w:divBdr>
        </w:div>
        <w:div w:id="353459671">
          <w:marLeft w:val="640"/>
          <w:marRight w:val="0"/>
          <w:marTop w:val="0"/>
          <w:marBottom w:val="0"/>
          <w:divBdr>
            <w:top w:val="none" w:sz="0" w:space="0" w:color="auto"/>
            <w:left w:val="none" w:sz="0" w:space="0" w:color="auto"/>
            <w:bottom w:val="none" w:sz="0" w:space="0" w:color="auto"/>
            <w:right w:val="none" w:sz="0" w:space="0" w:color="auto"/>
          </w:divBdr>
        </w:div>
        <w:div w:id="810289045">
          <w:marLeft w:val="640"/>
          <w:marRight w:val="0"/>
          <w:marTop w:val="0"/>
          <w:marBottom w:val="0"/>
          <w:divBdr>
            <w:top w:val="none" w:sz="0" w:space="0" w:color="auto"/>
            <w:left w:val="none" w:sz="0" w:space="0" w:color="auto"/>
            <w:bottom w:val="none" w:sz="0" w:space="0" w:color="auto"/>
            <w:right w:val="none" w:sz="0" w:space="0" w:color="auto"/>
          </w:divBdr>
        </w:div>
        <w:div w:id="1573395607">
          <w:marLeft w:val="640"/>
          <w:marRight w:val="0"/>
          <w:marTop w:val="0"/>
          <w:marBottom w:val="0"/>
          <w:divBdr>
            <w:top w:val="none" w:sz="0" w:space="0" w:color="auto"/>
            <w:left w:val="none" w:sz="0" w:space="0" w:color="auto"/>
            <w:bottom w:val="none" w:sz="0" w:space="0" w:color="auto"/>
            <w:right w:val="none" w:sz="0" w:space="0" w:color="auto"/>
          </w:divBdr>
        </w:div>
        <w:div w:id="1405178691">
          <w:marLeft w:val="640"/>
          <w:marRight w:val="0"/>
          <w:marTop w:val="0"/>
          <w:marBottom w:val="0"/>
          <w:divBdr>
            <w:top w:val="none" w:sz="0" w:space="0" w:color="auto"/>
            <w:left w:val="none" w:sz="0" w:space="0" w:color="auto"/>
            <w:bottom w:val="none" w:sz="0" w:space="0" w:color="auto"/>
            <w:right w:val="none" w:sz="0" w:space="0" w:color="auto"/>
          </w:divBdr>
        </w:div>
        <w:div w:id="1187406722">
          <w:marLeft w:val="640"/>
          <w:marRight w:val="0"/>
          <w:marTop w:val="0"/>
          <w:marBottom w:val="0"/>
          <w:divBdr>
            <w:top w:val="none" w:sz="0" w:space="0" w:color="auto"/>
            <w:left w:val="none" w:sz="0" w:space="0" w:color="auto"/>
            <w:bottom w:val="none" w:sz="0" w:space="0" w:color="auto"/>
            <w:right w:val="none" w:sz="0" w:space="0" w:color="auto"/>
          </w:divBdr>
        </w:div>
        <w:div w:id="705910533">
          <w:marLeft w:val="640"/>
          <w:marRight w:val="0"/>
          <w:marTop w:val="0"/>
          <w:marBottom w:val="0"/>
          <w:divBdr>
            <w:top w:val="none" w:sz="0" w:space="0" w:color="auto"/>
            <w:left w:val="none" w:sz="0" w:space="0" w:color="auto"/>
            <w:bottom w:val="none" w:sz="0" w:space="0" w:color="auto"/>
            <w:right w:val="none" w:sz="0" w:space="0" w:color="auto"/>
          </w:divBdr>
        </w:div>
        <w:div w:id="2033875981">
          <w:marLeft w:val="640"/>
          <w:marRight w:val="0"/>
          <w:marTop w:val="0"/>
          <w:marBottom w:val="0"/>
          <w:divBdr>
            <w:top w:val="none" w:sz="0" w:space="0" w:color="auto"/>
            <w:left w:val="none" w:sz="0" w:space="0" w:color="auto"/>
            <w:bottom w:val="none" w:sz="0" w:space="0" w:color="auto"/>
            <w:right w:val="none" w:sz="0" w:space="0" w:color="auto"/>
          </w:divBdr>
        </w:div>
        <w:div w:id="661203174">
          <w:marLeft w:val="640"/>
          <w:marRight w:val="0"/>
          <w:marTop w:val="0"/>
          <w:marBottom w:val="0"/>
          <w:divBdr>
            <w:top w:val="none" w:sz="0" w:space="0" w:color="auto"/>
            <w:left w:val="none" w:sz="0" w:space="0" w:color="auto"/>
            <w:bottom w:val="none" w:sz="0" w:space="0" w:color="auto"/>
            <w:right w:val="none" w:sz="0" w:space="0" w:color="auto"/>
          </w:divBdr>
        </w:div>
        <w:div w:id="396320838">
          <w:marLeft w:val="640"/>
          <w:marRight w:val="0"/>
          <w:marTop w:val="0"/>
          <w:marBottom w:val="0"/>
          <w:divBdr>
            <w:top w:val="none" w:sz="0" w:space="0" w:color="auto"/>
            <w:left w:val="none" w:sz="0" w:space="0" w:color="auto"/>
            <w:bottom w:val="none" w:sz="0" w:space="0" w:color="auto"/>
            <w:right w:val="none" w:sz="0" w:space="0" w:color="auto"/>
          </w:divBdr>
        </w:div>
        <w:div w:id="1949040794">
          <w:marLeft w:val="640"/>
          <w:marRight w:val="0"/>
          <w:marTop w:val="0"/>
          <w:marBottom w:val="0"/>
          <w:divBdr>
            <w:top w:val="none" w:sz="0" w:space="0" w:color="auto"/>
            <w:left w:val="none" w:sz="0" w:space="0" w:color="auto"/>
            <w:bottom w:val="none" w:sz="0" w:space="0" w:color="auto"/>
            <w:right w:val="none" w:sz="0" w:space="0" w:color="auto"/>
          </w:divBdr>
        </w:div>
        <w:div w:id="718017787">
          <w:marLeft w:val="640"/>
          <w:marRight w:val="0"/>
          <w:marTop w:val="0"/>
          <w:marBottom w:val="0"/>
          <w:divBdr>
            <w:top w:val="none" w:sz="0" w:space="0" w:color="auto"/>
            <w:left w:val="none" w:sz="0" w:space="0" w:color="auto"/>
            <w:bottom w:val="none" w:sz="0" w:space="0" w:color="auto"/>
            <w:right w:val="none" w:sz="0" w:space="0" w:color="auto"/>
          </w:divBdr>
        </w:div>
        <w:div w:id="1670017619">
          <w:marLeft w:val="640"/>
          <w:marRight w:val="0"/>
          <w:marTop w:val="0"/>
          <w:marBottom w:val="0"/>
          <w:divBdr>
            <w:top w:val="none" w:sz="0" w:space="0" w:color="auto"/>
            <w:left w:val="none" w:sz="0" w:space="0" w:color="auto"/>
            <w:bottom w:val="none" w:sz="0" w:space="0" w:color="auto"/>
            <w:right w:val="none" w:sz="0" w:space="0" w:color="auto"/>
          </w:divBdr>
        </w:div>
        <w:div w:id="2070423688">
          <w:marLeft w:val="640"/>
          <w:marRight w:val="0"/>
          <w:marTop w:val="0"/>
          <w:marBottom w:val="0"/>
          <w:divBdr>
            <w:top w:val="none" w:sz="0" w:space="0" w:color="auto"/>
            <w:left w:val="none" w:sz="0" w:space="0" w:color="auto"/>
            <w:bottom w:val="none" w:sz="0" w:space="0" w:color="auto"/>
            <w:right w:val="none" w:sz="0" w:space="0" w:color="auto"/>
          </w:divBdr>
        </w:div>
        <w:div w:id="1795248313">
          <w:marLeft w:val="640"/>
          <w:marRight w:val="0"/>
          <w:marTop w:val="0"/>
          <w:marBottom w:val="0"/>
          <w:divBdr>
            <w:top w:val="none" w:sz="0" w:space="0" w:color="auto"/>
            <w:left w:val="none" w:sz="0" w:space="0" w:color="auto"/>
            <w:bottom w:val="none" w:sz="0" w:space="0" w:color="auto"/>
            <w:right w:val="none" w:sz="0" w:space="0" w:color="auto"/>
          </w:divBdr>
        </w:div>
        <w:div w:id="2019770518">
          <w:marLeft w:val="640"/>
          <w:marRight w:val="0"/>
          <w:marTop w:val="0"/>
          <w:marBottom w:val="0"/>
          <w:divBdr>
            <w:top w:val="none" w:sz="0" w:space="0" w:color="auto"/>
            <w:left w:val="none" w:sz="0" w:space="0" w:color="auto"/>
            <w:bottom w:val="none" w:sz="0" w:space="0" w:color="auto"/>
            <w:right w:val="none" w:sz="0" w:space="0" w:color="auto"/>
          </w:divBdr>
        </w:div>
        <w:div w:id="1473016682">
          <w:marLeft w:val="640"/>
          <w:marRight w:val="0"/>
          <w:marTop w:val="0"/>
          <w:marBottom w:val="0"/>
          <w:divBdr>
            <w:top w:val="none" w:sz="0" w:space="0" w:color="auto"/>
            <w:left w:val="none" w:sz="0" w:space="0" w:color="auto"/>
            <w:bottom w:val="none" w:sz="0" w:space="0" w:color="auto"/>
            <w:right w:val="none" w:sz="0" w:space="0" w:color="auto"/>
          </w:divBdr>
        </w:div>
        <w:div w:id="1322350080">
          <w:marLeft w:val="640"/>
          <w:marRight w:val="0"/>
          <w:marTop w:val="0"/>
          <w:marBottom w:val="0"/>
          <w:divBdr>
            <w:top w:val="none" w:sz="0" w:space="0" w:color="auto"/>
            <w:left w:val="none" w:sz="0" w:space="0" w:color="auto"/>
            <w:bottom w:val="none" w:sz="0" w:space="0" w:color="auto"/>
            <w:right w:val="none" w:sz="0" w:space="0" w:color="auto"/>
          </w:divBdr>
        </w:div>
        <w:div w:id="2097702464">
          <w:marLeft w:val="640"/>
          <w:marRight w:val="0"/>
          <w:marTop w:val="0"/>
          <w:marBottom w:val="0"/>
          <w:divBdr>
            <w:top w:val="none" w:sz="0" w:space="0" w:color="auto"/>
            <w:left w:val="none" w:sz="0" w:space="0" w:color="auto"/>
            <w:bottom w:val="none" w:sz="0" w:space="0" w:color="auto"/>
            <w:right w:val="none" w:sz="0" w:space="0" w:color="auto"/>
          </w:divBdr>
        </w:div>
        <w:div w:id="1124351972">
          <w:marLeft w:val="640"/>
          <w:marRight w:val="0"/>
          <w:marTop w:val="0"/>
          <w:marBottom w:val="0"/>
          <w:divBdr>
            <w:top w:val="none" w:sz="0" w:space="0" w:color="auto"/>
            <w:left w:val="none" w:sz="0" w:space="0" w:color="auto"/>
            <w:bottom w:val="none" w:sz="0" w:space="0" w:color="auto"/>
            <w:right w:val="none" w:sz="0" w:space="0" w:color="auto"/>
          </w:divBdr>
        </w:div>
        <w:div w:id="485822300">
          <w:marLeft w:val="640"/>
          <w:marRight w:val="0"/>
          <w:marTop w:val="0"/>
          <w:marBottom w:val="0"/>
          <w:divBdr>
            <w:top w:val="none" w:sz="0" w:space="0" w:color="auto"/>
            <w:left w:val="none" w:sz="0" w:space="0" w:color="auto"/>
            <w:bottom w:val="none" w:sz="0" w:space="0" w:color="auto"/>
            <w:right w:val="none" w:sz="0" w:space="0" w:color="auto"/>
          </w:divBdr>
        </w:div>
        <w:div w:id="1031225239">
          <w:marLeft w:val="640"/>
          <w:marRight w:val="0"/>
          <w:marTop w:val="0"/>
          <w:marBottom w:val="0"/>
          <w:divBdr>
            <w:top w:val="none" w:sz="0" w:space="0" w:color="auto"/>
            <w:left w:val="none" w:sz="0" w:space="0" w:color="auto"/>
            <w:bottom w:val="none" w:sz="0" w:space="0" w:color="auto"/>
            <w:right w:val="none" w:sz="0" w:space="0" w:color="auto"/>
          </w:divBdr>
        </w:div>
        <w:div w:id="561063250">
          <w:marLeft w:val="640"/>
          <w:marRight w:val="0"/>
          <w:marTop w:val="0"/>
          <w:marBottom w:val="0"/>
          <w:divBdr>
            <w:top w:val="none" w:sz="0" w:space="0" w:color="auto"/>
            <w:left w:val="none" w:sz="0" w:space="0" w:color="auto"/>
            <w:bottom w:val="none" w:sz="0" w:space="0" w:color="auto"/>
            <w:right w:val="none" w:sz="0" w:space="0" w:color="auto"/>
          </w:divBdr>
        </w:div>
        <w:div w:id="1010453386">
          <w:marLeft w:val="640"/>
          <w:marRight w:val="0"/>
          <w:marTop w:val="0"/>
          <w:marBottom w:val="0"/>
          <w:divBdr>
            <w:top w:val="none" w:sz="0" w:space="0" w:color="auto"/>
            <w:left w:val="none" w:sz="0" w:space="0" w:color="auto"/>
            <w:bottom w:val="none" w:sz="0" w:space="0" w:color="auto"/>
            <w:right w:val="none" w:sz="0" w:space="0" w:color="auto"/>
          </w:divBdr>
        </w:div>
        <w:div w:id="2060011539">
          <w:marLeft w:val="640"/>
          <w:marRight w:val="0"/>
          <w:marTop w:val="0"/>
          <w:marBottom w:val="0"/>
          <w:divBdr>
            <w:top w:val="none" w:sz="0" w:space="0" w:color="auto"/>
            <w:left w:val="none" w:sz="0" w:space="0" w:color="auto"/>
            <w:bottom w:val="none" w:sz="0" w:space="0" w:color="auto"/>
            <w:right w:val="none" w:sz="0" w:space="0" w:color="auto"/>
          </w:divBdr>
        </w:div>
        <w:div w:id="357775012">
          <w:marLeft w:val="640"/>
          <w:marRight w:val="0"/>
          <w:marTop w:val="0"/>
          <w:marBottom w:val="0"/>
          <w:divBdr>
            <w:top w:val="none" w:sz="0" w:space="0" w:color="auto"/>
            <w:left w:val="none" w:sz="0" w:space="0" w:color="auto"/>
            <w:bottom w:val="none" w:sz="0" w:space="0" w:color="auto"/>
            <w:right w:val="none" w:sz="0" w:space="0" w:color="auto"/>
          </w:divBdr>
        </w:div>
        <w:div w:id="1065035038">
          <w:marLeft w:val="640"/>
          <w:marRight w:val="0"/>
          <w:marTop w:val="0"/>
          <w:marBottom w:val="0"/>
          <w:divBdr>
            <w:top w:val="none" w:sz="0" w:space="0" w:color="auto"/>
            <w:left w:val="none" w:sz="0" w:space="0" w:color="auto"/>
            <w:bottom w:val="none" w:sz="0" w:space="0" w:color="auto"/>
            <w:right w:val="none" w:sz="0" w:space="0" w:color="auto"/>
          </w:divBdr>
        </w:div>
        <w:div w:id="200673218">
          <w:marLeft w:val="640"/>
          <w:marRight w:val="0"/>
          <w:marTop w:val="0"/>
          <w:marBottom w:val="0"/>
          <w:divBdr>
            <w:top w:val="none" w:sz="0" w:space="0" w:color="auto"/>
            <w:left w:val="none" w:sz="0" w:space="0" w:color="auto"/>
            <w:bottom w:val="none" w:sz="0" w:space="0" w:color="auto"/>
            <w:right w:val="none" w:sz="0" w:space="0" w:color="auto"/>
          </w:divBdr>
        </w:div>
        <w:div w:id="848563304">
          <w:marLeft w:val="640"/>
          <w:marRight w:val="0"/>
          <w:marTop w:val="0"/>
          <w:marBottom w:val="0"/>
          <w:divBdr>
            <w:top w:val="none" w:sz="0" w:space="0" w:color="auto"/>
            <w:left w:val="none" w:sz="0" w:space="0" w:color="auto"/>
            <w:bottom w:val="none" w:sz="0" w:space="0" w:color="auto"/>
            <w:right w:val="none" w:sz="0" w:space="0" w:color="auto"/>
          </w:divBdr>
        </w:div>
        <w:div w:id="152524948">
          <w:marLeft w:val="640"/>
          <w:marRight w:val="0"/>
          <w:marTop w:val="0"/>
          <w:marBottom w:val="0"/>
          <w:divBdr>
            <w:top w:val="none" w:sz="0" w:space="0" w:color="auto"/>
            <w:left w:val="none" w:sz="0" w:space="0" w:color="auto"/>
            <w:bottom w:val="none" w:sz="0" w:space="0" w:color="auto"/>
            <w:right w:val="none" w:sz="0" w:space="0" w:color="auto"/>
          </w:divBdr>
        </w:div>
        <w:div w:id="1305353305">
          <w:marLeft w:val="640"/>
          <w:marRight w:val="0"/>
          <w:marTop w:val="0"/>
          <w:marBottom w:val="0"/>
          <w:divBdr>
            <w:top w:val="none" w:sz="0" w:space="0" w:color="auto"/>
            <w:left w:val="none" w:sz="0" w:space="0" w:color="auto"/>
            <w:bottom w:val="none" w:sz="0" w:space="0" w:color="auto"/>
            <w:right w:val="none" w:sz="0" w:space="0" w:color="auto"/>
          </w:divBdr>
        </w:div>
        <w:div w:id="533540870">
          <w:marLeft w:val="640"/>
          <w:marRight w:val="0"/>
          <w:marTop w:val="0"/>
          <w:marBottom w:val="0"/>
          <w:divBdr>
            <w:top w:val="none" w:sz="0" w:space="0" w:color="auto"/>
            <w:left w:val="none" w:sz="0" w:space="0" w:color="auto"/>
            <w:bottom w:val="none" w:sz="0" w:space="0" w:color="auto"/>
            <w:right w:val="none" w:sz="0" w:space="0" w:color="auto"/>
          </w:divBdr>
        </w:div>
      </w:divsChild>
    </w:div>
    <w:div w:id="1948123170">
      <w:bodyDiv w:val="1"/>
      <w:marLeft w:val="0"/>
      <w:marRight w:val="0"/>
      <w:marTop w:val="0"/>
      <w:marBottom w:val="0"/>
      <w:divBdr>
        <w:top w:val="none" w:sz="0" w:space="0" w:color="auto"/>
        <w:left w:val="none" w:sz="0" w:space="0" w:color="auto"/>
        <w:bottom w:val="none" w:sz="0" w:space="0" w:color="auto"/>
        <w:right w:val="none" w:sz="0" w:space="0" w:color="auto"/>
      </w:divBdr>
    </w:div>
    <w:div w:id="1952282090">
      <w:bodyDiv w:val="1"/>
      <w:marLeft w:val="0"/>
      <w:marRight w:val="0"/>
      <w:marTop w:val="0"/>
      <w:marBottom w:val="0"/>
      <w:divBdr>
        <w:top w:val="none" w:sz="0" w:space="0" w:color="auto"/>
        <w:left w:val="none" w:sz="0" w:space="0" w:color="auto"/>
        <w:bottom w:val="none" w:sz="0" w:space="0" w:color="auto"/>
        <w:right w:val="none" w:sz="0" w:space="0" w:color="auto"/>
      </w:divBdr>
    </w:div>
    <w:div w:id="1953366967">
      <w:bodyDiv w:val="1"/>
      <w:marLeft w:val="0"/>
      <w:marRight w:val="0"/>
      <w:marTop w:val="0"/>
      <w:marBottom w:val="0"/>
      <w:divBdr>
        <w:top w:val="none" w:sz="0" w:space="0" w:color="auto"/>
        <w:left w:val="none" w:sz="0" w:space="0" w:color="auto"/>
        <w:bottom w:val="none" w:sz="0" w:space="0" w:color="auto"/>
        <w:right w:val="none" w:sz="0" w:space="0" w:color="auto"/>
      </w:divBdr>
    </w:div>
    <w:div w:id="1953587931">
      <w:bodyDiv w:val="1"/>
      <w:marLeft w:val="0"/>
      <w:marRight w:val="0"/>
      <w:marTop w:val="0"/>
      <w:marBottom w:val="0"/>
      <w:divBdr>
        <w:top w:val="none" w:sz="0" w:space="0" w:color="auto"/>
        <w:left w:val="none" w:sz="0" w:space="0" w:color="auto"/>
        <w:bottom w:val="none" w:sz="0" w:space="0" w:color="auto"/>
        <w:right w:val="none" w:sz="0" w:space="0" w:color="auto"/>
      </w:divBdr>
    </w:div>
    <w:div w:id="1954550369">
      <w:bodyDiv w:val="1"/>
      <w:marLeft w:val="0"/>
      <w:marRight w:val="0"/>
      <w:marTop w:val="0"/>
      <w:marBottom w:val="0"/>
      <w:divBdr>
        <w:top w:val="none" w:sz="0" w:space="0" w:color="auto"/>
        <w:left w:val="none" w:sz="0" w:space="0" w:color="auto"/>
        <w:bottom w:val="none" w:sz="0" w:space="0" w:color="auto"/>
        <w:right w:val="none" w:sz="0" w:space="0" w:color="auto"/>
      </w:divBdr>
    </w:div>
    <w:div w:id="1956905815">
      <w:bodyDiv w:val="1"/>
      <w:marLeft w:val="0"/>
      <w:marRight w:val="0"/>
      <w:marTop w:val="0"/>
      <w:marBottom w:val="0"/>
      <w:divBdr>
        <w:top w:val="none" w:sz="0" w:space="0" w:color="auto"/>
        <w:left w:val="none" w:sz="0" w:space="0" w:color="auto"/>
        <w:bottom w:val="none" w:sz="0" w:space="0" w:color="auto"/>
        <w:right w:val="none" w:sz="0" w:space="0" w:color="auto"/>
      </w:divBdr>
    </w:div>
    <w:div w:id="1958104706">
      <w:bodyDiv w:val="1"/>
      <w:marLeft w:val="0"/>
      <w:marRight w:val="0"/>
      <w:marTop w:val="0"/>
      <w:marBottom w:val="0"/>
      <w:divBdr>
        <w:top w:val="none" w:sz="0" w:space="0" w:color="auto"/>
        <w:left w:val="none" w:sz="0" w:space="0" w:color="auto"/>
        <w:bottom w:val="none" w:sz="0" w:space="0" w:color="auto"/>
        <w:right w:val="none" w:sz="0" w:space="0" w:color="auto"/>
      </w:divBdr>
    </w:div>
    <w:div w:id="1958175848">
      <w:bodyDiv w:val="1"/>
      <w:marLeft w:val="0"/>
      <w:marRight w:val="0"/>
      <w:marTop w:val="0"/>
      <w:marBottom w:val="0"/>
      <w:divBdr>
        <w:top w:val="none" w:sz="0" w:space="0" w:color="auto"/>
        <w:left w:val="none" w:sz="0" w:space="0" w:color="auto"/>
        <w:bottom w:val="none" w:sz="0" w:space="0" w:color="auto"/>
        <w:right w:val="none" w:sz="0" w:space="0" w:color="auto"/>
      </w:divBdr>
    </w:div>
    <w:div w:id="1959146375">
      <w:bodyDiv w:val="1"/>
      <w:marLeft w:val="0"/>
      <w:marRight w:val="0"/>
      <w:marTop w:val="0"/>
      <w:marBottom w:val="0"/>
      <w:divBdr>
        <w:top w:val="none" w:sz="0" w:space="0" w:color="auto"/>
        <w:left w:val="none" w:sz="0" w:space="0" w:color="auto"/>
        <w:bottom w:val="none" w:sz="0" w:space="0" w:color="auto"/>
        <w:right w:val="none" w:sz="0" w:space="0" w:color="auto"/>
      </w:divBdr>
    </w:div>
    <w:div w:id="1962571566">
      <w:bodyDiv w:val="1"/>
      <w:marLeft w:val="0"/>
      <w:marRight w:val="0"/>
      <w:marTop w:val="0"/>
      <w:marBottom w:val="0"/>
      <w:divBdr>
        <w:top w:val="none" w:sz="0" w:space="0" w:color="auto"/>
        <w:left w:val="none" w:sz="0" w:space="0" w:color="auto"/>
        <w:bottom w:val="none" w:sz="0" w:space="0" w:color="auto"/>
        <w:right w:val="none" w:sz="0" w:space="0" w:color="auto"/>
      </w:divBdr>
    </w:div>
    <w:div w:id="1964075278">
      <w:bodyDiv w:val="1"/>
      <w:marLeft w:val="0"/>
      <w:marRight w:val="0"/>
      <w:marTop w:val="0"/>
      <w:marBottom w:val="0"/>
      <w:divBdr>
        <w:top w:val="none" w:sz="0" w:space="0" w:color="auto"/>
        <w:left w:val="none" w:sz="0" w:space="0" w:color="auto"/>
        <w:bottom w:val="none" w:sz="0" w:space="0" w:color="auto"/>
        <w:right w:val="none" w:sz="0" w:space="0" w:color="auto"/>
      </w:divBdr>
    </w:div>
    <w:div w:id="1967351957">
      <w:bodyDiv w:val="1"/>
      <w:marLeft w:val="0"/>
      <w:marRight w:val="0"/>
      <w:marTop w:val="0"/>
      <w:marBottom w:val="0"/>
      <w:divBdr>
        <w:top w:val="none" w:sz="0" w:space="0" w:color="auto"/>
        <w:left w:val="none" w:sz="0" w:space="0" w:color="auto"/>
        <w:bottom w:val="none" w:sz="0" w:space="0" w:color="auto"/>
        <w:right w:val="none" w:sz="0" w:space="0" w:color="auto"/>
      </w:divBdr>
    </w:div>
    <w:div w:id="1968536988">
      <w:bodyDiv w:val="1"/>
      <w:marLeft w:val="0"/>
      <w:marRight w:val="0"/>
      <w:marTop w:val="0"/>
      <w:marBottom w:val="0"/>
      <w:divBdr>
        <w:top w:val="none" w:sz="0" w:space="0" w:color="auto"/>
        <w:left w:val="none" w:sz="0" w:space="0" w:color="auto"/>
        <w:bottom w:val="none" w:sz="0" w:space="0" w:color="auto"/>
        <w:right w:val="none" w:sz="0" w:space="0" w:color="auto"/>
      </w:divBdr>
    </w:div>
    <w:div w:id="1970352243">
      <w:bodyDiv w:val="1"/>
      <w:marLeft w:val="0"/>
      <w:marRight w:val="0"/>
      <w:marTop w:val="0"/>
      <w:marBottom w:val="0"/>
      <w:divBdr>
        <w:top w:val="none" w:sz="0" w:space="0" w:color="auto"/>
        <w:left w:val="none" w:sz="0" w:space="0" w:color="auto"/>
        <w:bottom w:val="none" w:sz="0" w:space="0" w:color="auto"/>
        <w:right w:val="none" w:sz="0" w:space="0" w:color="auto"/>
      </w:divBdr>
    </w:div>
    <w:div w:id="1970477493">
      <w:bodyDiv w:val="1"/>
      <w:marLeft w:val="0"/>
      <w:marRight w:val="0"/>
      <w:marTop w:val="0"/>
      <w:marBottom w:val="0"/>
      <w:divBdr>
        <w:top w:val="none" w:sz="0" w:space="0" w:color="auto"/>
        <w:left w:val="none" w:sz="0" w:space="0" w:color="auto"/>
        <w:bottom w:val="none" w:sz="0" w:space="0" w:color="auto"/>
        <w:right w:val="none" w:sz="0" w:space="0" w:color="auto"/>
      </w:divBdr>
      <w:divsChild>
        <w:div w:id="311564202">
          <w:marLeft w:val="480"/>
          <w:marRight w:val="0"/>
          <w:marTop w:val="0"/>
          <w:marBottom w:val="0"/>
          <w:divBdr>
            <w:top w:val="none" w:sz="0" w:space="0" w:color="auto"/>
            <w:left w:val="none" w:sz="0" w:space="0" w:color="auto"/>
            <w:bottom w:val="none" w:sz="0" w:space="0" w:color="auto"/>
            <w:right w:val="none" w:sz="0" w:space="0" w:color="auto"/>
          </w:divBdr>
        </w:div>
        <w:div w:id="1633442660">
          <w:marLeft w:val="480"/>
          <w:marRight w:val="0"/>
          <w:marTop w:val="0"/>
          <w:marBottom w:val="0"/>
          <w:divBdr>
            <w:top w:val="none" w:sz="0" w:space="0" w:color="auto"/>
            <w:left w:val="none" w:sz="0" w:space="0" w:color="auto"/>
            <w:bottom w:val="none" w:sz="0" w:space="0" w:color="auto"/>
            <w:right w:val="none" w:sz="0" w:space="0" w:color="auto"/>
          </w:divBdr>
        </w:div>
        <w:div w:id="1022777381">
          <w:marLeft w:val="480"/>
          <w:marRight w:val="0"/>
          <w:marTop w:val="0"/>
          <w:marBottom w:val="0"/>
          <w:divBdr>
            <w:top w:val="none" w:sz="0" w:space="0" w:color="auto"/>
            <w:left w:val="none" w:sz="0" w:space="0" w:color="auto"/>
            <w:bottom w:val="none" w:sz="0" w:space="0" w:color="auto"/>
            <w:right w:val="none" w:sz="0" w:space="0" w:color="auto"/>
          </w:divBdr>
        </w:div>
        <w:div w:id="911432115">
          <w:marLeft w:val="480"/>
          <w:marRight w:val="0"/>
          <w:marTop w:val="0"/>
          <w:marBottom w:val="0"/>
          <w:divBdr>
            <w:top w:val="none" w:sz="0" w:space="0" w:color="auto"/>
            <w:left w:val="none" w:sz="0" w:space="0" w:color="auto"/>
            <w:bottom w:val="none" w:sz="0" w:space="0" w:color="auto"/>
            <w:right w:val="none" w:sz="0" w:space="0" w:color="auto"/>
          </w:divBdr>
        </w:div>
        <w:div w:id="970012412">
          <w:marLeft w:val="480"/>
          <w:marRight w:val="0"/>
          <w:marTop w:val="0"/>
          <w:marBottom w:val="0"/>
          <w:divBdr>
            <w:top w:val="none" w:sz="0" w:space="0" w:color="auto"/>
            <w:left w:val="none" w:sz="0" w:space="0" w:color="auto"/>
            <w:bottom w:val="none" w:sz="0" w:space="0" w:color="auto"/>
            <w:right w:val="none" w:sz="0" w:space="0" w:color="auto"/>
          </w:divBdr>
        </w:div>
        <w:div w:id="185876972">
          <w:marLeft w:val="480"/>
          <w:marRight w:val="0"/>
          <w:marTop w:val="0"/>
          <w:marBottom w:val="0"/>
          <w:divBdr>
            <w:top w:val="none" w:sz="0" w:space="0" w:color="auto"/>
            <w:left w:val="none" w:sz="0" w:space="0" w:color="auto"/>
            <w:bottom w:val="none" w:sz="0" w:space="0" w:color="auto"/>
            <w:right w:val="none" w:sz="0" w:space="0" w:color="auto"/>
          </w:divBdr>
        </w:div>
        <w:div w:id="137888829">
          <w:marLeft w:val="480"/>
          <w:marRight w:val="0"/>
          <w:marTop w:val="0"/>
          <w:marBottom w:val="0"/>
          <w:divBdr>
            <w:top w:val="none" w:sz="0" w:space="0" w:color="auto"/>
            <w:left w:val="none" w:sz="0" w:space="0" w:color="auto"/>
            <w:bottom w:val="none" w:sz="0" w:space="0" w:color="auto"/>
            <w:right w:val="none" w:sz="0" w:space="0" w:color="auto"/>
          </w:divBdr>
        </w:div>
        <w:div w:id="583684489">
          <w:marLeft w:val="480"/>
          <w:marRight w:val="0"/>
          <w:marTop w:val="0"/>
          <w:marBottom w:val="0"/>
          <w:divBdr>
            <w:top w:val="none" w:sz="0" w:space="0" w:color="auto"/>
            <w:left w:val="none" w:sz="0" w:space="0" w:color="auto"/>
            <w:bottom w:val="none" w:sz="0" w:space="0" w:color="auto"/>
            <w:right w:val="none" w:sz="0" w:space="0" w:color="auto"/>
          </w:divBdr>
        </w:div>
        <w:div w:id="447429160">
          <w:marLeft w:val="480"/>
          <w:marRight w:val="0"/>
          <w:marTop w:val="0"/>
          <w:marBottom w:val="0"/>
          <w:divBdr>
            <w:top w:val="none" w:sz="0" w:space="0" w:color="auto"/>
            <w:left w:val="none" w:sz="0" w:space="0" w:color="auto"/>
            <w:bottom w:val="none" w:sz="0" w:space="0" w:color="auto"/>
            <w:right w:val="none" w:sz="0" w:space="0" w:color="auto"/>
          </w:divBdr>
        </w:div>
        <w:div w:id="933636757">
          <w:marLeft w:val="480"/>
          <w:marRight w:val="0"/>
          <w:marTop w:val="0"/>
          <w:marBottom w:val="0"/>
          <w:divBdr>
            <w:top w:val="none" w:sz="0" w:space="0" w:color="auto"/>
            <w:left w:val="none" w:sz="0" w:space="0" w:color="auto"/>
            <w:bottom w:val="none" w:sz="0" w:space="0" w:color="auto"/>
            <w:right w:val="none" w:sz="0" w:space="0" w:color="auto"/>
          </w:divBdr>
        </w:div>
        <w:div w:id="689065037">
          <w:marLeft w:val="480"/>
          <w:marRight w:val="0"/>
          <w:marTop w:val="0"/>
          <w:marBottom w:val="0"/>
          <w:divBdr>
            <w:top w:val="none" w:sz="0" w:space="0" w:color="auto"/>
            <w:left w:val="none" w:sz="0" w:space="0" w:color="auto"/>
            <w:bottom w:val="none" w:sz="0" w:space="0" w:color="auto"/>
            <w:right w:val="none" w:sz="0" w:space="0" w:color="auto"/>
          </w:divBdr>
        </w:div>
        <w:div w:id="1410928183">
          <w:marLeft w:val="480"/>
          <w:marRight w:val="0"/>
          <w:marTop w:val="0"/>
          <w:marBottom w:val="0"/>
          <w:divBdr>
            <w:top w:val="none" w:sz="0" w:space="0" w:color="auto"/>
            <w:left w:val="none" w:sz="0" w:space="0" w:color="auto"/>
            <w:bottom w:val="none" w:sz="0" w:space="0" w:color="auto"/>
            <w:right w:val="none" w:sz="0" w:space="0" w:color="auto"/>
          </w:divBdr>
        </w:div>
        <w:div w:id="1888175773">
          <w:marLeft w:val="480"/>
          <w:marRight w:val="0"/>
          <w:marTop w:val="0"/>
          <w:marBottom w:val="0"/>
          <w:divBdr>
            <w:top w:val="none" w:sz="0" w:space="0" w:color="auto"/>
            <w:left w:val="none" w:sz="0" w:space="0" w:color="auto"/>
            <w:bottom w:val="none" w:sz="0" w:space="0" w:color="auto"/>
            <w:right w:val="none" w:sz="0" w:space="0" w:color="auto"/>
          </w:divBdr>
        </w:div>
        <w:div w:id="443621693">
          <w:marLeft w:val="480"/>
          <w:marRight w:val="0"/>
          <w:marTop w:val="0"/>
          <w:marBottom w:val="0"/>
          <w:divBdr>
            <w:top w:val="none" w:sz="0" w:space="0" w:color="auto"/>
            <w:left w:val="none" w:sz="0" w:space="0" w:color="auto"/>
            <w:bottom w:val="none" w:sz="0" w:space="0" w:color="auto"/>
            <w:right w:val="none" w:sz="0" w:space="0" w:color="auto"/>
          </w:divBdr>
        </w:div>
        <w:div w:id="578053369">
          <w:marLeft w:val="480"/>
          <w:marRight w:val="0"/>
          <w:marTop w:val="0"/>
          <w:marBottom w:val="0"/>
          <w:divBdr>
            <w:top w:val="none" w:sz="0" w:space="0" w:color="auto"/>
            <w:left w:val="none" w:sz="0" w:space="0" w:color="auto"/>
            <w:bottom w:val="none" w:sz="0" w:space="0" w:color="auto"/>
            <w:right w:val="none" w:sz="0" w:space="0" w:color="auto"/>
          </w:divBdr>
        </w:div>
        <w:div w:id="1037120215">
          <w:marLeft w:val="480"/>
          <w:marRight w:val="0"/>
          <w:marTop w:val="0"/>
          <w:marBottom w:val="0"/>
          <w:divBdr>
            <w:top w:val="none" w:sz="0" w:space="0" w:color="auto"/>
            <w:left w:val="none" w:sz="0" w:space="0" w:color="auto"/>
            <w:bottom w:val="none" w:sz="0" w:space="0" w:color="auto"/>
            <w:right w:val="none" w:sz="0" w:space="0" w:color="auto"/>
          </w:divBdr>
        </w:div>
        <w:div w:id="61871224">
          <w:marLeft w:val="480"/>
          <w:marRight w:val="0"/>
          <w:marTop w:val="0"/>
          <w:marBottom w:val="0"/>
          <w:divBdr>
            <w:top w:val="none" w:sz="0" w:space="0" w:color="auto"/>
            <w:left w:val="none" w:sz="0" w:space="0" w:color="auto"/>
            <w:bottom w:val="none" w:sz="0" w:space="0" w:color="auto"/>
            <w:right w:val="none" w:sz="0" w:space="0" w:color="auto"/>
          </w:divBdr>
        </w:div>
        <w:div w:id="1448112136">
          <w:marLeft w:val="480"/>
          <w:marRight w:val="0"/>
          <w:marTop w:val="0"/>
          <w:marBottom w:val="0"/>
          <w:divBdr>
            <w:top w:val="none" w:sz="0" w:space="0" w:color="auto"/>
            <w:left w:val="none" w:sz="0" w:space="0" w:color="auto"/>
            <w:bottom w:val="none" w:sz="0" w:space="0" w:color="auto"/>
            <w:right w:val="none" w:sz="0" w:space="0" w:color="auto"/>
          </w:divBdr>
        </w:div>
        <w:div w:id="336151171">
          <w:marLeft w:val="480"/>
          <w:marRight w:val="0"/>
          <w:marTop w:val="0"/>
          <w:marBottom w:val="0"/>
          <w:divBdr>
            <w:top w:val="none" w:sz="0" w:space="0" w:color="auto"/>
            <w:left w:val="none" w:sz="0" w:space="0" w:color="auto"/>
            <w:bottom w:val="none" w:sz="0" w:space="0" w:color="auto"/>
            <w:right w:val="none" w:sz="0" w:space="0" w:color="auto"/>
          </w:divBdr>
        </w:div>
        <w:div w:id="645858079">
          <w:marLeft w:val="480"/>
          <w:marRight w:val="0"/>
          <w:marTop w:val="0"/>
          <w:marBottom w:val="0"/>
          <w:divBdr>
            <w:top w:val="none" w:sz="0" w:space="0" w:color="auto"/>
            <w:left w:val="none" w:sz="0" w:space="0" w:color="auto"/>
            <w:bottom w:val="none" w:sz="0" w:space="0" w:color="auto"/>
            <w:right w:val="none" w:sz="0" w:space="0" w:color="auto"/>
          </w:divBdr>
        </w:div>
        <w:div w:id="962690147">
          <w:marLeft w:val="480"/>
          <w:marRight w:val="0"/>
          <w:marTop w:val="0"/>
          <w:marBottom w:val="0"/>
          <w:divBdr>
            <w:top w:val="none" w:sz="0" w:space="0" w:color="auto"/>
            <w:left w:val="none" w:sz="0" w:space="0" w:color="auto"/>
            <w:bottom w:val="none" w:sz="0" w:space="0" w:color="auto"/>
            <w:right w:val="none" w:sz="0" w:space="0" w:color="auto"/>
          </w:divBdr>
        </w:div>
        <w:div w:id="568270576">
          <w:marLeft w:val="480"/>
          <w:marRight w:val="0"/>
          <w:marTop w:val="0"/>
          <w:marBottom w:val="0"/>
          <w:divBdr>
            <w:top w:val="none" w:sz="0" w:space="0" w:color="auto"/>
            <w:left w:val="none" w:sz="0" w:space="0" w:color="auto"/>
            <w:bottom w:val="none" w:sz="0" w:space="0" w:color="auto"/>
            <w:right w:val="none" w:sz="0" w:space="0" w:color="auto"/>
          </w:divBdr>
        </w:div>
        <w:div w:id="1755468946">
          <w:marLeft w:val="480"/>
          <w:marRight w:val="0"/>
          <w:marTop w:val="0"/>
          <w:marBottom w:val="0"/>
          <w:divBdr>
            <w:top w:val="none" w:sz="0" w:space="0" w:color="auto"/>
            <w:left w:val="none" w:sz="0" w:space="0" w:color="auto"/>
            <w:bottom w:val="none" w:sz="0" w:space="0" w:color="auto"/>
            <w:right w:val="none" w:sz="0" w:space="0" w:color="auto"/>
          </w:divBdr>
        </w:div>
        <w:div w:id="110591485">
          <w:marLeft w:val="480"/>
          <w:marRight w:val="0"/>
          <w:marTop w:val="0"/>
          <w:marBottom w:val="0"/>
          <w:divBdr>
            <w:top w:val="none" w:sz="0" w:space="0" w:color="auto"/>
            <w:left w:val="none" w:sz="0" w:space="0" w:color="auto"/>
            <w:bottom w:val="none" w:sz="0" w:space="0" w:color="auto"/>
            <w:right w:val="none" w:sz="0" w:space="0" w:color="auto"/>
          </w:divBdr>
        </w:div>
        <w:div w:id="37242672">
          <w:marLeft w:val="480"/>
          <w:marRight w:val="0"/>
          <w:marTop w:val="0"/>
          <w:marBottom w:val="0"/>
          <w:divBdr>
            <w:top w:val="none" w:sz="0" w:space="0" w:color="auto"/>
            <w:left w:val="none" w:sz="0" w:space="0" w:color="auto"/>
            <w:bottom w:val="none" w:sz="0" w:space="0" w:color="auto"/>
            <w:right w:val="none" w:sz="0" w:space="0" w:color="auto"/>
          </w:divBdr>
        </w:div>
        <w:div w:id="140656199">
          <w:marLeft w:val="480"/>
          <w:marRight w:val="0"/>
          <w:marTop w:val="0"/>
          <w:marBottom w:val="0"/>
          <w:divBdr>
            <w:top w:val="none" w:sz="0" w:space="0" w:color="auto"/>
            <w:left w:val="none" w:sz="0" w:space="0" w:color="auto"/>
            <w:bottom w:val="none" w:sz="0" w:space="0" w:color="auto"/>
            <w:right w:val="none" w:sz="0" w:space="0" w:color="auto"/>
          </w:divBdr>
        </w:div>
        <w:div w:id="980311678">
          <w:marLeft w:val="480"/>
          <w:marRight w:val="0"/>
          <w:marTop w:val="0"/>
          <w:marBottom w:val="0"/>
          <w:divBdr>
            <w:top w:val="none" w:sz="0" w:space="0" w:color="auto"/>
            <w:left w:val="none" w:sz="0" w:space="0" w:color="auto"/>
            <w:bottom w:val="none" w:sz="0" w:space="0" w:color="auto"/>
            <w:right w:val="none" w:sz="0" w:space="0" w:color="auto"/>
          </w:divBdr>
        </w:div>
        <w:div w:id="1041251576">
          <w:marLeft w:val="480"/>
          <w:marRight w:val="0"/>
          <w:marTop w:val="0"/>
          <w:marBottom w:val="0"/>
          <w:divBdr>
            <w:top w:val="none" w:sz="0" w:space="0" w:color="auto"/>
            <w:left w:val="none" w:sz="0" w:space="0" w:color="auto"/>
            <w:bottom w:val="none" w:sz="0" w:space="0" w:color="auto"/>
            <w:right w:val="none" w:sz="0" w:space="0" w:color="auto"/>
          </w:divBdr>
        </w:div>
        <w:div w:id="6569213">
          <w:marLeft w:val="480"/>
          <w:marRight w:val="0"/>
          <w:marTop w:val="0"/>
          <w:marBottom w:val="0"/>
          <w:divBdr>
            <w:top w:val="none" w:sz="0" w:space="0" w:color="auto"/>
            <w:left w:val="none" w:sz="0" w:space="0" w:color="auto"/>
            <w:bottom w:val="none" w:sz="0" w:space="0" w:color="auto"/>
            <w:right w:val="none" w:sz="0" w:space="0" w:color="auto"/>
          </w:divBdr>
        </w:div>
        <w:div w:id="1496383693">
          <w:marLeft w:val="480"/>
          <w:marRight w:val="0"/>
          <w:marTop w:val="0"/>
          <w:marBottom w:val="0"/>
          <w:divBdr>
            <w:top w:val="none" w:sz="0" w:space="0" w:color="auto"/>
            <w:left w:val="none" w:sz="0" w:space="0" w:color="auto"/>
            <w:bottom w:val="none" w:sz="0" w:space="0" w:color="auto"/>
            <w:right w:val="none" w:sz="0" w:space="0" w:color="auto"/>
          </w:divBdr>
        </w:div>
        <w:div w:id="1198423715">
          <w:marLeft w:val="480"/>
          <w:marRight w:val="0"/>
          <w:marTop w:val="0"/>
          <w:marBottom w:val="0"/>
          <w:divBdr>
            <w:top w:val="none" w:sz="0" w:space="0" w:color="auto"/>
            <w:left w:val="none" w:sz="0" w:space="0" w:color="auto"/>
            <w:bottom w:val="none" w:sz="0" w:space="0" w:color="auto"/>
            <w:right w:val="none" w:sz="0" w:space="0" w:color="auto"/>
          </w:divBdr>
        </w:div>
        <w:div w:id="1317224402">
          <w:marLeft w:val="480"/>
          <w:marRight w:val="0"/>
          <w:marTop w:val="0"/>
          <w:marBottom w:val="0"/>
          <w:divBdr>
            <w:top w:val="none" w:sz="0" w:space="0" w:color="auto"/>
            <w:left w:val="none" w:sz="0" w:space="0" w:color="auto"/>
            <w:bottom w:val="none" w:sz="0" w:space="0" w:color="auto"/>
            <w:right w:val="none" w:sz="0" w:space="0" w:color="auto"/>
          </w:divBdr>
        </w:div>
        <w:div w:id="139153741">
          <w:marLeft w:val="480"/>
          <w:marRight w:val="0"/>
          <w:marTop w:val="0"/>
          <w:marBottom w:val="0"/>
          <w:divBdr>
            <w:top w:val="none" w:sz="0" w:space="0" w:color="auto"/>
            <w:left w:val="none" w:sz="0" w:space="0" w:color="auto"/>
            <w:bottom w:val="none" w:sz="0" w:space="0" w:color="auto"/>
            <w:right w:val="none" w:sz="0" w:space="0" w:color="auto"/>
          </w:divBdr>
        </w:div>
        <w:div w:id="494347036">
          <w:marLeft w:val="480"/>
          <w:marRight w:val="0"/>
          <w:marTop w:val="0"/>
          <w:marBottom w:val="0"/>
          <w:divBdr>
            <w:top w:val="none" w:sz="0" w:space="0" w:color="auto"/>
            <w:left w:val="none" w:sz="0" w:space="0" w:color="auto"/>
            <w:bottom w:val="none" w:sz="0" w:space="0" w:color="auto"/>
            <w:right w:val="none" w:sz="0" w:space="0" w:color="auto"/>
          </w:divBdr>
        </w:div>
        <w:div w:id="177502457">
          <w:marLeft w:val="480"/>
          <w:marRight w:val="0"/>
          <w:marTop w:val="0"/>
          <w:marBottom w:val="0"/>
          <w:divBdr>
            <w:top w:val="none" w:sz="0" w:space="0" w:color="auto"/>
            <w:left w:val="none" w:sz="0" w:space="0" w:color="auto"/>
            <w:bottom w:val="none" w:sz="0" w:space="0" w:color="auto"/>
            <w:right w:val="none" w:sz="0" w:space="0" w:color="auto"/>
          </w:divBdr>
        </w:div>
        <w:div w:id="320471192">
          <w:marLeft w:val="480"/>
          <w:marRight w:val="0"/>
          <w:marTop w:val="0"/>
          <w:marBottom w:val="0"/>
          <w:divBdr>
            <w:top w:val="none" w:sz="0" w:space="0" w:color="auto"/>
            <w:left w:val="none" w:sz="0" w:space="0" w:color="auto"/>
            <w:bottom w:val="none" w:sz="0" w:space="0" w:color="auto"/>
            <w:right w:val="none" w:sz="0" w:space="0" w:color="auto"/>
          </w:divBdr>
        </w:div>
        <w:div w:id="1446193447">
          <w:marLeft w:val="480"/>
          <w:marRight w:val="0"/>
          <w:marTop w:val="0"/>
          <w:marBottom w:val="0"/>
          <w:divBdr>
            <w:top w:val="none" w:sz="0" w:space="0" w:color="auto"/>
            <w:left w:val="none" w:sz="0" w:space="0" w:color="auto"/>
            <w:bottom w:val="none" w:sz="0" w:space="0" w:color="auto"/>
            <w:right w:val="none" w:sz="0" w:space="0" w:color="auto"/>
          </w:divBdr>
        </w:div>
        <w:div w:id="1546256985">
          <w:marLeft w:val="480"/>
          <w:marRight w:val="0"/>
          <w:marTop w:val="0"/>
          <w:marBottom w:val="0"/>
          <w:divBdr>
            <w:top w:val="none" w:sz="0" w:space="0" w:color="auto"/>
            <w:left w:val="none" w:sz="0" w:space="0" w:color="auto"/>
            <w:bottom w:val="none" w:sz="0" w:space="0" w:color="auto"/>
            <w:right w:val="none" w:sz="0" w:space="0" w:color="auto"/>
          </w:divBdr>
        </w:div>
        <w:div w:id="693266471">
          <w:marLeft w:val="480"/>
          <w:marRight w:val="0"/>
          <w:marTop w:val="0"/>
          <w:marBottom w:val="0"/>
          <w:divBdr>
            <w:top w:val="none" w:sz="0" w:space="0" w:color="auto"/>
            <w:left w:val="none" w:sz="0" w:space="0" w:color="auto"/>
            <w:bottom w:val="none" w:sz="0" w:space="0" w:color="auto"/>
            <w:right w:val="none" w:sz="0" w:space="0" w:color="auto"/>
          </w:divBdr>
        </w:div>
        <w:div w:id="1041515963">
          <w:marLeft w:val="480"/>
          <w:marRight w:val="0"/>
          <w:marTop w:val="0"/>
          <w:marBottom w:val="0"/>
          <w:divBdr>
            <w:top w:val="none" w:sz="0" w:space="0" w:color="auto"/>
            <w:left w:val="none" w:sz="0" w:space="0" w:color="auto"/>
            <w:bottom w:val="none" w:sz="0" w:space="0" w:color="auto"/>
            <w:right w:val="none" w:sz="0" w:space="0" w:color="auto"/>
          </w:divBdr>
        </w:div>
        <w:div w:id="1080524657">
          <w:marLeft w:val="480"/>
          <w:marRight w:val="0"/>
          <w:marTop w:val="0"/>
          <w:marBottom w:val="0"/>
          <w:divBdr>
            <w:top w:val="none" w:sz="0" w:space="0" w:color="auto"/>
            <w:left w:val="none" w:sz="0" w:space="0" w:color="auto"/>
            <w:bottom w:val="none" w:sz="0" w:space="0" w:color="auto"/>
            <w:right w:val="none" w:sz="0" w:space="0" w:color="auto"/>
          </w:divBdr>
        </w:div>
        <w:div w:id="889148366">
          <w:marLeft w:val="480"/>
          <w:marRight w:val="0"/>
          <w:marTop w:val="0"/>
          <w:marBottom w:val="0"/>
          <w:divBdr>
            <w:top w:val="none" w:sz="0" w:space="0" w:color="auto"/>
            <w:left w:val="none" w:sz="0" w:space="0" w:color="auto"/>
            <w:bottom w:val="none" w:sz="0" w:space="0" w:color="auto"/>
            <w:right w:val="none" w:sz="0" w:space="0" w:color="auto"/>
          </w:divBdr>
        </w:div>
        <w:div w:id="806780313">
          <w:marLeft w:val="480"/>
          <w:marRight w:val="0"/>
          <w:marTop w:val="0"/>
          <w:marBottom w:val="0"/>
          <w:divBdr>
            <w:top w:val="none" w:sz="0" w:space="0" w:color="auto"/>
            <w:left w:val="none" w:sz="0" w:space="0" w:color="auto"/>
            <w:bottom w:val="none" w:sz="0" w:space="0" w:color="auto"/>
            <w:right w:val="none" w:sz="0" w:space="0" w:color="auto"/>
          </w:divBdr>
        </w:div>
        <w:div w:id="2006467694">
          <w:marLeft w:val="480"/>
          <w:marRight w:val="0"/>
          <w:marTop w:val="0"/>
          <w:marBottom w:val="0"/>
          <w:divBdr>
            <w:top w:val="none" w:sz="0" w:space="0" w:color="auto"/>
            <w:left w:val="none" w:sz="0" w:space="0" w:color="auto"/>
            <w:bottom w:val="none" w:sz="0" w:space="0" w:color="auto"/>
            <w:right w:val="none" w:sz="0" w:space="0" w:color="auto"/>
          </w:divBdr>
        </w:div>
        <w:div w:id="1166551676">
          <w:marLeft w:val="480"/>
          <w:marRight w:val="0"/>
          <w:marTop w:val="0"/>
          <w:marBottom w:val="0"/>
          <w:divBdr>
            <w:top w:val="none" w:sz="0" w:space="0" w:color="auto"/>
            <w:left w:val="none" w:sz="0" w:space="0" w:color="auto"/>
            <w:bottom w:val="none" w:sz="0" w:space="0" w:color="auto"/>
            <w:right w:val="none" w:sz="0" w:space="0" w:color="auto"/>
          </w:divBdr>
        </w:div>
        <w:div w:id="1514145880">
          <w:marLeft w:val="480"/>
          <w:marRight w:val="0"/>
          <w:marTop w:val="0"/>
          <w:marBottom w:val="0"/>
          <w:divBdr>
            <w:top w:val="none" w:sz="0" w:space="0" w:color="auto"/>
            <w:left w:val="none" w:sz="0" w:space="0" w:color="auto"/>
            <w:bottom w:val="none" w:sz="0" w:space="0" w:color="auto"/>
            <w:right w:val="none" w:sz="0" w:space="0" w:color="auto"/>
          </w:divBdr>
        </w:div>
        <w:div w:id="497308194">
          <w:marLeft w:val="480"/>
          <w:marRight w:val="0"/>
          <w:marTop w:val="0"/>
          <w:marBottom w:val="0"/>
          <w:divBdr>
            <w:top w:val="none" w:sz="0" w:space="0" w:color="auto"/>
            <w:left w:val="none" w:sz="0" w:space="0" w:color="auto"/>
            <w:bottom w:val="none" w:sz="0" w:space="0" w:color="auto"/>
            <w:right w:val="none" w:sz="0" w:space="0" w:color="auto"/>
          </w:divBdr>
        </w:div>
      </w:divsChild>
    </w:div>
    <w:div w:id="1972126317">
      <w:bodyDiv w:val="1"/>
      <w:marLeft w:val="0"/>
      <w:marRight w:val="0"/>
      <w:marTop w:val="0"/>
      <w:marBottom w:val="0"/>
      <w:divBdr>
        <w:top w:val="none" w:sz="0" w:space="0" w:color="auto"/>
        <w:left w:val="none" w:sz="0" w:space="0" w:color="auto"/>
        <w:bottom w:val="none" w:sz="0" w:space="0" w:color="auto"/>
        <w:right w:val="none" w:sz="0" w:space="0" w:color="auto"/>
      </w:divBdr>
    </w:div>
    <w:div w:id="1972327183">
      <w:bodyDiv w:val="1"/>
      <w:marLeft w:val="0"/>
      <w:marRight w:val="0"/>
      <w:marTop w:val="0"/>
      <w:marBottom w:val="0"/>
      <w:divBdr>
        <w:top w:val="none" w:sz="0" w:space="0" w:color="auto"/>
        <w:left w:val="none" w:sz="0" w:space="0" w:color="auto"/>
        <w:bottom w:val="none" w:sz="0" w:space="0" w:color="auto"/>
        <w:right w:val="none" w:sz="0" w:space="0" w:color="auto"/>
      </w:divBdr>
    </w:div>
    <w:div w:id="1973437978">
      <w:bodyDiv w:val="1"/>
      <w:marLeft w:val="0"/>
      <w:marRight w:val="0"/>
      <w:marTop w:val="0"/>
      <w:marBottom w:val="0"/>
      <w:divBdr>
        <w:top w:val="none" w:sz="0" w:space="0" w:color="auto"/>
        <w:left w:val="none" w:sz="0" w:space="0" w:color="auto"/>
        <w:bottom w:val="none" w:sz="0" w:space="0" w:color="auto"/>
        <w:right w:val="none" w:sz="0" w:space="0" w:color="auto"/>
      </w:divBdr>
    </w:div>
    <w:div w:id="1973442414">
      <w:bodyDiv w:val="1"/>
      <w:marLeft w:val="0"/>
      <w:marRight w:val="0"/>
      <w:marTop w:val="0"/>
      <w:marBottom w:val="0"/>
      <w:divBdr>
        <w:top w:val="none" w:sz="0" w:space="0" w:color="auto"/>
        <w:left w:val="none" w:sz="0" w:space="0" w:color="auto"/>
        <w:bottom w:val="none" w:sz="0" w:space="0" w:color="auto"/>
        <w:right w:val="none" w:sz="0" w:space="0" w:color="auto"/>
      </w:divBdr>
    </w:div>
    <w:div w:id="1981615480">
      <w:bodyDiv w:val="1"/>
      <w:marLeft w:val="0"/>
      <w:marRight w:val="0"/>
      <w:marTop w:val="0"/>
      <w:marBottom w:val="0"/>
      <w:divBdr>
        <w:top w:val="none" w:sz="0" w:space="0" w:color="auto"/>
        <w:left w:val="none" w:sz="0" w:space="0" w:color="auto"/>
        <w:bottom w:val="none" w:sz="0" w:space="0" w:color="auto"/>
        <w:right w:val="none" w:sz="0" w:space="0" w:color="auto"/>
      </w:divBdr>
    </w:div>
    <w:div w:id="1986885083">
      <w:bodyDiv w:val="1"/>
      <w:marLeft w:val="0"/>
      <w:marRight w:val="0"/>
      <w:marTop w:val="0"/>
      <w:marBottom w:val="0"/>
      <w:divBdr>
        <w:top w:val="none" w:sz="0" w:space="0" w:color="auto"/>
        <w:left w:val="none" w:sz="0" w:space="0" w:color="auto"/>
        <w:bottom w:val="none" w:sz="0" w:space="0" w:color="auto"/>
        <w:right w:val="none" w:sz="0" w:space="0" w:color="auto"/>
      </w:divBdr>
    </w:div>
    <w:div w:id="1987516295">
      <w:bodyDiv w:val="1"/>
      <w:marLeft w:val="0"/>
      <w:marRight w:val="0"/>
      <w:marTop w:val="0"/>
      <w:marBottom w:val="0"/>
      <w:divBdr>
        <w:top w:val="none" w:sz="0" w:space="0" w:color="auto"/>
        <w:left w:val="none" w:sz="0" w:space="0" w:color="auto"/>
        <w:bottom w:val="none" w:sz="0" w:space="0" w:color="auto"/>
        <w:right w:val="none" w:sz="0" w:space="0" w:color="auto"/>
      </w:divBdr>
    </w:div>
    <w:div w:id="1988853447">
      <w:bodyDiv w:val="1"/>
      <w:marLeft w:val="0"/>
      <w:marRight w:val="0"/>
      <w:marTop w:val="0"/>
      <w:marBottom w:val="0"/>
      <w:divBdr>
        <w:top w:val="none" w:sz="0" w:space="0" w:color="auto"/>
        <w:left w:val="none" w:sz="0" w:space="0" w:color="auto"/>
        <w:bottom w:val="none" w:sz="0" w:space="0" w:color="auto"/>
        <w:right w:val="none" w:sz="0" w:space="0" w:color="auto"/>
      </w:divBdr>
    </w:div>
    <w:div w:id="1989092256">
      <w:bodyDiv w:val="1"/>
      <w:marLeft w:val="0"/>
      <w:marRight w:val="0"/>
      <w:marTop w:val="0"/>
      <w:marBottom w:val="0"/>
      <w:divBdr>
        <w:top w:val="none" w:sz="0" w:space="0" w:color="auto"/>
        <w:left w:val="none" w:sz="0" w:space="0" w:color="auto"/>
        <w:bottom w:val="none" w:sz="0" w:space="0" w:color="auto"/>
        <w:right w:val="none" w:sz="0" w:space="0" w:color="auto"/>
      </w:divBdr>
      <w:divsChild>
        <w:div w:id="609506348">
          <w:marLeft w:val="640"/>
          <w:marRight w:val="0"/>
          <w:marTop w:val="0"/>
          <w:marBottom w:val="0"/>
          <w:divBdr>
            <w:top w:val="none" w:sz="0" w:space="0" w:color="auto"/>
            <w:left w:val="none" w:sz="0" w:space="0" w:color="auto"/>
            <w:bottom w:val="none" w:sz="0" w:space="0" w:color="auto"/>
            <w:right w:val="none" w:sz="0" w:space="0" w:color="auto"/>
          </w:divBdr>
        </w:div>
        <w:div w:id="1233927618">
          <w:marLeft w:val="640"/>
          <w:marRight w:val="0"/>
          <w:marTop w:val="0"/>
          <w:marBottom w:val="0"/>
          <w:divBdr>
            <w:top w:val="none" w:sz="0" w:space="0" w:color="auto"/>
            <w:left w:val="none" w:sz="0" w:space="0" w:color="auto"/>
            <w:bottom w:val="none" w:sz="0" w:space="0" w:color="auto"/>
            <w:right w:val="none" w:sz="0" w:space="0" w:color="auto"/>
          </w:divBdr>
        </w:div>
        <w:div w:id="1646810262">
          <w:marLeft w:val="640"/>
          <w:marRight w:val="0"/>
          <w:marTop w:val="0"/>
          <w:marBottom w:val="0"/>
          <w:divBdr>
            <w:top w:val="none" w:sz="0" w:space="0" w:color="auto"/>
            <w:left w:val="none" w:sz="0" w:space="0" w:color="auto"/>
            <w:bottom w:val="none" w:sz="0" w:space="0" w:color="auto"/>
            <w:right w:val="none" w:sz="0" w:space="0" w:color="auto"/>
          </w:divBdr>
        </w:div>
        <w:div w:id="647251327">
          <w:marLeft w:val="640"/>
          <w:marRight w:val="0"/>
          <w:marTop w:val="0"/>
          <w:marBottom w:val="0"/>
          <w:divBdr>
            <w:top w:val="none" w:sz="0" w:space="0" w:color="auto"/>
            <w:left w:val="none" w:sz="0" w:space="0" w:color="auto"/>
            <w:bottom w:val="none" w:sz="0" w:space="0" w:color="auto"/>
            <w:right w:val="none" w:sz="0" w:space="0" w:color="auto"/>
          </w:divBdr>
        </w:div>
        <w:div w:id="950430726">
          <w:marLeft w:val="640"/>
          <w:marRight w:val="0"/>
          <w:marTop w:val="0"/>
          <w:marBottom w:val="0"/>
          <w:divBdr>
            <w:top w:val="none" w:sz="0" w:space="0" w:color="auto"/>
            <w:left w:val="none" w:sz="0" w:space="0" w:color="auto"/>
            <w:bottom w:val="none" w:sz="0" w:space="0" w:color="auto"/>
            <w:right w:val="none" w:sz="0" w:space="0" w:color="auto"/>
          </w:divBdr>
        </w:div>
        <w:div w:id="1295210887">
          <w:marLeft w:val="640"/>
          <w:marRight w:val="0"/>
          <w:marTop w:val="0"/>
          <w:marBottom w:val="0"/>
          <w:divBdr>
            <w:top w:val="none" w:sz="0" w:space="0" w:color="auto"/>
            <w:left w:val="none" w:sz="0" w:space="0" w:color="auto"/>
            <w:bottom w:val="none" w:sz="0" w:space="0" w:color="auto"/>
            <w:right w:val="none" w:sz="0" w:space="0" w:color="auto"/>
          </w:divBdr>
        </w:div>
        <w:div w:id="730619399">
          <w:marLeft w:val="640"/>
          <w:marRight w:val="0"/>
          <w:marTop w:val="0"/>
          <w:marBottom w:val="0"/>
          <w:divBdr>
            <w:top w:val="none" w:sz="0" w:space="0" w:color="auto"/>
            <w:left w:val="none" w:sz="0" w:space="0" w:color="auto"/>
            <w:bottom w:val="none" w:sz="0" w:space="0" w:color="auto"/>
            <w:right w:val="none" w:sz="0" w:space="0" w:color="auto"/>
          </w:divBdr>
        </w:div>
        <w:div w:id="1573658294">
          <w:marLeft w:val="640"/>
          <w:marRight w:val="0"/>
          <w:marTop w:val="0"/>
          <w:marBottom w:val="0"/>
          <w:divBdr>
            <w:top w:val="none" w:sz="0" w:space="0" w:color="auto"/>
            <w:left w:val="none" w:sz="0" w:space="0" w:color="auto"/>
            <w:bottom w:val="none" w:sz="0" w:space="0" w:color="auto"/>
            <w:right w:val="none" w:sz="0" w:space="0" w:color="auto"/>
          </w:divBdr>
        </w:div>
        <w:div w:id="1184244594">
          <w:marLeft w:val="640"/>
          <w:marRight w:val="0"/>
          <w:marTop w:val="0"/>
          <w:marBottom w:val="0"/>
          <w:divBdr>
            <w:top w:val="none" w:sz="0" w:space="0" w:color="auto"/>
            <w:left w:val="none" w:sz="0" w:space="0" w:color="auto"/>
            <w:bottom w:val="none" w:sz="0" w:space="0" w:color="auto"/>
            <w:right w:val="none" w:sz="0" w:space="0" w:color="auto"/>
          </w:divBdr>
        </w:div>
        <w:div w:id="1559396349">
          <w:marLeft w:val="640"/>
          <w:marRight w:val="0"/>
          <w:marTop w:val="0"/>
          <w:marBottom w:val="0"/>
          <w:divBdr>
            <w:top w:val="none" w:sz="0" w:space="0" w:color="auto"/>
            <w:left w:val="none" w:sz="0" w:space="0" w:color="auto"/>
            <w:bottom w:val="none" w:sz="0" w:space="0" w:color="auto"/>
            <w:right w:val="none" w:sz="0" w:space="0" w:color="auto"/>
          </w:divBdr>
        </w:div>
        <w:div w:id="964896725">
          <w:marLeft w:val="640"/>
          <w:marRight w:val="0"/>
          <w:marTop w:val="0"/>
          <w:marBottom w:val="0"/>
          <w:divBdr>
            <w:top w:val="none" w:sz="0" w:space="0" w:color="auto"/>
            <w:left w:val="none" w:sz="0" w:space="0" w:color="auto"/>
            <w:bottom w:val="none" w:sz="0" w:space="0" w:color="auto"/>
            <w:right w:val="none" w:sz="0" w:space="0" w:color="auto"/>
          </w:divBdr>
        </w:div>
        <w:div w:id="927614098">
          <w:marLeft w:val="640"/>
          <w:marRight w:val="0"/>
          <w:marTop w:val="0"/>
          <w:marBottom w:val="0"/>
          <w:divBdr>
            <w:top w:val="none" w:sz="0" w:space="0" w:color="auto"/>
            <w:left w:val="none" w:sz="0" w:space="0" w:color="auto"/>
            <w:bottom w:val="none" w:sz="0" w:space="0" w:color="auto"/>
            <w:right w:val="none" w:sz="0" w:space="0" w:color="auto"/>
          </w:divBdr>
        </w:div>
        <w:div w:id="923536070">
          <w:marLeft w:val="640"/>
          <w:marRight w:val="0"/>
          <w:marTop w:val="0"/>
          <w:marBottom w:val="0"/>
          <w:divBdr>
            <w:top w:val="none" w:sz="0" w:space="0" w:color="auto"/>
            <w:left w:val="none" w:sz="0" w:space="0" w:color="auto"/>
            <w:bottom w:val="none" w:sz="0" w:space="0" w:color="auto"/>
            <w:right w:val="none" w:sz="0" w:space="0" w:color="auto"/>
          </w:divBdr>
        </w:div>
        <w:div w:id="1229877289">
          <w:marLeft w:val="640"/>
          <w:marRight w:val="0"/>
          <w:marTop w:val="0"/>
          <w:marBottom w:val="0"/>
          <w:divBdr>
            <w:top w:val="none" w:sz="0" w:space="0" w:color="auto"/>
            <w:left w:val="none" w:sz="0" w:space="0" w:color="auto"/>
            <w:bottom w:val="none" w:sz="0" w:space="0" w:color="auto"/>
            <w:right w:val="none" w:sz="0" w:space="0" w:color="auto"/>
          </w:divBdr>
        </w:div>
        <w:div w:id="2138260340">
          <w:marLeft w:val="640"/>
          <w:marRight w:val="0"/>
          <w:marTop w:val="0"/>
          <w:marBottom w:val="0"/>
          <w:divBdr>
            <w:top w:val="none" w:sz="0" w:space="0" w:color="auto"/>
            <w:left w:val="none" w:sz="0" w:space="0" w:color="auto"/>
            <w:bottom w:val="none" w:sz="0" w:space="0" w:color="auto"/>
            <w:right w:val="none" w:sz="0" w:space="0" w:color="auto"/>
          </w:divBdr>
        </w:div>
        <w:div w:id="1219433097">
          <w:marLeft w:val="640"/>
          <w:marRight w:val="0"/>
          <w:marTop w:val="0"/>
          <w:marBottom w:val="0"/>
          <w:divBdr>
            <w:top w:val="none" w:sz="0" w:space="0" w:color="auto"/>
            <w:left w:val="none" w:sz="0" w:space="0" w:color="auto"/>
            <w:bottom w:val="none" w:sz="0" w:space="0" w:color="auto"/>
            <w:right w:val="none" w:sz="0" w:space="0" w:color="auto"/>
          </w:divBdr>
        </w:div>
        <w:div w:id="693577686">
          <w:marLeft w:val="640"/>
          <w:marRight w:val="0"/>
          <w:marTop w:val="0"/>
          <w:marBottom w:val="0"/>
          <w:divBdr>
            <w:top w:val="none" w:sz="0" w:space="0" w:color="auto"/>
            <w:left w:val="none" w:sz="0" w:space="0" w:color="auto"/>
            <w:bottom w:val="none" w:sz="0" w:space="0" w:color="auto"/>
            <w:right w:val="none" w:sz="0" w:space="0" w:color="auto"/>
          </w:divBdr>
        </w:div>
        <w:div w:id="1065487877">
          <w:marLeft w:val="640"/>
          <w:marRight w:val="0"/>
          <w:marTop w:val="0"/>
          <w:marBottom w:val="0"/>
          <w:divBdr>
            <w:top w:val="none" w:sz="0" w:space="0" w:color="auto"/>
            <w:left w:val="none" w:sz="0" w:space="0" w:color="auto"/>
            <w:bottom w:val="none" w:sz="0" w:space="0" w:color="auto"/>
            <w:right w:val="none" w:sz="0" w:space="0" w:color="auto"/>
          </w:divBdr>
        </w:div>
        <w:div w:id="1373925404">
          <w:marLeft w:val="640"/>
          <w:marRight w:val="0"/>
          <w:marTop w:val="0"/>
          <w:marBottom w:val="0"/>
          <w:divBdr>
            <w:top w:val="none" w:sz="0" w:space="0" w:color="auto"/>
            <w:left w:val="none" w:sz="0" w:space="0" w:color="auto"/>
            <w:bottom w:val="none" w:sz="0" w:space="0" w:color="auto"/>
            <w:right w:val="none" w:sz="0" w:space="0" w:color="auto"/>
          </w:divBdr>
        </w:div>
        <w:div w:id="436604590">
          <w:marLeft w:val="640"/>
          <w:marRight w:val="0"/>
          <w:marTop w:val="0"/>
          <w:marBottom w:val="0"/>
          <w:divBdr>
            <w:top w:val="none" w:sz="0" w:space="0" w:color="auto"/>
            <w:left w:val="none" w:sz="0" w:space="0" w:color="auto"/>
            <w:bottom w:val="none" w:sz="0" w:space="0" w:color="auto"/>
            <w:right w:val="none" w:sz="0" w:space="0" w:color="auto"/>
          </w:divBdr>
        </w:div>
        <w:div w:id="575552335">
          <w:marLeft w:val="640"/>
          <w:marRight w:val="0"/>
          <w:marTop w:val="0"/>
          <w:marBottom w:val="0"/>
          <w:divBdr>
            <w:top w:val="none" w:sz="0" w:space="0" w:color="auto"/>
            <w:left w:val="none" w:sz="0" w:space="0" w:color="auto"/>
            <w:bottom w:val="none" w:sz="0" w:space="0" w:color="auto"/>
            <w:right w:val="none" w:sz="0" w:space="0" w:color="auto"/>
          </w:divBdr>
        </w:div>
        <w:div w:id="1834760035">
          <w:marLeft w:val="640"/>
          <w:marRight w:val="0"/>
          <w:marTop w:val="0"/>
          <w:marBottom w:val="0"/>
          <w:divBdr>
            <w:top w:val="none" w:sz="0" w:space="0" w:color="auto"/>
            <w:left w:val="none" w:sz="0" w:space="0" w:color="auto"/>
            <w:bottom w:val="none" w:sz="0" w:space="0" w:color="auto"/>
            <w:right w:val="none" w:sz="0" w:space="0" w:color="auto"/>
          </w:divBdr>
        </w:div>
        <w:div w:id="1728071807">
          <w:marLeft w:val="640"/>
          <w:marRight w:val="0"/>
          <w:marTop w:val="0"/>
          <w:marBottom w:val="0"/>
          <w:divBdr>
            <w:top w:val="none" w:sz="0" w:space="0" w:color="auto"/>
            <w:left w:val="none" w:sz="0" w:space="0" w:color="auto"/>
            <w:bottom w:val="none" w:sz="0" w:space="0" w:color="auto"/>
            <w:right w:val="none" w:sz="0" w:space="0" w:color="auto"/>
          </w:divBdr>
        </w:div>
        <w:div w:id="1133601393">
          <w:marLeft w:val="640"/>
          <w:marRight w:val="0"/>
          <w:marTop w:val="0"/>
          <w:marBottom w:val="0"/>
          <w:divBdr>
            <w:top w:val="none" w:sz="0" w:space="0" w:color="auto"/>
            <w:left w:val="none" w:sz="0" w:space="0" w:color="auto"/>
            <w:bottom w:val="none" w:sz="0" w:space="0" w:color="auto"/>
            <w:right w:val="none" w:sz="0" w:space="0" w:color="auto"/>
          </w:divBdr>
        </w:div>
        <w:div w:id="839276865">
          <w:marLeft w:val="640"/>
          <w:marRight w:val="0"/>
          <w:marTop w:val="0"/>
          <w:marBottom w:val="0"/>
          <w:divBdr>
            <w:top w:val="none" w:sz="0" w:space="0" w:color="auto"/>
            <w:left w:val="none" w:sz="0" w:space="0" w:color="auto"/>
            <w:bottom w:val="none" w:sz="0" w:space="0" w:color="auto"/>
            <w:right w:val="none" w:sz="0" w:space="0" w:color="auto"/>
          </w:divBdr>
        </w:div>
        <w:div w:id="1148937578">
          <w:marLeft w:val="640"/>
          <w:marRight w:val="0"/>
          <w:marTop w:val="0"/>
          <w:marBottom w:val="0"/>
          <w:divBdr>
            <w:top w:val="none" w:sz="0" w:space="0" w:color="auto"/>
            <w:left w:val="none" w:sz="0" w:space="0" w:color="auto"/>
            <w:bottom w:val="none" w:sz="0" w:space="0" w:color="auto"/>
            <w:right w:val="none" w:sz="0" w:space="0" w:color="auto"/>
          </w:divBdr>
        </w:div>
        <w:div w:id="1127967720">
          <w:marLeft w:val="640"/>
          <w:marRight w:val="0"/>
          <w:marTop w:val="0"/>
          <w:marBottom w:val="0"/>
          <w:divBdr>
            <w:top w:val="none" w:sz="0" w:space="0" w:color="auto"/>
            <w:left w:val="none" w:sz="0" w:space="0" w:color="auto"/>
            <w:bottom w:val="none" w:sz="0" w:space="0" w:color="auto"/>
            <w:right w:val="none" w:sz="0" w:space="0" w:color="auto"/>
          </w:divBdr>
        </w:div>
        <w:div w:id="1108156104">
          <w:marLeft w:val="640"/>
          <w:marRight w:val="0"/>
          <w:marTop w:val="0"/>
          <w:marBottom w:val="0"/>
          <w:divBdr>
            <w:top w:val="none" w:sz="0" w:space="0" w:color="auto"/>
            <w:left w:val="none" w:sz="0" w:space="0" w:color="auto"/>
            <w:bottom w:val="none" w:sz="0" w:space="0" w:color="auto"/>
            <w:right w:val="none" w:sz="0" w:space="0" w:color="auto"/>
          </w:divBdr>
        </w:div>
        <w:div w:id="10570849">
          <w:marLeft w:val="640"/>
          <w:marRight w:val="0"/>
          <w:marTop w:val="0"/>
          <w:marBottom w:val="0"/>
          <w:divBdr>
            <w:top w:val="none" w:sz="0" w:space="0" w:color="auto"/>
            <w:left w:val="none" w:sz="0" w:space="0" w:color="auto"/>
            <w:bottom w:val="none" w:sz="0" w:space="0" w:color="auto"/>
            <w:right w:val="none" w:sz="0" w:space="0" w:color="auto"/>
          </w:divBdr>
        </w:div>
        <w:div w:id="1250045310">
          <w:marLeft w:val="640"/>
          <w:marRight w:val="0"/>
          <w:marTop w:val="0"/>
          <w:marBottom w:val="0"/>
          <w:divBdr>
            <w:top w:val="none" w:sz="0" w:space="0" w:color="auto"/>
            <w:left w:val="none" w:sz="0" w:space="0" w:color="auto"/>
            <w:bottom w:val="none" w:sz="0" w:space="0" w:color="auto"/>
            <w:right w:val="none" w:sz="0" w:space="0" w:color="auto"/>
          </w:divBdr>
        </w:div>
        <w:div w:id="1236941567">
          <w:marLeft w:val="640"/>
          <w:marRight w:val="0"/>
          <w:marTop w:val="0"/>
          <w:marBottom w:val="0"/>
          <w:divBdr>
            <w:top w:val="none" w:sz="0" w:space="0" w:color="auto"/>
            <w:left w:val="none" w:sz="0" w:space="0" w:color="auto"/>
            <w:bottom w:val="none" w:sz="0" w:space="0" w:color="auto"/>
            <w:right w:val="none" w:sz="0" w:space="0" w:color="auto"/>
          </w:divBdr>
        </w:div>
        <w:div w:id="1736127871">
          <w:marLeft w:val="640"/>
          <w:marRight w:val="0"/>
          <w:marTop w:val="0"/>
          <w:marBottom w:val="0"/>
          <w:divBdr>
            <w:top w:val="none" w:sz="0" w:space="0" w:color="auto"/>
            <w:left w:val="none" w:sz="0" w:space="0" w:color="auto"/>
            <w:bottom w:val="none" w:sz="0" w:space="0" w:color="auto"/>
            <w:right w:val="none" w:sz="0" w:space="0" w:color="auto"/>
          </w:divBdr>
        </w:div>
        <w:div w:id="1846700696">
          <w:marLeft w:val="640"/>
          <w:marRight w:val="0"/>
          <w:marTop w:val="0"/>
          <w:marBottom w:val="0"/>
          <w:divBdr>
            <w:top w:val="none" w:sz="0" w:space="0" w:color="auto"/>
            <w:left w:val="none" w:sz="0" w:space="0" w:color="auto"/>
            <w:bottom w:val="none" w:sz="0" w:space="0" w:color="auto"/>
            <w:right w:val="none" w:sz="0" w:space="0" w:color="auto"/>
          </w:divBdr>
        </w:div>
        <w:div w:id="1900902537">
          <w:marLeft w:val="640"/>
          <w:marRight w:val="0"/>
          <w:marTop w:val="0"/>
          <w:marBottom w:val="0"/>
          <w:divBdr>
            <w:top w:val="none" w:sz="0" w:space="0" w:color="auto"/>
            <w:left w:val="none" w:sz="0" w:space="0" w:color="auto"/>
            <w:bottom w:val="none" w:sz="0" w:space="0" w:color="auto"/>
            <w:right w:val="none" w:sz="0" w:space="0" w:color="auto"/>
          </w:divBdr>
        </w:div>
        <w:div w:id="1321469425">
          <w:marLeft w:val="640"/>
          <w:marRight w:val="0"/>
          <w:marTop w:val="0"/>
          <w:marBottom w:val="0"/>
          <w:divBdr>
            <w:top w:val="none" w:sz="0" w:space="0" w:color="auto"/>
            <w:left w:val="none" w:sz="0" w:space="0" w:color="auto"/>
            <w:bottom w:val="none" w:sz="0" w:space="0" w:color="auto"/>
            <w:right w:val="none" w:sz="0" w:space="0" w:color="auto"/>
          </w:divBdr>
        </w:div>
        <w:div w:id="10231730">
          <w:marLeft w:val="640"/>
          <w:marRight w:val="0"/>
          <w:marTop w:val="0"/>
          <w:marBottom w:val="0"/>
          <w:divBdr>
            <w:top w:val="none" w:sz="0" w:space="0" w:color="auto"/>
            <w:left w:val="none" w:sz="0" w:space="0" w:color="auto"/>
            <w:bottom w:val="none" w:sz="0" w:space="0" w:color="auto"/>
            <w:right w:val="none" w:sz="0" w:space="0" w:color="auto"/>
          </w:divBdr>
        </w:div>
        <w:div w:id="90055989">
          <w:marLeft w:val="640"/>
          <w:marRight w:val="0"/>
          <w:marTop w:val="0"/>
          <w:marBottom w:val="0"/>
          <w:divBdr>
            <w:top w:val="none" w:sz="0" w:space="0" w:color="auto"/>
            <w:left w:val="none" w:sz="0" w:space="0" w:color="auto"/>
            <w:bottom w:val="none" w:sz="0" w:space="0" w:color="auto"/>
            <w:right w:val="none" w:sz="0" w:space="0" w:color="auto"/>
          </w:divBdr>
        </w:div>
        <w:div w:id="1680962640">
          <w:marLeft w:val="640"/>
          <w:marRight w:val="0"/>
          <w:marTop w:val="0"/>
          <w:marBottom w:val="0"/>
          <w:divBdr>
            <w:top w:val="none" w:sz="0" w:space="0" w:color="auto"/>
            <w:left w:val="none" w:sz="0" w:space="0" w:color="auto"/>
            <w:bottom w:val="none" w:sz="0" w:space="0" w:color="auto"/>
            <w:right w:val="none" w:sz="0" w:space="0" w:color="auto"/>
          </w:divBdr>
        </w:div>
        <w:div w:id="1123620050">
          <w:marLeft w:val="640"/>
          <w:marRight w:val="0"/>
          <w:marTop w:val="0"/>
          <w:marBottom w:val="0"/>
          <w:divBdr>
            <w:top w:val="none" w:sz="0" w:space="0" w:color="auto"/>
            <w:left w:val="none" w:sz="0" w:space="0" w:color="auto"/>
            <w:bottom w:val="none" w:sz="0" w:space="0" w:color="auto"/>
            <w:right w:val="none" w:sz="0" w:space="0" w:color="auto"/>
          </w:divBdr>
        </w:div>
        <w:div w:id="1150905009">
          <w:marLeft w:val="640"/>
          <w:marRight w:val="0"/>
          <w:marTop w:val="0"/>
          <w:marBottom w:val="0"/>
          <w:divBdr>
            <w:top w:val="none" w:sz="0" w:space="0" w:color="auto"/>
            <w:left w:val="none" w:sz="0" w:space="0" w:color="auto"/>
            <w:bottom w:val="none" w:sz="0" w:space="0" w:color="auto"/>
            <w:right w:val="none" w:sz="0" w:space="0" w:color="auto"/>
          </w:divBdr>
        </w:div>
        <w:div w:id="909122696">
          <w:marLeft w:val="640"/>
          <w:marRight w:val="0"/>
          <w:marTop w:val="0"/>
          <w:marBottom w:val="0"/>
          <w:divBdr>
            <w:top w:val="none" w:sz="0" w:space="0" w:color="auto"/>
            <w:left w:val="none" w:sz="0" w:space="0" w:color="auto"/>
            <w:bottom w:val="none" w:sz="0" w:space="0" w:color="auto"/>
            <w:right w:val="none" w:sz="0" w:space="0" w:color="auto"/>
          </w:divBdr>
        </w:div>
        <w:div w:id="670371010">
          <w:marLeft w:val="640"/>
          <w:marRight w:val="0"/>
          <w:marTop w:val="0"/>
          <w:marBottom w:val="0"/>
          <w:divBdr>
            <w:top w:val="none" w:sz="0" w:space="0" w:color="auto"/>
            <w:left w:val="none" w:sz="0" w:space="0" w:color="auto"/>
            <w:bottom w:val="none" w:sz="0" w:space="0" w:color="auto"/>
            <w:right w:val="none" w:sz="0" w:space="0" w:color="auto"/>
          </w:divBdr>
        </w:div>
        <w:div w:id="133331601">
          <w:marLeft w:val="640"/>
          <w:marRight w:val="0"/>
          <w:marTop w:val="0"/>
          <w:marBottom w:val="0"/>
          <w:divBdr>
            <w:top w:val="none" w:sz="0" w:space="0" w:color="auto"/>
            <w:left w:val="none" w:sz="0" w:space="0" w:color="auto"/>
            <w:bottom w:val="none" w:sz="0" w:space="0" w:color="auto"/>
            <w:right w:val="none" w:sz="0" w:space="0" w:color="auto"/>
          </w:divBdr>
        </w:div>
        <w:div w:id="1161385386">
          <w:marLeft w:val="640"/>
          <w:marRight w:val="0"/>
          <w:marTop w:val="0"/>
          <w:marBottom w:val="0"/>
          <w:divBdr>
            <w:top w:val="none" w:sz="0" w:space="0" w:color="auto"/>
            <w:left w:val="none" w:sz="0" w:space="0" w:color="auto"/>
            <w:bottom w:val="none" w:sz="0" w:space="0" w:color="auto"/>
            <w:right w:val="none" w:sz="0" w:space="0" w:color="auto"/>
          </w:divBdr>
        </w:div>
        <w:div w:id="1884633393">
          <w:marLeft w:val="640"/>
          <w:marRight w:val="0"/>
          <w:marTop w:val="0"/>
          <w:marBottom w:val="0"/>
          <w:divBdr>
            <w:top w:val="none" w:sz="0" w:space="0" w:color="auto"/>
            <w:left w:val="none" w:sz="0" w:space="0" w:color="auto"/>
            <w:bottom w:val="none" w:sz="0" w:space="0" w:color="auto"/>
            <w:right w:val="none" w:sz="0" w:space="0" w:color="auto"/>
          </w:divBdr>
        </w:div>
        <w:div w:id="904755997">
          <w:marLeft w:val="640"/>
          <w:marRight w:val="0"/>
          <w:marTop w:val="0"/>
          <w:marBottom w:val="0"/>
          <w:divBdr>
            <w:top w:val="none" w:sz="0" w:space="0" w:color="auto"/>
            <w:left w:val="none" w:sz="0" w:space="0" w:color="auto"/>
            <w:bottom w:val="none" w:sz="0" w:space="0" w:color="auto"/>
            <w:right w:val="none" w:sz="0" w:space="0" w:color="auto"/>
          </w:divBdr>
        </w:div>
        <w:div w:id="830292240">
          <w:marLeft w:val="640"/>
          <w:marRight w:val="0"/>
          <w:marTop w:val="0"/>
          <w:marBottom w:val="0"/>
          <w:divBdr>
            <w:top w:val="none" w:sz="0" w:space="0" w:color="auto"/>
            <w:left w:val="none" w:sz="0" w:space="0" w:color="auto"/>
            <w:bottom w:val="none" w:sz="0" w:space="0" w:color="auto"/>
            <w:right w:val="none" w:sz="0" w:space="0" w:color="auto"/>
          </w:divBdr>
        </w:div>
        <w:div w:id="571279280">
          <w:marLeft w:val="640"/>
          <w:marRight w:val="0"/>
          <w:marTop w:val="0"/>
          <w:marBottom w:val="0"/>
          <w:divBdr>
            <w:top w:val="none" w:sz="0" w:space="0" w:color="auto"/>
            <w:left w:val="none" w:sz="0" w:space="0" w:color="auto"/>
            <w:bottom w:val="none" w:sz="0" w:space="0" w:color="auto"/>
            <w:right w:val="none" w:sz="0" w:space="0" w:color="auto"/>
          </w:divBdr>
        </w:div>
        <w:div w:id="1948661063">
          <w:marLeft w:val="640"/>
          <w:marRight w:val="0"/>
          <w:marTop w:val="0"/>
          <w:marBottom w:val="0"/>
          <w:divBdr>
            <w:top w:val="none" w:sz="0" w:space="0" w:color="auto"/>
            <w:left w:val="none" w:sz="0" w:space="0" w:color="auto"/>
            <w:bottom w:val="none" w:sz="0" w:space="0" w:color="auto"/>
            <w:right w:val="none" w:sz="0" w:space="0" w:color="auto"/>
          </w:divBdr>
        </w:div>
        <w:div w:id="1842428750">
          <w:marLeft w:val="640"/>
          <w:marRight w:val="0"/>
          <w:marTop w:val="0"/>
          <w:marBottom w:val="0"/>
          <w:divBdr>
            <w:top w:val="none" w:sz="0" w:space="0" w:color="auto"/>
            <w:left w:val="none" w:sz="0" w:space="0" w:color="auto"/>
            <w:bottom w:val="none" w:sz="0" w:space="0" w:color="auto"/>
            <w:right w:val="none" w:sz="0" w:space="0" w:color="auto"/>
          </w:divBdr>
        </w:div>
        <w:div w:id="774903204">
          <w:marLeft w:val="640"/>
          <w:marRight w:val="0"/>
          <w:marTop w:val="0"/>
          <w:marBottom w:val="0"/>
          <w:divBdr>
            <w:top w:val="none" w:sz="0" w:space="0" w:color="auto"/>
            <w:left w:val="none" w:sz="0" w:space="0" w:color="auto"/>
            <w:bottom w:val="none" w:sz="0" w:space="0" w:color="auto"/>
            <w:right w:val="none" w:sz="0" w:space="0" w:color="auto"/>
          </w:divBdr>
        </w:div>
        <w:div w:id="1036391887">
          <w:marLeft w:val="640"/>
          <w:marRight w:val="0"/>
          <w:marTop w:val="0"/>
          <w:marBottom w:val="0"/>
          <w:divBdr>
            <w:top w:val="none" w:sz="0" w:space="0" w:color="auto"/>
            <w:left w:val="none" w:sz="0" w:space="0" w:color="auto"/>
            <w:bottom w:val="none" w:sz="0" w:space="0" w:color="auto"/>
            <w:right w:val="none" w:sz="0" w:space="0" w:color="auto"/>
          </w:divBdr>
        </w:div>
        <w:div w:id="892346460">
          <w:marLeft w:val="640"/>
          <w:marRight w:val="0"/>
          <w:marTop w:val="0"/>
          <w:marBottom w:val="0"/>
          <w:divBdr>
            <w:top w:val="none" w:sz="0" w:space="0" w:color="auto"/>
            <w:left w:val="none" w:sz="0" w:space="0" w:color="auto"/>
            <w:bottom w:val="none" w:sz="0" w:space="0" w:color="auto"/>
            <w:right w:val="none" w:sz="0" w:space="0" w:color="auto"/>
          </w:divBdr>
        </w:div>
      </w:divsChild>
    </w:div>
    <w:div w:id="1989164837">
      <w:bodyDiv w:val="1"/>
      <w:marLeft w:val="0"/>
      <w:marRight w:val="0"/>
      <w:marTop w:val="0"/>
      <w:marBottom w:val="0"/>
      <w:divBdr>
        <w:top w:val="none" w:sz="0" w:space="0" w:color="auto"/>
        <w:left w:val="none" w:sz="0" w:space="0" w:color="auto"/>
        <w:bottom w:val="none" w:sz="0" w:space="0" w:color="auto"/>
        <w:right w:val="none" w:sz="0" w:space="0" w:color="auto"/>
      </w:divBdr>
    </w:div>
    <w:div w:id="1992103033">
      <w:bodyDiv w:val="1"/>
      <w:marLeft w:val="0"/>
      <w:marRight w:val="0"/>
      <w:marTop w:val="0"/>
      <w:marBottom w:val="0"/>
      <w:divBdr>
        <w:top w:val="none" w:sz="0" w:space="0" w:color="auto"/>
        <w:left w:val="none" w:sz="0" w:space="0" w:color="auto"/>
        <w:bottom w:val="none" w:sz="0" w:space="0" w:color="auto"/>
        <w:right w:val="none" w:sz="0" w:space="0" w:color="auto"/>
      </w:divBdr>
      <w:divsChild>
        <w:div w:id="168101923">
          <w:marLeft w:val="640"/>
          <w:marRight w:val="0"/>
          <w:marTop w:val="0"/>
          <w:marBottom w:val="0"/>
          <w:divBdr>
            <w:top w:val="none" w:sz="0" w:space="0" w:color="auto"/>
            <w:left w:val="none" w:sz="0" w:space="0" w:color="auto"/>
            <w:bottom w:val="none" w:sz="0" w:space="0" w:color="auto"/>
            <w:right w:val="none" w:sz="0" w:space="0" w:color="auto"/>
          </w:divBdr>
        </w:div>
        <w:div w:id="814102620">
          <w:marLeft w:val="640"/>
          <w:marRight w:val="0"/>
          <w:marTop w:val="0"/>
          <w:marBottom w:val="0"/>
          <w:divBdr>
            <w:top w:val="none" w:sz="0" w:space="0" w:color="auto"/>
            <w:left w:val="none" w:sz="0" w:space="0" w:color="auto"/>
            <w:bottom w:val="none" w:sz="0" w:space="0" w:color="auto"/>
            <w:right w:val="none" w:sz="0" w:space="0" w:color="auto"/>
          </w:divBdr>
        </w:div>
        <w:div w:id="1286811586">
          <w:marLeft w:val="640"/>
          <w:marRight w:val="0"/>
          <w:marTop w:val="0"/>
          <w:marBottom w:val="0"/>
          <w:divBdr>
            <w:top w:val="none" w:sz="0" w:space="0" w:color="auto"/>
            <w:left w:val="none" w:sz="0" w:space="0" w:color="auto"/>
            <w:bottom w:val="none" w:sz="0" w:space="0" w:color="auto"/>
            <w:right w:val="none" w:sz="0" w:space="0" w:color="auto"/>
          </w:divBdr>
        </w:div>
        <w:div w:id="1248617613">
          <w:marLeft w:val="640"/>
          <w:marRight w:val="0"/>
          <w:marTop w:val="0"/>
          <w:marBottom w:val="0"/>
          <w:divBdr>
            <w:top w:val="none" w:sz="0" w:space="0" w:color="auto"/>
            <w:left w:val="none" w:sz="0" w:space="0" w:color="auto"/>
            <w:bottom w:val="none" w:sz="0" w:space="0" w:color="auto"/>
            <w:right w:val="none" w:sz="0" w:space="0" w:color="auto"/>
          </w:divBdr>
        </w:div>
        <w:div w:id="279648494">
          <w:marLeft w:val="640"/>
          <w:marRight w:val="0"/>
          <w:marTop w:val="0"/>
          <w:marBottom w:val="0"/>
          <w:divBdr>
            <w:top w:val="none" w:sz="0" w:space="0" w:color="auto"/>
            <w:left w:val="none" w:sz="0" w:space="0" w:color="auto"/>
            <w:bottom w:val="none" w:sz="0" w:space="0" w:color="auto"/>
            <w:right w:val="none" w:sz="0" w:space="0" w:color="auto"/>
          </w:divBdr>
        </w:div>
        <w:div w:id="1650942688">
          <w:marLeft w:val="640"/>
          <w:marRight w:val="0"/>
          <w:marTop w:val="0"/>
          <w:marBottom w:val="0"/>
          <w:divBdr>
            <w:top w:val="none" w:sz="0" w:space="0" w:color="auto"/>
            <w:left w:val="none" w:sz="0" w:space="0" w:color="auto"/>
            <w:bottom w:val="none" w:sz="0" w:space="0" w:color="auto"/>
            <w:right w:val="none" w:sz="0" w:space="0" w:color="auto"/>
          </w:divBdr>
        </w:div>
        <w:div w:id="1559634357">
          <w:marLeft w:val="640"/>
          <w:marRight w:val="0"/>
          <w:marTop w:val="0"/>
          <w:marBottom w:val="0"/>
          <w:divBdr>
            <w:top w:val="none" w:sz="0" w:space="0" w:color="auto"/>
            <w:left w:val="none" w:sz="0" w:space="0" w:color="auto"/>
            <w:bottom w:val="none" w:sz="0" w:space="0" w:color="auto"/>
            <w:right w:val="none" w:sz="0" w:space="0" w:color="auto"/>
          </w:divBdr>
        </w:div>
        <w:div w:id="751850865">
          <w:marLeft w:val="640"/>
          <w:marRight w:val="0"/>
          <w:marTop w:val="0"/>
          <w:marBottom w:val="0"/>
          <w:divBdr>
            <w:top w:val="none" w:sz="0" w:space="0" w:color="auto"/>
            <w:left w:val="none" w:sz="0" w:space="0" w:color="auto"/>
            <w:bottom w:val="none" w:sz="0" w:space="0" w:color="auto"/>
            <w:right w:val="none" w:sz="0" w:space="0" w:color="auto"/>
          </w:divBdr>
        </w:div>
        <w:div w:id="30109464">
          <w:marLeft w:val="640"/>
          <w:marRight w:val="0"/>
          <w:marTop w:val="0"/>
          <w:marBottom w:val="0"/>
          <w:divBdr>
            <w:top w:val="none" w:sz="0" w:space="0" w:color="auto"/>
            <w:left w:val="none" w:sz="0" w:space="0" w:color="auto"/>
            <w:bottom w:val="none" w:sz="0" w:space="0" w:color="auto"/>
            <w:right w:val="none" w:sz="0" w:space="0" w:color="auto"/>
          </w:divBdr>
        </w:div>
        <w:div w:id="385615120">
          <w:marLeft w:val="640"/>
          <w:marRight w:val="0"/>
          <w:marTop w:val="0"/>
          <w:marBottom w:val="0"/>
          <w:divBdr>
            <w:top w:val="none" w:sz="0" w:space="0" w:color="auto"/>
            <w:left w:val="none" w:sz="0" w:space="0" w:color="auto"/>
            <w:bottom w:val="none" w:sz="0" w:space="0" w:color="auto"/>
            <w:right w:val="none" w:sz="0" w:space="0" w:color="auto"/>
          </w:divBdr>
        </w:div>
        <w:div w:id="1148782891">
          <w:marLeft w:val="640"/>
          <w:marRight w:val="0"/>
          <w:marTop w:val="0"/>
          <w:marBottom w:val="0"/>
          <w:divBdr>
            <w:top w:val="none" w:sz="0" w:space="0" w:color="auto"/>
            <w:left w:val="none" w:sz="0" w:space="0" w:color="auto"/>
            <w:bottom w:val="none" w:sz="0" w:space="0" w:color="auto"/>
            <w:right w:val="none" w:sz="0" w:space="0" w:color="auto"/>
          </w:divBdr>
        </w:div>
        <w:div w:id="1281916778">
          <w:marLeft w:val="640"/>
          <w:marRight w:val="0"/>
          <w:marTop w:val="0"/>
          <w:marBottom w:val="0"/>
          <w:divBdr>
            <w:top w:val="none" w:sz="0" w:space="0" w:color="auto"/>
            <w:left w:val="none" w:sz="0" w:space="0" w:color="auto"/>
            <w:bottom w:val="none" w:sz="0" w:space="0" w:color="auto"/>
            <w:right w:val="none" w:sz="0" w:space="0" w:color="auto"/>
          </w:divBdr>
        </w:div>
        <w:div w:id="773937569">
          <w:marLeft w:val="640"/>
          <w:marRight w:val="0"/>
          <w:marTop w:val="0"/>
          <w:marBottom w:val="0"/>
          <w:divBdr>
            <w:top w:val="none" w:sz="0" w:space="0" w:color="auto"/>
            <w:left w:val="none" w:sz="0" w:space="0" w:color="auto"/>
            <w:bottom w:val="none" w:sz="0" w:space="0" w:color="auto"/>
            <w:right w:val="none" w:sz="0" w:space="0" w:color="auto"/>
          </w:divBdr>
        </w:div>
        <w:div w:id="672805767">
          <w:marLeft w:val="640"/>
          <w:marRight w:val="0"/>
          <w:marTop w:val="0"/>
          <w:marBottom w:val="0"/>
          <w:divBdr>
            <w:top w:val="none" w:sz="0" w:space="0" w:color="auto"/>
            <w:left w:val="none" w:sz="0" w:space="0" w:color="auto"/>
            <w:bottom w:val="none" w:sz="0" w:space="0" w:color="auto"/>
            <w:right w:val="none" w:sz="0" w:space="0" w:color="auto"/>
          </w:divBdr>
        </w:div>
        <w:div w:id="1624925374">
          <w:marLeft w:val="640"/>
          <w:marRight w:val="0"/>
          <w:marTop w:val="0"/>
          <w:marBottom w:val="0"/>
          <w:divBdr>
            <w:top w:val="none" w:sz="0" w:space="0" w:color="auto"/>
            <w:left w:val="none" w:sz="0" w:space="0" w:color="auto"/>
            <w:bottom w:val="none" w:sz="0" w:space="0" w:color="auto"/>
            <w:right w:val="none" w:sz="0" w:space="0" w:color="auto"/>
          </w:divBdr>
        </w:div>
        <w:div w:id="93211180">
          <w:marLeft w:val="640"/>
          <w:marRight w:val="0"/>
          <w:marTop w:val="0"/>
          <w:marBottom w:val="0"/>
          <w:divBdr>
            <w:top w:val="none" w:sz="0" w:space="0" w:color="auto"/>
            <w:left w:val="none" w:sz="0" w:space="0" w:color="auto"/>
            <w:bottom w:val="none" w:sz="0" w:space="0" w:color="auto"/>
            <w:right w:val="none" w:sz="0" w:space="0" w:color="auto"/>
          </w:divBdr>
        </w:div>
        <w:div w:id="119568942">
          <w:marLeft w:val="640"/>
          <w:marRight w:val="0"/>
          <w:marTop w:val="0"/>
          <w:marBottom w:val="0"/>
          <w:divBdr>
            <w:top w:val="none" w:sz="0" w:space="0" w:color="auto"/>
            <w:left w:val="none" w:sz="0" w:space="0" w:color="auto"/>
            <w:bottom w:val="none" w:sz="0" w:space="0" w:color="auto"/>
            <w:right w:val="none" w:sz="0" w:space="0" w:color="auto"/>
          </w:divBdr>
        </w:div>
        <w:div w:id="1612742463">
          <w:marLeft w:val="640"/>
          <w:marRight w:val="0"/>
          <w:marTop w:val="0"/>
          <w:marBottom w:val="0"/>
          <w:divBdr>
            <w:top w:val="none" w:sz="0" w:space="0" w:color="auto"/>
            <w:left w:val="none" w:sz="0" w:space="0" w:color="auto"/>
            <w:bottom w:val="none" w:sz="0" w:space="0" w:color="auto"/>
            <w:right w:val="none" w:sz="0" w:space="0" w:color="auto"/>
          </w:divBdr>
        </w:div>
        <w:div w:id="921644025">
          <w:marLeft w:val="640"/>
          <w:marRight w:val="0"/>
          <w:marTop w:val="0"/>
          <w:marBottom w:val="0"/>
          <w:divBdr>
            <w:top w:val="none" w:sz="0" w:space="0" w:color="auto"/>
            <w:left w:val="none" w:sz="0" w:space="0" w:color="auto"/>
            <w:bottom w:val="none" w:sz="0" w:space="0" w:color="auto"/>
            <w:right w:val="none" w:sz="0" w:space="0" w:color="auto"/>
          </w:divBdr>
        </w:div>
        <w:div w:id="235475858">
          <w:marLeft w:val="640"/>
          <w:marRight w:val="0"/>
          <w:marTop w:val="0"/>
          <w:marBottom w:val="0"/>
          <w:divBdr>
            <w:top w:val="none" w:sz="0" w:space="0" w:color="auto"/>
            <w:left w:val="none" w:sz="0" w:space="0" w:color="auto"/>
            <w:bottom w:val="none" w:sz="0" w:space="0" w:color="auto"/>
            <w:right w:val="none" w:sz="0" w:space="0" w:color="auto"/>
          </w:divBdr>
        </w:div>
        <w:div w:id="1178429158">
          <w:marLeft w:val="640"/>
          <w:marRight w:val="0"/>
          <w:marTop w:val="0"/>
          <w:marBottom w:val="0"/>
          <w:divBdr>
            <w:top w:val="none" w:sz="0" w:space="0" w:color="auto"/>
            <w:left w:val="none" w:sz="0" w:space="0" w:color="auto"/>
            <w:bottom w:val="none" w:sz="0" w:space="0" w:color="auto"/>
            <w:right w:val="none" w:sz="0" w:space="0" w:color="auto"/>
          </w:divBdr>
        </w:div>
        <w:div w:id="929193025">
          <w:marLeft w:val="640"/>
          <w:marRight w:val="0"/>
          <w:marTop w:val="0"/>
          <w:marBottom w:val="0"/>
          <w:divBdr>
            <w:top w:val="none" w:sz="0" w:space="0" w:color="auto"/>
            <w:left w:val="none" w:sz="0" w:space="0" w:color="auto"/>
            <w:bottom w:val="none" w:sz="0" w:space="0" w:color="auto"/>
            <w:right w:val="none" w:sz="0" w:space="0" w:color="auto"/>
          </w:divBdr>
        </w:div>
        <w:div w:id="1436561245">
          <w:marLeft w:val="640"/>
          <w:marRight w:val="0"/>
          <w:marTop w:val="0"/>
          <w:marBottom w:val="0"/>
          <w:divBdr>
            <w:top w:val="none" w:sz="0" w:space="0" w:color="auto"/>
            <w:left w:val="none" w:sz="0" w:space="0" w:color="auto"/>
            <w:bottom w:val="none" w:sz="0" w:space="0" w:color="auto"/>
            <w:right w:val="none" w:sz="0" w:space="0" w:color="auto"/>
          </w:divBdr>
        </w:div>
        <w:div w:id="271015020">
          <w:marLeft w:val="640"/>
          <w:marRight w:val="0"/>
          <w:marTop w:val="0"/>
          <w:marBottom w:val="0"/>
          <w:divBdr>
            <w:top w:val="none" w:sz="0" w:space="0" w:color="auto"/>
            <w:left w:val="none" w:sz="0" w:space="0" w:color="auto"/>
            <w:bottom w:val="none" w:sz="0" w:space="0" w:color="auto"/>
            <w:right w:val="none" w:sz="0" w:space="0" w:color="auto"/>
          </w:divBdr>
        </w:div>
        <w:div w:id="1081636013">
          <w:marLeft w:val="640"/>
          <w:marRight w:val="0"/>
          <w:marTop w:val="0"/>
          <w:marBottom w:val="0"/>
          <w:divBdr>
            <w:top w:val="none" w:sz="0" w:space="0" w:color="auto"/>
            <w:left w:val="none" w:sz="0" w:space="0" w:color="auto"/>
            <w:bottom w:val="none" w:sz="0" w:space="0" w:color="auto"/>
            <w:right w:val="none" w:sz="0" w:space="0" w:color="auto"/>
          </w:divBdr>
        </w:div>
        <w:div w:id="715200789">
          <w:marLeft w:val="640"/>
          <w:marRight w:val="0"/>
          <w:marTop w:val="0"/>
          <w:marBottom w:val="0"/>
          <w:divBdr>
            <w:top w:val="none" w:sz="0" w:space="0" w:color="auto"/>
            <w:left w:val="none" w:sz="0" w:space="0" w:color="auto"/>
            <w:bottom w:val="none" w:sz="0" w:space="0" w:color="auto"/>
            <w:right w:val="none" w:sz="0" w:space="0" w:color="auto"/>
          </w:divBdr>
        </w:div>
        <w:div w:id="1082095914">
          <w:marLeft w:val="640"/>
          <w:marRight w:val="0"/>
          <w:marTop w:val="0"/>
          <w:marBottom w:val="0"/>
          <w:divBdr>
            <w:top w:val="none" w:sz="0" w:space="0" w:color="auto"/>
            <w:left w:val="none" w:sz="0" w:space="0" w:color="auto"/>
            <w:bottom w:val="none" w:sz="0" w:space="0" w:color="auto"/>
            <w:right w:val="none" w:sz="0" w:space="0" w:color="auto"/>
          </w:divBdr>
        </w:div>
        <w:div w:id="1738896407">
          <w:marLeft w:val="640"/>
          <w:marRight w:val="0"/>
          <w:marTop w:val="0"/>
          <w:marBottom w:val="0"/>
          <w:divBdr>
            <w:top w:val="none" w:sz="0" w:space="0" w:color="auto"/>
            <w:left w:val="none" w:sz="0" w:space="0" w:color="auto"/>
            <w:bottom w:val="none" w:sz="0" w:space="0" w:color="auto"/>
            <w:right w:val="none" w:sz="0" w:space="0" w:color="auto"/>
          </w:divBdr>
        </w:div>
        <w:div w:id="797183221">
          <w:marLeft w:val="640"/>
          <w:marRight w:val="0"/>
          <w:marTop w:val="0"/>
          <w:marBottom w:val="0"/>
          <w:divBdr>
            <w:top w:val="none" w:sz="0" w:space="0" w:color="auto"/>
            <w:left w:val="none" w:sz="0" w:space="0" w:color="auto"/>
            <w:bottom w:val="none" w:sz="0" w:space="0" w:color="auto"/>
            <w:right w:val="none" w:sz="0" w:space="0" w:color="auto"/>
          </w:divBdr>
        </w:div>
        <w:div w:id="828979172">
          <w:marLeft w:val="640"/>
          <w:marRight w:val="0"/>
          <w:marTop w:val="0"/>
          <w:marBottom w:val="0"/>
          <w:divBdr>
            <w:top w:val="none" w:sz="0" w:space="0" w:color="auto"/>
            <w:left w:val="none" w:sz="0" w:space="0" w:color="auto"/>
            <w:bottom w:val="none" w:sz="0" w:space="0" w:color="auto"/>
            <w:right w:val="none" w:sz="0" w:space="0" w:color="auto"/>
          </w:divBdr>
        </w:div>
        <w:div w:id="909392045">
          <w:marLeft w:val="640"/>
          <w:marRight w:val="0"/>
          <w:marTop w:val="0"/>
          <w:marBottom w:val="0"/>
          <w:divBdr>
            <w:top w:val="none" w:sz="0" w:space="0" w:color="auto"/>
            <w:left w:val="none" w:sz="0" w:space="0" w:color="auto"/>
            <w:bottom w:val="none" w:sz="0" w:space="0" w:color="auto"/>
            <w:right w:val="none" w:sz="0" w:space="0" w:color="auto"/>
          </w:divBdr>
        </w:div>
        <w:div w:id="1454716359">
          <w:marLeft w:val="640"/>
          <w:marRight w:val="0"/>
          <w:marTop w:val="0"/>
          <w:marBottom w:val="0"/>
          <w:divBdr>
            <w:top w:val="none" w:sz="0" w:space="0" w:color="auto"/>
            <w:left w:val="none" w:sz="0" w:space="0" w:color="auto"/>
            <w:bottom w:val="none" w:sz="0" w:space="0" w:color="auto"/>
            <w:right w:val="none" w:sz="0" w:space="0" w:color="auto"/>
          </w:divBdr>
        </w:div>
        <w:div w:id="945818044">
          <w:marLeft w:val="640"/>
          <w:marRight w:val="0"/>
          <w:marTop w:val="0"/>
          <w:marBottom w:val="0"/>
          <w:divBdr>
            <w:top w:val="none" w:sz="0" w:space="0" w:color="auto"/>
            <w:left w:val="none" w:sz="0" w:space="0" w:color="auto"/>
            <w:bottom w:val="none" w:sz="0" w:space="0" w:color="auto"/>
            <w:right w:val="none" w:sz="0" w:space="0" w:color="auto"/>
          </w:divBdr>
        </w:div>
        <w:div w:id="79134365">
          <w:marLeft w:val="640"/>
          <w:marRight w:val="0"/>
          <w:marTop w:val="0"/>
          <w:marBottom w:val="0"/>
          <w:divBdr>
            <w:top w:val="none" w:sz="0" w:space="0" w:color="auto"/>
            <w:left w:val="none" w:sz="0" w:space="0" w:color="auto"/>
            <w:bottom w:val="none" w:sz="0" w:space="0" w:color="auto"/>
            <w:right w:val="none" w:sz="0" w:space="0" w:color="auto"/>
          </w:divBdr>
        </w:div>
        <w:div w:id="45417067">
          <w:marLeft w:val="640"/>
          <w:marRight w:val="0"/>
          <w:marTop w:val="0"/>
          <w:marBottom w:val="0"/>
          <w:divBdr>
            <w:top w:val="none" w:sz="0" w:space="0" w:color="auto"/>
            <w:left w:val="none" w:sz="0" w:space="0" w:color="auto"/>
            <w:bottom w:val="none" w:sz="0" w:space="0" w:color="auto"/>
            <w:right w:val="none" w:sz="0" w:space="0" w:color="auto"/>
          </w:divBdr>
        </w:div>
        <w:div w:id="1393775812">
          <w:marLeft w:val="640"/>
          <w:marRight w:val="0"/>
          <w:marTop w:val="0"/>
          <w:marBottom w:val="0"/>
          <w:divBdr>
            <w:top w:val="none" w:sz="0" w:space="0" w:color="auto"/>
            <w:left w:val="none" w:sz="0" w:space="0" w:color="auto"/>
            <w:bottom w:val="none" w:sz="0" w:space="0" w:color="auto"/>
            <w:right w:val="none" w:sz="0" w:space="0" w:color="auto"/>
          </w:divBdr>
        </w:div>
        <w:div w:id="173813271">
          <w:marLeft w:val="640"/>
          <w:marRight w:val="0"/>
          <w:marTop w:val="0"/>
          <w:marBottom w:val="0"/>
          <w:divBdr>
            <w:top w:val="none" w:sz="0" w:space="0" w:color="auto"/>
            <w:left w:val="none" w:sz="0" w:space="0" w:color="auto"/>
            <w:bottom w:val="none" w:sz="0" w:space="0" w:color="auto"/>
            <w:right w:val="none" w:sz="0" w:space="0" w:color="auto"/>
          </w:divBdr>
        </w:div>
        <w:div w:id="951286973">
          <w:marLeft w:val="640"/>
          <w:marRight w:val="0"/>
          <w:marTop w:val="0"/>
          <w:marBottom w:val="0"/>
          <w:divBdr>
            <w:top w:val="none" w:sz="0" w:space="0" w:color="auto"/>
            <w:left w:val="none" w:sz="0" w:space="0" w:color="auto"/>
            <w:bottom w:val="none" w:sz="0" w:space="0" w:color="auto"/>
            <w:right w:val="none" w:sz="0" w:space="0" w:color="auto"/>
          </w:divBdr>
        </w:div>
        <w:div w:id="284970689">
          <w:marLeft w:val="640"/>
          <w:marRight w:val="0"/>
          <w:marTop w:val="0"/>
          <w:marBottom w:val="0"/>
          <w:divBdr>
            <w:top w:val="none" w:sz="0" w:space="0" w:color="auto"/>
            <w:left w:val="none" w:sz="0" w:space="0" w:color="auto"/>
            <w:bottom w:val="none" w:sz="0" w:space="0" w:color="auto"/>
            <w:right w:val="none" w:sz="0" w:space="0" w:color="auto"/>
          </w:divBdr>
        </w:div>
        <w:div w:id="1522010445">
          <w:marLeft w:val="640"/>
          <w:marRight w:val="0"/>
          <w:marTop w:val="0"/>
          <w:marBottom w:val="0"/>
          <w:divBdr>
            <w:top w:val="none" w:sz="0" w:space="0" w:color="auto"/>
            <w:left w:val="none" w:sz="0" w:space="0" w:color="auto"/>
            <w:bottom w:val="none" w:sz="0" w:space="0" w:color="auto"/>
            <w:right w:val="none" w:sz="0" w:space="0" w:color="auto"/>
          </w:divBdr>
        </w:div>
        <w:div w:id="1520046384">
          <w:marLeft w:val="640"/>
          <w:marRight w:val="0"/>
          <w:marTop w:val="0"/>
          <w:marBottom w:val="0"/>
          <w:divBdr>
            <w:top w:val="none" w:sz="0" w:space="0" w:color="auto"/>
            <w:left w:val="none" w:sz="0" w:space="0" w:color="auto"/>
            <w:bottom w:val="none" w:sz="0" w:space="0" w:color="auto"/>
            <w:right w:val="none" w:sz="0" w:space="0" w:color="auto"/>
          </w:divBdr>
        </w:div>
        <w:div w:id="1908956745">
          <w:marLeft w:val="640"/>
          <w:marRight w:val="0"/>
          <w:marTop w:val="0"/>
          <w:marBottom w:val="0"/>
          <w:divBdr>
            <w:top w:val="none" w:sz="0" w:space="0" w:color="auto"/>
            <w:left w:val="none" w:sz="0" w:space="0" w:color="auto"/>
            <w:bottom w:val="none" w:sz="0" w:space="0" w:color="auto"/>
            <w:right w:val="none" w:sz="0" w:space="0" w:color="auto"/>
          </w:divBdr>
        </w:div>
        <w:div w:id="899944409">
          <w:marLeft w:val="640"/>
          <w:marRight w:val="0"/>
          <w:marTop w:val="0"/>
          <w:marBottom w:val="0"/>
          <w:divBdr>
            <w:top w:val="none" w:sz="0" w:space="0" w:color="auto"/>
            <w:left w:val="none" w:sz="0" w:space="0" w:color="auto"/>
            <w:bottom w:val="none" w:sz="0" w:space="0" w:color="auto"/>
            <w:right w:val="none" w:sz="0" w:space="0" w:color="auto"/>
          </w:divBdr>
        </w:div>
        <w:div w:id="1934121044">
          <w:marLeft w:val="640"/>
          <w:marRight w:val="0"/>
          <w:marTop w:val="0"/>
          <w:marBottom w:val="0"/>
          <w:divBdr>
            <w:top w:val="none" w:sz="0" w:space="0" w:color="auto"/>
            <w:left w:val="none" w:sz="0" w:space="0" w:color="auto"/>
            <w:bottom w:val="none" w:sz="0" w:space="0" w:color="auto"/>
            <w:right w:val="none" w:sz="0" w:space="0" w:color="auto"/>
          </w:divBdr>
        </w:div>
        <w:div w:id="813107445">
          <w:marLeft w:val="640"/>
          <w:marRight w:val="0"/>
          <w:marTop w:val="0"/>
          <w:marBottom w:val="0"/>
          <w:divBdr>
            <w:top w:val="none" w:sz="0" w:space="0" w:color="auto"/>
            <w:left w:val="none" w:sz="0" w:space="0" w:color="auto"/>
            <w:bottom w:val="none" w:sz="0" w:space="0" w:color="auto"/>
            <w:right w:val="none" w:sz="0" w:space="0" w:color="auto"/>
          </w:divBdr>
        </w:div>
        <w:div w:id="764885920">
          <w:marLeft w:val="640"/>
          <w:marRight w:val="0"/>
          <w:marTop w:val="0"/>
          <w:marBottom w:val="0"/>
          <w:divBdr>
            <w:top w:val="none" w:sz="0" w:space="0" w:color="auto"/>
            <w:left w:val="none" w:sz="0" w:space="0" w:color="auto"/>
            <w:bottom w:val="none" w:sz="0" w:space="0" w:color="auto"/>
            <w:right w:val="none" w:sz="0" w:space="0" w:color="auto"/>
          </w:divBdr>
        </w:div>
        <w:div w:id="245071036">
          <w:marLeft w:val="640"/>
          <w:marRight w:val="0"/>
          <w:marTop w:val="0"/>
          <w:marBottom w:val="0"/>
          <w:divBdr>
            <w:top w:val="none" w:sz="0" w:space="0" w:color="auto"/>
            <w:left w:val="none" w:sz="0" w:space="0" w:color="auto"/>
            <w:bottom w:val="none" w:sz="0" w:space="0" w:color="auto"/>
            <w:right w:val="none" w:sz="0" w:space="0" w:color="auto"/>
          </w:divBdr>
        </w:div>
        <w:div w:id="1992640550">
          <w:marLeft w:val="640"/>
          <w:marRight w:val="0"/>
          <w:marTop w:val="0"/>
          <w:marBottom w:val="0"/>
          <w:divBdr>
            <w:top w:val="none" w:sz="0" w:space="0" w:color="auto"/>
            <w:left w:val="none" w:sz="0" w:space="0" w:color="auto"/>
            <w:bottom w:val="none" w:sz="0" w:space="0" w:color="auto"/>
            <w:right w:val="none" w:sz="0" w:space="0" w:color="auto"/>
          </w:divBdr>
        </w:div>
        <w:div w:id="2108041886">
          <w:marLeft w:val="640"/>
          <w:marRight w:val="0"/>
          <w:marTop w:val="0"/>
          <w:marBottom w:val="0"/>
          <w:divBdr>
            <w:top w:val="none" w:sz="0" w:space="0" w:color="auto"/>
            <w:left w:val="none" w:sz="0" w:space="0" w:color="auto"/>
            <w:bottom w:val="none" w:sz="0" w:space="0" w:color="auto"/>
            <w:right w:val="none" w:sz="0" w:space="0" w:color="auto"/>
          </w:divBdr>
        </w:div>
      </w:divsChild>
    </w:div>
    <w:div w:id="1993362041">
      <w:bodyDiv w:val="1"/>
      <w:marLeft w:val="0"/>
      <w:marRight w:val="0"/>
      <w:marTop w:val="0"/>
      <w:marBottom w:val="0"/>
      <w:divBdr>
        <w:top w:val="none" w:sz="0" w:space="0" w:color="auto"/>
        <w:left w:val="none" w:sz="0" w:space="0" w:color="auto"/>
        <w:bottom w:val="none" w:sz="0" w:space="0" w:color="auto"/>
        <w:right w:val="none" w:sz="0" w:space="0" w:color="auto"/>
      </w:divBdr>
    </w:div>
    <w:div w:id="1997950503">
      <w:bodyDiv w:val="1"/>
      <w:marLeft w:val="0"/>
      <w:marRight w:val="0"/>
      <w:marTop w:val="0"/>
      <w:marBottom w:val="0"/>
      <w:divBdr>
        <w:top w:val="none" w:sz="0" w:space="0" w:color="auto"/>
        <w:left w:val="none" w:sz="0" w:space="0" w:color="auto"/>
        <w:bottom w:val="none" w:sz="0" w:space="0" w:color="auto"/>
        <w:right w:val="none" w:sz="0" w:space="0" w:color="auto"/>
      </w:divBdr>
    </w:div>
    <w:div w:id="1998067955">
      <w:bodyDiv w:val="1"/>
      <w:marLeft w:val="0"/>
      <w:marRight w:val="0"/>
      <w:marTop w:val="0"/>
      <w:marBottom w:val="0"/>
      <w:divBdr>
        <w:top w:val="none" w:sz="0" w:space="0" w:color="auto"/>
        <w:left w:val="none" w:sz="0" w:space="0" w:color="auto"/>
        <w:bottom w:val="none" w:sz="0" w:space="0" w:color="auto"/>
        <w:right w:val="none" w:sz="0" w:space="0" w:color="auto"/>
      </w:divBdr>
    </w:div>
    <w:div w:id="2000112642">
      <w:bodyDiv w:val="1"/>
      <w:marLeft w:val="0"/>
      <w:marRight w:val="0"/>
      <w:marTop w:val="0"/>
      <w:marBottom w:val="0"/>
      <w:divBdr>
        <w:top w:val="none" w:sz="0" w:space="0" w:color="auto"/>
        <w:left w:val="none" w:sz="0" w:space="0" w:color="auto"/>
        <w:bottom w:val="none" w:sz="0" w:space="0" w:color="auto"/>
        <w:right w:val="none" w:sz="0" w:space="0" w:color="auto"/>
      </w:divBdr>
      <w:divsChild>
        <w:div w:id="578255489">
          <w:marLeft w:val="640"/>
          <w:marRight w:val="0"/>
          <w:marTop w:val="0"/>
          <w:marBottom w:val="0"/>
          <w:divBdr>
            <w:top w:val="none" w:sz="0" w:space="0" w:color="auto"/>
            <w:left w:val="none" w:sz="0" w:space="0" w:color="auto"/>
            <w:bottom w:val="none" w:sz="0" w:space="0" w:color="auto"/>
            <w:right w:val="none" w:sz="0" w:space="0" w:color="auto"/>
          </w:divBdr>
        </w:div>
        <w:div w:id="1260718186">
          <w:marLeft w:val="640"/>
          <w:marRight w:val="0"/>
          <w:marTop w:val="0"/>
          <w:marBottom w:val="0"/>
          <w:divBdr>
            <w:top w:val="none" w:sz="0" w:space="0" w:color="auto"/>
            <w:left w:val="none" w:sz="0" w:space="0" w:color="auto"/>
            <w:bottom w:val="none" w:sz="0" w:space="0" w:color="auto"/>
            <w:right w:val="none" w:sz="0" w:space="0" w:color="auto"/>
          </w:divBdr>
        </w:div>
        <w:div w:id="1552617501">
          <w:marLeft w:val="640"/>
          <w:marRight w:val="0"/>
          <w:marTop w:val="0"/>
          <w:marBottom w:val="0"/>
          <w:divBdr>
            <w:top w:val="none" w:sz="0" w:space="0" w:color="auto"/>
            <w:left w:val="none" w:sz="0" w:space="0" w:color="auto"/>
            <w:bottom w:val="none" w:sz="0" w:space="0" w:color="auto"/>
            <w:right w:val="none" w:sz="0" w:space="0" w:color="auto"/>
          </w:divBdr>
        </w:div>
        <w:div w:id="631982222">
          <w:marLeft w:val="640"/>
          <w:marRight w:val="0"/>
          <w:marTop w:val="0"/>
          <w:marBottom w:val="0"/>
          <w:divBdr>
            <w:top w:val="none" w:sz="0" w:space="0" w:color="auto"/>
            <w:left w:val="none" w:sz="0" w:space="0" w:color="auto"/>
            <w:bottom w:val="none" w:sz="0" w:space="0" w:color="auto"/>
            <w:right w:val="none" w:sz="0" w:space="0" w:color="auto"/>
          </w:divBdr>
        </w:div>
        <w:div w:id="87704681">
          <w:marLeft w:val="640"/>
          <w:marRight w:val="0"/>
          <w:marTop w:val="0"/>
          <w:marBottom w:val="0"/>
          <w:divBdr>
            <w:top w:val="none" w:sz="0" w:space="0" w:color="auto"/>
            <w:left w:val="none" w:sz="0" w:space="0" w:color="auto"/>
            <w:bottom w:val="none" w:sz="0" w:space="0" w:color="auto"/>
            <w:right w:val="none" w:sz="0" w:space="0" w:color="auto"/>
          </w:divBdr>
        </w:div>
        <w:div w:id="331831989">
          <w:marLeft w:val="640"/>
          <w:marRight w:val="0"/>
          <w:marTop w:val="0"/>
          <w:marBottom w:val="0"/>
          <w:divBdr>
            <w:top w:val="none" w:sz="0" w:space="0" w:color="auto"/>
            <w:left w:val="none" w:sz="0" w:space="0" w:color="auto"/>
            <w:bottom w:val="none" w:sz="0" w:space="0" w:color="auto"/>
            <w:right w:val="none" w:sz="0" w:space="0" w:color="auto"/>
          </w:divBdr>
        </w:div>
        <w:div w:id="1786660008">
          <w:marLeft w:val="640"/>
          <w:marRight w:val="0"/>
          <w:marTop w:val="0"/>
          <w:marBottom w:val="0"/>
          <w:divBdr>
            <w:top w:val="none" w:sz="0" w:space="0" w:color="auto"/>
            <w:left w:val="none" w:sz="0" w:space="0" w:color="auto"/>
            <w:bottom w:val="none" w:sz="0" w:space="0" w:color="auto"/>
            <w:right w:val="none" w:sz="0" w:space="0" w:color="auto"/>
          </w:divBdr>
        </w:div>
        <w:div w:id="1847012998">
          <w:marLeft w:val="640"/>
          <w:marRight w:val="0"/>
          <w:marTop w:val="0"/>
          <w:marBottom w:val="0"/>
          <w:divBdr>
            <w:top w:val="none" w:sz="0" w:space="0" w:color="auto"/>
            <w:left w:val="none" w:sz="0" w:space="0" w:color="auto"/>
            <w:bottom w:val="none" w:sz="0" w:space="0" w:color="auto"/>
            <w:right w:val="none" w:sz="0" w:space="0" w:color="auto"/>
          </w:divBdr>
        </w:div>
        <w:div w:id="1908227902">
          <w:marLeft w:val="640"/>
          <w:marRight w:val="0"/>
          <w:marTop w:val="0"/>
          <w:marBottom w:val="0"/>
          <w:divBdr>
            <w:top w:val="none" w:sz="0" w:space="0" w:color="auto"/>
            <w:left w:val="none" w:sz="0" w:space="0" w:color="auto"/>
            <w:bottom w:val="none" w:sz="0" w:space="0" w:color="auto"/>
            <w:right w:val="none" w:sz="0" w:space="0" w:color="auto"/>
          </w:divBdr>
        </w:div>
        <w:div w:id="940839839">
          <w:marLeft w:val="640"/>
          <w:marRight w:val="0"/>
          <w:marTop w:val="0"/>
          <w:marBottom w:val="0"/>
          <w:divBdr>
            <w:top w:val="none" w:sz="0" w:space="0" w:color="auto"/>
            <w:left w:val="none" w:sz="0" w:space="0" w:color="auto"/>
            <w:bottom w:val="none" w:sz="0" w:space="0" w:color="auto"/>
            <w:right w:val="none" w:sz="0" w:space="0" w:color="auto"/>
          </w:divBdr>
        </w:div>
        <w:div w:id="1113206673">
          <w:marLeft w:val="640"/>
          <w:marRight w:val="0"/>
          <w:marTop w:val="0"/>
          <w:marBottom w:val="0"/>
          <w:divBdr>
            <w:top w:val="none" w:sz="0" w:space="0" w:color="auto"/>
            <w:left w:val="none" w:sz="0" w:space="0" w:color="auto"/>
            <w:bottom w:val="none" w:sz="0" w:space="0" w:color="auto"/>
            <w:right w:val="none" w:sz="0" w:space="0" w:color="auto"/>
          </w:divBdr>
        </w:div>
        <w:div w:id="1390110091">
          <w:marLeft w:val="640"/>
          <w:marRight w:val="0"/>
          <w:marTop w:val="0"/>
          <w:marBottom w:val="0"/>
          <w:divBdr>
            <w:top w:val="none" w:sz="0" w:space="0" w:color="auto"/>
            <w:left w:val="none" w:sz="0" w:space="0" w:color="auto"/>
            <w:bottom w:val="none" w:sz="0" w:space="0" w:color="auto"/>
            <w:right w:val="none" w:sz="0" w:space="0" w:color="auto"/>
          </w:divBdr>
        </w:div>
        <w:div w:id="770663330">
          <w:marLeft w:val="640"/>
          <w:marRight w:val="0"/>
          <w:marTop w:val="0"/>
          <w:marBottom w:val="0"/>
          <w:divBdr>
            <w:top w:val="none" w:sz="0" w:space="0" w:color="auto"/>
            <w:left w:val="none" w:sz="0" w:space="0" w:color="auto"/>
            <w:bottom w:val="none" w:sz="0" w:space="0" w:color="auto"/>
            <w:right w:val="none" w:sz="0" w:space="0" w:color="auto"/>
          </w:divBdr>
        </w:div>
        <w:div w:id="1487016943">
          <w:marLeft w:val="640"/>
          <w:marRight w:val="0"/>
          <w:marTop w:val="0"/>
          <w:marBottom w:val="0"/>
          <w:divBdr>
            <w:top w:val="none" w:sz="0" w:space="0" w:color="auto"/>
            <w:left w:val="none" w:sz="0" w:space="0" w:color="auto"/>
            <w:bottom w:val="none" w:sz="0" w:space="0" w:color="auto"/>
            <w:right w:val="none" w:sz="0" w:space="0" w:color="auto"/>
          </w:divBdr>
        </w:div>
        <w:div w:id="1130170902">
          <w:marLeft w:val="640"/>
          <w:marRight w:val="0"/>
          <w:marTop w:val="0"/>
          <w:marBottom w:val="0"/>
          <w:divBdr>
            <w:top w:val="none" w:sz="0" w:space="0" w:color="auto"/>
            <w:left w:val="none" w:sz="0" w:space="0" w:color="auto"/>
            <w:bottom w:val="none" w:sz="0" w:space="0" w:color="auto"/>
            <w:right w:val="none" w:sz="0" w:space="0" w:color="auto"/>
          </w:divBdr>
        </w:div>
        <w:div w:id="138427287">
          <w:marLeft w:val="640"/>
          <w:marRight w:val="0"/>
          <w:marTop w:val="0"/>
          <w:marBottom w:val="0"/>
          <w:divBdr>
            <w:top w:val="none" w:sz="0" w:space="0" w:color="auto"/>
            <w:left w:val="none" w:sz="0" w:space="0" w:color="auto"/>
            <w:bottom w:val="none" w:sz="0" w:space="0" w:color="auto"/>
            <w:right w:val="none" w:sz="0" w:space="0" w:color="auto"/>
          </w:divBdr>
        </w:div>
        <w:div w:id="393050366">
          <w:marLeft w:val="640"/>
          <w:marRight w:val="0"/>
          <w:marTop w:val="0"/>
          <w:marBottom w:val="0"/>
          <w:divBdr>
            <w:top w:val="none" w:sz="0" w:space="0" w:color="auto"/>
            <w:left w:val="none" w:sz="0" w:space="0" w:color="auto"/>
            <w:bottom w:val="none" w:sz="0" w:space="0" w:color="auto"/>
            <w:right w:val="none" w:sz="0" w:space="0" w:color="auto"/>
          </w:divBdr>
        </w:div>
        <w:div w:id="1683819229">
          <w:marLeft w:val="640"/>
          <w:marRight w:val="0"/>
          <w:marTop w:val="0"/>
          <w:marBottom w:val="0"/>
          <w:divBdr>
            <w:top w:val="none" w:sz="0" w:space="0" w:color="auto"/>
            <w:left w:val="none" w:sz="0" w:space="0" w:color="auto"/>
            <w:bottom w:val="none" w:sz="0" w:space="0" w:color="auto"/>
            <w:right w:val="none" w:sz="0" w:space="0" w:color="auto"/>
          </w:divBdr>
        </w:div>
        <w:div w:id="1316034977">
          <w:marLeft w:val="640"/>
          <w:marRight w:val="0"/>
          <w:marTop w:val="0"/>
          <w:marBottom w:val="0"/>
          <w:divBdr>
            <w:top w:val="none" w:sz="0" w:space="0" w:color="auto"/>
            <w:left w:val="none" w:sz="0" w:space="0" w:color="auto"/>
            <w:bottom w:val="none" w:sz="0" w:space="0" w:color="auto"/>
            <w:right w:val="none" w:sz="0" w:space="0" w:color="auto"/>
          </w:divBdr>
        </w:div>
        <w:div w:id="1454252079">
          <w:marLeft w:val="640"/>
          <w:marRight w:val="0"/>
          <w:marTop w:val="0"/>
          <w:marBottom w:val="0"/>
          <w:divBdr>
            <w:top w:val="none" w:sz="0" w:space="0" w:color="auto"/>
            <w:left w:val="none" w:sz="0" w:space="0" w:color="auto"/>
            <w:bottom w:val="none" w:sz="0" w:space="0" w:color="auto"/>
            <w:right w:val="none" w:sz="0" w:space="0" w:color="auto"/>
          </w:divBdr>
        </w:div>
        <w:div w:id="782118411">
          <w:marLeft w:val="640"/>
          <w:marRight w:val="0"/>
          <w:marTop w:val="0"/>
          <w:marBottom w:val="0"/>
          <w:divBdr>
            <w:top w:val="none" w:sz="0" w:space="0" w:color="auto"/>
            <w:left w:val="none" w:sz="0" w:space="0" w:color="auto"/>
            <w:bottom w:val="none" w:sz="0" w:space="0" w:color="auto"/>
            <w:right w:val="none" w:sz="0" w:space="0" w:color="auto"/>
          </w:divBdr>
        </w:div>
        <w:div w:id="1763255320">
          <w:marLeft w:val="640"/>
          <w:marRight w:val="0"/>
          <w:marTop w:val="0"/>
          <w:marBottom w:val="0"/>
          <w:divBdr>
            <w:top w:val="none" w:sz="0" w:space="0" w:color="auto"/>
            <w:left w:val="none" w:sz="0" w:space="0" w:color="auto"/>
            <w:bottom w:val="none" w:sz="0" w:space="0" w:color="auto"/>
            <w:right w:val="none" w:sz="0" w:space="0" w:color="auto"/>
          </w:divBdr>
        </w:div>
        <w:div w:id="788478936">
          <w:marLeft w:val="640"/>
          <w:marRight w:val="0"/>
          <w:marTop w:val="0"/>
          <w:marBottom w:val="0"/>
          <w:divBdr>
            <w:top w:val="none" w:sz="0" w:space="0" w:color="auto"/>
            <w:left w:val="none" w:sz="0" w:space="0" w:color="auto"/>
            <w:bottom w:val="none" w:sz="0" w:space="0" w:color="auto"/>
            <w:right w:val="none" w:sz="0" w:space="0" w:color="auto"/>
          </w:divBdr>
        </w:div>
        <w:div w:id="1852335240">
          <w:marLeft w:val="640"/>
          <w:marRight w:val="0"/>
          <w:marTop w:val="0"/>
          <w:marBottom w:val="0"/>
          <w:divBdr>
            <w:top w:val="none" w:sz="0" w:space="0" w:color="auto"/>
            <w:left w:val="none" w:sz="0" w:space="0" w:color="auto"/>
            <w:bottom w:val="none" w:sz="0" w:space="0" w:color="auto"/>
            <w:right w:val="none" w:sz="0" w:space="0" w:color="auto"/>
          </w:divBdr>
        </w:div>
        <w:div w:id="1438015518">
          <w:marLeft w:val="640"/>
          <w:marRight w:val="0"/>
          <w:marTop w:val="0"/>
          <w:marBottom w:val="0"/>
          <w:divBdr>
            <w:top w:val="none" w:sz="0" w:space="0" w:color="auto"/>
            <w:left w:val="none" w:sz="0" w:space="0" w:color="auto"/>
            <w:bottom w:val="none" w:sz="0" w:space="0" w:color="auto"/>
            <w:right w:val="none" w:sz="0" w:space="0" w:color="auto"/>
          </w:divBdr>
        </w:div>
        <w:div w:id="1918321501">
          <w:marLeft w:val="640"/>
          <w:marRight w:val="0"/>
          <w:marTop w:val="0"/>
          <w:marBottom w:val="0"/>
          <w:divBdr>
            <w:top w:val="none" w:sz="0" w:space="0" w:color="auto"/>
            <w:left w:val="none" w:sz="0" w:space="0" w:color="auto"/>
            <w:bottom w:val="none" w:sz="0" w:space="0" w:color="auto"/>
            <w:right w:val="none" w:sz="0" w:space="0" w:color="auto"/>
          </w:divBdr>
        </w:div>
        <w:div w:id="1789624255">
          <w:marLeft w:val="640"/>
          <w:marRight w:val="0"/>
          <w:marTop w:val="0"/>
          <w:marBottom w:val="0"/>
          <w:divBdr>
            <w:top w:val="none" w:sz="0" w:space="0" w:color="auto"/>
            <w:left w:val="none" w:sz="0" w:space="0" w:color="auto"/>
            <w:bottom w:val="none" w:sz="0" w:space="0" w:color="auto"/>
            <w:right w:val="none" w:sz="0" w:space="0" w:color="auto"/>
          </w:divBdr>
        </w:div>
        <w:div w:id="1980841585">
          <w:marLeft w:val="640"/>
          <w:marRight w:val="0"/>
          <w:marTop w:val="0"/>
          <w:marBottom w:val="0"/>
          <w:divBdr>
            <w:top w:val="none" w:sz="0" w:space="0" w:color="auto"/>
            <w:left w:val="none" w:sz="0" w:space="0" w:color="auto"/>
            <w:bottom w:val="none" w:sz="0" w:space="0" w:color="auto"/>
            <w:right w:val="none" w:sz="0" w:space="0" w:color="auto"/>
          </w:divBdr>
        </w:div>
        <w:div w:id="198400847">
          <w:marLeft w:val="640"/>
          <w:marRight w:val="0"/>
          <w:marTop w:val="0"/>
          <w:marBottom w:val="0"/>
          <w:divBdr>
            <w:top w:val="none" w:sz="0" w:space="0" w:color="auto"/>
            <w:left w:val="none" w:sz="0" w:space="0" w:color="auto"/>
            <w:bottom w:val="none" w:sz="0" w:space="0" w:color="auto"/>
            <w:right w:val="none" w:sz="0" w:space="0" w:color="auto"/>
          </w:divBdr>
        </w:div>
        <w:div w:id="186870063">
          <w:marLeft w:val="640"/>
          <w:marRight w:val="0"/>
          <w:marTop w:val="0"/>
          <w:marBottom w:val="0"/>
          <w:divBdr>
            <w:top w:val="none" w:sz="0" w:space="0" w:color="auto"/>
            <w:left w:val="none" w:sz="0" w:space="0" w:color="auto"/>
            <w:bottom w:val="none" w:sz="0" w:space="0" w:color="auto"/>
            <w:right w:val="none" w:sz="0" w:space="0" w:color="auto"/>
          </w:divBdr>
        </w:div>
        <w:div w:id="1551648316">
          <w:marLeft w:val="640"/>
          <w:marRight w:val="0"/>
          <w:marTop w:val="0"/>
          <w:marBottom w:val="0"/>
          <w:divBdr>
            <w:top w:val="none" w:sz="0" w:space="0" w:color="auto"/>
            <w:left w:val="none" w:sz="0" w:space="0" w:color="auto"/>
            <w:bottom w:val="none" w:sz="0" w:space="0" w:color="auto"/>
            <w:right w:val="none" w:sz="0" w:space="0" w:color="auto"/>
          </w:divBdr>
        </w:div>
        <w:div w:id="207494559">
          <w:marLeft w:val="640"/>
          <w:marRight w:val="0"/>
          <w:marTop w:val="0"/>
          <w:marBottom w:val="0"/>
          <w:divBdr>
            <w:top w:val="none" w:sz="0" w:space="0" w:color="auto"/>
            <w:left w:val="none" w:sz="0" w:space="0" w:color="auto"/>
            <w:bottom w:val="none" w:sz="0" w:space="0" w:color="auto"/>
            <w:right w:val="none" w:sz="0" w:space="0" w:color="auto"/>
          </w:divBdr>
        </w:div>
        <w:div w:id="1715736859">
          <w:marLeft w:val="640"/>
          <w:marRight w:val="0"/>
          <w:marTop w:val="0"/>
          <w:marBottom w:val="0"/>
          <w:divBdr>
            <w:top w:val="none" w:sz="0" w:space="0" w:color="auto"/>
            <w:left w:val="none" w:sz="0" w:space="0" w:color="auto"/>
            <w:bottom w:val="none" w:sz="0" w:space="0" w:color="auto"/>
            <w:right w:val="none" w:sz="0" w:space="0" w:color="auto"/>
          </w:divBdr>
        </w:div>
        <w:div w:id="1113132737">
          <w:marLeft w:val="640"/>
          <w:marRight w:val="0"/>
          <w:marTop w:val="0"/>
          <w:marBottom w:val="0"/>
          <w:divBdr>
            <w:top w:val="none" w:sz="0" w:space="0" w:color="auto"/>
            <w:left w:val="none" w:sz="0" w:space="0" w:color="auto"/>
            <w:bottom w:val="none" w:sz="0" w:space="0" w:color="auto"/>
            <w:right w:val="none" w:sz="0" w:space="0" w:color="auto"/>
          </w:divBdr>
        </w:div>
        <w:div w:id="269513960">
          <w:marLeft w:val="640"/>
          <w:marRight w:val="0"/>
          <w:marTop w:val="0"/>
          <w:marBottom w:val="0"/>
          <w:divBdr>
            <w:top w:val="none" w:sz="0" w:space="0" w:color="auto"/>
            <w:left w:val="none" w:sz="0" w:space="0" w:color="auto"/>
            <w:bottom w:val="none" w:sz="0" w:space="0" w:color="auto"/>
            <w:right w:val="none" w:sz="0" w:space="0" w:color="auto"/>
          </w:divBdr>
        </w:div>
        <w:div w:id="525336661">
          <w:marLeft w:val="640"/>
          <w:marRight w:val="0"/>
          <w:marTop w:val="0"/>
          <w:marBottom w:val="0"/>
          <w:divBdr>
            <w:top w:val="none" w:sz="0" w:space="0" w:color="auto"/>
            <w:left w:val="none" w:sz="0" w:space="0" w:color="auto"/>
            <w:bottom w:val="none" w:sz="0" w:space="0" w:color="auto"/>
            <w:right w:val="none" w:sz="0" w:space="0" w:color="auto"/>
          </w:divBdr>
        </w:div>
        <w:div w:id="918055805">
          <w:marLeft w:val="640"/>
          <w:marRight w:val="0"/>
          <w:marTop w:val="0"/>
          <w:marBottom w:val="0"/>
          <w:divBdr>
            <w:top w:val="none" w:sz="0" w:space="0" w:color="auto"/>
            <w:left w:val="none" w:sz="0" w:space="0" w:color="auto"/>
            <w:bottom w:val="none" w:sz="0" w:space="0" w:color="auto"/>
            <w:right w:val="none" w:sz="0" w:space="0" w:color="auto"/>
          </w:divBdr>
        </w:div>
        <w:div w:id="1044021036">
          <w:marLeft w:val="640"/>
          <w:marRight w:val="0"/>
          <w:marTop w:val="0"/>
          <w:marBottom w:val="0"/>
          <w:divBdr>
            <w:top w:val="none" w:sz="0" w:space="0" w:color="auto"/>
            <w:left w:val="none" w:sz="0" w:space="0" w:color="auto"/>
            <w:bottom w:val="none" w:sz="0" w:space="0" w:color="auto"/>
            <w:right w:val="none" w:sz="0" w:space="0" w:color="auto"/>
          </w:divBdr>
        </w:div>
        <w:div w:id="1975870959">
          <w:marLeft w:val="640"/>
          <w:marRight w:val="0"/>
          <w:marTop w:val="0"/>
          <w:marBottom w:val="0"/>
          <w:divBdr>
            <w:top w:val="none" w:sz="0" w:space="0" w:color="auto"/>
            <w:left w:val="none" w:sz="0" w:space="0" w:color="auto"/>
            <w:bottom w:val="none" w:sz="0" w:space="0" w:color="auto"/>
            <w:right w:val="none" w:sz="0" w:space="0" w:color="auto"/>
          </w:divBdr>
        </w:div>
        <w:div w:id="921329051">
          <w:marLeft w:val="640"/>
          <w:marRight w:val="0"/>
          <w:marTop w:val="0"/>
          <w:marBottom w:val="0"/>
          <w:divBdr>
            <w:top w:val="none" w:sz="0" w:space="0" w:color="auto"/>
            <w:left w:val="none" w:sz="0" w:space="0" w:color="auto"/>
            <w:bottom w:val="none" w:sz="0" w:space="0" w:color="auto"/>
            <w:right w:val="none" w:sz="0" w:space="0" w:color="auto"/>
          </w:divBdr>
        </w:div>
        <w:div w:id="347634959">
          <w:marLeft w:val="640"/>
          <w:marRight w:val="0"/>
          <w:marTop w:val="0"/>
          <w:marBottom w:val="0"/>
          <w:divBdr>
            <w:top w:val="none" w:sz="0" w:space="0" w:color="auto"/>
            <w:left w:val="none" w:sz="0" w:space="0" w:color="auto"/>
            <w:bottom w:val="none" w:sz="0" w:space="0" w:color="auto"/>
            <w:right w:val="none" w:sz="0" w:space="0" w:color="auto"/>
          </w:divBdr>
        </w:div>
        <w:div w:id="1207721721">
          <w:marLeft w:val="640"/>
          <w:marRight w:val="0"/>
          <w:marTop w:val="0"/>
          <w:marBottom w:val="0"/>
          <w:divBdr>
            <w:top w:val="none" w:sz="0" w:space="0" w:color="auto"/>
            <w:left w:val="none" w:sz="0" w:space="0" w:color="auto"/>
            <w:bottom w:val="none" w:sz="0" w:space="0" w:color="auto"/>
            <w:right w:val="none" w:sz="0" w:space="0" w:color="auto"/>
          </w:divBdr>
        </w:div>
        <w:div w:id="145169749">
          <w:marLeft w:val="640"/>
          <w:marRight w:val="0"/>
          <w:marTop w:val="0"/>
          <w:marBottom w:val="0"/>
          <w:divBdr>
            <w:top w:val="none" w:sz="0" w:space="0" w:color="auto"/>
            <w:left w:val="none" w:sz="0" w:space="0" w:color="auto"/>
            <w:bottom w:val="none" w:sz="0" w:space="0" w:color="auto"/>
            <w:right w:val="none" w:sz="0" w:space="0" w:color="auto"/>
          </w:divBdr>
        </w:div>
        <w:div w:id="1424645467">
          <w:marLeft w:val="640"/>
          <w:marRight w:val="0"/>
          <w:marTop w:val="0"/>
          <w:marBottom w:val="0"/>
          <w:divBdr>
            <w:top w:val="none" w:sz="0" w:space="0" w:color="auto"/>
            <w:left w:val="none" w:sz="0" w:space="0" w:color="auto"/>
            <w:bottom w:val="none" w:sz="0" w:space="0" w:color="auto"/>
            <w:right w:val="none" w:sz="0" w:space="0" w:color="auto"/>
          </w:divBdr>
        </w:div>
        <w:div w:id="512768128">
          <w:marLeft w:val="640"/>
          <w:marRight w:val="0"/>
          <w:marTop w:val="0"/>
          <w:marBottom w:val="0"/>
          <w:divBdr>
            <w:top w:val="none" w:sz="0" w:space="0" w:color="auto"/>
            <w:left w:val="none" w:sz="0" w:space="0" w:color="auto"/>
            <w:bottom w:val="none" w:sz="0" w:space="0" w:color="auto"/>
            <w:right w:val="none" w:sz="0" w:space="0" w:color="auto"/>
          </w:divBdr>
        </w:div>
        <w:div w:id="422067817">
          <w:marLeft w:val="640"/>
          <w:marRight w:val="0"/>
          <w:marTop w:val="0"/>
          <w:marBottom w:val="0"/>
          <w:divBdr>
            <w:top w:val="none" w:sz="0" w:space="0" w:color="auto"/>
            <w:left w:val="none" w:sz="0" w:space="0" w:color="auto"/>
            <w:bottom w:val="none" w:sz="0" w:space="0" w:color="auto"/>
            <w:right w:val="none" w:sz="0" w:space="0" w:color="auto"/>
          </w:divBdr>
        </w:div>
        <w:div w:id="1846437971">
          <w:marLeft w:val="640"/>
          <w:marRight w:val="0"/>
          <w:marTop w:val="0"/>
          <w:marBottom w:val="0"/>
          <w:divBdr>
            <w:top w:val="none" w:sz="0" w:space="0" w:color="auto"/>
            <w:left w:val="none" w:sz="0" w:space="0" w:color="auto"/>
            <w:bottom w:val="none" w:sz="0" w:space="0" w:color="auto"/>
            <w:right w:val="none" w:sz="0" w:space="0" w:color="auto"/>
          </w:divBdr>
        </w:div>
        <w:div w:id="1746101588">
          <w:marLeft w:val="640"/>
          <w:marRight w:val="0"/>
          <w:marTop w:val="0"/>
          <w:marBottom w:val="0"/>
          <w:divBdr>
            <w:top w:val="none" w:sz="0" w:space="0" w:color="auto"/>
            <w:left w:val="none" w:sz="0" w:space="0" w:color="auto"/>
            <w:bottom w:val="none" w:sz="0" w:space="0" w:color="auto"/>
            <w:right w:val="none" w:sz="0" w:space="0" w:color="auto"/>
          </w:divBdr>
        </w:div>
        <w:div w:id="1980765018">
          <w:marLeft w:val="640"/>
          <w:marRight w:val="0"/>
          <w:marTop w:val="0"/>
          <w:marBottom w:val="0"/>
          <w:divBdr>
            <w:top w:val="none" w:sz="0" w:space="0" w:color="auto"/>
            <w:left w:val="none" w:sz="0" w:space="0" w:color="auto"/>
            <w:bottom w:val="none" w:sz="0" w:space="0" w:color="auto"/>
            <w:right w:val="none" w:sz="0" w:space="0" w:color="auto"/>
          </w:divBdr>
        </w:div>
        <w:div w:id="1681547923">
          <w:marLeft w:val="640"/>
          <w:marRight w:val="0"/>
          <w:marTop w:val="0"/>
          <w:marBottom w:val="0"/>
          <w:divBdr>
            <w:top w:val="none" w:sz="0" w:space="0" w:color="auto"/>
            <w:left w:val="none" w:sz="0" w:space="0" w:color="auto"/>
            <w:bottom w:val="none" w:sz="0" w:space="0" w:color="auto"/>
            <w:right w:val="none" w:sz="0" w:space="0" w:color="auto"/>
          </w:divBdr>
        </w:div>
        <w:div w:id="1275016051">
          <w:marLeft w:val="640"/>
          <w:marRight w:val="0"/>
          <w:marTop w:val="0"/>
          <w:marBottom w:val="0"/>
          <w:divBdr>
            <w:top w:val="none" w:sz="0" w:space="0" w:color="auto"/>
            <w:left w:val="none" w:sz="0" w:space="0" w:color="auto"/>
            <w:bottom w:val="none" w:sz="0" w:space="0" w:color="auto"/>
            <w:right w:val="none" w:sz="0" w:space="0" w:color="auto"/>
          </w:divBdr>
        </w:div>
        <w:div w:id="1615017264">
          <w:marLeft w:val="640"/>
          <w:marRight w:val="0"/>
          <w:marTop w:val="0"/>
          <w:marBottom w:val="0"/>
          <w:divBdr>
            <w:top w:val="none" w:sz="0" w:space="0" w:color="auto"/>
            <w:left w:val="none" w:sz="0" w:space="0" w:color="auto"/>
            <w:bottom w:val="none" w:sz="0" w:space="0" w:color="auto"/>
            <w:right w:val="none" w:sz="0" w:space="0" w:color="auto"/>
          </w:divBdr>
        </w:div>
        <w:div w:id="12264002">
          <w:marLeft w:val="640"/>
          <w:marRight w:val="0"/>
          <w:marTop w:val="0"/>
          <w:marBottom w:val="0"/>
          <w:divBdr>
            <w:top w:val="none" w:sz="0" w:space="0" w:color="auto"/>
            <w:left w:val="none" w:sz="0" w:space="0" w:color="auto"/>
            <w:bottom w:val="none" w:sz="0" w:space="0" w:color="auto"/>
            <w:right w:val="none" w:sz="0" w:space="0" w:color="auto"/>
          </w:divBdr>
        </w:div>
        <w:div w:id="1433279852">
          <w:marLeft w:val="640"/>
          <w:marRight w:val="0"/>
          <w:marTop w:val="0"/>
          <w:marBottom w:val="0"/>
          <w:divBdr>
            <w:top w:val="none" w:sz="0" w:space="0" w:color="auto"/>
            <w:left w:val="none" w:sz="0" w:space="0" w:color="auto"/>
            <w:bottom w:val="none" w:sz="0" w:space="0" w:color="auto"/>
            <w:right w:val="none" w:sz="0" w:space="0" w:color="auto"/>
          </w:divBdr>
        </w:div>
        <w:div w:id="1150369206">
          <w:marLeft w:val="640"/>
          <w:marRight w:val="0"/>
          <w:marTop w:val="0"/>
          <w:marBottom w:val="0"/>
          <w:divBdr>
            <w:top w:val="none" w:sz="0" w:space="0" w:color="auto"/>
            <w:left w:val="none" w:sz="0" w:space="0" w:color="auto"/>
            <w:bottom w:val="none" w:sz="0" w:space="0" w:color="auto"/>
            <w:right w:val="none" w:sz="0" w:space="0" w:color="auto"/>
          </w:divBdr>
        </w:div>
        <w:div w:id="298918537">
          <w:marLeft w:val="640"/>
          <w:marRight w:val="0"/>
          <w:marTop w:val="0"/>
          <w:marBottom w:val="0"/>
          <w:divBdr>
            <w:top w:val="none" w:sz="0" w:space="0" w:color="auto"/>
            <w:left w:val="none" w:sz="0" w:space="0" w:color="auto"/>
            <w:bottom w:val="none" w:sz="0" w:space="0" w:color="auto"/>
            <w:right w:val="none" w:sz="0" w:space="0" w:color="auto"/>
          </w:divBdr>
        </w:div>
      </w:divsChild>
    </w:div>
    <w:div w:id="2001620511">
      <w:bodyDiv w:val="1"/>
      <w:marLeft w:val="0"/>
      <w:marRight w:val="0"/>
      <w:marTop w:val="0"/>
      <w:marBottom w:val="0"/>
      <w:divBdr>
        <w:top w:val="none" w:sz="0" w:space="0" w:color="auto"/>
        <w:left w:val="none" w:sz="0" w:space="0" w:color="auto"/>
        <w:bottom w:val="none" w:sz="0" w:space="0" w:color="auto"/>
        <w:right w:val="none" w:sz="0" w:space="0" w:color="auto"/>
      </w:divBdr>
    </w:div>
    <w:div w:id="2001808973">
      <w:bodyDiv w:val="1"/>
      <w:marLeft w:val="0"/>
      <w:marRight w:val="0"/>
      <w:marTop w:val="0"/>
      <w:marBottom w:val="0"/>
      <w:divBdr>
        <w:top w:val="none" w:sz="0" w:space="0" w:color="auto"/>
        <w:left w:val="none" w:sz="0" w:space="0" w:color="auto"/>
        <w:bottom w:val="none" w:sz="0" w:space="0" w:color="auto"/>
        <w:right w:val="none" w:sz="0" w:space="0" w:color="auto"/>
      </w:divBdr>
    </w:div>
    <w:div w:id="2003241052">
      <w:bodyDiv w:val="1"/>
      <w:marLeft w:val="0"/>
      <w:marRight w:val="0"/>
      <w:marTop w:val="0"/>
      <w:marBottom w:val="0"/>
      <w:divBdr>
        <w:top w:val="none" w:sz="0" w:space="0" w:color="auto"/>
        <w:left w:val="none" w:sz="0" w:space="0" w:color="auto"/>
        <w:bottom w:val="none" w:sz="0" w:space="0" w:color="auto"/>
        <w:right w:val="none" w:sz="0" w:space="0" w:color="auto"/>
      </w:divBdr>
    </w:div>
    <w:div w:id="2003389054">
      <w:bodyDiv w:val="1"/>
      <w:marLeft w:val="0"/>
      <w:marRight w:val="0"/>
      <w:marTop w:val="0"/>
      <w:marBottom w:val="0"/>
      <w:divBdr>
        <w:top w:val="none" w:sz="0" w:space="0" w:color="auto"/>
        <w:left w:val="none" w:sz="0" w:space="0" w:color="auto"/>
        <w:bottom w:val="none" w:sz="0" w:space="0" w:color="auto"/>
        <w:right w:val="none" w:sz="0" w:space="0" w:color="auto"/>
      </w:divBdr>
    </w:div>
    <w:div w:id="2003972498">
      <w:bodyDiv w:val="1"/>
      <w:marLeft w:val="0"/>
      <w:marRight w:val="0"/>
      <w:marTop w:val="0"/>
      <w:marBottom w:val="0"/>
      <w:divBdr>
        <w:top w:val="none" w:sz="0" w:space="0" w:color="auto"/>
        <w:left w:val="none" w:sz="0" w:space="0" w:color="auto"/>
        <w:bottom w:val="none" w:sz="0" w:space="0" w:color="auto"/>
        <w:right w:val="none" w:sz="0" w:space="0" w:color="auto"/>
      </w:divBdr>
      <w:divsChild>
        <w:div w:id="1484656805">
          <w:marLeft w:val="640"/>
          <w:marRight w:val="0"/>
          <w:marTop w:val="0"/>
          <w:marBottom w:val="0"/>
          <w:divBdr>
            <w:top w:val="none" w:sz="0" w:space="0" w:color="auto"/>
            <w:left w:val="none" w:sz="0" w:space="0" w:color="auto"/>
            <w:bottom w:val="none" w:sz="0" w:space="0" w:color="auto"/>
            <w:right w:val="none" w:sz="0" w:space="0" w:color="auto"/>
          </w:divBdr>
        </w:div>
        <w:div w:id="286012642">
          <w:marLeft w:val="640"/>
          <w:marRight w:val="0"/>
          <w:marTop w:val="0"/>
          <w:marBottom w:val="0"/>
          <w:divBdr>
            <w:top w:val="none" w:sz="0" w:space="0" w:color="auto"/>
            <w:left w:val="none" w:sz="0" w:space="0" w:color="auto"/>
            <w:bottom w:val="none" w:sz="0" w:space="0" w:color="auto"/>
            <w:right w:val="none" w:sz="0" w:space="0" w:color="auto"/>
          </w:divBdr>
        </w:div>
        <w:div w:id="1616861658">
          <w:marLeft w:val="640"/>
          <w:marRight w:val="0"/>
          <w:marTop w:val="0"/>
          <w:marBottom w:val="0"/>
          <w:divBdr>
            <w:top w:val="none" w:sz="0" w:space="0" w:color="auto"/>
            <w:left w:val="none" w:sz="0" w:space="0" w:color="auto"/>
            <w:bottom w:val="none" w:sz="0" w:space="0" w:color="auto"/>
            <w:right w:val="none" w:sz="0" w:space="0" w:color="auto"/>
          </w:divBdr>
        </w:div>
        <w:div w:id="843208125">
          <w:marLeft w:val="640"/>
          <w:marRight w:val="0"/>
          <w:marTop w:val="0"/>
          <w:marBottom w:val="0"/>
          <w:divBdr>
            <w:top w:val="none" w:sz="0" w:space="0" w:color="auto"/>
            <w:left w:val="none" w:sz="0" w:space="0" w:color="auto"/>
            <w:bottom w:val="none" w:sz="0" w:space="0" w:color="auto"/>
            <w:right w:val="none" w:sz="0" w:space="0" w:color="auto"/>
          </w:divBdr>
        </w:div>
        <w:div w:id="1489638293">
          <w:marLeft w:val="640"/>
          <w:marRight w:val="0"/>
          <w:marTop w:val="0"/>
          <w:marBottom w:val="0"/>
          <w:divBdr>
            <w:top w:val="none" w:sz="0" w:space="0" w:color="auto"/>
            <w:left w:val="none" w:sz="0" w:space="0" w:color="auto"/>
            <w:bottom w:val="none" w:sz="0" w:space="0" w:color="auto"/>
            <w:right w:val="none" w:sz="0" w:space="0" w:color="auto"/>
          </w:divBdr>
        </w:div>
        <w:div w:id="1531916329">
          <w:marLeft w:val="640"/>
          <w:marRight w:val="0"/>
          <w:marTop w:val="0"/>
          <w:marBottom w:val="0"/>
          <w:divBdr>
            <w:top w:val="none" w:sz="0" w:space="0" w:color="auto"/>
            <w:left w:val="none" w:sz="0" w:space="0" w:color="auto"/>
            <w:bottom w:val="none" w:sz="0" w:space="0" w:color="auto"/>
            <w:right w:val="none" w:sz="0" w:space="0" w:color="auto"/>
          </w:divBdr>
        </w:div>
        <w:div w:id="963930133">
          <w:marLeft w:val="640"/>
          <w:marRight w:val="0"/>
          <w:marTop w:val="0"/>
          <w:marBottom w:val="0"/>
          <w:divBdr>
            <w:top w:val="none" w:sz="0" w:space="0" w:color="auto"/>
            <w:left w:val="none" w:sz="0" w:space="0" w:color="auto"/>
            <w:bottom w:val="none" w:sz="0" w:space="0" w:color="auto"/>
            <w:right w:val="none" w:sz="0" w:space="0" w:color="auto"/>
          </w:divBdr>
        </w:div>
        <w:div w:id="59210749">
          <w:marLeft w:val="640"/>
          <w:marRight w:val="0"/>
          <w:marTop w:val="0"/>
          <w:marBottom w:val="0"/>
          <w:divBdr>
            <w:top w:val="none" w:sz="0" w:space="0" w:color="auto"/>
            <w:left w:val="none" w:sz="0" w:space="0" w:color="auto"/>
            <w:bottom w:val="none" w:sz="0" w:space="0" w:color="auto"/>
            <w:right w:val="none" w:sz="0" w:space="0" w:color="auto"/>
          </w:divBdr>
        </w:div>
        <w:div w:id="891422270">
          <w:marLeft w:val="640"/>
          <w:marRight w:val="0"/>
          <w:marTop w:val="0"/>
          <w:marBottom w:val="0"/>
          <w:divBdr>
            <w:top w:val="none" w:sz="0" w:space="0" w:color="auto"/>
            <w:left w:val="none" w:sz="0" w:space="0" w:color="auto"/>
            <w:bottom w:val="none" w:sz="0" w:space="0" w:color="auto"/>
            <w:right w:val="none" w:sz="0" w:space="0" w:color="auto"/>
          </w:divBdr>
        </w:div>
        <w:div w:id="2000881502">
          <w:marLeft w:val="640"/>
          <w:marRight w:val="0"/>
          <w:marTop w:val="0"/>
          <w:marBottom w:val="0"/>
          <w:divBdr>
            <w:top w:val="none" w:sz="0" w:space="0" w:color="auto"/>
            <w:left w:val="none" w:sz="0" w:space="0" w:color="auto"/>
            <w:bottom w:val="none" w:sz="0" w:space="0" w:color="auto"/>
            <w:right w:val="none" w:sz="0" w:space="0" w:color="auto"/>
          </w:divBdr>
        </w:div>
        <w:div w:id="526255273">
          <w:marLeft w:val="640"/>
          <w:marRight w:val="0"/>
          <w:marTop w:val="0"/>
          <w:marBottom w:val="0"/>
          <w:divBdr>
            <w:top w:val="none" w:sz="0" w:space="0" w:color="auto"/>
            <w:left w:val="none" w:sz="0" w:space="0" w:color="auto"/>
            <w:bottom w:val="none" w:sz="0" w:space="0" w:color="auto"/>
            <w:right w:val="none" w:sz="0" w:space="0" w:color="auto"/>
          </w:divBdr>
        </w:div>
        <w:div w:id="1293631643">
          <w:marLeft w:val="640"/>
          <w:marRight w:val="0"/>
          <w:marTop w:val="0"/>
          <w:marBottom w:val="0"/>
          <w:divBdr>
            <w:top w:val="none" w:sz="0" w:space="0" w:color="auto"/>
            <w:left w:val="none" w:sz="0" w:space="0" w:color="auto"/>
            <w:bottom w:val="none" w:sz="0" w:space="0" w:color="auto"/>
            <w:right w:val="none" w:sz="0" w:space="0" w:color="auto"/>
          </w:divBdr>
        </w:div>
        <w:div w:id="359596908">
          <w:marLeft w:val="640"/>
          <w:marRight w:val="0"/>
          <w:marTop w:val="0"/>
          <w:marBottom w:val="0"/>
          <w:divBdr>
            <w:top w:val="none" w:sz="0" w:space="0" w:color="auto"/>
            <w:left w:val="none" w:sz="0" w:space="0" w:color="auto"/>
            <w:bottom w:val="none" w:sz="0" w:space="0" w:color="auto"/>
            <w:right w:val="none" w:sz="0" w:space="0" w:color="auto"/>
          </w:divBdr>
        </w:div>
        <w:div w:id="1408304617">
          <w:marLeft w:val="640"/>
          <w:marRight w:val="0"/>
          <w:marTop w:val="0"/>
          <w:marBottom w:val="0"/>
          <w:divBdr>
            <w:top w:val="none" w:sz="0" w:space="0" w:color="auto"/>
            <w:left w:val="none" w:sz="0" w:space="0" w:color="auto"/>
            <w:bottom w:val="none" w:sz="0" w:space="0" w:color="auto"/>
            <w:right w:val="none" w:sz="0" w:space="0" w:color="auto"/>
          </w:divBdr>
        </w:div>
        <w:div w:id="900602594">
          <w:marLeft w:val="640"/>
          <w:marRight w:val="0"/>
          <w:marTop w:val="0"/>
          <w:marBottom w:val="0"/>
          <w:divBdr>
            <w:top w:val="none" w:sz="0" w:space="0" w:color="auto"/>
            <w:left w:val="none" w:sz="0" w:space="0" w:color="auto"/>
            <w:bottom w:val="none" w:sz="0" w:space="0" w:color="auto"/>
            <w:right w:val="none" w:sz="0" w:space="0" w:color="auto"/>
          </w:divBdr>
        </w:div>
        <w:div w:id="1644968276">
          <w:marLeft w:val="640"/>
          <w:marRight w:val="0"/>
          <w:marTop w:val="0"/>
          <w:marBottom w:val="0"/>
          <w:divBdr>
            <w:top w:val="none" w:sz="0" w:space="0" w:color="auto"/>
            <w:left w:val="none" w:sz="0" w:space="0" w:color="auto"/>
            <w:bottom w:val="none" w:sz="0" w:space="0" w:color="auto"/>
            <w:right w:val="none" w:sz="0" w:space="0" w:color="auto"/>
          </w:divBdr>
        </w:div>
        <w:div w:id="1812208501">
          <w:marLeft w:val="640"/>
          <w:marRight w:val="0"/>
          <w:marTop w:val="0"/>
          <w:marBottom w:val="0"/>
          <w:divBdr>
            <w:top w:val="none" w:sz="0" w:space="0" w:color="auto"/>
            <w:left w:val="none" w:sz="0" w:space="0" w:color="auto"/>
            <w:bottom w:val="none" w:sz="0" w:space="0" w:color="auto"/>
            <w:right w:val="none" w:sz="0" w:space="0" w:color="auto"/>
          </w:divBdr>
        </w:div>
        <w:div w:id="1546605401">
          <w:marLeft w:val="640"/>
          <w:marRight w:val="0"/>
          <w:marTop w:val="0"/>
          <w:marBottom w:val="0"/>
          <w:divBdr>
            <w:top w:val="none" w:sz="0" w:space="0" w:color="auto"/>
            <w:left w:val="none" w:sz="0" w:space="0" w:color="auto"/>
            <w:bottom w:val="none" w:sz="0" w:space="0" w:color="auto"/>
            <w:right w:val="none" w:sz="0" w:space="0" w:color="auto"/>
          </w:divBdr>
        </w:div>
        <w:div w:id="700976210">
          <w:marLeft w:val="640"/>
          <w:marRight w:val="0"/>
          <w:marTop w:val="0"/>
          <w:marBottom w:val="0"/>
          <w:divBdr>
            <w:top w:val="none" w:sz="0" w:space="0" w:color="auto"/>
            <w:left w:val="none" w:sz="0" w:space="0" w:color="auto"/>
            <w:bottom w:val="none" w:sz="0" w:space="0" w:color="auto"/>
            <w:right w:val="none" w:sz="0" w:space="0" w:color="auto"/>
          </w:divBdr>
        </w:div>
        <w:div w:id="1021706948">
          <w:marLeft w:val="640"/>
          <w:marRight w:val="0"/>
          <w:marTop w:val="0"/>
          <w:marBottom w:val="0"/>
          <w:divBdr>
            <w:top w:val="none" w:sz="0" w:space="0" w:color="auto"/>
            <w:left w:val="none" w:sz="0" w:space="0" w:color="auto"/>
            <w:bottom w:val="none" w:sz="0" w:space="0" w:color="auto"/>
            <w:right w:val="none" w:sz="0" w:space="0" w:color="auto"/>
          </w:divBdr>
        </w:div>
        <w:div w:id="886455754">
          <w:marLeft w:val="640"/>
          <w:marRight w:val="0"/>
          <w:marTop w:val="0"/>
          <w:marBottom w:val="0"/>
          <w:divBdr>
            <w:top w:val="none" w:sz="0" w:space="0" w:color="auto"/>
            <w:left w:val="none" w:sz="0" w:space="0" w:color="auto"/>
            <w:bottom w:val="none" w:sz="0" w:space="0" w:color="auto"/>
            <w:right w:val="none" w:sz="0" w:space="0" w:color="auto"/>
          </w:divBdr>
        </w:div>
        <w:div w:id="2090227672">
          <w:marLeft w:val="640"/>
          <w:marRight w:val="0"/>
          <w:marTop w:val="0"/>
          <w:marBottom w:val="0"/>
          <w:divBdr>
            <w:top w:val="none" w:sz="0" w:space="0" w:color="auto"/>
            <w:left w:val="none" w:sz="0" w:space="0" w:color="auto"/>
            <w:bottom w:val="none" w:sz="0" w:space="0" w:color="auto"/>
            <w:right w:val="none" w:sz="0" w:space="0" w:color="auto"/>
          </w:divBdr>
        </w:div>
        <w:div w:id="726077153">
          <w:marLeft w:val="640"/>
          <w:marRight w:val="0"/>
          <w:marTop w:val="0"/>
          <w:marBottom w:val="0"/>
          <w:divBdr>
            <w:top w:val="none" w:sz="0" w:space="0" w:color="auto"/>
            <w:left w:val="none" w:sz="0" w:space="0" w:color="auto"/>
            <w:bottom w:val="none" w:sz="0" w:space="0" w:color="auto"/>
            <w:right w:val="none" w:sz="0" w:space="0" w:color="auto"/>
          </w:divBdr>
        </w:div>
        <w:div w:id="1763180861">
          <w:marLeft w:val="640"/>
          <w:marRight w:val="0"/>
          <w:marTop w:val="0"/>
          <w:marBottom w:val="0"/>
          <w:divBdr>
            <w:top w:val="none" w:sz="0" w:space="0" w:color="auto"/>
            <w:left w:val="none" w:sz="0" w:space="0" w:color="auto"/>
            <w:bottom w:val="none" w:sz="0" w:space="0" w:color="auto"/>
            <w:right w:val="none" w:sz="0" w:space="0" w:color="auto"/>
          </w:divBdr>
        </w:div>
        <w:div w:id="2083061871">
          <w:marLeft w:val="640"/>
          <w:marRight w:val="0"/>
          <w:marTop w:val="0"/>
          <w:marBottom w:val="0"/>
          <w:divBdr>
            <w:top w:val="none" w:sz="0" w:space="0" w:color="auto"/>
            <w:left w:val="none" w:sz="0" w:space="0" w:color="auto"/>
            <w:bottom w:val="none" w:sz="0" w:space="0" w:color="auto"/>
            <w:right w:val="none" w:sz="0" w:space="0" w:color="auto"/>
          </w:divBdr>
        </w:div>
        <w:div w:id="896402870">
          <w:marLeft w:val="640"/>
          <w:marRight w:val="0"/>
          <w:marTop w:val="0"/>
          <w:marBottom w:val="0"/>
          <w:divBdr>
            <w:top w:val="none" w:sz="0" w:space="0" w:color="auto"/>
            <w:left w:val="none" w:sz="0" w:space="0" w:color="auto"/>
            <w:bottom w:val="none" w:sz="0" w:space="0" w:color="auto"/>
            <w:right w:val="none" w:sz="0" w:space="0" w:color="auto"/>
          </w:divBdr>
        </w:div>
        <w:div w:id="507870926">
          <w:marLeft w:val="640"/>
          <w:marRight w:val="0"/>
          <w:marTop w:val="0"/>
          <w:marBottom w:val="0"/>
          <w:divBdr>
            <w:top w:val="none" w:sz="0" w:space="0" w:color="auto"/>
            <w:left w:val="none" w:sz="0" w:space="0" w:color="auto"/>
            <w:bottom w:val="none" w:sz="0" w:space="0" w:color="auto"/>
            <w:right w:val="none" w:sz="0" w:space="0" w:color="auto"/>
          </w:divBdr>
        </w:div>
        <w:div w:id="1694308770">
          <w:marLeft w:val="640"/>
          <w:marRight w:val="0"/>
          <w:marTop w:val="0"/>
          <w:marBottom w:val="0"/>
          <w:divBdr>
            <w:top w:val="none" w:sz="0" w:space="0" w:color="auto"/>
            <w:left w:val="none" w:sz="0" w:space="0" w:color="auto"/>
            <w:bottom w:val="none" w:sz="0" w:space="0" w:color="auto"/>
            <w:right w:val="none" w:sz="0" w:space="0" w:color="auto"/>
          </w:divBdr>
        </w:div>
        <w:div w:id="1882328997">
          <w:marLeft w:val="640"/>
          <w:marRight w:val="0"/>
          <w:marTop w:val="0"/>
          <w:marBottom w:val="0"/>
          <w:divBdr>
            <w:top w:val="none" w:sz="0" w:space="0" w:color="auto"/>
            <w:left w:val="none" w:sz="0" w:space="0" w:color="auto"/>
            <w:bottom w:val="none" w:sz="0" w:space="0" w:color="auto"/>
            <w:right w:val="none" w:sz="0" w:space="0" w:color="auto"/>
          </w:divBdr>
        </w:div>
        <w:div w:id="1274168302">
          <w:marLeft w:val="640"/>
          <w:marRight w:val="0"/>
          <w:marTop w:val="0"/>
          <w:marBottom w:val="0"/>
          <w:divBdr>
            <w:top w:val="none" w:sz="0" w:space="0" w:color="auto"/>
            <w:left w:val="none" w:sz="0" w:space="0" w:color="auto"/>
            <w:bottom w:val="none" w:sz="0" w:space="0" w:color="auto"/>
            <w:right w:val="none" w:sz="0" w:space="0" w:color="auto"/>
          </w:divBdr>
        </w:div>
        <w:div w:id="444547209">
          <w:marLeft w:val="640"/>
          <w:marRight w:val="0"/>
          <w:marTop w:val="0"/>
          <w:marBottom w:val="0"/>
          <w:divBdr>
            <w:top w:val="none" w:sz="0" w:space="0" w:color="auto"/>
            <w:left w:val="none" w:sz="0" w:space="0" w:color="auto"/>
            <w:bottom w:val="none" w:sz="0" w:space="0" w:color="auto"/>
            <w:right w:val="none" w:sz="0" w:space="0" w:color="auto"/>
          </w:divBdr>
        </w:div>
        <w:div w:id="1513908166">
          <w:marLeft w:val="640"/>
          <w:marRight w:val="0"/>
          <w:marTop w:val="0"/>
          <w:marBottom w:val="0"/>
          <w:divBdr>
            <w:top w:val="none" w:sz="0" w:space="0" w:color="auto"/>
            <w:left w:val="none" w:sz="0" w:space="0" w:color="auto"/>
            <w:bottom w:val="none" w:sz="0" w:space="0" w:color="auto"/>
            <w:right w:val="none" w:sz="0" w:space="0" w:color="auto"/>
          </w:divBdr>
        </w:div>
        <w:div w:id="1031031717">
          <w:marLeft w:val="640"/>
          <w:marRight w:val="0"/>
          <w:marTop w:val="0"/>
          <w:marBottom w:val="0"/>
          <w:divBdr>
            <w:top w:val="none" w:sz="0" w:space="0" w:color="auto"/>
            <w:left w:val="none" w:sz="0" w:space="0" w:color="auto"/>
            <w:bottom w:val="none" w:sz="0" w:space="0" w:color="auto"/>
            <w:right w:val="none" w:sz="0" w:space="0" w:color="auto"/>
          </w:divBdr>
        </w:div>
        <w:div w:id="129178992">
          <w:marLeft w:val="640"/>
          <w:marRight w:val="0"/>
          <w:marTop w:val="0"/>
          <w:marBottom w:val="0"/>
          <w:divBdr>
            <w:top w:val="none" w:sz="0" w:space="0" w:color="auto"/>
            <w:left w:val="none" w:sz="0" w:space="0" w:color="auto"/>
            <w:bottom w:val="none" w:sz="0" w:space="0" w:color="auto"/>
            <w:right w:val="none" w:sz="0" w:space="0" w:color="auto"/>
          </w:divBdr>
        </w:div>
        <w:div w:id="1460225284">
          <w:marLeft w:val="640"/>
          <w:marRight w:val="0"/>
          <w:marTop w:val="0"/>
          <w:marBottom w:val="0"/>
          <w:divBdr>
            <w:top w:val="none" w:sz="0" w:space="0" w:color="auto"/>
            <w:left w:val="none" w:sz="0" w:space="0" w:color="auto"/>
            <w:bottom w:val="none" w:sz="0" w:space="0" w:color="auto"/>
            <w:right w:val="none" w:sz="0" w:space="0" w:color="auto"/>
          </w:divBdr>
        </w:div>
        <w:div w:id="1376537097">
          <w:marLeft w:val="640"/>
          <w:marRight w:val="0"/>
          <w:marTop w:val="0"/>
          <w:marBottom w:val="0"/>
          <w:divBdr>
            <w:top w:val="none" w:sz="0" w:space="0" w:color="auto"/>
            <w:left w:val="none" w:sz="0" w:space="0" w:color="auto"/>
            <w:bottom w:val="none" w:sz="0" w:space="0" w:color="auto"/>
            <w:right w:val="none" w:sz="0" w:space="0" w:color="auto"/>
          </w:divBdr>
        </w:div>
        <w:div w:id="1180437816">
          <w:marLeft w:val="640"/>
          <w:marRight w:val="0"/>
          <w:marTop w:val="0"/>
          <w:marBottom w:val="0"/>
          <w:divBdr>
            <w:top w:val="none" w:sz="0" w:space="0" w:color="auto"/>
            <w:left w:val="none" w:sz="0" w:space="0" w:color="auto"/>
            <w:bottom w:val="none" w:sz="0" w:space="0" w:color="auto"/>
            <w:right w:val="none" w:sz="0" w:space="0" w:color="auto"/>
          </w:divBdr>
        </w:div>
        <w:div w:id="551430165">
          <w:marLeft w:val="640"/>
          <w:marRight w:val="0"/>
          <w:marTop w:val="0"/>
          <w:marBottom w:val="0"/>
          <w:divBdr>
            <w:top w:val="none" w:sz="0" w:space="0" w:color="auto"/>
            <w:left w:val="none" w:sz="0" w:space="0" w:color="auto"/>
            <w:bottom w:val="none" w:sz="0" w:space="0" w:color="auto"/>
            <w:right w:val="none" w:sz="0" w:space="0" w:color="auto"/>
          </w:divBdr>
        </w:div>
        <w:div w:id="1358195875">
          <w:marLeft w:val="640"/>
          <w:marRight w:val="0"/>
          <w:marTop w:val="0"/>
          <w:marBottom w:val="0"/>
          <w:divBdr>
            <w:top w:val="none" w:sz="0" w:space="0" w:color="auto"/>
            <w:left w:val="none" w:sz="0" w:space="0" w:color="auto"/>
            <w:bottom w:val="none" w:sz="0" w:space="0" w:color="auto"/>
            <w:right w:val="none" w:sz="0" w:space="0" w:color="auto"/>
          </w:divBdr>
        </w:div>
        <w:div w:id="1307861330">
          <w:marLeft w:val="640"/>
          <w:marRight w:val="0"/>
          <w:marTop w:val="0"/>
          <w:marBottom w:val="0"/>
          <w:divBdr>
            <w:top w:val="none" w:sz="0" w:space="0" w:color="auto"/>
            <w:left w:val="none" w:sz="0" w:space="0" w:color="auto"/>
            <w:bottom w:val="none" w:sz="0" w:space="0" w:color="auto"/>
            <w:right w:val="none" w:sz="0" w:space="0" w:color="auto"/>
          </w:divBdr>
        </w:div>
        <w:div w:id="996958495">
          <w:marLeft w:val="640"/>
          <w:marRight w:val="0"/>
          <w:marTop w:val="0"/>
          <w:marBottom w:val="0"/>
          <w:divBdr>
            <w:top w:val="none" w:sz="0" w:space="0" w:color="auto"/>
            <w:left w:val="none" w:sz="0" w:space="0" w:color="auto"/>
            <w:bottom w:val="none" w:sz="0" w:space="0" w:color="auto"/>
            <w:right w:val="none" w:sz="0" w:space="0" w:color="auto"/>
          </w:divBdr>
        </w:div>
        <w:div w:id="374694128">
          <w:marLeft w:val="640"/>
          <w:marRight w:val="0"/>
          <w:marTop w:val="0"/>
          <w:marBottom w:val="0"/>
          <w:divBdr>
            <w:top w:val="none" w:sz="0" w:space="0" w:color="auto"/>
            <w:left w:val="none" w:sz="0" w:space="0" w:color="auto"/>
            <w:bottom w:val="none" w:sz="0" w:space="0" w:color="auto"/>
            <w:right w:val="none" w:sz="0" w:space="0" w:color="auto"/>
          </w:divBdr>
        </w:div>
        <w:div w:id="2072655144">
          <w:marLeft w:val="640"/>
          <w:marRight w:val="0"/>
          <w:marTop w:val="0"/>
          <w:marBottom w:val="0"/>
          <w:divBdr>
            <w:top w:val="none" w:sz="0" w:space="0" w:color="auto"/>
            <w:left w:val="none" w:sz="0" w:space="0" w:color="auto"/>
            <w:bottom w:val="none" w:sz="0" w:space="0" w:color="auto"/>
            <w:right w:val="none" w:sz="0" w:space="0" w:color="auto"/>
          </w:divBdr>
        </w:div>
        <w:div w:id="1616059606">
          <w:marLeft w:val="640"/>
          <w:marRight w:val="0"/>
          <w:marTop w:val="0"/>
          <w:marBottom w:val="0"/>
          <w:divBdr>
            <w:top w:val="none" w:sz="0" w:space="0" w:color="auto"/>
            <w:left w:val="none" w:sz="0" w:space="0" w:color="auto"/>
            <w:bottom w:val="none" w:sz="0" w:space="0" w:color="auto"/>
            <w:right w:val="none" w:sz="0" w:space="0" w:color="auto"/>
          </w:divBdr>
        </w:div>
        <w:div w:id="1275208474">
          <w:marLeft w:val="640"/>
          <w:marRight w:val="0"/>
          <w:marTop w:val="0"/>
          <w:marBottom w:val="0"/>
          <w:divBdr>
            <w:top w:val="none" w:sz="0" w:space="0" w:color="auto"/>
            <w:left w:val="none" w:sz="0" w:space="0" w:color="auto"/>
            <w:bottom w:val="none" w:sz="0" w:space="0" w:color="auto"/>
            <w:right w:val="none" w:sz="0" w:space="0" w:color="auto"/>
          </w:divBdr>
        </w:div>
        <w:div w:id="697000531">
          <w:marLeft w:val="640"/>
          <w:marRight w:val="0"/>
          <w:marTop w:val="0"/>
          <w:marBottom w:val="0"/>
          <w:divBdr>
            <w:top w:val="none" w:sz="0" w:space="0" w:color="auto"/>
            <w:left w:val="none" w:sz="0" w:space="0" w:color="auto"/>
            <w:bottom w:val="none" w:sz="0" w:space="0" w:color="auto"/>
            <w:right w:val="none" w:sz="0" w:space="0" w:color="auto"/>
          </w:divBdr>
        </w:div>
        <w:div w:id="783890742">
          <w:marLeft w:val="640"/>
          <w:marRight w:val="0"/>
          <w:marTop w:val="0"/>
          <w:marBottom w:val="0"/>
          <w:divBdr>
            <w:top w:val="none" w:sz="0" w:space="0" w:color="auto"/>
            <w:left w:val="none" w:sz="0" w:space="0" w:color="auto"/>
            <w:bottom w:val="none" w:sz="0" w:space="0" w:color="auto"/>
            <w:right w:val="none" w:sz="0" w:space="0" w:color="auto"/>
          </w:divBdr>
        </w:div>
        <w:div w:id="1739091344">
          <w:marLeft w:val="640"/>
          <w:marRight w:val="0"/>
          <w:marTop w:val="0"/>
          <w:marBottom w:val="0"/>
          <w:divBdr>
            <w:top w:val="none" w:sz="0" w:space="0" w:color="auto"/>
            <w:left w:val="none" w:sz="0" w:space="0" w:color="auto"/>
            <w:bottom w:val="none" w:sz="0" w:space="0" w:color="auto"/>
            <w:right w:val="none" w:sz="0" w:space="0" w:color="auto"/>
          </w:divBdr>
        </w:div>
        <w:div w:id="1638536173">
          <w:marLeft w:val="640"/>
          <w:marRight w:val="0"/>
          <w:marTop w:val="0"/>
          <w:marBottom w:val="0"/>
          <w:divBdr>
            <w:top w:val="none" w:sz="0" w:space="0" w:color="auto"/>
            <w:left w:val="none" w:sz="0" w:space="0" w:color="auto"/>
            <w:bottom w:val="none" w:sz="0" w:space="0" w:color="auto"/>
            <w:right w:val="none" w:sz="0" w:space="0" w:color="auto"/>
          </w:divBdr>
        </w:div>
      </w:divsChild>
    </w:div>
    <w:div w:id="2006012856">
      <w:bodyDiv w:val="1"/>
      <w:marLeft w:val="0"/>
      <w:marRight w:val="0"/>
      <w:marTop w:val="0"/>
      <w:marBottom w:val="0"/>
      <w:divBdr>
        <w:top w:val="none" w:sz="0" w:space="0" w:color="auto"/>
        <w:left w:val="none" w:sz="0" w:space="0" w:color="auto"/>
        <w:bottom w:val="none" w:sz="0" w:space="0" w:color="auto"/>
        <w:right w:val="none" w:sz="0" w:space="0" w:color="auto"/>
      </w:divBdr>
    </w:div>
    <w:div w:id="2009820814">
      <w:bodyDiv w:val="1"/>
      <w:marLeft w:val="0"/>
      <w:marRight w:val="0"/>
      <w:marTop w:val="0"/>
      <w:marBottom w:val="0"/>
      <w:divBdr>
        <w:top w:val="none" w:sz="0" w:space="0" w:color="auto"/>
        <w:left w:val="none" w:sz="0" w:space="0" w:color="auto"/>
        <w:bottom w:val="none" w:sz="0" w:space="0" w:color="auto"/>
        <w:right w:val="none" w:sz="0" w:space="0" w:color="auto"/>
      </w:divBdr>
    </w:div>
    <w:div w:id="2010863380">
      <w:bodyDiv w:val="1"/>
      <w:marLeft w:val="0"/>
      <w:marRight w:val="0"/>
      <w:marTop w:val="0"/>
      <w:marBottom w:val="0"/>
      <w:divBdr>
        <w:top w:val="none" w:sz="0" w:space="0" w:color="auto"/>
        <w:left w:val="none" w:sz="0" w:space="0" w:color="auto"/>
        <w:bottom w:val="none" w:sz="0" w:space="0" w:color="auto"/>
        <w:right w:val="none" w:sz="0" w:space="0" w:color="auto"/>
      </w:divBdr>
    </w:div>
    <w:div w:id="2012414219">
      <w:bodyDiv w:val="1"/>
      <w:marLeft w:val="0"/>
      <w:marRight w:val="0"/>
      <w:marTop w:val="0"/>
      <w:marBottom w:val="0"/>
      <w:divBdr>
        <w:top w:val="none" w:sz="0" w:space="0" w:color="auto"/>
        <w:left w:val="none" w:sz="0" w:space="0" w:color="auto"/>
        <w:bottom w:val="none" w:sz="0" w:space="0" w:color="auto"/>
        <w:right w:val="none" w:sz="0" w:space="0" w:color="auto"/>
      </w:divBdr>
    </w:div>
    <w:div w:id="2012485785">
      <w:bodyDiv w:val="1"/>
      <w:marLeft w:val="0"/>
      <w:marRight w:val="0"/>
      <w:marTop w:val="0"/>
      <w:marBottom w:val="0"/>
      <w:divBdr>
        <w:top w:val="none" w:sz="0" w:space="0" w:color="auto"/>
        <w:left w:val="none" w:sz="0" w:space="0" w:color="auto"/>
        <w:bottom w:val="none" w:sz="0" w:space="0" w:color="auto"/>
        <w:right w:val="none" w:sz="0" w:space="0" w:color="auto"/>
      </w:divBdr>
    </w:div>
    <w:div w:id="2013069788">
      <w:bodyDiv w:val="1"/>
      <w:marLeft w:val="0"/>
      <w:marRight w:val="0"/>
      <w:marTop w:val="0"/>
      <w:marBottom w:val="0"/>
      <w:divBdr>
        <w:top w:val="none" w:sz="0" w:space="0" w:color="auto"/>
        <w:left w:val="none" w:sz="0" w:space="0" w:color="auto"/>
        <w:bottom w:val="none" w:sz="0" w:space="0" w:color="auto"/>
        <w:right w:val="none" w:sz="0" w:space="0" w:color="auto"/>
      </w:divBdr>
    </w:div>
    <w:div w:id="2013221978">
      <w:bodyDiv w:val="1"/>
      <w:marLeft w:val="0"/>
      <w:marRight w:val="0"/>
      <w:marTop w:val="0"/>
      <w:marBottom w:val="0"/>
      <w:divBdr>
        <w:top w:val="none" w:sz="0" w:space="0" w:color="auto"/>
        <w:left w:val="none" w:sz="0" w:space="0" w:color="auto"/>
        <w:bottom w:val="none" w:sz="0" w:space="0" w:color="auto"/>
        <w:right w:val="none" w:sz="0" w:space="0" w:color="auto"/>
      </w:divBdr>
    </w:div>
    <w:div w:id="2014450084">
      <w:bodyDiv w:val="1"/>
      <w:marLeft w:val="0"/>
      <w:marRight w:val="0"/>
      <w:marTop w:val="0"/>
      <w:marBottom w:val="0"/>
      <w:divBdr>
        <w:top w:val="none" w:sz="0" w:space="0" w:color="auto"/>
        <w:left w:val="none" w:sz="0" w:space="0" w:color="auto"/>
        <w:bottom w:val="none" w:sz="0" w:space="0" w:color="auto"/>
        <w:right w:val="none" w:sz="0" w:space="0" w:color="auto"/>
      </w:divBdr>
    </w:div>
    <w:div w:id="2014599678">
      <w:bodyDiv w:val="1"/>
      <w:marLeft w:val="0"/>
      <w:marRight w:val="0"/>
      <w:marTop w:val="0"/>
      <w:marBottom w:val="0"/>
      <w:divBdr>
        <w:top w:val="none" w:sz="0" w:space="0" w:color="auto"/>
        <w:left w:val="none" w:sz="0" w:space="0" w:color="auto"/>
        <w:bottom w:val="none" w:sz="0" w:space="0" w:color="auto"/>
        <w:right w:val="none" w:sz="0" w:space="0" w:color="auto"/>
      </w:divBdr>
    </w:div>
    <w:div w:id="2015178702">
      <w:bodyDiv w:val="1"/>
      <w:marLeft w:val="0"/>
      <w:marRight w:val="0"/>
      <w:marTop w:val="0"/>
      <w:marBottom w:val="0"/>
      <w:divBdr>
        <w:top w:val="none" w:sz="0" w:space="0" w:color="auto"/>
        <w:left w:val="none" w:sz="0" w:space="0" w:color="auto"/>
        <w:bottom w:val="none" w:sz="0" w:space="0" w:color="auto"/>
        <w:right w:val="none" w:sz="0" w:space="0" w:color="auto"/>
      </w:divBdr>
    </w:div>
    <w:div w:id="2017029782">
      <w:bodyDiv w:val="1"/>
      <w:marLeft w:val="0"/>
      <w:marRight w:val="0"/>
      <w:marTop w:val="0"/>
      <w:marBottom w:val="0"/>
      <w:divBdr>
        <w:top w:val="none" w:sz="0" w:space="0" w:color="auto"/>
        <w:left w:val="none" w:sz="0" w:space="0" w:color="auto"/>
        <w:bottom w:val="none" w:sz="0" w:space="0" w:color="auto"/>
        <w:right w:val="none" w:sz="0" w:space="0" w:color="auto"/>
      </w:divBdr>
    </w:div>
    <w:div w:id="2017683313">
      <w:bodyDiv w:val="1"/>
      <w:marLeft w:val="0"/>
      <w:marRight w:val="0"/>
      <w:marTop w:val="0"/>
      <w:marBottom w:val="0"/>
      <w:divBdr>
        <w:top w:val="none" w:sz="0" w:space="0" w:color="auto"/>
        <w:left w:val="none" w:sz="0" w:space="0" w:color="auto"/>
        <w:bottom w:val="none" w:sz="0" w:space="0" w:color="auto"/>
        <w:right w:val="none" w:sz="0" w:space="0" w:color="auto"/>
      </w:divBdr>
    </w:div>
    <w:div w:id="2021160805">
      <w:bodyDiv w:val="1"/>
      <w:marLeft w:val="0"/>
      <w:marRight w:val="0"/>
      <w:marTop w:val="0"/>
      <w:marBottom w:val="0"/>
      <w:divBdr>
        <w:top w:val="none" w:sz="0" w:space="0" w:color="auto"/>
        <w:left w:val="none" w:sz="0" w:space="0" w:color="auto"/>
        <w:bottom w:val="none" w:sz="0" w:space="0" w:color="auto"/>
        <w:right w:val="none" w:sz="0" w:space="0" w:color="auto"/>
      </w:divBdr>
    </w:div>
    <w:div w:id="2021736063">
      <w:bodyDiv w:val="1"/>
      <w:marLeft w:val="0"/>
      <w:marRight w:val="0"/>
      <w:marTop w:val="0"/>
      <w:marBottom w:val="0"/>
      <w:divBdr>
        <w:top w:val="none" w:sz="0" w:space="0" w:color="auto"/>
        <w:left w:val="none" w:sz="0" w:space="0" w:color="auto"/>
        <w:bottom w:val="none" w:sz="0" w:space="0" w:color="auto"/>
        <w:right w:val="none" w:sz="0" w:space="0" w:color="auto"/>
      </w:divBdr>
    </w:div>
    <w:div w:id="2022394005">
      <w:bodyDiv w:val="1"/>
      <w:marLeft w:val="0"/>
      <w:marRight w:val="0"/>
      <w:marTop w:val="0"/>
      <w:marBottom w:val="0"/>
      <w:divBdr>
        <w:top w:val="none" w:sz="0" w:space="0" w:color="auto"/>
        <w:left w:val="none" w:sz="0" w:space="0" w:color="auto"/>
        <w:bottom w:val="none" w:sz="0" w:space="0" w:color="auto"/>
        <w:right w:val="none" w:sz="0" w:space="0" w:color="auto"/>
      </w:divBdr>
      <w:divsChild>
        <w:div w:id="1411007318">
          <w:marLeft w:val="640"/>
          <w:marRight w:val="0"/>
          <w:marTop w:val="0"/>
          <w:marBottom w:val="0"/>
          <w:divBdr>
            <w:top w:val="none" w:sz="0" w:space="0" w:color="auto"/>
            <w:left w:val="none" w:sz="0" w:space="0" w:color="auto"/>
            <w:bottom w:val="none" w:sz="0" w:space="0" w:color="auto"/>
            <w:right w:val="none" w:sz="0" w:space="0" w:color="auto"/>
          </w:divBdr>
        </w:div>
        <w:div w:id="1377968289">
          <w:marLeft w:val="640"/>
          <w:marRight w:val="0"/>
          <w:marTop w:val="0"/>
          <w:marBottom w:val="0"/>
          <w:divBdr>
            <w:top w:val="none" w:sz="0" w:space="0" w:color="auto"/>
            <w:left w:val="none" w:sz="0" w:space="0" w:color="auto"/>
            <w:bottom w:val="none" w:sz="0" w:space="0" w:color="auto"/>
            <w:right w:val="none" w:sz="0" w:space="0" w:color="auto"/>
          </w:divBdr>
        </w:div>
        <w:div w:id="1685785391">
          <w:marLeft w:val="640"/>
          <w:marRight w:val="0"/>
          <w:marTop w:val="0"/>
          <w:marBottom w:val="0"/>
          <w:divBdr>
            <w:top w:val="none" w:sz="0" w:space="0" w:color="auto"/>
            <w:left w:val="none" w:sz="0" w:space="0" w:color="auto"/>
            <w:bottom w:val="none" w:sz="0" w:space="0" w:color="auto"/>
            <w:right w:val="none" w:sz="0" w:space="0" w:color="auto"/>
          </w:divBdr>
        </w:div>
        <w:div w:id="230193294">
          <w:marLeft w:val="640"/>
          <w:marRight w:val="0"/>
          <w:marTop w:val="0"/>
          <w:marBottom w:val="0"/>
          <w:divBdr>
            <w:top w:val="none" w:sz="0" w:space="0" w:color="auto"/>
            <w:left w:val="none" w:sz="0" w:space="0" w:color="auto"/>
            <w:bottom w:val="none" w:sz="0" w:space="0" w:color="auto"/>
            <w:right w:val="none" w:sz="0" w:space="0" w:color="auto"/>
          </w:divBdr>
        </w:div>
        <w:div w:id="139925267">
          <w:marLeft w:val="640"/>
          <w:marRight w:val="0"/>
          <w:marTop w:val="0"/>
          <w:marBottom w:val="0"/>
          <w:divBdr>
            <w:top w:val="none" w:sz="0" w:space="0" w:color="auto"/>
            <w:left w:val="none" w:sz="0" w:space="0" w:color="auto"/>
            <w:bottom w:val="none" w:sz="0" w:space="0" w:color="auto"/>
            <w:right w:val="none" w:sz="0" w:space="0" w:color="auto"/>
          </w:divBdr>
        </w:div>
        <w:div w:id="988753697">
          <w:marLeft w:val="640"/>
          <w:marRight w:val="0"/>
          <w:marTop w:val="0"/>
          <w:marBottom w:val="0"/>
          <w:divBdr>
            <w:top w:val="none" w:sz="0" w:space="0" w:color="auto"/>
            <w:left w:val="none" w:sz="0" w:space="0" w:color="auto"/>
            <w:bottom w:val="none" w:sz="0" w:space="0" w:color="auto"/>
            <w:right w:val="none" w:sz="0" w:space="0" w:color="auto"/>
          </w:divBdr>
        </w:div>
        <w:div w:id="375278319">
          <w:marLeft w:val="640"/>
          <w:marRight w:val="0"/>
          <w:marTop w:val="0"/>
          <w:marBottom w:val="0"/>
          <w:divBdr>
            <w:top w:val="none" w:sz="0" w:space="0" w:color="auto"/>
            <w:left w:val="none" w:sz="0" w:space="0" w:color="auto"/>
            <w:bottom w:val="none" w:sz="0" w:space="0" w:color="auto"/>
            <w:right w:val="none" w:sz="0" w:space="0" w:color="auto"/>
          </w:divBdr>
        </w:div>
        <w:div w:id="1502427246">
          <w:marLeft w:val="640"/>
          <w:marRight w:val="0"/>
          <w:marTop w:val="0"/>
          <w:marBottom w:val="0"/>
          <w:divBdr>
            <w:top w:val="none" w:sz="0" w:space="0" w:color="auto"/>
            <w:left w:val="none" w:sz="0" w:space="0" w:color="auto"/>
            <w:bottom w:val="none" w:sz="0" w:space="0" w:color="auto"/>
            <w:right w:val="none" w:sz="0" w:space="0" w:color="auto"/>
          </w:divBdr>
        </w:div>
        <w:div w:id="1847092312">
          <w:marLeft w:val="640"/>
          <w:marRight w:val="0"/>
          <w:marTop w:val="0"/>
          <w:marBottom w:val="0"/>
          <w:divBdr>
            <w:top w:val="none" w:sz="0" w:space="0" w:color="auto"/>
            <w:left w:val="none" w:sz="0" w:space="0" w:color="auto"/>
            <w:bottom w:val="none" w:sz="0" w:space="0" w:color="auto"/>
            <w:right w:val="none" w:sz="0" w:space="0" w:color="auto"/>
          </w:divBdr>
        </w:div>
        <w:div w:id="817377723">
          <w:marLeft w:val="640"/>
          <w:marRight w:val="0"/>
          <w:marTop w:val="0"/>
          <w:marBottom w:val="0"/>
          <w:divBdr>
            <w:top w:val="none" w:sz="0" w:space="0" w:color="auto"/>
            <w:left w:val="none" w:sz="0" w:space="0" w:color="auto"/>
            <w:bottom w:val="none" w:sz="0" w:space="0" w:color="auto"/>
            <w:right w:val="none" w:sz="0" w:space="0" w:color="auto"/>
          </w:divBdr>
        </w:div>
        <w:div w:id="1675036454">
          <w:marLeft w:val="640"/>
          <w:marRight w:val="0"/>
          <w:marTop w:val="0"/>
          <w:marBottom w:val="0"/>
          <w:divBdr>
            <w:top w:val="none" w:sz="0" w:space="0" w:color="auto"/>
            <w:left w:val="none" w:sz="0" w:space="0" w:color="auto"/>
            <w:bottom w:val="none" w:sz="0" w:space="0" w:color="auto"/>
            <w:right w:val="none" w:sz="0" w:space="0" w:color="auto"/>
          </w:divBdr>
        </w:div>
        <w:div w:id="1170632550">
          <w:marLeft w:val="640"/>
          <w:marRight w:val="0"/>
          <w:marTop w:val="0"/>
          <w:marBottom w:val="0"/>
          <w:divBdr>
            <w:top w:val="none" w:sz="0" w:space="0" w:color="auto"/>
            <w:left w:val="none" w:sz="0" w:space="0" w:color="auto"/>
            <w:bottom w:val="none" w:sz="0" w:space="0" w:color="auto"/>
            <w:right w:val="none" w:sz="0" w:space="0" w:color="auto"/>
          </w:divBdr>
        </w:div>
        <w:div w:id="1047795937">
          <w:marLeft w:val="640"/>
          <w:marRight w:val="0"/>
          <w:marTop w:val="0"/>
          <w:marBottom w:val="0"/>
          <w:divBdr>
            <w:top w:val="none" w:sz="0" w:space="0" w:color="auto"/>
            <w:left w:val="none" w:sz="0" w:space="0" w:color="auto"/>
            <w:bottom w:val="none" w:sz="0" w:space="0" w:color="auto"/>
            <w:right w:val="none" w:sz="0" w:space="0" w:color="auto"/>
          </w:divBdr>
        </w:div>
        <w:div w:id="46031158">
          <w:marLeft w:val="640"/>
          <w:marRight w:val="0"/>
          <w:marTop w:val="0"/>
          <w:marBottom w:val="0"/>
          <w:divBdr>
            <w:top w:val="none" w:sz="0" w:space="0" w:color="auto"/>
            <w:left w:val="none" w:sz="0" w:space="0" w:color="auto"/>
            <w:bottom w:val="none" w:sz="0" w:space="0" w:color="auto"/>
            <w:right w:val="none" w:sz="0" w:space="0" w:color="auto"/>
          </w:divBdr>
        </w:div>
        <w:div w:id="1987471218">
          <w:marLeft w:val="640"/>
          <w:marRight w:val="0"/>
          <w:marTop w:val="0"/>
          <w:marBottom w:val="0"/>
          <w:divBdr>
            <w:top w:val="none" w:sz="0" w:space="0" w:color="auto"/>
            <w:left w:val="none" w:sz="0" w:space="0" w:color="auto"/>
            <w:bottom w:val="none" w:sz="0" w:space="0" w:color="auto"/>
            <w:right w:val="none" w:sz="0" w:space="0" w:color="auto"/>
          </w:divBdr>
        </w:div>
        <w:div w:id="437415216">
          <w:marLeft w:val="640"/>
          <w:marRight w:val="0"/>
          <w:marTop w:val="0"/>
          <w:marBottom w:val="0"/>
          <w:divBdr>
            <w:top w:val="none" w:sz="0" w:space="0" w:color="auto"/>
            <w:left w:val="none" w:sz="0" w:space="0" w:color="auto"/>
            <w:bottom w:val="none" w:sz="0" w:space="0" w:color="auto"/>
            <w:right w:val="none" w:sz="0" w:space="0" w:color="auto"/>
          </w:divBdr>
        </w:div>
        <w:div w:id="1858158938">
          <w:marLeft w:val="640"/>
          <w:marRight w:val="0"/>
          <w:marTop w:val="0"/>
          <w:marBottom w:val="0"/>
          <w:divBdr>
            <w:top w:val="none" w:sz="0" w:space="0" w:color="auto"/>
            <w:left w:val="none" w:sz="0" w:space="0" w:color="auto"/>
            <w:bottom w:val="none" w:sz="0" w:space="0" w:color="auto"/>
            <w:right w:val="none" w:sz="0" w:space="0" w:color="auto"/>
          </w:divBdr>
        </w:div>
        <w:div w:id="714042239">
          <w:marLeft w:val="640"/>
          <w:marRight w:val="0"/>
          <w:marTop w:val="0"/>
          <w:marBottom w:val="0"/>
          <w:divBdr>
            <w:top w:val="none" w:sz="0" w:space="0" w:color="auto"/>
            <w:left w:val="none" w:sz="0" w:space="0" w:color="auto"/>
            <w:bottom w:val="none" w:sz="0" w:space="0" w:color="auto"/>
            <w:right w:val="none" w:sz="0" w:space="0" w:color="auto"/>
          </w:divBdr>
        </w:div>
        <w:div w:id="549341564">
          <w:marLeft w:val="640"/>
          <w:marRight w:val="0"/>
          <w:marTop w:val="0"/>
          <w:marBottom w:val="0"/>
          <w:divBdr>
            <w:top w:val="none" w:sz="0" w:space="0" w:color="auto"/>
            <w:left w:val="none" w:sz="0" w:space="0" w:color="auto"/>
            <w:bottom w:val="none" w:sz="0" w:space="0" w:color="auto"/>
            <w:right w:val="none" w:sz="0" w:space="0" w:color="auto"/>
          </w:divBdr>
        </w:div>
        <w:div w:id="835806056">
          <w:marLeft w:val="640"/>
          <w:marRight w:val="0"/>
          <w:marTop w:val="0"/>
          <w:marBottom w:val="0"/>
          <w:divBdr>
            <w:top w:val="none" w:sz="0" w:space="0" w:color="auto"/>
            <w:left w:val="none" w:sz="0" w:space="0" w:color="auto"/>
            <w:bottom w:val="none" w:sz="0" w:space="0" w:color="auto"/>
            <w:right w:val="none" w:sz="0" w:space="0" w:color="auto"/>
          </w:divBdr>
        </w:div>
        <w:div w:id="1125151723">
          <w:marLeft w:val="640"/>
          <w:marRight w:val="0"/>
          <w:marTop w:val="0"/>
          <w:marBottom w:val="0"/>
          <w:divBdr>
            <w:top w:val="none" w:sz="0" w:space="0" w:color="auto"/>
            <w:left w:val="none" w:sz="0" w:space="0" w:color="auto"/>
            <w:bottom w:val="none" w:sz="0" w:space="0" w:color="auto"/>
            <w:right w:val="none" w:sz="0" w:space="0" w:color="auto"/>
          </w:divBdr>
        </w:div>
        <w:div w:id="627473031">
          <w:marLeft w:val="640"/>
          <w:marRight w:val="0"/>
          <w:marTop w:val="0"/>
          <w:marBottom w:val="0"/>
          <w:divBdr>
            <w:top w:val="none" w:sz="0" w:space="0" w:color="auto"/>
            <w:left w:val="none" w:sz="0" w:space="0" w:color="auto"/>
            <w:bottom w:val="none" w:sz="0" w:space="0" w:color="auto"/>
            <w:right w:val="none" w:sz="0" w:space="0" w:color="auto"/>
          </w:divBdr>
        </w:div>
        <w:div w:id="1092970485">
          <w:marLeft w:val="640"/>
          <w:marRight w:val="0"/>
          <w:marTop w:val="0"/>
          <w:marBottom w:val="0"/>
          <w:divBdr>
            <w:top w:val="none" w:sz="0" w:space="0" w:color="auto"/>
            <w:left w:val="none" w:sz="0" w:space="0" w:color="auto"/>
            <w:bottom w:val="none" w:sz="0" w:space="0" w:color="auto"/>
            <w:right w:val="none" w:sz="0" w:space="0" w:color="auto"/>
          </w:divBdr>
        </w:div>
        <w:div w:id="1210875734">
          <w:marLeft w:val="640"/>
          <w:marRight w:val="0"/>
          <w:marTop w:val="0"/>
          <w:marBottom w:val="0"/>
          <w:divBdr>
            <w:top w:val="none" w:sz="0" w:space="0" w:color="auto"/>
            <w:left w:val="none" w:sz="0" w:space="0" w:color="auto"/>
            <w:bottom w:val="none" w:sz="0" w:space="0" w:color="auto"/>
            <w:right w:val="none" w:sz="0" w:space="0" w:color="auto"/>
          </w:divBdr>
        </w:div>
        <w:div w:id="830100788">
          <w:marLeft w:val="640"/>
          <w:marRight w:val="0"/>
          <w:marTop w:val="0"/>
          <w:marBottom w:val="0"/>
          <w:divBdr>
            <w:top w:val="none" w:sz="0" w:space="0" w:color="auto"/>
            <w:left w:val="none" w:sz="0" w:space="0" w:color="auto"/>
            <w:bottom w:val="none" w:sz="0" w:space="0" w:color="auto"/>
            <w:right w:val="none" w:sz="0" w:space="0" w:color="auto"/>
          </w:divBdr>
        </w:div>
        <w:div w:id="1532642521">
          <w:marLeft w:val="640"/>
          <w:marRight w:val="0"/>
          <w:marTop w:val="0"/>
          <w:marBottom w:val="0"/>
          <w:divBdr>
            <w:top w:val="none" w:sz="0" w:space="0" w:color="auto"/>
            <w:left w:val="none" w:sz="0" w:space="0" w:color="auto"/>
            <w:bottom w:val="none" w:sz="0" w:space="0" w:color="auto"/>
            <w:right w:val="none" w:sz="0" w:space="0" w:color="auto"/>
          </w:divBdr>
        </w:div>
        <w:div w:id="1444615306">
          <w:marLeft w:val="640"/>
          <w:marRight w:val="0"/>
          <w:marTop w:val="0"/>
          <w:marBottom w:val="0"/>
          <w:divBdr>
            <w:top w:val="none" w:sz="0" w:space="0" w:color="auto"/>
            <w:left w:val="none" w:sz="0" w:space="0" w:color="auto"/>
            <w:bottom w:val="none" w:sz="0" w:space="0" w:color="auto"/>
            <w:right w:val="none" w:sz="0" w:space="0" w:color="auto"/>
          </w:divBdr>
        </w:div>
        <w:div w:id="1886869047">
          <w:marLeft w:val="640"/>
          <w:marRight w:val="0"/>
          <w:marTop w:val="0"/>
          <w:marBottom w:val="0"/>
          <w:divBdr>
            <w:top w:val="none" w:sz="0" w:space="0" w:color="auto"/>
            <w:left w:val="none" w:sz="0" w:space="0" w:color="auto"/>
            <w:bottom w:val="none" w:sz="0" w:space="0" w:color="auto"/>
            <w:right w:val="none" w:sz="0" w:space="0" w:color="auto"/>
          </w:divBdr>
        </w:div>
        <w:div w:id="598028677">
          <w:marLeft w:val="640"/>
          <w:marRight w:val="0"/>
          <w:marTop w:val="0"/>
          <w:marBottom w:val="0"/>
          <w:divBdr>
            <w:top w:val="none" w:sz="0" w:space="0" w:color="auto"/>
            <w:left w:val="none" w:sz="0" w:space="0" w:color="auto"/>
            <w:bottom w:val="none" w:sz="0" w:space="0" w:color="auto"/>
            <w:right w:val="none" w:sz="0" w:space="0" w:color="auto"/>
          </w:divBdr>
        </w:div>
        <w:div w:id="1407531046">
          <w:marLeft w:val="640"/>
          <w:marRight w:val="0"/>
          <w:marTop w:val="0"/>
          <w:marBottom w:val="0"/>
          <w:divBdr>
            <w:top w:val="none" w:sz="0" w:space="0" w:color="auto"/>
            <w:left w:val="none" w:sz="0" w:space="0" w:color="auto"/>
            <w:bottom w:val="none" w:sz="0" w:space="0" w:color="auto"/>
            <w:right w:val="none" w:sz="0" w:space="0" w:color="auto"/>
          </w:divBdr>
        </w:div>
        <w:div w:id="301352789">
          <w:marLeft w:val="640"/>
          <w:marRight w:val="0"/>
          <w:marTop w:val="0"/>
          <w:marBottom w:val="0"/>
          <w:divBdr>
            <w:top w:val="none" w:sz="0" w:space="0" w:color="auto"/>
            <w:left w:val="none" w:sz="0" w:space="0" w:color="auto"/>
            <w:bottom w:val="none" w:sz="0" w:space="0" w:color="auto"/>
            <w:right w:val="none" w:sz="0" w:space="0" w:color="auto"/>
          </w:divBdr>
        </w:div>
        <w:div w:id="892545484">
          <w:marLeft w:val="640"/>
          <w:marRight w:val="0"/>
          <w:marTop w:val="0"/>
          <w:marBottom w:val="0"/>
          <w:divBdr>
            <w:top w:val="none" w:sz="0" w:space="0" w:color="auto"/>
            <w:left w:val="none" w:sz="0" w:space="0" w:color="auto"/>
            <w:bottom w:val="none" w:sz="0" w:space="0" w:color="auto"/>
            <w:right w:val="none" w:sz="0" w:space="0" w:color="auto"/>
          </w:divBdr>
        </w:div>
        <w:div w:id="162012445">
          <w:marLeft w:val="640"/>
          <w:marRight w:val="0"/>
          <w:marTop w:val="0"/>
          <w:marBottom w:val="0"/>
          <w:divBdr>
            <w:top w:val="none" w:sz="0" w:space="0" w:color="auto"/>
            <w:left w:val="none" w:sz="0" w:space="0" w:color="auto"/>
            <w:bottom w:val="none" w:sz="0" w:space="0" w:color="auto"/>
            <w:right w:val="none" w:sz="0" w:space="0" w:color="auto"/>
          </w:divBdr>
        </w:div>
        <w:div w:id="1854225950">
          <w:marLeft w:val="640"/>
          <w:marRight w:val="0"/>
          <w:marTop w:val="0"/>
          <w:marBottom w:val="0"/>
          <w:divBdr>
            <w:top w:val="none" w:sz="0" w:space="0" w:color="auto"/>
            <w:left w:val="none" w:sz="0" w:space="0" w:color="auto"/>
            <w:bottom w:val="none" w:sz="0" w:space="0" w:color="auto"/>
            <w:right w:val="none" w:sz="0" w:space="0" w:color="auto"/>
          </w:divBdr>
        </w:div>
        <w:div w:id="599604932">
          <w:marLeft w:val="640"/>
          <w:marRight w:val="0"/>
          <w:marTop w:val="0"/>
          <w:marBottom w:val="0"/>
          <w:divBdr>
            <w:top w:val="none" w:sz="0" w:space="0" w:color="auto"/>
            <w:left w:val="none" w:sz="0" w:space="0" w:color="auto"/>
            <w:bottom w:val="none" w:sz="0" w:space="0" w:color="auto"/>
            <w:right w:val="none" w:sz="0" w:space="0" w:color="auto"/>
          </w:divBdr>
        </w:div>
        <w:div w:id="1974796737">
          <w:marLeft w:val="640"/>
          <w:marRight w:val="0"/>
          <w:marTop w:val="0"/>
          <w:marBottom w:val="0"/>
          <w:divBdr>
            <w:top w:val="none" w:sz="0" w:space="0" w:color="auto"/>
            <w:left w:val="none" w:sz="0" w:space="0" w:color="auto"/>
            <w:bottom w:val="none" w:sz="0" w:space="0" w:color="auto"/>
            <w:right w:val="none" w:sz="0" w:space="0" w:color="auto"/>
          </w:divBdr>
        </w:div>
        <w:div w:id="1618100399">
          <w:marLeft w:val="640"/>
          <w:marRight w:val="0"/>
          <w:marTop w:val="0"/>
          <w:marBottom w:val="0"/>
          <w:divBdr>
            <w:top w:val="none" w:sz="0" w:space="0" w:color="auto"/>
            <w:left w:val="none" w:sz="0" w:space="0" w:color="auto"/>
            <w:bottom w:val="none" w:sz="0" w:space="0" w:color="auto"/>
            <w:right w:val="none" w:sz="0" w:space="0" w:color="auto"/>
          </w:divBdr>
        </w:div>
        <w:div w:id="82842512">
          <w:marLeft w:val="640"/>
          <w:marRight w:val="0"/>
          <w:marTop w:val="0"/>
          <w:marBottom w:val="0"/>
          <w:divBdr>
            <w:top w:val="none" w:sz="0" w:space="0" w:color="auto"/>
            <w:left w:val="none" w:sz="0" w:space="0" w:color="auto"/>
            <w:bottom w:val="none" w:sz="0" w:space="0" w:color="auto"/>
            <w:right w:val="none" w:sz="0" w:space="0" w:color="auto"/>
          </w:divBdr>
        </w:div>
        <w:div w:id="365911731">
          <w:marLeft w:val="640"/>
          <w:marRight w:val="0"/>
          <w:marTop w:val="0"/>
          <w:marBottom w:val="0"/>
          <w:divBdr>
            <w:top w:val="none" w:sz="0" w:space="0" w:color="auto"/>
            <w:left w:val="none" w:sz="0" w:space="0" w:color="auto"/>
            <w:bottom w:val="none" w:sz="0" w:space="0" w:color="auto"/>
            <w:right w:val="none" w:sz="0" w:space="0" w:color="auto"/>
          </w:divBdr>
        </w:div>
        <w:div w:id="661350992">
          <w:marLeft w:val="640"/>
          <w:marRight w:val="0"/>
          <w:marTop w:val="0"/>
          <w:marBottom w:val="0"/>
          <w:divBdr>
            <w:top w:val="none" w:sz="0" w:space="0" w:color="auto"/>
            <w:left w:val="none" w:sz="0" w:space="0" w:color="auto"/>
            <w:bottom w:val="none" w:sz="0" w:space="0" w:color="auto"/>
            <w:right w:val="none" w:sz="0" w:space="0" w:color="auto"/>
          </w:divBdr>
        </w:div>
        <w:div w:id="343358333">
          <w:marLeft w:val="640"/>
          <w:marRight w:val="0"/>
          <w:marTop w:val="0"/>
          <w:marBottom w:val="0"/>
          <w:divBdr>
            <w:top w:val="none" w:sz="0" w:space="0" w:color="auto"/>
            <w:left w:val="none" w:sz="0" w:space="0" w:color="auto"/>
            <w:bottom w:val="none" w:sz="0" w:space="0" w:color="auto"/>
            <w:right w:val="none" w:sz="0" w:space="0" w:color="auto"/>
          </w:divBdr>
        </w:div>
        <w:div w:id="974070466">
          <w:marLeft w:val="640"/>
          <w:marRight w:val="0"/>
          <w:marTop w:val="0"/>
          <w:marBottom w:val="0"/>
          <w:divBdr>
            <w:top w:val="none" w:sz="0" w:space="0" w:color="auto"/>
            <w:left w:val="none" w:sz="0" w:space="0" w:color="auto"/>
            <w:bottom w:val="none" w:sz="0" w:space="0" w:color="auto"/>
            <w:right w:val="none" w:sz="0" w:space="0" w:color="auto"/>
          </w:divBdr>
        </w:div>
        <w:div w:id="2098091781">
          <w:marLeft w:val="640"/>
          <w:marRight w:val="0"/>
          <w:marTop w:val="0"/>
          <w:marBottom w:val="0"/>
          <w:divBdr>
            <w:top w:val="none" w:sz="0" w:space="0" w:color="auto"/>
            <w:left w:val="none" w:sz="0" w:space="0" w:color="auto"/>
            <w:bottom w:val="none" w:sz="0" w:space="0" w:color="auto"/>
            <w:right w:val="none" w:sz="0" w:space="0" w:color="auto"/>
          </w:divBdr>
        </w:div>
        <w:div w:id="169217789">
          <w:marLeft w:val="640"/>
          <w:marRight w:val="0"/>
          <w:marTop w:val="0"/>
          <w:marBottom w:val="0"/>
          <w:divBdr>
            <w:top w:val="none" w:sz="0" w:space="0" w:color="auto"/>
            <w:left w:val="none" w:sz="0" w:space="0" w:color="auto"/>
            <w:bottom w:val="none" w:sz="0" w:space="0" w:color="auto"/>
            <w:right w:val="none" w:sz="0" w:space="0" w:color="auto"/>
          </w:divBdr>
        </w:div>
        <w:div w:id="29957387">
          <w:marLeft w:val="640"/>
          <w:marRight w:val="0"/>
          <w:marTop w:val="0"/>
          <w:marBottom w:val="0"/>
          <w:divBdr>
            <w:top w:val="none" w:sz="0" w:space="0" w:color="auto"/>
            <w:left w:val="none" w:sz="0" w:space="0" w:color="auto"/>
            <w:bottom w:val="none" w:sz="0" w:space="0" w:color="auto"/>
            <w:right w:val="none" w:sz="0" w:space="0" w:color="auto"/>
          </w:divBdr>
        </w:div>
        <w:div w:id="1167594870">
          <w:marLeft w:val="640"/>
          <w:marRight w:val="0"/>
          <w:marTop w:val="0"/>
          <w:marBottom w:val="0"/>
          <w:divBdr>
            <w:top w:val="none" w:sz="0" w:space="0" w:color="auto"/>
            <w:left w:val="none" w:sz="0" w:space="0" w:color="auto"/>
            <w:bottom w:val="none" w:sz="0" w:space="0" w:color="auto"/>
            <w:right w:val="none" w:sz="0" w:space="0" w:color="auto"/>
          </w:divBdr>
        </w:div>
        <w:div w:id="1825316487">
          <w:marLeft w:val="640"/>
          <w:marRight w:val="0"/>
          <w:marTop w:val="0"/>
          <w:marBottom w:val="0"/>
          <w:divBdr>
            <w:top w:val="none" w:sz="0" w:space="0" w:color="auto"/>
            <w:left w:val="none" w:sz="0" w:space="0" w:color="auto"/>
            <w:bottom w:val="none" w:sz="0" w:space="0" w:color="auto"/>
            <w:right w:val="none" w:sz="0" w:space="0" w:color="auto"/>
          </w:divBdr>
        </w:div>
        <w:div w:id="1093820379">
          <w:marLeft w:val="640"/>
          <w:marRight w:val="0"/>
          <w:marTop w:val="0"/>
          <w:marBottom w:val="0"/>
          <w:divBdr>
            <w:top w:val="none" w:sz="0" w:space="0" w:color="auto"/>
            <w:left w:val="none" w:sz="0" w:space="0" w:color="auto"/>
            <w:bottom w:val="none" w:sz="0" w:space="0" w:color="auto"/>
            <w:right w:val="none" w:sz="0" w:space="0" w:color="auto"/>
          </w:divBdr>
        </w:div>
        <w:div w:id="2090957081">
          <w:marLeft w:val="640"/>
          <w:marRight w:val="0"/>
          <w:marTop w:val="0"/>
          <w:marBottom w:val="0"/>
          <w:divBdr>
            <w:top w:val="none" w:sz="0" w:space="0" w:color="auto"/>
            <w:left w:val="none" w:sz="0" w:space="0" w:color="auto"/>
            <w:bottom w:val="none" w:sz="0" w:space="0" w:color="auto"/>
            <w:right w:val="none" w:sz="0" w:space="0" w:color="auto"/>
          </w:divBdr>
        </w:div>
        <w:div w:id="1418206944">
          <w:marLeft w:val="640"/>
          <w:marRight w:val="0"/>
          <w:marTop w:val="0"/>
          <w:marBottom w:val="0"/>
          <w:divBdr>
            <w:top w:val="none" w:sz="0" w:space="0" w:color="auto"/>
            <w:left w:val="none" w:sz="0" w:space="0" w:color="auto"/>
            <w:bottom w:val="none" w:sz="0" w:space="0" w:color="auto"/>
            <w:right w:val="none" w:sz="0" w:space="0" w:color="auto"/>
          </w:divBdr>
        </w:div>
        <w:div w:id="257063782">
          <w:marLeft w:val="640"/>
          <w:marRight w:val="0"/>
          <w:marTop w:val="0"/>
          <w:marBottom w:val="0"/>
          <w:divBdr>
            <w:top w:val="none" w:sz="0" w:space="0" w:color="auto"/>
            <w:left w:val="none" w:sz="0" w:space="0" w:color="auto"/>
            <w:bottom w:val="none" w:sz="0" w:space="0" w:color="auto"/>
            <w:right w:val="none" w:sz="0" w:space="0" w:color="auto"/>
          </w:divBdr>
        </w:div>
        <w:div w:id="516385395">
          <w:marLeft w:val="640"/>
          <w:marRight w:val="0"/>
          <w:marTop w:val="0"/>
          <w:marBottom w:val="0"/>
          <w:divBdr>
            <w:top w:val="none" w:sz="0" w:space="0" w:color="auto"/>
            <w:left w:val="none" w:sz="0" w:space="0" w:color="auto"/>
            <w:bottom w:val="none" w:sz="0" w:space="0" w:color="auto"/>
            <w:right w:val="none" w:sz="0" w:space="0" w:color="auto"/>
          </w:divBdr>
        </w:div>
        <w:div w:id="1602447337">
          <w:marLeft w:val="640"/>
          <w:marRight w:val="0"/>
          <w:marTop w:val="0"/>
          <w:marBottom w:val="0"/>
          <w:divBdr>
            <w:top w:val="none" w:sz="0" w:space="0" w:color="auto"/>
            <w:left w:val="none" w:sz="0" w:space="0" w:color="auto"/>
            <w:bottom w:val="none" w:sz="0" w:space="0" w:color="auto"/>
            <w:right w:val="none" w:sz="0" w:space="0" w:color="auto"/>
          </w:divBdr>
        </w:div>
        <w:div w:id="2050301329">
          <w:marLeft w:val="640"/>
          <w:marRight w:val="0"/>
          <w:marTop w:val="0"/>
          <w:marBottom w:val="0"/>
          <w:divBdr>
            <w:top w:val="none" w:sz="0" w:space="0" w:color="auto"/>
            <w:left w:val="none" w:sz="0" w:space="0" w:color="auto"/>
            <w:bottom w:val="none" w:sz="0" w:space="0" w:color="auto"/>
            <w:right w:val="none" w:sz="0" w:space="0" w:color="auto"/>
          </w:divBdr>
        </w:div>
        <w:div w:id="1166476280">
          <w:marLeft w:val="640"/>
          <w:marRight w:val="0"/>
          <w:marTop w:val="0"/>
          <w:marBottom w:val="0"/>
          <w:divBdr>
            <w:top w:val="none" w:sz="0" w:space="0" w:color="auto"/>
            <w:left w:val="none" w:sz="0" w:space="0" w:color="auto"/>
            <w:bottom w:val="none" w:sz="0" w:space="0" w:color="auto"/>
            <w:right w:val="none" w:sz="0" w:space="0" w:color="auto"/>
          </w:divBdr>
        </w:div>
        <w:div w:id="1358968163">
          <w:marLeft w:val="640"/>
          <w:marRight w:val="0"/>
          <w:marTop w:val="0"/>
          <w:marBottom w:val="0"/>
          <w:divBdr>
            <w:top w:val="none" w:sz="0" w:space="0" w:color="auto"/>
            <w:left w:val="none" w:sz="0" w:space="0" w:color="auto"/>
            <w:bottom w:val="none" w:sz="0" w:space="0" w:color="auto"/>
            <w:right w:val="none" w:sz="0" w:space="0" w:color="auto"/>
          </w:divBdr>
        </w:div>
        <w:div w:id="573857417">
          <w:marLeft w:val="640"/>
          <w:marRight w:val="0"/>
          <w:marTop w:val="0"/>
          <w:marBottom w:val="0"/>
          <w:divBdr>
            <w:top w:val="none" w:sz="0" w:space="0" w:color="auto"/>
            <w:left w:val="none" w:sz="0" w:space="0" w:color="auto"/>
            <w:bottom w:val="none" w:sz="0" w:space="0" w:color="auto"/>
            <w:right w:val="none" w:sz="0" w:space="0" w:color="auto"/>
          </w:divBdr>
        </w:div>
        <w:div w:id="1585600945">
          <w:marLeft w:val="640"/>
          <w:marRight w:val="0"/>
          <w:marTop w:val="0"/>
          <w:marBottom w:val="0"/>
          <w:divBdr>
            <w:top w:val="none" w:sz="0" w:space="0" w:color="auto"/>
            <w:left w:val="none" w:sz="0" w:space="0" w:color="auto"/>
            <w:bottom w:val="none" w:sz="0" w:space="0" w:color="auto"/>
            <w:right w:val="none" w:sz="0" w:space="0" w:color="auto"/>
          </w:divBdr>
        </w:div>
        <w:div w:id="1865553170">
          <w:marLeft w:val="640"/>
          <w:marRight w:val="0"/>
          <w:marTop w:val="0"/>
          <w:marBottom w:val="0"/>
          <w:divBdr>
            <w:top w:val="none" w:sz="0" w:space="0" w:color="auto"/>
            <w:left w:val="none" w:sz="0" w:space="0" w:color="auto"/>
            <w:bottom w:val="none" w:sz="0" w:space="0" w:color="auto"/>
            <w:right w:val="none" w:sz="0" w:space="0" w:color="auto"/>
          </w:divBdr>
        </w:div>
        <w:div w:id="1725447499">
          <w:marLeft w:val="640"/>
          <w:marRight w:val="0"/>
          <w:marTop w:val="0"/>
          <w:marBottom w:val="0"/>
          <w:divBdr>
            <w:top w:val="none" w:sz="0" w:space="0" w:color="auto"/>
            <w:left w:val="none" w:sz="0" w:space="0" w:color="auto"/>
            <w:bottom w:val="none" w:sz="0" w:space="0" w:color="auto"/>
            <w:right w:val="none" w:sz="0" w:space="0" w:color="auto"/>
          </w:divBdr>
        </w:div>
        <w:div w:id="241961554">
          <w:marLeft w:val="640"/>
          <w:marRight w:val="0"/>
          <w:marTop w:val="0"/>
          <w:marBottom w:val="0"/>
          <w:divBdr>
            <w:top w:val="none" w:sz="0" w:space="0" w:color="auto"/>
            <w:left w:val="none" w:sz="0" w:space="0" w:color="auto"/>
            <w:bottom w:val="none" w:sz="0" w:space="0" w:color="auto"/>
            <w:right w:val="none" w:sz="0" w:space="0" w:color="auto"/>
          </w:divBdr>
        </w:div>
      </w:divsChild>
    </w:div>
    <w:div w:id="2029217621">
      <w:bodyDiv w:val="1"/>
      <w:marLeft w:val="0"/>
      <w:marRight w:val="0"/>
      <w:marTop w:val="0"/>
      <w:marBottom w:val="0"/>
      <w:divBdr>
        <w:top w:val="none" w:sz="0" w:space="0" w:color="auto"/>
        <w:left w:val="none" w:sz="0" w:space="0" w:color="auto"/>
        <w:bottom w:val="none" w:sz="0" w:space="0" w:color="auto"/>
        <w:right w:val="none" w:sz="0" w:space="0" w:color="auto"/>
      </w:divBdr>
    </w:div>
    <w:div w:id="2031949400">
      <w:bodyDiv w:val="1"/>
      <w:marLeft w:val="0"/>
      <w:marRight w:val="0"/>
      <w:marTop w:val="0"/>
      <w:marBottom w:val="0"/>
      <w:divBdr>
        <w:top w:val="none" w:sz="0" w:space="0" w:color="auto"/>
        <w:left w:val="none" w:sz="0" w:space="0" w:color="auto"/>
        <w:bottom w:val="none" w:sz="0" w:space="0" w:color="auto"/>
        <w:right w:val="none" w:sz="0" w:space="0" w:color="auto"/>
      </w:divBdr>
    </w:div>
    <w:div w:id="2037459858">
      <w:bodyDiv w:val="1"/>
      <w:marLeft w:val="0"/>
      <w:marRight w:val="0"/>
      <w:marTop w:val="0"/>
      <w:marBottom w:val="0"/>
      <w:divBdr>
        <w:top w:val="none" w:sz="0" w:space="0" w:color="auto"/>
        <w:left w:val="none" w:sz="0" w:space="0" w:color="auto"/>
        <w:bottom w:val="none" w:sz="0" w:space="0" w:color="auto"/>
        <w:right w:val="none" w:sz="0" w:space="0" w:color="auto"/>
      </w:divBdr>
    </w:div>
    <w:div w:id="2041130557">
      <w:bodyDiv w:val="1"/>
      <w:marLeft w:val="0"/>
      <w:marRight w:val="0"/>
      <w:marTop w:val="0"/>
      <w:marBottom w:val="0"/>
      <w:divBdr>
        <w:top w:val="none" w:sz="0" w:space="0" w:color="auto"/>
        <w:left w:val="none" w:sz="0" w:space="0" w:color="auto"/>
        <w:bottom w:val="none" w:sz="0" w:space="0" w:color="auto"/>
        <w:right w:val="none" w:sz="0" w:space="0" w:color="auto"/>
      </w:divBdr>
    </w:div>
    <w:div w:id="2041737095">
      <w:bodyDiv w:val="1"/>
      <w:marLeft w:val="0"/>
      <w:marRight w:val="0"/>
      <w:marTop w:val="0"/>
      <w:marBottom w:val="0"/>
      <w:divBdr>
        <w:top w:val="none" w:sz="0" w:space="0" w:color="auto"/>
        <w:left w:val="none" w:sz="0" w:space="0" w:color="auto"/>
        <w:bottom w:val="none" w:sz="0" w:space="0" w:color="auto"/>
        <w:right w:val="none" w:sz="0" w:space="0" w:color="auto"/>
      </w:divBdr>
    </w:div>
    <w:div w:id="2043700184">
      <w:bodyDiv w:val="1"/>
      <w:marLeft w:val="0"/>
      <w:marRight w:val="0"/>
      <w:marTop w:val="0"/>
      <w:marBottom w:val="0"/>
      <w:divBdr>
        <w:top w:val="none" w:sz="0" w:space="0" w:color="auto"/>
        <w:left w:val="none" w:sz="0" w:space="0" w:color="auto"/>
        <w:bottom w:val="none" w:sz="0" w:space="0" w:color="auto"/>
        <w:right w:val="none" w:sz="0" w:space="0" w:color="auto"/>
      </w:divBdr>
    </w:div>
    <w:div w:id="2045211870">
      <w:bodyDiv w:val="1"/>
      <w:marLeft w:val="0"/>
      <w:marRight w:val="0"/>
      <w:marTop w:val="0"/>
      <w:marBottom w:val="0"/>
      <w:divBdr>
        <w:top w:val="none" w:sz="0" w:space="0" w:color="auto"/>
        <w:left w:val="none" w:sz="0" w:space="0" w:color="auto"/>
        <w:bottom w:val="none" w:sz="0" w:space="0" w:color="auto"/>
        <w:right w:val="none" w:sz="0" w:space="0" w:color="auto"/>
      </w:divBdr>
    </w:div>
    <w:div w:id="2045934376">
      <w:bodyDiv w:val="1"/>
      <w:marLeft w:val="0"/>
      <w:marRight w:val="0"/>
      <w:marTop w:val="0"/>
      <w:marBottom w:val="0"/>
      <w:divBdr>
        <w:top w:val="none" w:sz="0" w:space="0" w:color="auto"/>
        <w:left w:val="none" w:sz="0" w:space="0" w:color="auto"/>
        <w:bottom w:val="none" w:sz="0" w:space="0" w:color="auto"/>
        <w:right w:val="none" w:sz="0" w:space="0" w:color="auto"/>
      </w:divBdr>
    </w:div>
    <w:div w:id="2046245845">
      <w:bodyDiv w:val="1"/>
      <w:marLeft w:val="0"/>
      <w:marRight w:val="0"/>
      <w:marTop w:val="0"/>
      <w:marBottom w:val="0"/>
      <w:divBdr>
        <w:top w:val="none" w:sz="0" w:space="0" w:color="auto"/>
        <w:left w:val="none" w:sz="0" w:space="0" w:color="auto"/>
        <w:bottom w:val="none" w:sz="0" w:space="0" w:color="auto"/>
        <w:right w:val="none" w:sz="0" w:space="0" w:color="auto"/>
      </w:divBdr>
    </w:div>
    <w:div w:id="2047638642">
      <w:bodyDiv w:val="1"/>
      <w:marLeft w:val="0"/>
      <w:marRight w:val="0"/>
      <w:marTop w:val="0"/>
      <w:marBottom w:val="0"/>
      <w:divBdr>
        <w:top w:val="none" w:sz="0" w:space="0" w:color="auto"/>
        <w:left w:val="none" w:sz="0" w:space="0" w:color="auto"/>
        <w:bottom w:val="none" w:sz="0" w:space="0" w:color="auto"/>
        <w:right w:val="none" w:sz="0" w:space="0" w:color="auto"/>
      </w:divBdr>
    </w:div>
    <w:div w:id="2049186752">
      <w:bodyDiv w:val="1"/>
      <w:marLeft w:val="0"/>
      <w:marRight w:val="0"/>
      <w:marTop w:val="0"/>
      <w:marBottom w:val="0"/>
      <w:divBdr>
        <w:top w:val="none" w:sz="0" w:space="0" w:color="auto"/>
        <w:left w:val="none" w:sz="0" w:space="0" w:color="auto"/>
        <w:bottom w:val="none" w:sz="0" w:space="0" w:color="auto"/>
        <w:right w:val="none" w:sz="0" w:space="0" w:color="auto"/>
      </w:divBdr>
      <w:divsChild>
        <w:div w:id="1857765161">
          <w:marLeft w:val="480"/>
          <w:marRight w:val="0"/>
          <w:marTop w:val="0"/>
          <w:marBottom w:val="0"/>
          <w:divBdr>
            <w:top w:val="none" w:sz="0" w:space="0" w:color="auto"/>
            <w:left w:val="none" w:sz="0" w:space="0" w:color="auto"/>
            <w:bottom w:val="none" w:sz="0" w:space="0" w:color="auto"/>
            <w:right w:val="none" w:sz="0" w:space="0" w:color="auto"/>
          </w:divBdr>
        </w:div>
        <w:div w:id="587037620">
          <w:marLeft w:val="480"/>
          <w:marRight w:val="0"/>
          <w:marTop w:val="0"/>
          <w:marBottom w:val="0"/>
          <w:divBdr>
            <w:top w:val="none" w:sz="0" w:space="0" w:color="auto"/>
            <w:left w:val="none" w:sz="0" w:space="0" w:color="auto"/>
            <w:bottom w:val="none" w:sz="0" w:space="0" w:color="auto"/>
            <w:right w:val="none" w:sz="0" w:space="0" w:color="auto"/>
          </w:divBdr>
        </w:div>
        <w:div w:id="1667977627">
          <w:marLeft w:val="480"/>
          <w:marRight w:val="0"/>
          <w:marTop w:val="0"/>
          <w:marBottom w:val="0"/>
          <w:divBdr>
            <w:top w:val="none" w:sz="0" w:space="0" w:color="auto"/>
            <w:left w:val="none" w:sz="0" w:space="0" w:color="auto"/>
            <w:bottom w:val="none" w:sz="0" w:space="0" w:color="auto"/>
            <w:right w:val="none" w:sz="0" w:space="0" w:color="auto"/>
          </w:divBdr>
        </w:div>
        <w:div w:id="1374041966">
          <w:marLeft w:val="480"/>
          <w:marRight w:val="0"/>
          <w:marTop w:val="0"/>
          <w:marBottom w:val="0"/>
          <w:divBdr>
            <w:top w:val="none" w:sz="0" w:space="0" w:color="auto"/>
            <w:left w:val="none" w:sz="0" w:space="0" w:color="auto"/>
            <w:bottom w:val="none" w:sz="0" w:space="0" w:color="auto"/>
            <w:right w:val="none" w:sz="0" w:space="0" w:color="auto"/>
          </w:divBdr>
        </w:div>
        <w:div w:id="2106538073">
          <w:marLeft w:val="480"/>
          <w:marRight w:val="0"/>
          <w:marTop w:val="0"/>
          <w:marBottom w:val="0"/>
          <w:divBdr>
            <w:top w:val="none" w:sz="0" w:space="0" w:color="auto"/>
            <w:left w:val="none" w:sz="0" w:space="0" w:color="auto"/>
            <w:bottom w:val="none" w:sz="0" w:space="0" w:color="auto"/>
            <w:right w:val="none" w:sz="0" w:space="0" w:color="auto"/>
          </w:divBdr>
        </w:div>
        <w:div w:id="1156721276">
          <w:marLeft w:val="480"/>
          <w:marRight w:val="0"/>
          <w:marTop w:val="0"/>
          <w:marBottom w:val="0"/>
          <w:divBdr>
            <w:top w:val="none" w:sz="0" w:space="0" w:color="auto"/>
            <w:left w:val="none" w:sz="0" w:space="0" w:color="auto"/>
            <w:bottom w:val="none" w:sz="0" w:space="0" w:color="auto"/>
            <w:right w:val="none" w:sz="0" w:space="0" w:color="auto"/>
          </w:divBdr>
        </w:div>
        <w:div w:id="1936940900">
          <w:marLeft w:val="480"/>
          <w:marRight w:val="0"/>
          <w:marTop w:val="0"/>
          <w:marBottom w:val="0"/>
          <w:divBdr>
            <w:top w:val="none" w:sz="0" w:space="0" w:color="auto"/>
            <w:left w:val="none" w:sz="0" w:space="0" w:color="auto"/>
            <w:bottom w:val="none" w:sz="0" w:space="0" w:color="auto"/>
            <w:right w:val="none" w:sz="0" w:space="0" w:color="auto"/>
          </w:divBdr>
        </w:div>
        <w:div w:id="422457117">
          <w:marLeft w:val="480"/>
          <w:marRight w:val="0"/>
          <w:marTop w:val="0"/>
          <w:marBottom w:val="0"/>
          <w:divBdr>
            <w:top w:val="none" w:sz="0" w:space="0" w:color="auto"/>
            <w:left w:val="none" w:sz="0" w:space="0" w:color="auto"/>
            <w:bottom w:val="none" w:sz="0" w:space="0" w:color="auto"/>
            <w:right w:val="none" w:sz="0" w:space="0" w:color="auto"/>
          </w:divBdr>
        </w:div>
        <w:div w:id="308563250">
          <w:marLeft w:val="480"/>
          <w:marRight w:val="0"/>
          <w:marTop w:val="0"/>
          <w:marBottom w:val="0"/>
          <w:divBdr>
            <w:top w:val="none" w:sz="0" w:space="0" w:color="auto"/>
            <w:left w:val="none" w:sz="0" w:space="0" w:color="auto"/>
            <w:bottom w:val="none" w:sz="0" w:space="0" w:color="auto"/>
            <w:right w:val="none" w:sz="0" w:space="0" w:color="auto"/>
          </w:divBdr>
        </w:div>
        <w:div w:id="584652456">
          <w:marLeft w:val="480"/>
          <w:marRight w:val="0"/>
          <w:marTop w:val="0"/>
          <w:marBottom w:val="0"/>
          <w:divBdr>
            <w:top w:val="none" w:sz="0" w:space="0" w:color="auto"/>
            <w:left w:val="none" w:sz="0" w:space="0" w:color="auto"/>
            <w:bottom w:val="none" w:sz="0" w:space="0" w:color="auto"/>
            <w:right w:val="none" w:sz="0" w:space="0" w:color="auto"/>
          </w:divBdr>
        </w:div>
        <w:div w:id="873465376">
          <w:marLeft w:val="480"/>
          <w:marRight w:val="0"/>
          <w:marTop w:val="0"/>
          <w:marBottom w:val="0"/>
          <w:divBdr>
            <w:top w:val="none" w:sz="0" w:space="0" w:color="auto"/>
            <w:left w:val="none" w:sz="0" w:space="0" w:color="auto"/>
            <w:bottom w:val="none" w:sz="0" w:space="0" w:color="auto"/>
            <w:right w:val="none" w:sz="0" w:space="0" w:color="auto"/>
          </w:divBdr>
        </w:div>
        <w:div w:id="2097094404">
          <w:marLeft w:val="480"/>
          <w:marRight w:val="0"/>
          <w:marTop w:val="0"/>
          <w:marBottom w:val="0"/>
          <w:divBdr>
            <w:top w:val="none" w:sz="0" w:space="0" w:color="auto"/>
            <w:left w:val="none" w:sz="0" w:space="0" w:color="auto"/>
            <w:bottom w:val="none" w:sz="0" w:space="0" w:color="auto"/>
            <w:right w:val="none" w:sz="0" w:space="0" w:color="auto"/>
          </w:divBdr>
        </w:div>
        <w:div w:id="1784377695">
          <w:marLeft w:val="480"/>
          <w:marRight w:val="0"/>
          <w:marTop w:val="0"/>
          <w:marBottom w:val="0"/>
          <w:divBdr>
            <w:top w:val="none" w:sz="0" w:space="0" w:color="auto"/>
            <w:left w:val="none" w:sz="0" w:space="0" w:color="auto"/>
            <w:bottom w:val="none" w:sz="0" w:space="0" w:color="auto"/>
            <w:right w:val="none" w:sz="0" w:space="0" w:color="auto"/>
          </w:divBdr>
        </w:div>
        <w:div w:id="2071147299">
          <w:marLeft w:val="480"/>
          <w:marRight w:val="0"/>
          <w:marTop w:val="0"/>
          <w:marBottom w:val="0"/>
          <w:divBdr>
            <w:top w:val="none" w:sz="0" w:space="0" w:color="auto"/>
            <w:left w:val="none" w:sz="0" w:space="0" w:color="auto"/>
            <w:bottom w:val="none" w:sz="0" w:space="0" w:color="auto"/>
            <w:right w:val="none" w:sz="0" w:space="0" w:color="auto"/>
          </w:divBdr>
        </w:div>
        <w:div w:id="1763794639">
          <w:marLeft w:val="480"/>
          <w:marRight w:val="0"/>
          <w:marTop w:val="0"/>
          <w:marBottom w:val="0"/>
          <w:divBdr>
            <w:top w:val="none" w:sz="0" w:space="0" w:color="auto"/>
            <w:left w:val="none" w:sz="0" w:space="0" w:color="auto"/>
            <w:bottom w:val="none" w:sz="0" w:space="0" w:color="auto"/>
            <w:right w:val="none" w:sz="0" w:space="0" w:color="auto"/>
          </w:divBdr>
        </w:div>
        <w:div w:id="1495605775">
          <w:marLeft w:val="480"/>
          <w:marRight w:val="0"/>
          <w:marTop w:val="0"/>
          <w:marBottom w:val="0"/>
          <w:divBdr>
            <w:top w:val="none" w:sz="0" w:space="0" w:color="auto"/>
            <w:left w:val="none" w:sz="0" w:space="0" w:color="auto"/>
            <w:bottom w:val="none" w:sz="0" w:space="0" w:color="auto"/>
            <w:right w:val="none" w:sz="0" w:space="0" w:color="auto"/>
          </w:divBdr>
        </w:div>
        <w:div w:id="1034158300">
          <w:marLeft w:val="480"/>
          <w:marRight w:val="0"/>
          <w:marTop w:val="0"/>
          <w:marBottom w:val="0"/>
          <w:divBdr>
            <w:top w:val="none" w:sz="0" w:space="0" w:color="auto"/>
            <w:left w:val="none" w:sz="0" w:space="0" w:color="auto"/>
            <w:bottom w:val="none" w:sz="0" w:space="0" w:color="auto"/>
            <w:right w:val="none" w:sz="0" w:space="0" w:color="auto"/>
          </w:divBdr>
        </w:div>
        <w:div w:id="111634712">
          <w:marLeft w:val="480"/>
          <w:marRight w:val="0"/>
          <w:marTop w:val="0"/>
          <w:marBottom w:val="0"/>
          <w:divBdr>
            <w:top w:val="none" w:sz="0" w:space="0" w:color="auto"/>
            <w:left w:val="none" w:sz="0" w:space="0" w:color="auto"/>
            <w:bottom w:val="none" w:sz="0" w:space="0" w:color="auto"/>
            <w:right w:val="none" w:sz="0" w:space="0" w:color="auto"/>
          </w:divBdr>
        </w:div>
        <w:div w:id="1978606278">
          <w:marLeft w:val="480"/>
          <w:marRight w:val="0"/>
          <w:marTop w:val="0"/>
          <w:marBottom w:val="0"/>
          <w:divBdr>
            <w:top w:val="none" w:sz="0" w:space="0" w:color="auto"/>
            <w:left w:val="none" w:sz="0" w:space="0" w:color="auto"/>
            <w:bottom w:val="none" w:sz="0" w:space="0" w:color="auto"/>
            <w:right w:val="none" w:sz="0" w:space="0" w:color="auto"/>
          </w:divBdr>
        </w:div>
        <w:div w:id="96295122">
          <w:marLeft w:val="480"/>
          <w:marRight w:val="0"/>
          <w:marTop w:val="0"/>
          <w:marBottom w:val="0"/>
          <w:divBdr>
            <w:top w:val="none" w:sz="0" w:space="0" w:color="auto"/>
            <w:left w:val="none" w:sz="0" w:space="0" w:color="auto"/>
            <w:bottom w:val="none" w:sz="0" w:space="0" w:color="auto"/>
            <w:right w:val="none" w:sz="0" w:space="0" w:color="auto"/>
          </w:divBdr>
        </w:div>
        <w:div w:id="530996210">
          <w:marLeft w:val="480"/>
          <w:marRight w:val="0"/>
          <w:marTop w:val="0"/>
          <w:marBottom w:val="0"/>
          <w:divBdr>
            <w:top w:val="none" w:sz="0" w:space="0" w:color="auto"/>
            <w:left w:val="none" w:sz="0" w:space="0" w:color="auto"/>
            <w:bottom w:val="none" w:sz="0" w:space="0" w:color="auto"/>
            <w:right w:val="none" w:sz="0" w:space="0" w:color="auto"/>
          </w:divBdr>
        </w:div>
        <w:div w:id="71898471">
          <w:marLeft w:val="480"/>
          <w:marRight w:val="0"/>
          <w:marTop w:val="0"/>
          <w:marBottom w:val="0"/>
          <w:divBdr>
            <w:top w:val="none" w:sz="0" w:space="0" w:color="auto"/>
            <w:left w:val="none" w:sz="0" w:space="0" w:color="auto"/>
            <w:bottom w:val="none" w:sz="0" w:space="0" w:color="auto"/>
            <w:right w:val="none" w:sz="0" w:space="0" w:color="auto"/>
          </w:divBdr>
        </w:div>
        <w:div w:id="596326907">
          <w:marLeft w:val="480"/>
          <w:marRight w:val="0"/>
          <w:marTop w:val="0"/>
          <w:marBottom w:val="0"/>
          <w:divBdr>
            <w:top w:val="none" w:sz="0" w:space="0" w:color="auto"/>
            <w:left w:val="none" w:sz="0" w:space="0" w:color="auto"/>
            <w:bottom w:val="none" w:sz="0" w:space="0" w:color="auto"/>
            <w:right w:val="none" w:sz="0" w:space="0" w:color="auto"/>
          </w:divBdr>
        </w:div>
        <w:div w:id="1853839034">
          <w:marLeft w:val="480"/>
          <w:marRight w:val="0"/>
          <w:marTop w:val="0"/>
          <w:marBottom w:val="0"/>
          <w:divBdr>
            <w:top w:val="none" w:sz="0" w:space="0" w:color="auto"/>
            <w:left w:val="none" w:sz="0" w:space="0" w:color="auto"/>
            <w:bottom w:val="none" w:sz="0" w:space="0" w:color="auto"/>
            <w:right w:val="none" w:sz="0" w:space="0" w:color="auto"/>
          </w:divBdr>
        </w:div>
        <w:div w:id="1173647073">
          <w:marLeft w:val="480"/>
          <w:marRight w:val="0"/>
          <w:marTop w:val="0"/>
          <w:marBottom w:val="0"/>
          <w:divBdr>
            <w:top w:val="none" w:sz="0" w:space="0" w:color="auto"/>
            <w:left w:val="none" w:sz="0" w:space="0" w:color="auto"/>
            <w:bottom w:val="none" w:sz="0" w:space="0" w:color="auto"/>
            <w:right w:val="none" w:sz="0" w:space="0" w:color="auto"/>
          </w:divBdr>
        </w:div>
        <w:div w:id="1242329946">
          <w:marLeft w:val="480"/>
          <w:marRight w:val="0"/>
          <w:marTop w:val="0"/>
          <w:marBottom w:val="0"/>
          <w:divBdr>
            <w:top w:val="none" w:sz="0" w:space="0" w:color="auto"/>
            <w:left w:val="none" w:sz="0" w:space="0" w:color="auto"/>
            <w:bottom w:val="none" w:sz="0" w:space="0" w:color="auto"/>
            <w:right w:val="none" w:sz="0" w:space="0" w:color="auto"/>
          </w:divBdr>
        </w:div>
        <w:div w:id="1721898527">
          <w:marLeft w:val="480"/>
          <w:marRight w:val="0"/>
          <w:marTop w:val="0"/>
          <w:marBottom w:val="0"/>
          <w:divBdr>
            <w:top w:val="none" w:sz="0" w:space="0" w:color="auto"/>
            <w:left w:val="none" w:sz="0" w:space="0" w:color="auto"/>
            <w:bottom w:val="none" w:sz="0" w:space="0" w:color="auto"/>
            <w:right w:val="none" w:sz="0" w:space="0" w:color="auto"/>
          </w:divBdr>
        </w:div>
        <w:div w:id="713236440">
          <w:marLeft w:val="480"/>
          <w:marRight w:val="0"/>
          <w:marTop w:val="0"/>
          <w:marBottom w:val="0"/>
          <w:divBdr>
            <w:top w:val="none" w:sz="0" w:space="0" w:color="auto"/>
            <w:left w:val="none" w:sz="0" w:space="0" w:color="auto"/>
            <w:bottom w:val="none" w:sz="0" w:space="0" w:color="auto"/>
            <w:right w:val="none" w:sz="0" w:space="0" w:color="auto"/>
          </w:divBdr>
        </w:div>
        <w:div w:id="574053553">
          <w:marLeft w:val="480"/>
          <w:marRight w:val="0"/>
          <w:marTop w:val="0"/>
          <w:marBottom w:val="0"/>
          <w:divBdr>
            <w:top w:val="none" w:sz="0" w:space="0" w:color="auto"/>
            <w:left w:val="none" w:sz="0" w:space="0" w:color="auto"/>
            <w:bottom w:val="none" w:sz="0" w:space="0" w:color="auto"/>
            <w:right w:val="none" w:sz="0" w:space="0" w:color="auto"/>
          </w:divBdr>
        </w:div>
        <w:div w:id="523833793">
          <w:marLeft w:val="480"/>
          <w:marRight w:val="0"/>
          <w:marTop w:val="0"/>
          <w:marBottom w:val="0"/>
          <w:divBdr>
            <w:top w:val="none" w:sz="0" w:space="0" w:color="auto"/>
            <w:left w:val="none" w:sz="0" w:space="0" w:color="auto"/>
            <w:bottom w:val="none" w:sz="0" w:space="0" w:color="auto"/>
            <w:right w:val="none" w:sz="0" w:space="0" w:color="auto"/>
          </w:divBdr>
        </w:div>
        <w:div w:id="852499179">
          <w:marLeft w:val="480"/>
          <w:marRight w:val="0"/>
          <w:marTop w:val="0"/>
          <w:marBottom w:val="0"/>
          <w:divBdr>
            <w:top w:val="none" w:sz="0" w:space="0" w:color="auto"/>
            <w:left w:val="none" w:sz="0" w:space="0" w:color="auto"/>
            <w:bottom w:val="none" w:sz="0" w:space="0" w:color="auto"/>
            <w:right w:val="none" w:sz="0" w:space="0" w:color="auto"/>
          </w:divBdr>
        </w:div>
        <w:div w:id="683899815">
          <w:marLeft w:val="480"/>
          <w:marRight w:val="0"/>
          <w:marTop w:val="0"/>
          <w:marBottom w:val="0"/>
          <w:divBdr>
            <w:top w:val="none" w:sz="0" w:space="0" w:color="auto"/>
            <w:left w:val="none" w:sz="0" w:space="0" w:color="auto"/>
            <w:bottom w:val="none" w:sz="0" w:space="0" w:color="auto"/>
            <w:right w:val="none" w:sz="0" w:space="0" w:color="auto"/>
          </w:divBdr>
        </w:div>
        <w:div w:id="1406731862">
          <w:marLeft w:val="480"/>
          <w:marRight w:val="0"/>
          <w:marTop w:val="0"/>
          <w:marBottom w:val="0"/>
          <w:divBdr>
            <w:top w:val="none" w:sz="0" w:space="0" w:color="auto"/>
            <w:left w:val="none" w:sz="0" w:space="0" w:color="auto"/>
            <w:bottom w:val="none" w:sz="0" w:space="0" w:color="auto"/>
            <w:right w:val="none" w:sz="0" w:space="0" w:color="auto"/>
          </w:divBdr>
        </w:div>
        <w:div w:id="170881416">
          <w:marLeft w:val="480"/>
          <w:marRight w:val="0"/>
          <w:marTop w:val="0"/>
          <w:marBottom w:val="0"/>
          <w:divBdr>
            <w:top w:val="none" w:sz="0" w:space="0" w:color="auto"/>
            <w:left w:val="none" w:sz="0" w:space="0" w:color="auto"/>
            <w:bottom w:val="none" w:sz="0" w:space="0" w:color="auto"/>
            <w:right w:val="none" w:sz="0" w:space="0" w:color="auto"/>
          </w:divBdr>
        </w:div>
        <w:div w:id="651637753">
          <w:marLeft w:val="480"/>
          <w:marRight w:val="0"/>
          <w:marTop w:val="0"/>
          <w:marBottom w:val="0"/>
          <w:divBdr>
            <w:top w:val="none" w:sz="0" w:space="0" w:color="auto"/>
            <w:left w:val="none" w:sz="0" w:space="0" w:color="auto"/>
            <w:bottom w:val="none" w:sz="0" w:space="0" w:color="auto"/>
            <w:right w:val="none" w:sz="0" w:space="0" w:color="auto"/>
          </w:divBdr>
        </w:div>
        <w:div w:id="2052653649">
          <w:marLeft w:val="480"/>
          <w:marRight w:val="0"/>
          <w:marTop w:val="0"/>
          <w:marBottom w:val="0"/>
          <w:divBdr>
            <w:top w:val="none" w:sz="0" w:space="0" w:color="auto"/>
            <w:left w:val="none" w:sz="0" w:space="0" w:color="auto"/>
            <w:bottom w:val="none" w:sz="0" w:space="0" w:color="auto"/>
            <w:right w:val="none" w:sz="0" w:space="0" w:color="auto"/>
          </w:divBdr>
        </w:div>
        <w:div w:id="1914241799">
          <w:marLeft w:val="480"/>
          <w:marRight w:val="0"/>
          <w:marTop w:val="0"/>
          <w:marBottom w:val="0"/>
          <w:divBdr>
            <w:top w:val="none" w:sz="0" w:space="0" w:color="auto"/>
            <w:left w:val="none" w:sz="0" w:space="0" w:color="auto"/>
            <w:bottom w:val="none" w:sz="0" w:space="0" w:color="auto"/>
            <w:right w:val="none" w:sz="0" w:space="0" w:color="auto"/>
          </w:divBdr>
        </w:div>
        <w:div w:id="460417226">
          <w:marLeft w:val="480"/>
          <w:marRight w:val="0"/>
          <w:marTop w:val="0"/>
          <w:marBottom w:val="0"/>
          <w:divBdr>
            <w:top w:val="none" w:sz="0" w:space="0" w:color="auto"/>
            <w:left w:val="none" w:sz="0" w:space="0" w:color="auto"/>
            <w:bottom w:val="none" w:sz="0" w:space="0" w:color="auto"/>
            <w:right w:val="none" w:sz="0" w:space="0" w:color="auto"/>
          </w:divBdr>
        </w:div>
        <w:div w:id="767770552">
          <w:marLeft w:val="480"/>
          <w:marRight w:val="0"/>
          <w:marTop w:val="0"/>
          <w:marBottom w:val="0"/>
          <w:divBdr>
            <w:top w:val="none" w:sz="0" w:space="0" w:color="auto"/>
            <w:left w:val="none" w:sz="0" w:space="0" w:color="auto"/>
            <w:bottom w:val="none" w:sz="0" w:space="0" w:color="auto"/>
            <w:right w:val="none" w:sz="0" w:space="0" w:color="auto"/>
          </w:divBdr>
        </w:div>
        <w:div w:id="208230966">
          <w:marLeft w:val="480"/>
          <w:marRight w:val="0"/>
          <w:marTop w:val="0"/>
          <w:marBottom w:val="0"/>
          <w:divBdr>
            <w:top w:val="none" w:sz="0" w:space="0" w:color="auto"/>
            <w:left w:val="none" w:sz="0" w:space="0" w:color="auto"/>
            <w:bottom w:val="none" w:sz="0" w:space="0" w:color="auto"/>
            <w:right w:val="none" w:sz="0" w:space="0" w:color="auto"/>
          </w:divBdr>
        </w:div>
        <w:div w:id="1962422675">
          <w:marLeft w:val="480"/>
          <w:marRight w:val="0"/>
          <w:marTop w:val="0"/>
          <w:marBottom w:val="0"/>
          <w:divBdr>
            <w:top w:val="none" w:sz="0" w:space="0" w:color="auto"/>
            <w:left w:val="none" w:sz="0" w:space="0" w:color="auto"/>
            <w:bottom w:val="none" w:sz="0" w:space="0" w:color="auto"/>
            <w:right w:val="none" w:sz="0" w:space="0" w:color="auto"/>
          </w:divBdr>
        </w:div>
        <w:div w:id="1645112637">
          <w:marLeft w:val="480"/>
          <w:marRight w:val="0"/>
          <w:marTop w:val="0"/>
          <w:marBottom w:val="0"/>
          <w:divBdr>
            <w:top w:val="none" w:sz="0" w:space="0" w:color="auto"/>
            <w:left w:val="none" w:sz="0" w:space="0" w:color="auto"/>
            <w:bottom w:val="none" w:sz="0" w:space="0" w:color="auto"/>
            <w:right w:val="none" w:sz="0" w:space="0" w:color="auto"/>
          </w:divBdr>
        </w:div>
        <w:div w:id="1401059758">
          <w:marLeft w:val="480"/>
          <w:marRight w:val="0"/>
          <w:marTop w:val="0"/>
          <w:marBottom w:val="0"/>
          <w:divBdr>
            <w:top w:val="none" w:sz="0" w:space="0" w:color="auto"/>
            <w:left w:val="none" w:sz="0" w:space="0" w:color="auto"/>
            <w:bottom w:val="none" w:sz="0" w:space="0" w:color="auto"/>
            <w:right w:val="none" w:sz="0" w:space="0" w:color="auto"/>
          </w:divBdr>
        </w:div>
        <w:div w:id="748578320">
          <w:marLeft w:val="480"/>
          <w:marRight w:val="0"/>
          <w:marTop w:val="0"/>
          <w:marBottom w:val="0"/>
          <w:divBdr>
            <w:top w:val="none" w:sz="0" w:space="0" w:color="auto"/>
            <w:left w:val="none" w:sz="0" w:space="0" w:color="auto"/>
            <w:bottom w:val="none" w:sz="0" w:space="0" w:color="auto"/>
            <w:right w:val="none" w:sz="0" w:space="0" w:color="auto"/>
          </w:divBdr>
        </w:div>
        <w:div w:id="710613615">
          <w:marLeft w:val="480"/>
          <w:marRight w:val="0"/>
          <w:marTop w:val="0"/>
          <w:marBottom w:val="0"/>
          <w:divBdr>
            <w:top w:val="none" w:sz="0" w:space="0" w:color="auto"/>
            <w:left w:val="none" w:sz="0" w:space="0" w:color="auto"/>
            <w:bottom w:val="none" w:sz="0" w:space="0" w:color="auto"/>
            <w:right w:val="none" w:sz="0" w:space="0" w:color="auto"/>
          </w:divBdr>
        </w:div>
        <w:div w:id="793862187">
          <w:marLeft w:val="480"/>
          <w:marRight w:val="0"/>
          <w:marTop w:val="0"/>
          <w:marBottom w:val="0"/>
          <w:divBdr>
            <w:top w:val="none" w:sz="0" w:space="0" w:color="auto"/>
            <w:left w:val="none" w:sz="0" w:space="0" w:color="auto"/>
            <w:bottom w:val="none" w:sz="0" w:space="0" w:color="auto"/>
            <w:right w:val="none" w:sz="0" w:space="0" w:color="auto"/>
          </w:divBdr>
        </w:div>
        <w:div w:id="136999199">
          <w:marLeft w:val="480"/>
          <w:marRight w:val="0"/>
          <w:marTop w:val="0"/>
          <w:marBottom w:val="0"/>
          <w:divBdr>
            <w:top w:val="none" w:sz="0" w:space="0" w:color="auto"/>
            <w:left w:val="none" w:sz="0" w:space="0" w:color="auto"/>
            <w:bottom w:val="none" w:sz="0" w:space="0" w:color="auto"/>
            <w:right w:val="none" w:sz="0" w:space="0" w:color="auto"/>
          </w:divBdr>
        </w:div>
        <w:div w:id="1372072596">
          <w:marLeft w:val="480"/>
          <w:marRight w:val="0"/>
          <w:marTop w:val="0"/>
          <w:marBottom w:val="0"/>
          <w:divBdr>
            <w:top w:val="none" w:sz="0" w:space="0" w:color="auto"/>
            <w:left w:val="none" w:sz="0" w:space="0" w:color="auto"/>
            <w:bottom w:val="none" w:sz="0" w:space="0" w:color="auto"/>
            <w:right w:val="none" w:sz="0" w:space="0" w:color="auto"/>
          </w:divBdr>
        </w:div>
      </w:divsChild>
    </w:div>
    <w:div w:id="2050371660">
      <w:bodyDiv w:val="1"/>
      <w:marLeft w:val="0"/>
      <w:marRight w:val="0"/>
      <w:marTop w:val="0"/>
      <w:marBottom w:val="0"/>
      <w:divBdr>
        <w:top w:val="none" w:sz="0" w:space="0" w:color="auto"/>
        <w:left w:val="none" w:sz="0" w:space="0" w:color="auto"/>
        <w:bottom w:val="none" w:sz="0" w:space="0" w:color="auto"/>
        <w:right w:val="none" w:sz="0" w:space="0" w:color="auto"/>
      </w:divBdr>
    </w:div>
    <w:div w:id="2050445440">
      <w:bodyDiv w:val="1"/>
      <w:marLeft w:val="0"/>
      <w:marRight w:val="0"/>
      <w:marTop w:val="0"/>
      <w:marBottom w:val="0"/>
      <w:divBdr>
        <w:top w:val="none" w:sz="0" w:space="0" w:color="auto"/>
        <w:left w:val="none" w:sz="0" w:space="0" w:color="auto"/>
        <w:bottom w:val="none" w:sz="0" w:space="0" w:color="auto"/>
        <w:right w:val="none" w:sz="0" w:space="0" w:color="auto"/>
      </w:divBdr>
    </w:div>
    <w:div w:id="2050956198">
      <w:bodyDiv w:val="1"/>
      <w:marLeft w:val="0"/>
      <w:marRight w:val="0"/>
      <w:marTop w:val="0"/>
      <w:marBottom w:val="0"/>
      <w:divBdr>
        <w:top w:val="none" w:sz="0" w:space="0" w:color="auto"/>
        <w:left w:val="none" w:sz="0" w:space="0" w:color="auto"/>
        <w:bottom w:val="none" w:sz="0" w:space="0" w:color="auto"/>
        <w:right w:val="none" w:sz="0" w:space="0" w:color="auto"/>
      </w:divBdr>
    </w:div>
    <w:div w:id="2054234038">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sChild>
        <w:div w:id="1089621392">
          <w:marLeft w:val="640"/>
          <w:marRight w:val="0"/>
          <w:marTop w:val="0"/>
          <w:marBottom w:val="0"/>
          <w:divBdr>
            <w:top w:val="none" w:sz="0" w:space="0" w:color="auto"/>
            <w:left w:val="none" w:sz="0" w:space="0" w:color="auto"/>
            <w:bottom w:val="none" w:sz="0" w:space="0" w:color="auto"/>
            <w:right w:val="none" w:sz="0" w:space="0" w:color="auto"/>
          </w:divBdr>
        </w:div>
        <w:div w:id="863638572">
          <w:marLeft w:val="640"/>
          <w:marRight w:val="0"/>
          <w:marTop w:val="0"/>
          <w:marBottom w:val="0"/>
          <w:divBdr>
            <w:top w:val="none" w:sz="0" w:space="0" w:color="auto"/>
            <w:left w:val="none" w:sz="0" w:space="0" w:color="auto"/>
            <w:bottom w:val="none" w:sz="0" w:space="0" w:color="auto"/>
            <w:right w:val="none" w:sz="0" w:space="0" w:color="auto"/>
          </w:divBdr>
        </w:div>
        <w:div w:id="1852600374">
          <w:marLeft w:val="640"/>
          <w:marRight w:val="0"/>
          <w:marTop w:val="0"/>
          <w:marBottom w:val="0"/>
          <w:divBdr>
            <w:top w:val="none" w:sz="0" w:space="0" w:color="auto"/>
            <w:left w:val="none" w:sz="0" w:space="0" w:color="auto"/>
            <w:bottom w:val="none" w:sz="0" w:space="0" w:color="auto"/>
            <w:right w:val="none" w:sz="0" w:space="0" w:color="auto"/>
          </w:divBdr>
        </w:div>
        <w:div w:id="1994020805">
          <w:marLeft w:val="640"/>
          <w:marRight w:val="0"/>
          <w:marTop w:val="0"/>
          <w:marBottom w:val="0"/>
          <w:divBdr>
            <w:top w:val="none" w:sz="0" w:space="0" w:color="auto"/>
            <w:left w:val="none" w:sz="0" w:space="0" w:color="auto"/>
            <w:bottom w:val="none" w:sz="0" w:space="0" w:color="auto"/>
            <w:right w:val="none" w:sz="0" w:space="0" w:color="auto"/>
          </w:divBdr>
        </w:div>
        <w:div w:id="1049917715">
          <w:marLeft w:val="640"/>
          <w:marRight w:val="0"/>
          <w:marTop w:val="0"/>
          <w:marBottom w:val="0"/>
          <w:divBdr>
            <w:top w:val="none" w:sz="0" w:space="0" w:color="auto"/>
            <w:left w:val="none" w:sz="0" w:space="0" w:color="auto"/>
            <w:bottom w:val="none" w:sz="0" w:space="0" w:color="auto"/>
            <w:right w:val="none" w:sz="0" w:space="0" w:color="auto"/>
          </w:divBdr>
        </w:div>
        <w:div w:id="2022780833">
          <w:marLeft w:val="640"/>
          <w:marRight w:val="0"/>
          <w:marTop w:val="0"/>
          <w:marBottom w:val="0"/>
          <w:divBdr>
            <w:top w:val="none" w:sz="0" w:space="0" w:color="auto"/>
            <w:left w:val="none" w:sz="0" w:space="0" w:color="auto"/>
            <w:bottom w:val="none" w:sz="0" w:space="0" w:color="auto"/>
            <w:right w:val="none" w:sz="0" w:space="0" w:color="auto"/>
          </w:divBdr>
        </w:div>
        <w:div w:id="1056901473">
          <w:marLeft w:val="640"/>
          <w:marRight w:val="0"/>
          <w:marTop w:val="0"/>
          <w:marBottom w:val="0"/>
          <w:divBdr>
            <w:top w:val="none" w:sz="0" w:space="0" w:color="auto"/>
            <w:left w:val="none" w:sz="0" w:space="0" w:color="auto"/>
            <w:bottom w:val="none" w:sz="0" w:space="0" w:color="auto"/>
            <w:right w:val="none" w:sz="0" w:space="0" w:color="auto"/>
          </w:divBdr>
        </w:div>
        <w:div w:id="1677994157">
          <w:marLeft w:val="640"/>
          <w:marRight w:val="0"/>
          <w:marTop w:val="0"/>
          <w:marBottom w:val="0"/>
          <w:divBdr>
            <w:top w:val="none" w:sz="0" w:space="0" w:color="auto"/>
            <w:left w:val="none" w:sz="0" w:space="0" w:color="auto"/>
            <w:bottom w:val="none" w:sz="0" w:space="0" w:color="auto"/>
            <w:right w:val="none" w:sz="0" w:space="0" w:color="auto"/>
          </w:divBdr>
        </w:div>
        <w:div w:id="111679213">
          <w:marLeft w:val="640"/>
          <w:marRight w:val="0"/>
          <w:marTop w:val="0"/>
          <w:marBottom w:val="0"/>
          <w:divBdr>
            <w:top w:val="none" w:sz="0" w:space="0" w:color="auto"/>
            <w:left w:val="none" w:sz="0" w:space="0" w:color="auto"/>
            <w:bottom w:val="none" w:sz="0" w:space="0" w:color="auto"/>
            <w:right w:val="none" w:sz="0" w:space="0" w:color="auto"/>
          </w:divBdr>
        </w:div>
        <w:div w:id="546995107">
          <w:marLeft w:val="640"/>
          <w:marRight w:val="0"/>
          <w:marTop w:val="0"/>
          <w:marBottom w:val="0"/>
          <w:divBdr>
            <w:top w:val="none" w:sz="0" w:space="0" w:color="auto"/>
            <w:left w:val="none" w:sz="0" w:space="0" w:color="auto"/>
            <w:bottom w:val="none" w:sz="0" w:space="0" w:color="auto"/>
            <w:right w:val="none" w:sz="0" w:space="0" w:color="auto"/>
          </w:divBdr>
        </w:div>
        <w:div w:id="1457794977">
          <w:marLeft w:val="640"/>
          <w:marRight w:val="0"/>
          <w:marTop w:val="0"/>
          <w:marBottom w:val="0"/>
          <w:divBdr>
            <w:top w:val="none" w:sz="0" w:space="0" w:color="auto"/>
            <w:left w:val="none" w:sz="0" w:space="0" w:color="auto"/>
            <w:bottom w:val="none" w:sz="0" w:space="0" w:color="auto"/>
            <w:right w:val="none" w:sz="0" w:space="0" w:color="auto"/>
          </w:divBdr>
        </w:div>
        <w:div w:id="1148208284">
          <w:marLeft w:val="640"/>
          <w:marRight w:val="0"/>
          <w:marTop w:val="0"/>
          <w:marBottom w:val="0"/>
          <w:divBdr>
            <w:top w:val="none" w:sz="0" w:space="0" w:color="auto"/>
            <w:left w:val="none" w:sz="0" w:space="0" w:color="auto"/>
            <w:bottom w:val="none" w:sz="0" w:space="0" w:color="auto"/>
            <w:right w:val="none" w:sz="0" w:space="0" w:color="auto"/>
          </w:divBdr>
        </w:div>
        <w:div w:id="731738764">
          <w:marLeft w:val="640"/>
          <w:marRight w:val="0"/>
          <w:marTop w:val="0"/>
          <w:marBottom w:val="0"/>
          <w:divBdr>
            <w:top w:val="none" w:sz="0" w:space="0" w:color="auto"/>
            <w:left w:val="none" w:sz="0" w:space="0" w:color="auto"/>
            <w:bottom w:val="none" w:sz="0" w:space="0" w:color="auto"/>
            <w:right w:val="none" w:sz="0" w:space="0" w:color="auto"/>
          </w:divBdr>
        </w:div>
        <w:div w:id="487326608">
          <w:marLeft w:val="640"/>
          <w:marRight w:val="0"/>
          <w:marTop w:val="0"/>
          <w:marBottom w:val="0"/>
          <w:divBdr>
            <w:top w:val="none" w:sz="0" w:space="0" w:color="auto"/>
            <w:left w:val="none" w:sz="0" w:space="0" w:color="auto"/>
            <w:bottom w:val="none" w:sz="0" w:space="0" w:color="auto"/>
            <w:right w:val="none" w:sz="0" w:space="0" w:color="auto"/>
          </w:divBdr>
        </w:div>
        <w:div w:id="1133594355">
          <w:marLeft w:val="640"/>
          <w:marRight w:val="0"/>
          <w:marTop w:val="0"/>
          <w:marBottom w:val="0"/>
          <w:divBdr>
            <w:top w:val="none" w:sz="0" w:space="0" w:color="auto"/>
            <w:left w:val="none" w:sz="0" w:space="0" w:color="auto"/>
            <w:bottom w:val="none" w:sz="0" w:space="0" w:color="auto"/>
            <w:right w:val="none" w:sz="0" w:space="0" w:color="auto"/>
          </w:divBdr>
        </w:div>
        <w:div w:id="25954960">
          <w:marLeft w:val="640"/>
          <w:marRight w:val="0"/>
          <w:marTop w:val="0"/>
          <w:marBottom w:val="0"/>
          <w:divBdr>
            <w:top w:val="none" w:sz="0" w:space="0" w:color="auto"/>
            <w:left w:val="none" w:sz="0" w:space="0" w:color="auto"/>
            <w:bottom w:val="none" w:sz="0" w:space="0" w:color="auto"/>
            <w:right w:val="none" w:sz="0" w:space="0" w:color="auto"/>
          </w:divBdr>
        </w:div>
        <w:div w:id="1236818782">
          <w:marLeft w:val="640"/>
          <w:marRight w:val="0"/>
          <w:marTop w:val="0"/>
          <w:marBottom w:val="0"/>
          <w:divBdr>
            <w:top w:val="none" w:sz="0" w:space="0" w:color="auto"/>
            <w:left w:val="none" w:sz="0" w:space="0" w:color="auto"/>
            <w:bottom w:val="none" w:sz="0" w:space="0" w:color="auto"/>
            <w:right w:val="none" w:sz="0" w:space="0" w:color="auto"/>
          </w:divBdr>
        </w:div>
        <w:div w:id="1228108768">
          <w:marLeft w:val="640"/>
          <w:marRight w:val="0"/>
          <w:marTop w:val="0"/>
          <w:marBottom w:val="0"/>
          <w:divBdr>
            <w:top w:val="none" w:sz="0" w:space="0" w:color="auto"/>
            <w:left w:val="none" w:sz="0" w:space="0" w:color="auto"/>
            <w:bottom w:val="none" w:sz="0" w:space="0" w:color="auto"/>
            <w:right w:val="none" w:sz="0" w:space="0" w:color="auto"/>
          </w:divBdr>
        </w:div>
        <w:div w:id="218126415">
          <w:marLeft w:val="640"/>
          <w:marRight w:val="0"/>
          <w:marTop w:val="0"/>
          <w:marBottom w:val="0"/>
          <w:divBdr>
            <w:top w:val="none" w:sz="0" w:space="0" w:color="auto"/>
            <w:left w:val="none" w:sz="0" w:space="0" w:color="auto"/>
            <w:bottom w:val="none" w:sz="0" w:space="0" w:color="auto"/>
            <w:right w:val="none" w:sz="0" w:space="0" w:color="auto"/>
          </w:divBdr>
        </w:div>
        <w:div w:id="1745562070">
          <w:marLeft w:val="640"/>
          <w:marRight w:val="0"/>
          <w:marTop w:val="0"/>
          <w:marBottom w:val="0"/>
          <w:divBdr>
            <w:top w:val="none" w:sz="0" w:space="0" w:color="auto"/>
            <w:left w:val="none" w:sz="0" w:space="0" w:color="auto"/>
            <w:bottom w:val="none" w:sz="0" w:space="0" w:color="auto"/>
            <w:right w:val="none" w:sz="0" w:space="0" w:color="auto"/>
          </w:divBdr>
        </w:div>
        <w:div w:id="2138719974">
          <w:marLeft w:val="640"/>
          <w:marRight w:val="0"/>
          <w:marTop w:val="0"/>
          <w:marBottom w:val="0"/>
          <w:divBdr>
            <w:top w:val="none" w:sz="0" w:space="0" w:color="auto"/>
            <w:left w:val="none" w:sz="0" w:space="0" w:color="auto"/>
            <w:bottom w:val="none" w:sz="0" w:space="0" w:color="auto"/>
            <w:right w:val="none" w:sz="0" w:space="0" w:color="auto"/>
          </w:divBdr>
        </w:div>
        <w:div w:id="2013946843">
          <w:marLeft w:val="640"/>
          <w:marRight w:val="0"/>
          <w:marTop w:val="0"/>
          <w:marBottom w:val="0"/>
          <w:divBdr>
            <w:top w:val="none" w:sz="0" w:space="0" w:color="auto"/>
            <w:left w:val="none" w:sz="0" w:space="0" w:color="auto"/>
            <w:bottom w:val="none" w:sz="0" w:space="0" w:color="auto"/>
            <w:right w:val="none" w:sz="0" w:space="0" w:color="auto"/>
          </w:divBdr>
        </w:div>
        <w:div w:id="1676490876">
          <w:marLeft w:val="640"/>
          <w:marRight w:val="0"/>
          <w:marTop w:val="0"/>
          <w:marBottom w:val="0"/>
          <w:divBdr>
            <w:top w:val="none" w:sz="0" w:space="0" w:color="auto"/>
            <w:left w:val="none" w:sz="0" w:space="0" w:color="auto"/>
            <w:bottom w:val="none" w:sz="0" w:space="0" w:color="auto"/>
            <w:right w:val="none" w:sz="0" w:space="0" w:color="auto"/>
          </w:divBdr>
        </w:div>
        <w:div w:id="304773961">
          <w:marLeft w:val="640"/>
          <w:marRight w:val="0"/>
          <w:marTop w:val="0"/>
          <w:marBottom w:val="0"/>
          <w:divBdr>
            <w:top w:val="none" w:sz="0" w:space="0" w:color="auto"/>
            <w:left w:val="none" w:sz="0" w:space="0" w:color="auto"/>
            <w:bottom w:val="none" w:sz="0" w:space="0" w:color="auto"/>
            <w:right w:val="none" w:sz="0" w:space="0" w:color="auto"/>
          </w:divBdr>
        </w:div>
        <w:div w:id="969168061">
          <w:marLeft w:val="640"/>
          <w:marRight w:val="0"/>
          <w:marTop w:val="0"/>
          <w:marBottom w:val="0"/>
          <w:divBdr>
            <w:top w:val="none" w:sz="0" w:space="0" w:color="auto"/>
            <w:left w:val="none" w:sz="0" w:space="0" w:color="auto"/>
            <w:bottom w:val="none" w:sz="0" w:space="0" w:color="auto"/>
            <w:right w:val="none" w:sz="0" w:space="0" w:color="auto"/>
          </w:divBdr>
        </w:div>
        <w:div w:id="1895963362">
          <w:marLeft w:val="640"/>
          <w:marRight w:val="0"/>
          <w:marTop w:val="0"/>
          <w:marBottom w:val="0"/>
          <w:divBdr>
            <w:top w:val="none" w:sz="0" w:space="0" w:color="auto"/>
            <w:left w:val="none" w:sz="0" w:space="0" w:color="auto"/>
            <w:bottom w:val="none" w:sz="0" w:space="0" w:color="auto"/>
            <w:right w:val="none" w:sz="0" w:space="0" w:color="auto"/>
          </w:divBdr>
        </w:div>
        <w:div w:id="1928070767">
          <w:marLeft w:val="640"/>
          <w:marRight w:val="0"/>
          <w:marTop w:val="0"/>
          <w:marBottom w:val="0"/>
          <w:divBdr>
            <w:top w:val="none" w:sz="0" w:space="0" w:color="auto"/>
            <w:left w:val="none" w:sz="0" w:space="0" w:color="auto"/>
            <w:bottom w:val="none" w:sz="0" w:space="0" w:color="auto"/>
            <w:right w:val="none" w:sz="0" w:space="0" w:color="auto"/>
          </w:divBdr>
        </w:div>
        <w:div w:id="1321544212">
          <w:marLeft w:val="640"/>
          <w:marRight w:val="0"/>
          <w:marTop w:val="0"/>
          <w:marBottom w:val="0"/>
          <w:divBdr>
            <w:top w:val="none" w:sz="0" w:space="0" w:color="auto"/>
            <w:left w:val="none" w:sz="0" w:space="0" w:color="auto"/>
            <w:bottom w:val="none" w:sz="0" w:space="0" w:color="auto"/>
            <w:right w:val="none" w:sz="0" w:space="0" w:color="auto"/>
          </w:divBdr>
        </w:div>
        <w:div w:id="1395160527">
          <w:marLeft w:val="640"/>
          <w:marRight w:val="0"/>
          <w:marTop w:val="0"/>
          <w:marBottom w:val="0"/>
          <w:divBdr>
            <w:top w:val="none" w:sz="0" w:space="0" w:color="auto"/>
            <w:left w:val="none" w:sz="0" w:space="0" w:color="auto"/>
            <w:bottom w:val="none" w:sz="0" w:space="0" w:color="auto"/>
            <w:right w:val="none" w:sz="0" w:space="0" w:color="auto"/>
          </w:divBdr>
        </w:div>
        <w:div w:id="832720658">
          <w:marLeft w:val="640"/>
          <w:marRight w:val="0"/>
          <w:marTop w:val="0"/>
          <w:marBottom w:val="0"/>
          <w:divBdr>
            <w:top w:val="none" w:sz="0" w:space="0" w:color="auto"/>
            <w:left w:val="none" w:sz="0" w:space="0" w:color="auto"/>
            <w:bottom w:val="none" w:sz="0" w:space="0" w:color="auto"/>
            <w:right w:val="none" w:sz="0" w:space="0" w:color="auto"/>
          </w:divBdr>
        </w:div>
        <w:div w:id="2055346873">
          <w:marLeft w:val="640"/>
          <w:marRight w:val="0"/>
          <w:marTop w:val="0"/>
          <w:marBottom w:val="0"/>
          <w:divBdr>
            <w:top w:val="none" w:sz="0" w:space="0" w:color="auto"/>
            <w:left w:val="none" w:sz="0" w:space="0" w:color="auto"/>
            <w:bottom w:val="none" w:sz="0" w:space="0" w:color="auto"/>
            <w:right w:val="none" w:sz="0" w:space="0" w:color="auto"/>
          </w:divBdr>
        </w:div>
        <w:div w:id="755905343">
          <w:marLeft w:val="640"/>
          <w:marRight w:val="0"/>
          <w:marTop w:val="0"/>
          <w:marBottom w:val="0"/>
          <w:divBdr>
            <w:top w:val="none" w:sz="0" w:space="0" w:color="auto"/>
            <w:left w:val="none" w:sz="0" w:space="0" w:color="auto"/>
            <w:bottom w:val="none" w:sz="0" w:space="0" w:color="auto"/>
            <w:right w:val="none" w:sz="0" w:space="0" w:color="auto"/>
          </w:divBdr>
        </w:div>
        <w:div w:id="491458502">
          <w:marLeft w:val="640"/>
          <w:marRight w:val="0"/>
          <w:marTop w:val="0"/>
          <w:marBottom w:val="0"/>
          <w:divBdr>
            <w:top w:val="none" w:sz="0" w:space="0" w:color="auto"/>
            <w:left w:val="none" w:sz="0" w:space="0" w:color="auto"/>
            <w:bottom w:val="none" w:sz="0" w:space="0" w:color="auto"/>
            <w:right w:val="none" w:sz="0" w:space="0" w:color="auto"/>
          </w:divBdr>
        </w:div>
        <w:div w:id="913734463">
          <w:marLeft w:val="640"/>
          <w:marRight w:val="0"/>
          <w:marTop w:val="0"/>
          <w:marBottom w:val="0"/>
          <w:divBdr>
            <w:top w:val="none" w:sz="0" w:space="0" w:color="auto"/>
            <w:left w:val="none" w:sz="0" w:space="0" w:color="auto"/>
            <w:bottom w:val="none" w:sz="0" w:space="0" w:color="auto"/>
            <w:right w:val="none" w:sz="0" w:space="0" w:color="auto"/>
          </w:divBdr>
        </w:div>
        <w:div w:id="1384594179">
          <w:marLeft w:val="640"/>
          <w:marRight w:val="0"/>
          <w:marTop w:val="0"/>
          <w:marBottom w:val="0"/>
          <w:divBdr>
            <w:top w:val="none" w:sz="0" w:space="0" w:color="auto"/>
            <w:left w:val="none" w:sz="0" w:space="0" w:color="auto"/>
            <w:bottom w:val="none" w:sz="0" w:space="0" w:color="auto"/>
            <w:right w:val="none" w:sz="0" w:space="0" w:color="auto"/>
          </w:divBdr>
        </w:div>
        <w:div w:id="1852602258">
          <w:marLeft w:val="640"/>
          <w:marRight w:val="0"/>
          <w:marTop w:val="0"/>
          <w:marBottom w:val="0"/>
          <w:divBdr>
            <w:top w:val="none" w:sz="0" w:space="0" w:color="auto"/>
            <w:left w:val="none" w:sz="0" w:space="0" w:color="auto"/>
            <w:bottom w:val="none" w:sz="0" w:space="0" w:color="auto"/>
            <w:right w:val="none" w:sz="0" w:space="0" w:color="auto"/>
          </w:divBdr>
        </w:div>
        <w:div w:id="1117869431">
          <w:marLeft w:val="640"/>
          <w:marRight w:val="0"/>
          <w:marTop w:val="0"/>
          <w:marBottom w:val="0"/>
          <w:divBdr>
            <w:top w:val="none" w:sz="0" w:space="0" w:color="auto"/>
            <w:left w:val="none" w:sz="0" w:space="0" w:color="auto"/>
            <w:bottom w:val="none" w:sz="0" w:space="0" w:color="auto"/>
            <w:right w:val="none" w:sz="0" w:space="0" w:color="auto"/>
          </w:divBdr>
        </w:div>
        <w:div w:id="1258518212">
          <w:marLeft w:val="640"/>
          <w:marRight w:val="0"/>
          <w:marTop w:val="0"/>
          <w:marBottom w:val="0"/>
          <w:divBdr>
            <w:top w:val="none" w:sz="0" w:space="0" w:color="auto"/>
            <w:left w:val="none" w:sz="0" w:space="0" w:color="auto"/>
            <w:bottom w:val="none" w:sz="0" w:space="0" w:color="auto"/>
            <w:right w:val="none" w:sz="0" w:space="0" w:color="auto"/>
          </w:divBdr>
        </w:div>
        <w:div w:id="1697850209">
          <w:marLeft w:val="640"/>
          <w:marRight w:val="0"/>
          <w:marTop w:val="0"/>
          <w:marBottom w:val="0"/>
          <w:divBdr>
            <w:top w:val="none" w:sz="0" w:space="0" w:color="auto"/>
            <w:left w:val="none" w:sz="0" w:space="0" w:color="auto"/>
            <w:bottom w:val="none" w:sz="0" w:space="0" w:color="auto"/>
            <w:right w:val="none" w:sz="0" w:space="0" w:color="auto"/>
          </w:divBdr>
        </w:div>
        <w:div w:id="1212614998">
          <w:marLeft w:val="640"/>
          <w:marRight w:val="0"/>
          <w:marTop w:val="0"/>
          <w:marBottom w:val="0"/>
          <w:divBdr>
            <w:top w:val="none" w:sz="0" w:space="0" w:color="auto"/>
            <w:left w:val="none" w:sz="0" w:space="0" w:color="auto"/>
            <w:bottom w:val="none" w:sz="0" w:space="0" w:color="auto"/>
            <w:right w:val="none" w:sz="0" w:space="0" w:color="auto"/>
          </w:divBdr>
        </w:div>
        <w:div w:id="553195939">
          <w:marLeft w:val="640"/>
          <w:marRight w:val="0"/>
          <w:marTop w:val="0"/>
          <w:marBottom w:val="0"/>
          <w:divBdr>
            <w:top w:val="none" w:sz="0" w:space="0" w:color="auto"/>
            <w:left w:val="none" w:sz="0" w:space="0" w:color="auto"/>
            <w:bottom w:val="none" w:sz="0" w:space="0" w:color="auto"/>
            <w:right w:val="none" w:sz="0" w:space="0" w:color="auto"/>
          </w:divBdr>
        </w:div>
        <w:div w:id="456946318">
          <w:marLeft w:val="640"/>
          <w:marRight w:val="0"/>
          <w:marTop w:val="0"/>
          <w:marBottom w:val="0"/>
          <w:divBdr>
            <w:top w:val="none" w:sz="0" w:space="0" w:color="auto"/>
            <w:left w:val="none" w:sz="0" w:space="0" w:color="auto"/>
            <w:bottom w:val="none" w:sz="0" w:space="0" w:color="auto"/>
            <w:right w:val="none" w:sz="0" w:space="0" w:color="auto"/>
          </w:divBdr>
        </w:div>
        <w:div w:id="1783574567">
          <w:marLeft w:val="640"/>
          <w:marRight w:val="0"/>
          <w:marTop w:val="0"/>
          <w:marBottom w:val="0"/>
          <w:divBdr>
            <w:top w:val="none" w:sz="0" w:space="0" w:color="auto"/>
            <w:left w:val="none" w:sz="0" w:space="0" w:color="auto"/>
            <w:bottom w:val="none" w:sz="0" w:space="0" w:color="auto"/>
            <w:right w:val="none" w:sz="0" w:space="0" w:color="auto"/>
          </w:divBdr>
        </w:div>
        <w:div w:id="1735276056">
          <w:marLeft w:val="640"/>
          <w:marRight w:val="0"/>
          <w:marTop w:val="0"/>
          <w:marBottom w:val="0"/>
          <w:divBdr>
            <w:top w:val="none" w:sz="0" w:space="0" w:color="auto"/>
            <w:left w:val="none" w:sz="0" w:space="0" w:color="auto"/>
            <w:bottom w:val="none" w:sz="0" w:space="0" w:color="auto"/>
            <w:right w:val="none" w:sz="0" w:space="0" w:color="auto"/>
          </w:divBdr>
        </w:div>
        <w:div w:id="1546675830">
          <w:marLeft w:val="640"/>
          <w:marRight w:val="0"/>
          <w:marTop w:val="0"/>
          <w:marBottom w:val="0"/>
          <w:divBdr>
            <w:top w:val="none" w:sz="0" w:space="0" w:color="auto"/>
            <w:left w:val="none" w:sz="0" w:space="0" w:color="auto"/>
            <w:bottom w:val="none" w:sz="0" w:space="0" w:color="auto"/>
            <w:right w:val="none" w:sz="0" w:space="0" w:color="auto"/>
          </w:divBdr>
        </w:div>
        <w:div w:id="1918979805">
          <w:marLeft w:val="640"/>
          <w:marRight w:val="0"/>
          <w:marTop w:val="0"/>
          <w:marBottom w:val="0"/>
          <w:divBdr>
            <w:top w:val="none" w:sz="0" w:space="0" w:color="auto"/>
            <w:left w:val="none" w:sz="0" w:space="0" w:color="auto"/>
            <w:bottom w:val="none" w:sz="0" w:space="0" w:color="auto"/>
            <w:right w:val="none" w:sz="0" w:space="0" w:color="auto"/>
          </w:divBdr>
        </w:div>
        <w:div w:id="218903816">
          <w:marLeft w:val="640"/>
          <w:marRight w:val="0"/>
          <w:marTop w:val="0"/>
          <w:marBottom w:val="0"/>
          <w:divBdr>
            <w:top w:val="none" w:sz="0" w:space="0" w:color="auto"/>
            <w:left w:val="none" w:sz="0" w:space="0" w:color="auto"/>
            <w:bottom w:val="none" w:sz="0" w:space="0" w:color="auto"/>
            <w:right w:val="none" w:sz="0" w:space="0" w:color="auto"/>
          </w:divBdr>
        </w:div>
        <w:div w:id="166215332">
          <w:marLeft w:val="640"/>
          <w:marRight w:val="0"/>
          <w:marTop w:val="0"/>
          <w:marBottom w:val="0"/>
          <w:divBdr>
            <w:top w:val="none" w:sz="0" w:space="0" w:color="auto"/>
            <w:left w:val="none" w:sz="0" w:space="0" w:color="auto"/>
            <w:bottom w:val="none" w:sz="0" w:space="0" w:color="auto"/>
            <w:right w:val="none" w:sz="0" w:space="0" w:color="auto"/>
          </w:divBdr>
        </w:div>
        <w:div w:id="652027189">
          <w:marLeft w:val="640"/>
          <w:marRight w:val="0"/>
          <w:marTop w:val="0"/>
          <w:marBottom w:val="0"/>
          <w:divBdr>
            <w:top w:val="none" w:sz="0" w:space="0" w:color="auto"/>
            <w:left w:val="none" w:sz="0" w:space="0" w:color="auto"/>
            <w:bottom w:val="none" w:sz="0" w:space="0" w:color="auto"/>
            <w:right w:val="none" w:sz="0" w:space="0" w:color="auto"/>
          </w:divBdr>
        </w:div>
      </w:divsChild>
    </w:div>
    <w:div w:id="2056655444">
      <w:bodyDiv w:val="1"/>
      <w:marLeft w:val="0"/>
      <w:marRight w:val="0"/>
      <w:marTop w:val="0"/>
      <w:marBottom w:val="0"/>
      <w:divBdr>
        <w:top w:val="none" w:sz="0" w:space="0" w:color="auto"/>
        <w:left w:val="none" w:sz="0" w:space="0" w:color="auto"/>
        <w:bottom w:val="none" w:sz="0" w:space="0" w:color="auto"/>
        <w:right w:val="none" w:sz="0" w:space="0" w:color="auto"/>
      </w:divBdr>
    </w:div>
    <w:div w:id="2057775540">
      <w:bodyDiv w:val="1"/>
      <w:marLeft w:val="0"/>
      <w:marRight w:val="0"/>
      <w:marTop w:val="0"/>
      <w:marBottom w:val="0"/>
      <w:divBdr>
        <w:top w:val="none" w:sz="0" w:space="0" w:color="auto"/>
        <w:left w:val="none" w:sz="0" w:space="0" w:color="auto"/>
        <w:bottom w:val="none" w:sz="0" w:space="0" w:color="auto"/>
        <w:right w:val="none" w:sz="0" w:space="0" w:color="auto"/>
      </w:divBdr>
    </w:div>
    <w:div w:id="2057968341">
      <w:bodyDiv w:val="1"/>
      <w:marLeft w:val="0"/>
      <w:marRight w:val="0"/>
      <w:marTop w:val="0"/>
      <w:marBottom w:val="0"/>
      <w:divBdr>
        <w:top w:val="none" w:sz="0" w:space="0" w:color="auto"/>
        <w:left w:val="none" w:sz="0" w:space="0" w:color="auto"/>
        <w:bottom w:val="none" w:sz="0" w:space="0" w:color="auto"/>
        <w:right w:val="none" w:sz="0" w:space="0" w:color="auto"/>
      </w:divBdr>
    </w:div>
    <w:div w:id="2058315659">
      <w:bodyDiv w:val="1"/>
      <w:marLeft w:val="0"/>
      <w:marRight w:val="0"/>
      <w:marTop w:val="0"/>
      <w:marBottom w:val="0"/>
      <w:divBdr>
        <w:top w:val="none" w:sz="0" w:space="0" w:color="auto"/>
        <w:left w:val="none" w:sz="0" w:space="0" w:color="auto"/>
        <w:bottom w:val="none" w:sz="0" w:space="0" w:color="auto"/>
        <w:right w:val="none" w:sz="0" w:space="0" w:color="auto"/>
      </w:divBdr>
    </w:div>
    <w:div w:id="2058428301">
      <w:bodyDiv w:val="1"/>
      <w:marLeft w:val="0"/>
      <w:marRight w:val="0"/>
      <w:marTop w:val="0"/>
      <w:marBottom w:val="0"/>
      <w:divBdr>
        <w:top w:val="none" w:sz="0" w:space="0" w:color="auto"/>
        <w:left w:val="none" w:sz="0" w:space="0" w:color="auto"/>
        <w:bottom w:val="none" w:sz="0" w:space="0" w:color="auto"/>
        <w:right w:val="none" w:sz="0" w:space="0" w:color="auto"/>
      </w:divBdr>
    </w:div>
    <w:div w:id="2060740337">
      <w:bodyDiv w:val="1"/>
      <w:marLeft w:val="0"/>
      <w:marRight w:val="0"/>
      <w:marTop w:val="0"/>
      <w:marBottom w:val="0"/>
      <w:divBdr>
        <w:top w:val="none" w:sz="0" w:space="0" w:color="auto"/>
        <w:left w:val="none" w:sz="0" w:space="0" w:color="auto"/>
        <w:bottom w:val="none" w:sz="0" w:space="0" w:color="auto"/>
        <w:right w:val="none" w:sz="0" w:space="0" w:color="auto"/>
      </w:divBdr>
    </w:div>
    <w:div w:id="2060937735">
      <w:bodyDiv w:val="1"/>
      <w:marLeft w:val="0"/>
      <w:marRight w:val="0"/>
      <w:marTop w:val="0"/>
      <w:marBottom w:val="0"/>
      <w:divBdr>
        <w:top w:val="none" w:sz="0" w:space="0" w:color="auto"/>
        <w:left w:val="none" w:sz="0" w:space="0" w:color="auto"/>
        <w:bottom w:val="none" w:sz="0" w:space="0" w:color="auto"/>
        <w:right w:val="none" w:sz="0" w:space="0" w:color="auto"/>
      </w:divBdr>
    </w:div>
    <w:div w:id="2061858014">
      <w:bodyDiv w:val="1"/>
      <w:marLeft w:val="0"/>
      <w:marRight w:val="0"/>
      <w:marTop w:val="0"/>
      <w:marBottom w:val="0"/>
      <w:divBdr>
        <w:top w:val="none" w:sz="0" w:space="0" w:color="auto"/>
        <w:left w:val="none" w:sz="0" w:space="0" w:color="auto"/>
        <w:bottom w:val="none" w:sz="0" w:space="0" w:color="auto"/>
        <w:right w:val="none" w:sz="0" w:space="0" w:color="auto"/>
      </w:divBdr>
    </w:div>
    <w:div w:id="2062363474">
      <w:bodyDiv w:val="1"/>
      <w:marLeft w:val="0"/>
      <w:marRight w:val="0"/>
      <w:marTop w:val="0"/>
      <w:marBottom w:val="0"/>
      <w:divBdr>
        <w:top w:val="none" w:sz="0" w:space="0" w:color="auto"/>
        <w:left w:val="none" w:sz="0" w:space="0" w:color="auto"/>
        <w:bottom w:val="none" w:sz="0" w:space="0" w:color="auto"/>
        <w:right w:val="none" w:sz="0" w:space="0" w:color="auto"/>
      </w:divBdr>
    </w:div>
    <w:div w:id="2062514040">
      <w:bodyDiv w:val="1"/>
      <w:marLeft w:val="0"/>
      <w:marRight w:val="0"/>
      <w:marTop w:val="0"/>
      <w:marBottom w:val="0"/>
      <w:divBdr>
        <w:top w:val="none" w:sz="0" w:space="0" w:color="auto"/>
        <w:left w:val="none" w:sz="0" w:space="0" w:color="auto"/>
        <w:bottom w:val="none" w:sz="0" w:space="0" w:color="auto"/>
        <w:right w:val="none" w:sz="0" w:space="0" w:color="auto"/>
      </w:divBdr>
    </w:div>
    <w:div w:id="2064404500">
      <w:bodyDiv w:val="1"/>
      <w:marLeft w:val="0"/>
      <w:marRight w:val="0"/>
      <w:marTop w:val="0"/>
      <w:marBottom w:val="0"/>
      <w:divBdr>
        <w:top w:val="none" w:sz="0" w:space="0" w:color="auto"/>
        <w:left w:val="none" w:sz="0" w:space="0" w:color="auto"/>
        <w:bottom w:val="none" w:sz="0" w:space="0" w:color="auto"/>
        <w:right w:val="none" w:sz="0" w:space="0" w:color="auto"/>
      </w:divBdr>
      <w:divsChild>
        <w:div w:id="760299931">
          <w:marLeft w:val="640"/>
          <w:marRight w:val="0"/>
          <w:marTop w:val="0"/>
          <w:marBottom w:val="0"/>
          <w:divBdr>
            <w:top w:val="none" w:sz="0" w:space="0" w:color="auto"/>
            <w:left w:val="none" w:sz="0" w:space="0" w:color="auto"/>
            <w:bottom w:val="none" w:sz="0" w:space="0" w:color="auto"/>
            <w:right w:val="none" w:sz="0" w:space="0" w:color="auto"/>
          </w:divBdr>
        </w:div>
        <w:div w:id="77218298">
          <w:marLeft w:val="640"/>
          <w:marRight w:val="0"/>
          <w:marTop w:val="0"/>
          <w:marBottom w:val="0"/>
          <w:divBdr>
            <w:top w:val="none" w:sz="0" w:space="0" w:color="auto"/>
            <w:left w:val="none" w:sz="0" w:space="0" w:color="auto"/>
            <w:bottom w:val="none" w:sz="0" w:space="0" w:color="auto"/>
            <w:right w:val="none" w:sz="0" w:space="0" w:color="auto"/>
          </w:divBdr>
        </w:div>
        <w:div w:id="671104272">
          <w:marLeft w:val="640"/>
          <w:marRight w:val="0"/>
          <w:marTop w:val="0"/>
          <w:marBottom w:val="0"/>
          <w:divBdr>
            <w:top w:val="none" w:sz="0" w:space="0" w:color="auto"/>
            <w:left w:val="none" w:sz="0" w:space="0" w:color="auto"/>
            <w:bottom w:val="none" w:sz="0" w:space="0" w:color="auto"/>
            <w:right w:val="none" w:sz="0" w:space="0" w:color="auto"/>
          </w:divBdr>
        </w:div>
        <w:div w:id="842821939">
          <w:marLeft w:val="640"/>
          <w:marRight w:val="0"/>
          <w:marTop w:val="0"/>
          <w:marBottom w:val="0"/>
          <w:divBdr>
            <w:top w:val="none" w:sz="0" w:space="0" w:color="auto"/>
            <w:left w:val="none" w:sz="0" w:space="0" w:color="auto"/>
            <w:bottom w:val="none" w:sz="0" w:space="0" w:color="auto"/>
            <w:right w:val="none" w:sz="0" w:space="0" w:color="auto"/>
          </w:divBdr>
        </w:div>
        <w:div w:id="1426026621">
          <w:marLeft w:val="640"/>
          <w:marRight w:val="0"/>
          <w:marTop w:val="0"/>
          <w:marBottom w:val="0"/>
          <w:divBdr>
            <w:top w:val="none" w:sz="0" w:space="0" w:color="auto"/>
            <w:left w:val="none" w:sz="0" w:space="0" w:color="auto"/>
            <w:bottom w:val="none" w:sz="0" w:space="0" w:color="auto"/>
            <w:right w:val="none" w:sz="0" w:space="0" w:color="auto"/>
          </w:divBdr>
        </w:div>
        <w:div w:id="196823322">
          <w:marLeft w:val="640"/>
          <w:marRight w:val="0"/>
          <w:marTop w:val="0"/>
          <w:marBottom w:val="0"/>
          <w:divBdr>
            <w:top w:val="none" w:sz="0" w:space="0" w:color="auto"/>
            <w:left w:val="none" w:sz="0" w:space="0" w:color="auto"/>
            <w:bottom w:val="none" w:sz="0" w:space="0" w:color="auto"/>
            <w:right w:val="none" w:sz="0" w:space="0" w:color="auto"/>
          </w:divBdr>
        </w:div>
        <w:div w:id="2091809487">
          <w:marLeft w:val="640"/>
          <w:marRight w:val="0"/>
          <w:marTop w:val="0"/>
          <w:marBottom w:val="0"/>
          <w:divBdr>
            <w:top w:val="none" w:sz="0" w:space="0" w:color="auto"/>
            <w:left w:val="none" w:sz="0" w:space="0" w:color="auto"/>
            <w:bottom w:val="none" w:sz="0" w:space="0" w:color="auto"/>
            <w:right w:val="none" w:sz="0" w:space="0" w:color="auto"/>
          </w:divBdr>
        </w:div>
        <w:div w:id="30081830">
          <w:marLeft w:val="640"/>
          <w:marRight w:val="0"/>
          <w:marTop w:val="0"/>
          <w:marBottom w:val="0"/>
          <w:divBdr>
            <w:top w:val="none" w:sz="0" w:space="0" w:color="auto"/>
            <w:left w:val="none" w:sz="0" w:space="0" w:color="auto"/>
            <w:bottom w:val="none" w:sz="0" w:space="0" w:color="auto"/>
            <w:right w:val="none" w:sz="0" w:space="0" w:color="auto"/>
          </w:divBdr>
        </w:div>
        <w:div w:id="1171531219">
          <w:marLeft w:val="640"/>
          <w:marRight w:val="0"/>
          <w:marTop w:val="0"/>
          <w:marBottom w:val="0"/>
          <w:divBdr>
            <w:top w:val="none" w:sz="0" w:space="0" w:color="auto"/>
            <w:left w:val="none" w:sz="0" w:space="0" w:color="auto"/>
            <w:bottom w:val="none" w:sz="0" w:space="0" w:color="auto"/>
            <w:right w:val="none" w:sz="0" w:space="0" w:color="auto"/>
          </w:divBdr>
        </w:div>
        <w:div w:id="671417564">
          <w:marLeft w:val="640"/>
          <w:marRight w:val="0"/>
          <w:marTop w:val="0"/>
          <w:marBottom w:val="0"/>
          <w:divBdr>
            <w:top w:val="none" w:sz="0" w:space="0" w:color="auto"/>
            <w:left w:val="none" w:sz="0" w:space="0" w:color="auto"/>
            <w:bottom w:val="none" w:sz="0" w:space="0" w:color="auto"/>
            <w:right w:val="none" w:sz="0" w:space="0" w:color="auto"/>
          </w:divBdr>
        </w:div>
        <w:div w:id="1841192313">
          <w:marLeft w:val="640"/>
          <w:marRight w:val="0"/>
          <w:marTop w:val="0"/>
          <w:marBottom w:val="0"/>
          <w:divBdr>
            <w:top w:val="none" w:sz="0" w:space="0" w:color="auto"/>
            <w:left w:val="none" w:sz="0" w:space="0" w:color="auto"/>
            <w:bottom w:val="none" w:sz="0" w:space="0" w:color="auto"/>
            <w:right w:val="none" w:sz="0" w:space="0" w:color="auto"/>
          </w:divBdr>
        </w:div>
        <w:div w:id="29457171">
          <w:marLeft w:val="640"/>
          <w:marRight w:val="0"/>
          <w:marTop w:val="0"/>
          <w:marBottom w:val="0"/>
          <w:divBdr>
            <w:top w:val="none" w:sz="0" w:space="0" w:color="auto"/>
            <w:left w:val="none" w:sz="0" w:space="0" w:color="auto"/>
            <w:bottom w:val="none" w:sz="0" w:space="0" w:color="auto"/>
            <w:right w:val="none" w:sz="0" w:space="0" w:color="auto"/>
          </w:divBdr>
        </w:div>
        <w:div w:id="709305632">
          <w:marLeft w:val="640"/>
          <w:marRight w:val="0"/>
          <w:marTop w:val="0"/>
          <w:marBottom w:val="0"/>
          <w:divBdr>
            <w:top w:val="none" w:sz="0" w:space="0" w:color="auto"/>
            <w:left w:val="none" w:sz="0" w:space="0" w:color="auto"/>
            <w:bottom w:val="none" w:sz="0" w:space="0" w:color="auto"/>
            <w:right w:val="none" w:sz="0" w:space="0" w:color="auto"/>
          </w:divBdr>
        </w:div>
        <w:div w:id="1200126238">
          <w:marLeft w:val="640"/>
          <w:marRight w:val="0"/>
          <w:marTop w:val="0"/>
          <w:marBottom w:val="0"/>
          <w:divBdr>
            <w:top w:val="none" w:sz="0" w:space="0" w:color="auto"/>
            <w:left w:val="none" w:sz="0" w:space="0" w:color="auto"/>
            <w:bottom w:val="none" w:sz="0" w:space="0" w:color="auto"/>
            <w:right w:val="none" w:sz="0" w:space="0" w:color="auto"/>
          </w:divBdr>
        </w:div>
        <w:div w:id="599724543">
          <w:marLeft w:val="640"/>
          <w:marRight w:val="0"/>
          <w:marTop w:val="0"/>
          <w:marBottom w:val="0"/>
          <w:divBdr>
            <w:top w:val="none" w:sz="0" w:space="0" w:color="auto"/>
            <w:left w:val="none" w:sz="0" w:space="0" w:color="auto"/>
            <w:bottom w:val="none" w:sz="0" w:space="0" w:color="auto"/>
            <w:right w:val="none" w:sz="0" w:space="0" w:color="auto"/>
          </w:divBdr>
        </w:div>
        <w:div w:id="1690371505">
          <w:marLeft w:val="640"/>
          <w:marRight w:val="0"/>
          <w:marTop w:val="0"/>
          <w:marBottom w:val="0"/>
          <w:divBdr>
            <w:top w:val="none" w:sz="0" w:space="0" w:color="auto"/>
            <w:left w:val="none" w:sz="0" w:space="0" w:color="auto"/>
            <w:bottom w:val="none" w:sz="0" w:space="0" w:color="auto"/>
            <w:right w:val="none" w:sz="0" w:space="0" w:color="auto"/>
          </w:divBdr>
        </w:div>
        <w:div w:id="1730152848">
          <w:marLeft w:val="640"/>
          <w:marRight w:val="0"/>
          <w:marTop w:val="0"/>
          <w:marBottom w:val="0"/>
          <w:divBdr>
            <w:top w:val="none" w:sz="0" w:space="0" w:color="auto"/>
            <w:left w:val="none" w:sz="0" w:space="0" w:color="auto"/>
            <w:bottom w:val="none" w:sz="0" w:space="0" w:color="auto"/>
            <w:right w:val="none" w:sz="0" w:space="0" w:color="auto"/>
          </w:divBdr>
        </w:div>
        <w:div w:id="1620145790">
          <w:marLeft w:val="640"/>
          <w:marRight w:val="0"/>
          <w:marTop w:val="0"/>
          <w:marBottom w:val="0"/>
          <w:divBdr>
            <w:top w:val="none" w:sz="0" w:space="0" w:color="auto"/>
            <w:left w:val="none" w:sz="0" w:space="0" w:color="auto"/>
            <w:bottom w:val="none" w:sz="0" w:space="0" w:color="auto"/>
            <w:right w:val="none" w:sz="0" w:space="0" w:color="auto"/>
          </w:divBdr>
        </w:div>
        <w:div w:id="1953779586">
          <w:marLeft w:val="640"/>
          <w:marRight w:val="0"/>
          <w:marTop w:val="0"/>
          <w:marBottom w:val="0"/>
          <w:divBdr>
            <w:top w:val="none" w:sz="0" w:space="0" w:color="auto"/>
            <w:left w:val="none" w:sz="0" w:space="0" w:color="auto"/>
            <w:bottom w:val="none" w:sz="0" w:space="0" w:color="auto"/>
            <w:right w:val="none" w:sz="0" w:space="0" w:color="auto"/>
          </w:divBdr>
        </w:div>
        <w:div w:id="1003388832">
          <w:marLeft w:val="640"/>
          <w:marRight w:val="0"/>
          <w:marTop w:val="0"/>
          <w:marBottom w:val="0"/>
          <w:divBdr>
            <w:top w:val="none" w:sz="0" w:space="0" w:color="auto"/>
            <w:left w:val="none" w:sz="0" w:space="0" w:color="auto"/>
            <w:bottom w:val="none" w:sz="0" w:space="0" w:color="auto"/>
            <w:right w:val="none" w:sz="0" w:space="0" w:color="auto"/>
          </w:divBdr>
        </w:div>
        <w:div w:id="1294870947">
          <w:marLeft w:val="640"/>
          <w:marRight w:val="0"/>
          <w:marTop w:val="0"/>
          <w:marBottom w:val="0"/>
          <w:divBdr>
            <w:top w:val="none" w:sz="0" w:space="0" w:color="auto"/>
            <w:left w:val="none" w:sz="0" w:space="0" w:color="auto"/>
            <w:bottom w:val="none" w:sz="0" w:space="0" w:color="auto"/>
            <w:right w:val="none" w:sz="0" w:space="0" w:color="auto"/>
          </w:divBdr>
        </w:div>
        <w:div w:id="1503276535">
          <w:marLeft w:val="640"/>
          <w:marRight w:val="0"/>
          <w:marTop w:val="0"/>
          <w:marBottom w:val="0"/>
          <w:divBdr>
            <w:top w:val="none" w:sz="0" w:space="0" w:color="auto"/>
            <w:left w:val="none" w:sz="0" w:space="0" w:color="auto"/>
            <w:bottom w:val="none" w:sz="0" w:space="0" w:color="auto"/>
            <w:right w:val="none" w:sz="0" w:space="0" w:color="auto"/>
          </w:divBdr>
        </w:div>
        <w:div w:id="29494586">
          <w:marLeft w:val="640"/>
          <w:marRight w:val="0"/>
          <w:marTop w:val="0"/>
          <w:marBottom w:val="0"/>
          <w:divBdr>
            <w:top w:val="none" w:sz="0" w:space="0" w:color="auto"/>
            <w:left w:val="none" w:sz="0" w:space="0" w:color="auto"/>
            <w:bottom w:val="none" w:sz="0" w:space="0" w:color="auto"/>
            <w:right w:val="none" w:sz="0" w:space="0" w:color="auto"/>
          </w:divBdr>
        </w:div>
        <w:div w:id="37247298">
          <w:marLeft w:val="640"/>
          <w:marRight w:val="0"/>
          <w:marTop w:val="0"/>
          <w:marBottom w:val="0"/>
          <w:divBdr>
            <w:top w:val="none" w:sz="0" w:space="0" w:color="auto"/>
            <w:left w:val="none" w:sz="0" w:space="0" w:color="auto"/>
            <w:bottom w:val="none" w:sz="0" w:space="0" w:color="auto"/>
            <w:right w:val="none" w:sz="0" w:space="0" w:color="auto"/>
          </w:divBdr>
        </w:div>
        <w:div w:id="1447430563">
          <w:marLeft w:val="640"/>
          <w:marRight w:val="0"/>
          <w:marTop w:val="0"/>
          <w:marBottom w:val="0"/>
          <w:divBdr>
            <w:top w:val="none" w:sz="0" w:space="0" w:color="auto"/>
            <w:left w:val="none" w:sz="0" w:space="0" w:color="auto"/>
            <w:bottom w:val="none" w:sz="0" w:space="0" w:color="auto"/>
            <w:right w:val="none" w:sz="0" w:space="0" w:color="auto"/>
          </w:divBdr>
        </w:div>
        <w:div w:id="1155994250">
          <w:marLeft w:val="640"/>
          <w:marRight w:val="0"/>
          <w:marTop w:val="0"/>
          <w:marBottom w:val="0"/>
          <w:divBdr>
            <w:top w:val="none" w:sz="0" w:space="0" w:color="auto"/>
            <w:left w:val="none" w:sz="0" w:space="0" w:color="auto"/>
            <w:bottom w:val="none" w:sz="0" w:space="0" w:color="auto"/>
            <w:right w:val="none" w:sz="0" w:space="0" w:color="auto"/>
          </w:divBdr>
        </w:div>
        <w:div w:id="1413893876">
          <w:marLeft w:val="640"/>
          <w:marRight w:val="0"/>
          <w:marTop w:val="0"/>
          <w:marBottom w:val="0"/>
          <w:divBdr>
            <w:top w:val="none" w:sz="0" w:space="0" w:color="auto"/>
            <w:left w:val="none" w:sz="0" w:space="0" w:color="auto"/>
            <w:bottom w:val="none" w:sz="0" w:space="0" w:color="auto"/>
            <w:right w:val="none" w:sz="0" w:space="0" w:color="auto"/>
          </w:divBdr>
        </w:div>
        <w:div w:id="214586748">
          <w:marLeft w:val="640"/>
          <w:marRight w:val="0"/>
          <w:marTop w:val="0"/>
          <w:marBottom w:val="0"/>
          <w:divBdr>
            <w:top w:val="none" w:sz="0" w:space="0" w:color="auto"/>
            <w:left w:val="none" w:sz="0" w:space="0" w:color="auto"/>
            <w:bottom w:val="none" w:sz="0" w:space="0" w:color="auto"/>
            <w:right w:val="none" w:sz="0" w:space="0" w:color="auto"/>
          </w:divBdr>
        </w:div>
        <w:div w:id="404686406">
          <w:marLeft w:val="640"/>
          <w:marRight w:val="0"/>
          <w:marTop w:val="0"/>
          <w:marBottom w:val="0"/>
          <w:divBdr>
            <w:top w:val="none" w:sz="0" w:space="0" w:color="auto"/>
            <w:left w:val="none" w:sz="0" w:space="0" w:color="auto"/>
            <w:bottom w:val="none" w:sz="0" w:space="0" w:color="auto"/>
            <w:right w:val="none" w:sz="0" w:space="0" w:color="auto"/>
          </w:divBdr>
        </w:div>
        <w:div w:id="954098571">
          <w:marLeft w:val="640"/>
          <w:marRight w:val="0"/>
          <w:marTop w:val="0"/>
          <w:marBottom w:val="0"/>
          <w:divBdr>
            <w:top w:val="none" w:sz="0" w:space="0" w:color="auto"/>
            <w:left w:val="none" w:sz="0" w:space="0" w:color="auto"/>
            <w:bottom w:val="none" w:sz="0" w:space="0" w:color="auto"/>
            <w:right w:val="none" w:sz="0" w:space="0" w:color="auto"/>
          </w:divBdr>
        </w:div>
        <w:div w:id="2031835269">
          <w:marLeft w:val="640"/>
          <w:marRight w:val="0"/>
          <w:marTop w:val="0"/>
          <w:marBottom w:val="0"/>
          <w:divBdr>
            <w:top w:val="none" w:sz="0" w:space="0" w:color="auto"/>
            <w:left w:val="none" w:sz="0" w:space="0" w:color="auto"/>
            <w:bottom w:val="none" w:sz="0" w:space="0" w:color="auto"/>
            <w:right w:val="none" w:sz="0" w:space="0" w:color="auto"/>
          </w:divBdr>
        </w:div>
        <w:div w:id="138767168">
          <w:marLeft w:val="640"/>
          <w:marRight w:val="0"/>
          <w:marTop w:val="0"/>
          <w:marBottom w:val="0"/>
          <w:divBdr>
            <w:top w:val="none" w:sz="0" w:space="0" w:color="auto"/>
            <w:left w:val="none" w:sz="0" w:space="0" w:color="auto"/>
            <w:bottom w:val="none" w:sz="0" w:space="0" w:color="auto"/>
            <w:right w:val="none" w:sz="0" w:space="0" w:color="auto"/>
          </w:divBdr>
        </w:div>
        <w:div w:id="295574559">
          <w:marLeft w:val="640"/>
          <w:marRight w:val="0"/>
          <w:marTop w:val="0"/>
          <w:marBottom w:val="0"/>
          <w:divBdr>
            <w:top w:val="none" w:sz="0" w:space="0" w:color="auto"/>
            <w:left w:val="none" w:sz="0" w:space="0" w:color="auto"/>
            <w:bottom w:val="none" w:sz="0" w:space="0" w:color="auto"/>
            <w:right w:val="none" w:sz="0" w:space="0" w:color="auto"/>
          </w:divBdr>
        </w:div>
        <w:div w:id="1699811094">
          <w:marLeft w:val="640"/>
          <w:marRight w:val="0"/>
          <w:marTop w:val="0"/>
          <w:marBottom w:val="0"/>
          <w:divBdr>
            <w:top w:val="none" w:sz="0" w:space="0" w:color="auto"/>
            <w:left w:val="none" w:sz="0" w:space="0" w:color="auto"/>
            <w:bottom w:val="none" w:sz="0" w:space="0" w:color="auto"/>
            <w:right w:val="none" w:sz="0" w:space="0" w:color="auto"/>
          </w:divBdr>
        </w:div>
        <w:div w:id="1075203692">
          <w:marLeft w:val="640"/>
          <w:marRight w:val="0"/>
          <w:marTop w:val="0"/>
          <w:marBottom w:val="0"/>
          <w:divBdr>
            <w:top w:val="none" w:sz="0" w:space="0" w:color="auto"/>
            <w:left w:val="none" w:sz="0" w:space="0" w:color="auto"/>
            <w:bottom w:val="none" w:sz="0" w:space="0" w:color="auto"/>
            <w:right w:val="none" w:sz="0" w:space="0" w:color="auto"/>
          </w:divBdr>
        </w:div>
        <w:div w:id="351810520">
          <w:marLeft w:val="640"/>
          <w:marRight w:val="0"/>
          <w:marTop w:val="0"/>
          <w:marBottom w:val="0"/>
          <w:divBdr>
            <w:top w:val="none" w:sz="0" w:space="0" w:color="auto"/>
            <w:left w:val="none" w:sz="0" w:space="0" w:color="auto"/>
            <w:bottom w:val="none" w:sz="0" w:space="0" w:color="auto"/>
            <w:right w:val="none" w:sz="0" w:space="0" w:color="auto"/>
          </w:divBdr>
        </w:div>
        <w:div w:id="185798911">
          <w:marLeft w:val="640"/>
          <w:marRight w:val="0"/>
          <w:marTop w:val="0"/>
          <w:marBottom w:val="0"/>
          <w:divBdr>
            <w:top w:val="none" w:sz="0" w:space="0" w:color="auto"/>
            <w:left w:val="none" w:sz="0" w:space="0" w:color="auto"/>
            <w:bottom w:val="none" w:sz="0" w:space="0" w:color="auto"/>
            <w:right w:val="none" w:sz="0" w:space="0" w:color="auto"/>
          </w:divBdr>
        </w:div>
        <w:div w:id="402261649">
          <w:marLeft w:val="640"/>
          <w:marRight w:val="0"/>
          <w:marTop w:val="0"/>
          <w:marBottom w:val="0"/>
          <w:divBdr>
            <w:top w:val="none" w:sz="0" w:space="0" w:color="auto"/>
            <w:left w:val="none" w:sz="0" w:space="0" w:color="auto"/>
            <w:bottom w:val="none" w:sz="0" w:space="0" w:color="auto"/>
            <w:right w:val="none" w:sz="0" w:space="0" w:color="auto"/>
          </w:divBdr>
        </w:div>
        <w:div w:id="1666936211">
          <w:marLeft w:val="640"/>
          <w:marRight w:val="0"/>
          <w:marTop w:val="0"/>
          <w:marBottom w:val="0"/>
          <w:divBdr>
            <w:top w:val="none" w:sz="0" w:space="0" w:color="auto"/>
            <w:left w:val="none" w:sz="0" w:space="0" w:color="auto"/>
            <w:bottom w:val="none" w:sz="0" w:space="0" w:color="auto"/>
            <w:right w:val="none" w:sz="0" w:space="0" w:color="auto"/>
          </w:divBdr>
        </w:div>
        <w:div w:id="1010719341">
          <w:marLeft w:val="640"/>
          <w:marRight w:val="0"/>
          <w:marTop w:val="0"/>
          <w:marBottom w:val="0"/>
          <w:divBdr>
            <w:top w:val="none" w:sz="0" w:space="0" w:color="auto"/>
            <w:left w:val="none" w:sz="0" w:space="0" w:color="auto"/>
            <w:bottom w:val="none" w:sz="0" w:space="0" w:color="auto"/>
            <w:right w:val="none" w:sz="0" w:space="0" w:color="auto"/>
          </w:divBdr>
        </w:div>
        <w:div w:id="902329120">
          <w:marLeft w:val="640"/>
          <w:marRight w:val="0"/>
          <w:marTop w:val="0"/>
          <w:marBottom w:val="0"/>
          <w:divBdr>
            <w:top w:val="none" w:sz="0" w:space="0" w:color="auto"/>
            <w:left w:val="none" w:sz="0" w:space="0" w:color="auto"/>
            <w:bottom w:val="none" w:sz="0" w:space="0" w:color="auto"/>
            <w:right w:val="none" w:sz="0" w:space="0" w:color="auto"/>
          </w:divBdr>
        </w:div>
        <w:div w:id="1052191513">
          <w:marLeft w:val="640"/>
          <w:marRight w:val="0"/>
          <w:marTop w:val="0"/>
          <w:marBottom w:val="0"/>
          <w:divBdr>
            <w:top w:val="none" w:sz="0" w:space="0" w:color="auto"/>
            <w:left w:val="none" w:sz="0" w:space="0" w:color="auto"/>
            <w:bottom w:val="none" w:sz="0" w:space="0" w:color="auto"/>
            <w:right w:val="none" w:sz="0" w:space="0" w:color="auto"/>
          </w:divBdr>
        </w:div>
        <w:div w:id="1624270296">
          <w:marLeft w:val="640"/>
          <w:marRight w:val="0"/>
          <w:marTop w:val="0"/>
          <w:marBottom w:val="0"/>
          <w:divBdr>
            <w:top w:val="none" w:sz="0" w:space="0" w:color="auto"/>
            <w:left w:val="none" w:sz="0" w:space="0" w:color="auto"/>
            <w:bottom w:val="none" w:sz="0" w:space="0" w:color="auto"/>
            <w:right w:val="none" w:sz="0" w:space="0" w:color="auto"/>
          </w:divBdr>
        </w:div>
        <w:div w:id="996419988">
          <w:marLeft w:val="640"/>
          <w:marRight w:val="0"/>
          <w:marTop w:val="0"/>
          <w:marBottom w:val="0"/>
          <w:divBdr>
            <w:top w:val="none" w:sz="0" w:space="0" w:color="auto"/>
            <w:left w:val="none" w:sz="0" w:space="0" w:color="auto"/>
            <w:bottom w:val="none" w:sz="0" w:space="0" w:color="auto"/>
            <w:right w:val="none" w:sz="0" w:space="0" w:color="auto"/>
          </w:divBdr>
        </w:div>
        <w:div w:id="659576019">
          <w:marLeft w:val="640"/>
          <w:marRight w:val="0"/>
          <w:marTop w:val="0"/>
          <w:marBottom w:val="0"/>
          <w:divBdr>
            <w:top w:val="none" w:sz="0" w:space="0" w:color="auto"/>
            <w:left w:val="none" w:sz="0" w:space="0" w:color="auto"/>
            <w:bottom w:val="none" w:sz="0" w:space="0" w:color="auto"/>
            <w:right w:val="none" w:sz="0" w:space="0" w:color="auto"/>
          </w:divBdr>
        </w:div>
        <w:div w:id="857081867">
          <w:marLeft w:val="640"/>
          <w:marRight w:val="0"/>
          <w:marTop w:val="0"/>
          <w:marBottom w:val="0"/>
          <w:divBdr>
            <w:top w:val="none" w:sz="0" w:space="0" w:color="auto"/>
            <w:left w:val="none" w:sz="0" w:space="0" w:color="auto"/>
            <w:bottom w:val="none" w:sz="0" w:space="0" w:color="auto"/>
            <w:right w:val="none" w:sz="0" w:space="0" w:color="auto"/>
          </w:divBdr>
        </w:div>
        <w:div w:id="414060901">
          <w:marLeft w:val="640"/>
          <w:marRight w:val="0"/>
          <w:marTop w:val="0"/>
          <w:marBottom w:val="0"/>
          <w:divBdr>
            <w:top w:val="none" w:sz="0" w:space="0" w:color="auto"/>
            <w:left w:val="none" w:sz="0" w:space="0" w:color="auto"/>
            <w:bottom w:val="none" w:sz="0" w:space="0" w:color="auto"/>
            <w:right w:val="none" w:sz="0" w:space="0" w:color="auto"/>
          </w:divBdr>
        </w:div>
        <w:div w:id="1287351758">
          <w:marLeft w:val="640"/>
          <w:marRight w:val="0"/>
          <w:marTop w:val="0"/>
          <w:marBottom w:val="0"/>
          <w:divBdr>
            <w:top w:val="none" w:sz="0" w:space="0" w:color="auto"/>
            <w:left w:val="none" w:sz="0" w:space="0" w:color="auto"/>
            <w:bottom w:val="none" w:sz="0" w:space="0" w:color="auto"/>
            <w:right w:val="none" w:sz="0" w:space="0" w:color="auto"/>
          </w:divBdr>
        </w:div>
        <w:div w:id="711611706">
          <w:marLeft w:val="640"/>
          <w:marRight w:val="0"/>
          <w:marTop w:val="0"/>
          <w:marBottom w:val="0"/>
          <w:divBdr>
            <w:top w:val="none" w:sz="0" w:space="0" w:color="auto"/>
            <w:left w:val="none" w:sz="0" w:space="0" w:color="auto"/>
            <w:bottom w:val="none" w:sz="0" w:space="0" w:color="auto"/>
            <w:right w:val="none" w:sz="0" w:space="0" w:color="auto"/>
          </w:divBdr>
        </w:div>
        <w:div w:id="817310595">
          <w:marLeft w:val="640"/>
          <w:marRight w:val="0"/>
          <w:marTop w:val="0"/>
          <w:marBottom w:val="0"/>
          <w:divBdr>
            <w:top w:val="none" w:sz="0" w:space="0" w:color="auto"/>
            <w:left w:val="none" w:sz="0" w:space="0" w:color="auto"/>
            <w:bottom w:val="none" w:sz="0" w:space="0" w:color="auto"/>
            <w:right w:val="none" w:sz="0" w:space="0" w:color="auto"/>
          </w:divBdr>
        </w:div>
        <w:div w:id="1526795445">
          <w:marLeft w:val="640"/>
          <w:marRight w:val="0"/>
          <w:marTop w:val="0"/>
          <w:marBottom w:val="0"/>
          <w:divBdr>
            <w:top w:val="none" w:sz="0" w:space="0" w:color="auto"/>
            <w:left w:val="none" w:sz="0" w:space="0" w:color="auto"/>
            <w:bottom w:val="none" w:sz="0" w:space="0" w:color="auto"/>
            <w:right w:val="none" w:sz="0" w:space="0" w:color="auto"/>
          </w:divBdr>
        </w:div>
        <w:div w:id="133186889">
          <w:marLeft w:val="640"/>
          <w:marRight w:val="0"/>
          <w:marTop w:val="0"/>
          <w:marBottom w:val="0"/>
          <w:divBdr>
            <w:top w:val="none" w:sz="0" w:space="0" w:color="auto"/>
            <w:left w:val="none" w:sz="0" w:space="0" w:color="auto"/>
            <w:bottom w:val="none" w:sz="0" w:space="0" w:color="auto"/>
            <w:right w:val="none" w:sz="0" w:space="0" w:color="auto"/>
          </w:divBdr>
        </w:div>
        <w:div w:id="527107786">
          <w:marLeft w:val="640"/>
          <w:marRight w:val="0"/>
          <w:marTop w:val="0"/>
          <w:marBottom w:val="0"/>
          <w:divBdr>
            <w:top w:val="none" w:sz="0" w:space="0" w:color="auto"/>
            <w:left w:val="none" w:sz="0" w:space="0" w:color="auto"/>
            <w:bottom w:val="none" w:sz="0" w:space="0" w:color="auto"/>
            <w:right w:val="none" w:sz="0" w:space="0" w:color="auto"/>
          </w:divBdr>
        </w:div>
        <w:div w:id="115755885">
          <w:marLeft w:val="640"/>
          <w:marRight w:val="0"/>
          <w:marTop w:val="0"/>
          <w:marBottom w:val="0"/>
          <w:divBdr>
            <w:top w:val="none" w:sz="0" w:space="0" w:color="auto"/>
            <w:left w:val="none" w:sz="0" w:space="0" w:color="auto"/>
            <w:bottom w:val="none" w:sz="0" w:space="0" w:color="auto"/>
            <w:right w:val="none" w:sz="0" w:space="0" w:color="auto"/>
          </w:divBdr>
        </w:div>
        <w:div w:id="925501529">
          <w:marLeft w:val="640"/>
          <w:marRight w:val="0"/>
          <w:marTop w:val="0"/>
          <w:marBottom w:val="0"/>
          <w:divBdr>
            <w:top w:val="none" w:sz="0" w:space="0" w:color="auto"/>
            <w:left w:val="none" w:sz="0" w:space="0" w:color="auto"/>
            <w:bottom w:val="none" w:sz="0" w:space="0" w:color="auto"/>
            <w:right w:val="none" w:sz="0" w:space="0" w:color="auto"/>
          </w:divBdr>
        </w:div>
        <w:div w:id="1124009498">
          <w:marLeft w:val="640"/>
          <w:marRight w:val="0"/>
          <w:marTop w:val="0"/>
          <w:marBottom w:val="0"/>
          <w:divBdr>
            <w:top w:val="none" w:sz="0" w:space="0" w:color="auto"/>
            <w:left w:val="none" w:sz="0" w:space="0" w:color="auto"/>
            <w:bottom w:val="none" w:sz="0" w:space="0" w:color="auto"/>
            <w:right w:val="none" w:sz="0" w:space="0" w:color="auto"/>
          </w:divBdr>
        </w:div>
        <w:div w:id="644238514">
          <w:marLeft w:val="640"/>
          <w:marRight w:val="0"/>
          <w:marTop w:val="0"/>
          <w:marBottom w:val="0"/>
          <w:divBdr>
            <w:top w:val="none" w:sz="0" w:space="0" w:color="auto"/>
            <w:left w:val="none" w:sz="0" w:space="0" w:color="auto"/>
            <w:bottom w:val="none" w:sz="0" w:space="0" w:color="auto"/>
            <w:right w:val="none" w:sz="0" w:space="0" w:color="auto"/>
          </w:divBdr>
        </w:div>
        <w:div w:id="1852987280">
          <w:marLeft w:val="640"/>
          <w:marRight w:val="0"/>
          <w:marTop w:val="0"/>
          <w:marBottom w:val="0"/>
          <w:divBdr>
            <w:top w:val="none" w:sz="0" w:space="0" w:color="auto"/>
            <w:left w:val="none" w:sz="0" w:space="0" w:color="auto"/>
            <w:bottom w:val="none" w:sz="0" w:space="0" w:color="auto"/>
            <w:right w:val="none" w:sz="0" w:space="0" w:color="auto"/>
          </w:divBdr>
        </w:div>
        <w:div w:id="1067263033">
          <w:marLeft w:val="640"/>
          <w:marRight w:val="0"/>
          <w:marTop w:val="0"/>
          <w:marBottom w:val="0"/>
          <w:divBdr>
            <w:top w:val="none" w:sz="0" w:space="0" w:color="auto"/>
            <w:left w:val="none" w:sz="0" w:space="0" w:color="auto"/>
            <w:bottom w:val="none" w:sz="0" w:space="0" w:color="auto"/>
            <w:right w:val="none" w:sz="0" w:space="0" w:color="auto"/>
          </w:divBdr>
        </w:div>
        <w:div w:id="583609235">
          <w:marLeft w:val="640"/>
          <w:marRight w:val="0"/>
          <w:marTop w:val="0"/>
          <w:marBottom w:val="0"/>
          <w:divBdr>
            <w:top w:val="none" w:sz="0" w:space="0" w:color="auto"/>
            <w:left w:val="none" w:sz="0" w:space="0" w:color="auto"/>
            <w:bottom w:val="none" w:sz="0" w:space="0" w:color="auto"/>
            <w:right w:val="none" w:sz="0" w:space="0" w:color="auto"/>
          </w:divBdr>
        </w:div>
        <w:div w:id="1184243233">
          <w:marLeft w:val="640"/>
          <w:marRight w:val="0"/>
          <w:marTop w:val="0"/>
          <w:marBottom w:val="0"/>
          <w:divBdr>
            <w:top w:val="none" w:sz="0" w:space="0" w:color="auto"/>
            <w:left w:val="none" w:sz="0" w:space="0" w:color="auto"/>
            <w:bottom w:val="none" w:sz="0" w:space="0" w:color="auto"/>
            <w:right w:val="none" w:sz="0" w:space="0" w:color="auto"/>
          </w:divBdr>
        </w:div>
      </w:divsChild>
    </w:div>
    <w:div w:id="2069185399">
      <w:bodyDiv w:val="1"/>
      <w:marLeft w:val="0"/>
      <w:marRight w:val="0"/>
      <w:marTop w:val="0"/>
      <w:marBottom w:val="0"/>
      <w:divBdr>
        <w:top w:val="none" w:sz="0" w:space="0" w:color="auto"/>
        <w:left w:val="none" w:sz="0" w:space="0" w:color="auto"/>
        <w:bottom w:val="none" w:sz="0" w:space="0" w:color="auto"/>
        <w:right w:val="none" w:sz="0" w:space="0" w:color="auto"/>
      </w:divBdr>
    </w:div>
    <w:div w:id="2070377321">
      <w:bodyDiv w:val="1"/>
      <w:marLeft w:val="0"/>
      <w:marRight w:val="0"/>
      <w:marTop w:val="0"/>
      <w:marBottom w:val="0"/>
      <w:divBdr>
        <w:top w:val="none" w:sz="0" w:space="0" w:color="auto"/>
        <w:left w:val="none" w:sz="0" w:space="0" w:color="auto"/>
        <w:bottom w:val="none" w:sz="0" w:space="0" w:color="auto"/>
        <w:right w:val="none" w:sz="0" w:space="0" w:color="auto"/>
      </w:divBdr>
    </w:div>
    <w:div w:id="2070492904">
      <w:bodyDiv w:val="1"/>
      <w:marLeft w:val="0"/>
      <w:marRight w:val="0"/>
      <w:marTop w:val="0"/>
      <w:marBottom w:val="0"/>
      <w:divBdr>
        <w:top w:val="none" w:sz="0" w:space="0" w:color="auto"/>
        <w:left w:val="none" w:sz="0" w:space="0" w:color="auto"/>
        <w:bottom w:val="none" w:sz="0" w:space="0" w:color="auto"/>
        <w:right w:val="none" w:sz="0" w:space="0" w:color="auto"/>
      </w:divBdr>
      <w:divsChild>
        <w:div w:id="1004625867">
          <w:marLeft w:val="640"/>
          <w:marRight w:val="0"/>
          <w:marTop w:val="0"/>
          <w:marBottom w:val="0"/>
          <w:divBdr>
            <w:top w:val="none" w:sz="0" w:space="0" w:color="auto"/>
            <w:left w:val="none" w:sz="0" w:space="0" w:color="auto"/>
            <w:bottom w:val="none" w:sz="0" w:space="0" w:color="auto"/>
            <w:right w:val="none" w:sz="0" w:space="0" w:color="auto"/>
          </w:divBdr>
        </w:div>
        <w:div w:id="177620043">
          <w:marLeft w:val="640"/>
          <w:marRight w:val="0"/>
          <w:marTop w:val="0"/>
          <w:marBottom w:val="0"/>
          <w:divBdr>
            <w:top w:val="none" w:sz="0" w:space="0" w:color="auto"/>
            <w:left w:val="none" w:sz="0" w:space="0" w:color="auto"/>
            <w:bottom w:val="none" w:sz="0" w:space="0" w:color="auto"/>
            <w:right w:val="none" w:sz="0" w:space="0" w:color="auto"/>
          </w:divBdr>
        </w:div>
        <w:div w:id="2120907700">
          <w:marLeft w:val="640"/>
          <w:marRight w:val="0"/>
          <w:marTop w:val="0"/>
          <w:marBottom w:val="0"/>
          <w:divBdr>
            <w:top w:val="none" w:sz="0" w:space="0" w:color="auto"/>
            <w:left w:val="none" w:sz="0" w:space="0" w:color="auto"/>
            <w:bottom w:val="none" w:sz="0" w:space="0" w:color="auto"/>
            <w:right w:val="none" w:sz="0" w:space="0" w:color="auto"/>
          </w:divBdr>
        </w:div>
        <w:div w:id="1307931326">
          <w:marLeft w:val="640"/>
          <w:marRight w:val="0"/>
          <w:marTop w:val="0"/>
          <w:marBottom w:val="0"/>
          <w:divBdr>
            <w:top w:val="none" w:sz="0" w:space="0" w:color="auto"/>
            <w:left w:val="none" w:sz="0" w:space="0" w:color="auto"/>
            <w:bottom w:val="none" w:sz="0" w:space="0" w:color="auto"/>
            <w:right w:val="none" w:sz="0" w:space="0" w:color="auto"/>
          </w:divBdr>
        </w:div>
        <w:div w:id="2081753516">
          <w:marLeft w:val="640"/>
          <w:marRight w:val="0"/>
          <w:marTop w:val="0"/>
          <w:marBottom w:val="0"/>
          <w:divBdr>
            <w:top w:val="none" w:sz="0" w:space="0" w:color="auto"/>
            <w:left w:val="none" w:sz="0" w:space="0" w:color="auto"/>
            <w:bottom w:val="none" w:sz="0" w:space="0" w:color="auto"/>
            <w:right w:val="none" w:sz="0" w:space="0" w:color="auto"/>
          </w:divBdr>
        </w:div>
        <w:div w:id="486868093">
          <w:marLeft w:val="640"/>
          <w:marRight w:val="0"/>
          <w:marTop w:val="0"/>
          <w:marBottom w:val="0"/>
          <w:divBdr>
            <w:top w:val="none" w:sz="0" w:space="0" w:color="auto"/>
            <w:left w:val="none" w:sz="0" w:space="0" w:color="auto"/>
            <w:bottom w:val="none" w:sz="0" w:space="0" w:color="auto"/>
            <w:right w:val="none" w:sz="0" w:space="0" w:color="auto"/>
          </w:divBdr>
        </w:div>
        <w:div w:id="1036736245">
          <w:marLeft w:val="640"/>
          <w:marRight w:val="0"/>
          <w:marTop w:val="0"/>
          <w:marBottom w:val="0"/>
          <w:divBdr>
            <w:top w:val="none" w:sz="0" w:space="0" w:color="auto"/>
            <w:left w:val="none" w:sz="0" w:space="0" w:color="auto"/>
            <w:bottom w:val="none" w:sz="0" w:space="0" w:color="auto"/>
            <w:right w:val="none" w:sz="0" w:space="0" w:color="auto"/>
          </w:divBdr>
        </w:div>
        <w:div w:id="271790405">
          <w:marLeft w:val="640"/>
          <w:marRight w:val="0"/>
          <w:marTop w:val="0"/>
          <w:marBottom w:val="0"/>
          <w:divBdr>
            <w:top w:val="none" w:sz="0" w:space="0" w:color="auto"/>
            <w:left w:val="none" w:sz="0" w:space="0" w:color="auto"/>
            <w:bottom w:val="none" w:sz="0" w:space="0" w:color="auto"/>
            <w:right w:val="none" w:sz="0" w:space="0" w:color="auto"/>
          </w:divBdr>
        </w:div>
        <w:div w:id="888565511">
          <w:marLeft w:val="640"/>
          <w:marRight w:val="0"/>
          <w:marTop w:val="0"/>
          <w:marBottom w:val="0"/>
          <w:divBdr>
            <w:top w:val="none" w:sz="0" w:space="0" w:color="auto"/>
            <w:left w:val="none" w:sz="0" w:space="0" w:color="auto"/>
            <w:bottom w:val="none" w:sz="0" w:space="0" w:color="auto"/>
            <w:right w:val="none" w:sz="0" w:space="0" w:color="auto"/>
          </w:divBdr>
        </w:div>
        <w:div w:id="304048262">
          <w:marLeft w:val="640"/>
          <w:marRight w:val="0"/>
          <w:marTop w:val="0"/>
          <w:marBottom w:val="0"/>
          <w:divBdr>
            <w:top w:val="none" w:sz="0" w:space="0" w:color="auto"/>
            <w:left w:val="none" w:sz="0" w:space="0" w:color="auto"/>
            <w:bottom w:val="none" w:sz="0" w:space="0" w:color="auto"/>
            <w:right w:val="none" w:sz="0" w:space="0" w:color="auto"/>
          </w:divBdr>
        </w:div>
        <w:div w:id="237205920">
          <w:marLeft w:val="640"/>
          <w:marRight w:val="0"/>
          <w:marTop w:val="0"/>
          <w:marBottom w:val="0"/>
          <w:divBdr>
            <w:top w:val="none" w:sz="0" w:space="0" w:color="auto"/>
            <w:left w:val="none" w:sz="0" w:space="0" w:color="auto"/>
            <w:bottom w:val="none" w:sz="0" w:space="0" w:color="auto"/>
            <w:right w:val="none" w:sz="0" w:space="0" w:color="auto"/>
          </w:divBdr>
        </w:div>
        <w:div w:id="161164450">
          <w:marLeft w:val="640"/>
          <w:marRight w:val="0"/>
          <w:marTop w:val="0"/>
          <w:marBottom w:val="0"/>
          <w:divBdr>
            <w:top w:val="none" w:sz="0" w:space="0" w:color="auto"/>
            <w:left w:val="none" w:sz="0" w:space="0" w:color="auto"/>
            <w:bottom w:val="none" w:sz="0" w:space="0" w:color="auto"/>
            <w:right w:val="none" w:sz="0" w:space="0" w:color="auto"/>
          </w:divBdr>
        </w:div>
        <w:div w:id="1357269158">
          <w:marLeft w:val="640"/>
          <w:marRight w:val="0"/>
          <w:marTop w:val="0"/>
          <w:marBottom w:val="0"/>
          <w:divBdr>
            <w:top w:val="none" w:sz="0" w:space="0" w:color="auto"/>
            <w:left w:val="none" w:sz="0" w:space="0" w:color="auto"/>
            <w:bottom w:val="none" w:sz="0" w:space="0" w:color="auto"/>
            <w:right w:val="none" w:sz="0" w:space="0" w:color="auto"/>
          </w:divBdr>
        </w:div>
        <w:div w:id="827793969">
          <w:marLeft w:val="640"/>
          <w:marRight w:val="0"/>
          <w:marTop w:val="0"/>
          <w:marBottom w:val="0"/>
          <w:divBdr>
            <w:top w:val="none" w:sz="0" w:space="0" w:color="auto"/>
            <w:left w:val="none" w:sz="0" w:space="0" w:color="auto"/>
            <w:bottom w:val="none" w:sz="0" w:space="0" w:color="auto"/>
            <w:right w:val="none" w:sz="0" w:space="0" w:color="auto"/>
          </w:divBdr>
        </w:div>
        <w:div w:id="1122651912">
          <w:marLeft w:val="640"/>
          <w:marRight w:val="0"/>
          <w:marTop w:val="0"/>
          <w:marBottom w:val="0"/>
          <w:divBdr>
            <w:top w:val="none" w:sz="0" w:space="0" w:color="auto"/>
            <w:left w:val="none" w:sz="0" w:space="0" w:color="auto"/>
            <w:bottom w:val="none" w:sz="0" w:space="0" w:color="auto"/>
            <w:right w:val="none" w:sz="0" w:space="0" w:color="auto"/>
          </w:divBdr>
        </w:div>
        <w:div w:id="2051876085">
          <w:marLeft w:val="640"/>
          <w:marRight w:val="0"/>
          <w:marTop w:val="0"/>
          <w:marBottom w:val="0"/>
          <w:divBdr>
            <w:top w:val="none" w:sz="0" w:space="0" w:color="auto"/>
            <w:left w:val="none" w:sz="0" w:space="0" w:color="auto"/>
            <w:bottom w:val="none" w:sz="0" w:space="0" w:color="auto"/>
            <w:right w:val="none" w:sz="0" w:space="0" w:color="auto"/>
          </w:divBdr>
        </w:div>
        <w:div w:id="1401487900">
          <w:marLeft w:val="640"/>
          <w:marRight w:val="0"/>
          <w:marTop w:val="0"/>
          <w:marBottom w:val="0"/>
          <w:divBdr>
            <w:top w:val="none" w:sz="0" w:space="0" w:color="auto"/>
            <w:left w:val="none" w:sz="0" w:space="0" w:color="auto"/>
            <w:bottom w:val="none" w:sz="0" w:space="0" w:color="auto"/>
            <w:right w:val="none" w:sz="0" w:space="0" w:color="auto"/>
          </w:divBdr>
        </w:div>
        <w:div w:id="1962413625">
          <w:marLeft w:val="640"/>
          <w:marRight w:val="0"/>
          <w:marTop w:val="0"/>
          <w:marBottom w:val="0"/>
          <w:divBdr>
            <w:top w:val="none" w:sz="0" w:space="0" w:color="auto"/>
            <w:left w:val="none" w:sz="0" w:space="0" w:color="auto"/>
            <w:bottom w:val="none" w:sz="0" w:space="0" w:color="auto"/>
            <w:right w:val="none" w:sz="0" w:space="0" w:color="auto"/>
          </w:divBdr>
        </w:div>
        <w:div w:id="855074936">
          <w:marLeft w:val="640"/>
          <w:marRight w:val="0"/>
          <w:marTop w:val="0"/>
          <w:marBottom w:val="0"/>
          <w:divBdr>
            <w:top w:val="none" w:sz="0" w:space="0" w:color="auto"/>
            <w:left w:val="none" w:sz="0" w:space="0" w:color="auto"/>
            <w:bottom w:val="none" w:sz="0" w:space="0" w:color="auto"/>
            <w:right w:val="none" w:sz="0" w:space="0" w:color="auto"/>
          </w:divBdr>
        </w:div>
        <w:div w:id="1525174255">
          <w:marLeft w:val="640"/>
          <w:marRight w:val="0"/>
          <w:marTop w:val="0"/>
          <w:marBottom w:val="0"/>
          <w:divBdr>
            <w:top w:val="none" w:sz="0" w:space="0" w:color="auto"/>
            <w:left w:val="none" w:sz="0" w:space="0" w:color="auto"/>
            <w:bottom w:val="none" w:sz="0" w:space="0" w:color="auto"/>
            <w:right w:val="none" w:sz="0" w:space="0" w:color="auto"/>
          </w:divBdr>
        </w:div>
        <w:div w:id="404649973">
          <w:marLeft w:val="640"/>
          <w:marRight w:val="0"/>
          <w:marTop w:val="0"/>
          <w:marBottom w:val="0"/>
          <w:divBdr>
            <w:top w:val="none" w:sz="0" w:space="0" w:color="auto"/>
            <w:left w:val="none" w:sz="0" w:space="0" w:color="auto"/>
            <w:bottom w:val="none" w:sz="0" w:space="0" w:color="auto"/>
            <w:right w:val="none" w:sz="0" w:space="0" w:color="auto"/>
          </w:divBdr>
        </w:div>
        <w:div w:id="781920721">
          <w:marLeft w:val="640"/>
          <w:marRight w:val="0"/>
          <w:marTop w:val="0"/>
          <w:marBottom w:val="0"/>
          <w:divBdr>
            <w:top w:val="none" w:sz="0" w:space="0" w:color="auto"/>
            <w:left w:val="none" w:sz="0" w:space="0" w:color="auto"/>
            <w:bottom w:val="none" w:sz="0" w:space="0" w:color="auto"/>
            <w:right w:val="none" w:sz="0" w:space="0" w:color="auto"/>
          </w:divBdr>
        </w:div>
        <w:div w:id="1001472371">
          <w:marLeft w:val="640"/>
          <w:marRight w:val="0"/>
          <w:marTop w:val="0"/>
          <w:marBottom w:val="0"/>
          <w:divBdr>
            <w:top w:val="none" w:sz="0" w:space="0" w:color="auto"/>
            <w:left w:val="none" w:sz="0" w:space="0" w:color="auto"/>
            <w:bottom w:val="none" w:sz="0" w:space="0" w:color="auto"/>
            <w:right w:val="none" w:sz="0" w:space="0" w:color="auto"/>
          </w:divBdr>
        </w:div>
        <w:div w:id="1996105461">
          <w:marLeft w:val="640"/>
          <w:marRight w:val="0"/>
          <w:marTop w:val="0"/>
          <w:marBottom w:val="0"/>
          <w:divBdr>
            <w:top w:val="none" w:sz="0" w:space="0" w:color="auto"/>
            <w:left w:val="none" w:sz="0" w:space="0" w:color="auto"/>
            <w:bottom w:val="none" w:sz="0" w:space="0" w:color="auto"/>
            <w:right w:val="none" w:sz="0" w:space="0" w:color="auto"/>
          </w:divBdr>
        </w:div>
        <w:div w:id="285048174">
          <w:marLeft w:val="640"/>
          <w:marRight w:val="0"/>
          <w:marTop w:val="0"/>
          <w:marBottom w:val="0"/>
          <w:divBdr>
            <w:top w:val="none" w:sz="0" w:space="0" w:color="auto"/>
            <w:left w:val="none" w:sz="0" w:space="0" w:color="auto"/>
            <w:bottom w:val="none" w:sz="0" w:space="0" w:color="auto"/>
            <w:right w:val="none" w:sz="0" w:space="0" w:color="auto"/>
          </w:divBdr>
        </w:div>
        <w:div w:id="132798091">
          <w:marLeft w:val="640"/>
          <w:marRight w:val="0"/>
          <w:marTop w:val="0"/>
          <w:marBottom w:val="0"/>
          <w:divBdr>
            <w:top w:val="none" w:sz="0" w:space="0" w:color="auto"/>
            <w:left w:val="none" w:sz="0" w:space="0" w:color="auto"/>
            <w:bottom w:val="none" w:sz="0" w:space="0" w:color="auto"/>
            <w:right w:val="none" w:sz="0" w:space="0" w:color="auto"/>
          </w:divBdr>
        </w:div>
        <w:div w:id="1091120308">
          <w:marLeft w:val="640"/>
          <w:marRight w:val="0"/>
          <w:marTop w:val="0"/>
          <w:marBottom w:val="0"/>
          <w:divBdr>
            <w:top w:val="none" w:sz="0" w:space="0" w:color="auto"/>
            <w:left w:val="none" w:sz="0" w:space="0" w:color="auto"/>
            <w:bottom w:val="none" w:sz="0" w:space="0" w:color="auto"/>
            <w:right w:val="none" w:sz="0" w:space="0" w:color="auto"/>
          </w:divBdr>
        </w:div>
        <w:div w:id="2111314688">
          <w:marLeft w:val="640"/>
          <w:marRight w:val="0"/>
          <w:marTop w:val="0"/>
          <w:marBottom w:val="0"/>
          <w:divBdr>
            <w:top w:val="none" w:sz="0" w:space="0" w:color="auto"/>
            <w:left w:val="none" w:sz="0" w:space="0" w:color="auto"/>
            <w:bottom w:val="none" w:sz="0" w:space="0" w:color="auto"/>
            <w:right w:val="none" w:sz="0" w:space="0" w:color="auto"/>
          </w:divBdr>
        </w:div>
        <w:div w:id="1399790732">
          <w:marLeft w:val="640"/>
          <w:marRight w:val="0"/>
          <w:marTop w:val="0"/>
          <w:marBottom w:val="0"/>
          <w:divBdr>
            <w:top w:val="none" w:sz="0" w:space="0" w:color="auto"/>
            <w:left w:val="none" w:sz="0" w:space="0" w:color="auto"/>
            <w:bottom w:val="none" w:sz="0" w:space="0" w:color="auto"/>
            <w:right w:val="none" w:sz="0" w:space="0" w:color="auto"/>
          </w:divBdr>
        </w:div>
        <w:div w:id="1169172726">
          <w:marLeft w:val="640"/>
          <w:marRight w:val="0"/>
          <w:marTop w:val="0"/>
          <w:marBottom w:val="0"/>
          <w:divBdr>
            <w:top w:val="none" w:sz="0" w:space="0" w:color="auto"/>
            <w:left w:val="none" w:sz="0" w:space="0" w:color="auto"/>
            <w:bottom w:val="none" w:sz="0" w:space="0" w:color="auto"/>
            <w:right w:val="none" w:sz="0" w:space="0" w:color="auto"/>
          </w:divBdr>
        </w:div>
        <w:div w:id="1846749069">
          <w:marLeft w:val="640"/>
          <w:marRight w:val="0"/>
          <w:marTop w:val="0"/>
          <w:marBottom w:val="0"/>
          <w:divBdr>
            <w:top w:val="none" w:sz="0" w:space="0" w:color="auto"/>
            <w:left w:val="none" w:sz="0" w:space="0" w:color="auto"/>
            <w:bottom w:val="none" w:sz="0" w:space="0" w:color="auto"/>
            <w:right w:val="none" w:sz="0" w:space="0" w:color="auto"/>
          </w:divBdr>
        </w:div>
        <w:div w:id="1806897884">
          <w:marLeft w:val="640"/>
          <w:marRight w:val="0"/>
          <w:marTop w:val="0"/>
          <w:marBottom w:val="0"/>
          <w:divBdr>
            <w:top w:val="none" w:sz="0" w:space="0" w:color="auto"/>
            <w:left w:val="none" w:sz="0" w:space="0" w:color="auto"/>
            <w:bottom w:val="none" w:sz="0" w:space="0" w:color="auto"/>
            <w:right w:val="none" w:sz="0" w:space="0" w:color="auto"/>
          </w:divBdr>
        </w:div>
        <w:div w:id="113255476">
          <w:marLeft w:val="640"/>
          <w:marRight w:val="0"/>
          <w:marTop w:val="0"/>
          <w:marBottom w:val="0"/>
          <w:divBdr>
            <w:top w:val="none" w:sz="0" w:space="0" w:color="auto"/>
            <w:left w:val="none" w:sz="0" w:space="0" w:color="auto"/>
            <w:bottom w:val="none" w:sz="0" w:space="0" w:color="auto"/>
            <w:right w:val="none" w:sz="0" w:space="0" w:color="auto"/>
          </w:divBdr>
        </w:div>
        <w:div w:id="1941066597">
          <w:marLeft w:val="640"/>
          <w:marRight w:val="0"/>
          <w:marTop w:val="0"/>
          <w:marBottom w:val="0"/>
          <w:divBdr>
            <w:top w:val="none" w:sz="0" w:space="0" w:color="auto"/>
            <w:left w:val="none" w:sz="0" w:space="0" w:color="auto"/>
            <w:bottom w:val="none" w:sz="0" w:space="0" w:color="auto"/>
            <w:right w:val="none" w:sz="0" w:space="0" w:color="auto"/>
          </w:divBdr>
        </w:div>
        <w:div w:id="1779833555">
          <w:marLeft w:val="640"/>
          <w:marRight w:val="0"/>
          <w:marTop w:val="0"/>
          <w:marBottom w:val="0"/>
          <w:divBdr>
            <w:top w:val="none" w:sz="0" w:space="0" w:color="auto"/>
            <w:left w:val="none" w:sz="0" w:space="0" w:color="auto"/>
            <w:bottom w:val="none" w:sz="0" w:space="0" w:color="auto"/>
            <w:right w:val="none" w:sz="0" w:space="0" w:color="auto"/>
          </w:divBdr>
        </w:div>
        <w:div w:id="547574894">
          <w:marLeft w:val="640"/>
          <w:marRight w:val="0"/>
          <w:marTop w:val="0"/>
          <w:marBottom w:val="0"/>
          <w:divBdr>
            <w:top w:val="none" w:sz="0" w:space="0" w:color="auto"/>
            <w:left w:val="none" w:sz="0" w:space="0" w:color="auto"/>
            <w:bottom w:val="none" w:sz="0" w:space="0" w:color="auto"/>
            <w:right w:val="none" w:sz="0" w:space="0" w:color="auto"/>
          </w:divBdr>
        </w:div>
        <w:div w:id="852501252">
          <w:marLeft w:val="640"/>
          <w:marRight w:val="0"/>
          <w:marTop w:val="0"/>
          <w:marBottom w:val="0"/>
          <w:divBdr>
            <w:top w:val="none" w:sz="0" w:space="0" w:color="auto"/>
            <w:left w:val="none" w:sz="0" w:space="0" w:color="auto"/>
            <w:bottom w:val="none" w:sz="0" w:space="0" w:color="auto"/>
            <w:right w:val="none" w:sz="0" w:space="0" w:color="auto"/>
          </w:divBdr>
        </w:div>
        <w:div w:id="1710758740">
          <w:marLeft w:val="640"/>
          <w:marRight w:val="0"/>
          <w:marTop w:val="0"/>
          <w:marBottom w:val="0"/>
          <w:divBdr>
            <w:top w:val="none" w:sz="0" w:space="0" w:color="auto"/>
            <w:left w:val="none" w:sz="0" w:space="0" w:color="auto"/>
            <w:bottom w:val="none" w:sz="0" w:space="0" w:color="auto"/>
            <w:right w:val="none" w:sz="0" w:space="0" w:color="auto"/>
          </w:divBdr>
        </w:div>
        <w:div w:id="1787116176">
          <w:marLeft w:val="640"/>
          <w:marRight w:val="0"/>
          <w:marTop w:val="0"/>
          <w:marBottom w:val="0"/>
          <w:divBdr>
            <w:top w:val="none" w:sz="0" w:space="0" w:color="auto"/>
            <w:left w:val="none" w:sz="0" w:space="0" w:color="auto"/>
            <w:bottom w:val="none" w:sz="0" w:space="0" w:color="auto"/>
            <w:right w:val="none" w:sz="0" w:space="0" w:color="auto"/>
          </w:divBdr>
        </w:div>
        <w:div w:id="779378148">
          <w:marLeft w:val="640"/>
          <w:marRight w:val="0"/>
          <w:marTop w:val="0"/>
          <w:marBottom w:val="0"/>
          <w:divBdr>
            <w:top w:val="none" w:sz="0" w:space="0" w:color="auto"/>
            <w:left w:val="none" w:sz="0" w:space="0" w:color="auto"/>
            <w:bottom w:val="none" w:sz="0" w:space="0" w:color="auto"/>
            <w:right w:val="none" w:sz="0" w:space="0" w:color="auto"/>
          </w:divBdr>
        </w:div>
        <w:div w:id="561793953">
          <w:marLeft w:val="640"/>
          <w:marRight w:val="0"/>
          <w:marTop w:val="0"/>
          <w:marBottom w:val="0"/>
          <w:divBdr>
            <w:top w:val="none" w:sz="0" w:space="0" w:color="auto"/>
            <w:left w:val="none" w:sz="0" w:space="0" w:color="auto"/>
            <w:bottom w:val="none" w:sz="0" w:space="0" w:color="auto"/>
            <w:right w:val="none" w:sz="0" w:space="0" w:color="auto"/>
          </w:divBdr>
        </w:div>
        <w:div w:id="116604631">
          <w:marLeft w:val="640"/>
          <w:marRight w:val="0"/>
          <w:marTop w:val="0"/>
          <w:marBottom w:val="0"/>
          <w:divBdr>
            <w:top w:val="none" w:sz="0" w:space="0" w:color="auto"/>
            <w:left w:val="none" w:sz="0" w:space="0" w:color="auto"/>
            <w:bottom w:val="none" w:sz="0" w:space="0" w:color="auto"/>
            <w:right w:val="none" w:sz="0" w:space="0" w:color="auto"/>
          </w:divBdr>
        </w:div>
        <w:div w:id="1726022110">
          <w:marLeft w:val="640"/>
          <w:marRight w:val="0"/>
          <w:marTop w:val="0"/>
          <w:marBottom w:val="0"/>
          <w:divBdr>
            <w:top w:val="none" w:sz="0" w:space="0" w:color="auto"/>
            <w:left w:val="none" w:sz="0" w:space="0" w:color="auto"/>
            <w:bottom w:val="none" w:sz="0" w:space="0" w:color="auto"/>
            <w:right w:val="none" w:sz="0" w:space="0" w:color="auto"/>
          </w:divBdr>
        </w:div>
        <w:div w:id="505554985">
          <w:marLeft w:val="640"/>
          <w:marRight w:val="0"/>
          <w:marTop w:val="0"/>
          <w:marBottom w:val="0"/>
          <w:divBdr>
            <w:top w:val="none" w:sz="0" w:space="0" w:color="auto"/>
            <w:left w:val="none" w:sz="0" w:space="0" w:color="auto"/>
            <w:bottom w:val="none" w:sz="0" w:space="0" w:color="auto"/>
            <w:right w:val="none" w:sz="0" w:space="0" w:color="auto"/>
          </w:divBdr>
        </w:div>
        <w:div w:id="1279222863">
          <w:marLeft w:val="640"/>
          <w:marRight w:val="0"/>
          <w:marTop w:val="0"/>
          <w:marBottom w:val="0"/>
          <w:divBdr>
            <w:top w:val="none" w:sz="0" w:space="0" w:color="auto"/>
            <w:left w:val="none" w:sz="0" w:space="0" w:color="auto"/>
            <w:bottom w:val="none" w:sz="0" w:space="0" w:color="auto"/>
            <w:right w:val="none" w:sz="0" w:space="0" w:color="auto"/>
          </w:divBdr>
        </w:div>
        <w:div w:id="1299452747">
          <w:marLeft w:val="640"/>
          <w:marRight w:val="0"/>
          <w:marTop w:val="0"/>
          <w:marBottom w:val="0"/>
          <w:divBdr>
            <w:top w:val="none" w:sz="0" w:space="0" w:color="auto"/>
            <w:left w:val="none" w:sz="0" w:space="0" w:color="auto"/>
            <w:bottom w:val="none" w:sz="0" w:space="0" w:color="auto"/>
            <w:right w:val="none" w:sz="0" w:space="0" w:color="auto"/>
          </w:divBdr>
        </w:div>
        <w:div w:id="1072049178">
          <w:marLeft w:val="640"/>
          <w:marRight w:val="0"/>
          <w:marTop w:val="0"/>
          <w:marBottom w:val="0"/>
          <w:divBdr>
            <w:top w:val="none" w:sz="0" w:space="0" w:color="auto"/>
            <w:left w:val="none" w:sz="0" w:space="0" w:color="auto"/>
            <w:bottom w:val="none" w:sz="0" w:space="0" w:color="auto"/>
            <w:right w:val="none" w:sz="0" w:space="0" w:color="auto"/>
          </w:divBdr>
        </w:div>
        <w:div w:id="1755782970">
          <w:marLeft w:val="640"/>
          <w:marRight w:val="0"/>
          <w:marTop w:val="0"/>
          <w:marBottom w:val="0"/>
          <w:divBdr>
            <w:top w:val="none" w:sz="0" w:space="0" w:color="auto"/>
            <w:left w:val="none" w:sz="0" w:space="0" w:color="auto"/>
            <w:bottom w:val="none" w:sz="0" w:space="0" w:color="auto"/>
            <w:right w:val="none" w:sz="0" w:space="0" w:color="auto"/>
          </w:divBdr>
        </w:div>
        <w:div w:id="341666156">
          <w:marLeft w:val="640"/>
          <w:marRight w:val="0"/>
          <w:marTop w:val="0"/>
          <w:marBottom w:val="0"/>
          <w:divBdr>
            <w:top w:val="none" w:sz="0" w:space="0" w:color="auto"/>
            <w:left w:val="none" w:sz="0" w:space="0" w:color="auto"/>
            <w:bottom w:val="none" w:sz="0" w:space="0" w:color="auto"/>
            <w:right w:val="none" w:sz="0" w:space="0" w:color="auto"/>
          </w:divBdr>
        </w:div>
        <w:div w:id="206071050">
          <w:marLeft w:val="640"/>
          <w:marRight w:val="0"/>
          <w:marTop w:val="0"/>
          <w:marBottom w:val="0"/>
          <w:divBdr>
            <w:top w:val="none" w:sz="0" w:space="0" w:color="auto"/>
            <w:left w:val="none" w:sz="0" w:space="0" w:color="auto"/>
            <w:bottom w:val="none" w:sz="0" w:space="0" w:color="auto"/>
            <w:right w:val="none" w:sz="0" w:space="0" w:color="auto"/>
          </w:divBdr>
        </w:div>
        <w:div w:id="1470856510">
          <w:marLeft w:val="640"/>
          <w:marRight w:val="0"/>
          <w:marTop w:val="0"/>
          <w:marBottom w:val="0"/>
          <w:divBdr>
            <w:top w:val="none" w:sz="0" w:space="0" w:color="auto"/>
            <w:left w:val="none" w:sz="0" w:space="0" w:color="auto"/>
            <w:bottom w:val="none" w:sz="0" w:space="0" w:color="auto"/>
            <w:right w:val="none" w:sz="0" w:space="0" w:color="auto"/>
          </w:divBdr>
        </w:div>
        <w:div w:id="1721322354">
          <w:marLeft w:val="640"/>
          <w:marRight w:val="0"/>
          <w:marTop w:val="0"/>
          <w:marBottom w:val="0"/>
          <w:divBdr>
            <w:top w:val="none" w:sz="0" w:space="0" w:color="auto"/>
            <w:left w:val="none" w:sz="0" w:space="0" w:color="auto"/>
            <w:bottom w:val="none" w:sz="0" w:space="0" w:color="auto"/>
            <w:right w:val="none" w:sz="0" w:space="0" w:color="auto"/>
          </w:divBdr>
        </w:div>
        <w:div w:id="2024822215">
          <w:marLeft w:val="640"/>
          <w:marRight w:val="0"/>
          <w:marTop w:val="0"/>
          <w:marBottom w:val="0"/>
          <w:divBdr>
            <w:top w:val="none" w:sz="0" w:space="0" w:color="auto"/>
            <w:left w:val="none" w:sz="0" w:space="0" w:color="auto"/>
            <w:bottom w:val="none" w:sz="0" w:space="0" w:color="auto"/>
            <w:right w:val="none" w:sz="0" w:space="0" w:color="auto"/>
          </w:divBdr>
        </w:div>
        <w:div w:id="1416050098">
          <w:marLeft w:val="640"/>
          <w:marRight w:val="0"/>
          <w:marTop w:val="0"/>
          <w:marBottom w:val="0"/>
          <w:divBdr>
            <w:top w:val="none" w:sz="0" w:space="0" w:color="auto"/>
            <w:left w:val="none" w:sz="0" w:space="0" w:color="auto"/>
            <w:bottom w:val="none" w:sz="0" w:space="0" w:color="auto"/>
            <w:right w:val="none" w:sz="0" w:space="0" w:color="auto"/>
          </w:divBdr>
        </w:div>
        <w:div w:id="197208300">
          <w:marLeft w:val="640"/>
          <w:marRight w:val="0"/>
          <w:marTop w:val="0"/>
          <w:marBottom w:val="0"/>
          <w:divBdr>
            <w:top w:val="none" w:sz="0" w:space="0" w:color="auto"/>
            <w:left w:val="none" w:sz="0" w:space="0" w:color="auto"/>
            <w:bottom w:val="none" w:sz="0" w:space="0" w:color="auto"/>
            <w:right w:val="none" w:sz="0" w:space="0" w:color="auto"/>
          </w:divBdr>
        </w:div>
        <w:div w:id="157774764">
          <w:marLeft w:val="640"/>
          <w:marRight w:val="0"/>
          <w:marTop w:val="0"/>
          <w:marBottom w:val="0"/>
          <w:divBdr>
            <w:top w:val="none" w:sz="0" w:space="0" w:color="auto"/>
            <w:left w:val="none" w:sz="0" w:space="0" w:color="auto"/>
            <w:bottom w:val="none" w:sz="0" w:space="0" w:color="auto"/>
            <w:right w:val="none" w:sz="0" w:space="0" w:color="auto"/>
          </w:divBdr>
        </w:div>
        <w:div w:id="801270832">
          <w:marLeft w:val="640"/>
          <w:marRight w:val="0"/>
          <w:marTop w:val="0"/>
          <w:marBottom w:val="0"/>
          <w:divBdr>
            <w:top w:val="none" w:sz="0" w:space="0" w:color="auto"/>
            <w:left w:val="none" w:sz="0" w:space="0" w:color="auto"/>
            <w:bottom w:val="none" w:sz="0" w:space="0" w:color="auto"/>
            <w:right w:val="none" w:sz="0" w:space="0" w:color="auto"/>
          </w:divBdr>
        </w:div>
        <w:div w:id="646592077">
          <w:marLeft w:val="640"/>
          <w:marRight w:val="0"/>
          <w:marTop w:val="0"/>
          <w:marBottom w:val="0"/>
          <w:divBdr>
            <w:top w:val="none" w:sz="0" w:space="0" w:color="auto"/>
            <w:left w:val="none" w:sz="0" w:space="0" w:color="auto"/>
            <w:bottom w:val="none" w:sz="0" w:space="0" w:color="auto"/>
            <w:right w:val="none" w:sz="0" w:space="0" w:color="auto"/>
          </w:divBdr>
        </w:div>
        <w:div w:id="967709539">
          <w:marLeft w:val="640"/>
          <w:marRight w:val="0"/>
          <w:marTop w:val="0"/>
          <w:marBottom w:val="0"/>
          <w:divBdr>
            <w:top w:val="none" w:sz="0" w:space="0" w:color="auto"/>
            <w:left w:val="none" w:sz="0" w:space="0" w:color="auto"/>
            <w:bottom w:val="none" w:sz="0" w:space="0" w:color="auto"/>
            <w:right w:val="none" w:sz="0" w:space="0" w:color="auto"/>
          </w:divBdr>
        </w:div>
        <w:div w:id="931861316">
          <w:marLeft w:val="640"/>
          <w:marRight w:val="0"/>
          <w:marTop w:val="0"/>
          <w:marBottom w:val="0"/>
          <w:divBdr>
            <w:top w:val="none" w:sz="0" w:space="0" w:color="auto"/>
            <w:left w:val="none" w:sz="0" w:space="0" w:color="auto"/>
            <w:bottom w:val="none" w:sz="0" w:space="0" w:color="auto"/>
            <w:right w:val="none" w:sz="0" w:space="0" w:color="auto"/>
          </w:divBdr>
        </w:div>
        <w:div w:id="758140730">
          <w:marLeft w:val="640"/>
          <w:marRight w:val="0"/>
          <w:marTop w:val="0"/>
          <w:marBottom w:val="0"/>
          <w:divBdr>
            <w:top w:val="none" w:sz="0" w:space="0" w:color="auto"/>
            <w:left w:val="none" w:sz="0" w:space="0" w:color="auto"/>
            <w:bottom w:val="none" w:sz="0" w:space="0" w:color="auto"/>
            <w:right w:val="none" w:sz="0" w:space="0" w:color="auto"/>
          </w:divBdr>
        </w:div>
      </w:divsChild>
    </w:div>
    <w:div w:id="2071148258">
      <w:bodyDiv w:val="1"/>
      <w:marLeft w:val="0"/>
      <w:marRight w:val="0"/>
      <w:marTop w:val="0"/>
      <w:marBottom w:val="0"/>
      <w:divBdr>
        <w:top w:val="none" w:sz="0" w:space="0" w:color="auto"/>
        <w:left w:val="none" w:sz="0" w:space="0" w:color="auto"/>
        <w:bottom w:val="none" w:sz="0" w:space="0" w:color="auto"/>
        <w:right w:val="none" w:sz="0" w:space="0" w:color="auto"/>
      </w:divBdr>
    </w:div>
    <w:div w:id="2075543071">
      <w:bodyDiv w:val="1"/>
      <w:marLeft w:val="0"/>
      <w:marRight w:val="0"/>
      <w:marTop w:val="0"/>
      <w:marBottom w:val="0"/>
      <w:divBdr>
        <w:top w:val="none" w:sz="0" w:space="0" w:color="auto"/>
        <w:left w:val="none" w:sz="0" w:space="0" w:color="auto"/>
        <w:bottom w:val="none" w:sz="0" w:space="0" w:color="auto"/>
        <w:right w:val="none" w:sz="0" w:space="0" w:color="auto"/>
      </w:divBdr>
    </w:div>
    <w:div w:id="2077510422">
      <w:bodyDiv w:val="1"/>
      <w:marLeft w:val="0"/>
      <w:marRight w:val="0"/>
      <w:marTop w:val="0"/>
      <w:marBottom w:val="0"/>
      <w:divBdr>
        <w:top w:val="none" w:sz="0" w:space="0" w:color="auto"/>
        <w:left w:val="none" w:sz="0" w:space="0" w:color="auto"/>
        <w:bottom w:val="none" w:sz="0" w:space="0" w:color="auto"/>
        <w:right w:val="none" w:sz="0" w:space="0" w:color="auto"/>
      </w:divBdr>
    </w:div>
    <w:div w:id="2078625686">
      <w:bodyDiv w:val="1"/>
      <w:marLeft w:val="0"/>
      <w:marRight w:val="0"/>
      <w:marTop w:val="0"/>
      <w:marBottom w:val="0"/>
      <w:divBdr>
        <w:top w:val="none" w:sz="0" w:space="0" w:color="auto"/>
        <w:left w:val="none" w:sz="0" w:space="0" w:color="auto"/>
        <w:bottom w:val="none" w:sz="0" w:space="0" w:color="auto"/>
        <w:right w:val="none" w:sz="0" w:space="0" w:color="auto"/>
      </w:divBdr>
    </w:div>
    <w:div w:id="2078891965">
      <w:bodyDiv w:val="1"/>
      <w:marLeft w:val="0"/>
      <w:marRight w:val="0"/>
      <w:marTop w:val="0"/>
      <w:marBottom w:val="0"/>
      <w:divBdr>
        <w:top w:val="none" w:sz="0" w:space="0" w:color="auto"/>
        <w:left w:val="none" w:sz="0" w:space="0" w:color="auto"/>
        <w:bottom w:val="none" w:sz="0" w:space="0" w:color="auto"/>
        <w:right w:val="none" w:sz="0" w:space="0" w:color="auto"/>
      </w:divBdr>
    </w:div>
    <w:div w:id="2082285685">
      <w:bodyDiv w:val="1"/>
      <w:marLeft w:val="0"/>
      <w:marRight w:val="0"/>
      <w:marTop w:val="0"/>
      <w:marBottom w:val="0"/>
      <w:divBdr>
        <w:top w:val="none" w:sz="0" w:space="0" w:color="auto"/>
        <w:left w:val="none" w:sz="0" w:space="0" w:color="auto"/>
        <w:bottom w:val="none" w:sz="0" w:space="0" w:color="auto"/>
        <w:right w:val="none" w:sz="0" w:space="0" w:color="auto"/>
      </w:divBdr>
      <w:divsChild>
        <w:div w:id="904295500">
          <w:marLeft w:val="640"/>
          <w:marRight w:val="0"/>
          <w:marTop w:val="0"/>
          <w:marBottom w:val="0"/>
          <w:divBdr>
            <w:top w:val="none" w:sz="0" w:space="0" w:color="auto"/>
            <w:left w:val="none" w:sz="0" w:space="0" w:color="auto"/>
            <w:bottom w:val="none" w:sz="0" w:space="0" w:color="auto"/>
            <w:right w:val="none" w:sz="0" w:space="0" w:color="auto"/>
          </w:divBdr>
        </w:div>
        <w:div w:id="593784573">
          <w:marLeft w:val="640"/>
          <w:marRight w:val="0"/>
          <w:marTop w:val="0"/>
          <w:marBottom w:val="0"/>
          <w:divBdr>
            <w:top w:val="none" w:sz="0" w:space="0" w:color="auto"/>
            <w:left w:val="none" w:sz="0" w:space="0" w:color="auto"/>
            <w:bottom w:val="none" w:sz="0" w:space="0" w:color="auto"/>
            <w:right w:val="none" w:sz="0" w:space="0" w:color="auto"/>
          </w:divBdr>
        </w:div>
        <w:div w:id="324016222">
          <w:marLeft w:val="640"/>
          <w:marRight w:val="0"/>
          <w:marTop w:val="0"/>
          <w:marBottom w:val="0"/>
          <w:divBdr>
            <w:top w:val="none" w:sz="0" w:space="0" w:color="auto"/>
            <w:left w:val="none" w:sz="0" w:space="0" w:color="auto"/>
            <w:bottom w:val="none" w:sz="0" w:space="0" w:color="auto"/>
            <w:right w:val="none" w:sz="0" w:space="0" w:color="auto"/>
          </w:divBdr>
        </w:div>
        <w:div w:id="1762874558">
          <w:marLeft w:val="640"/>
          <w:marRight w:val="0"/>
          <w:marTop w:val="0"/>
          <w:marBottom w:val="0"/>
          <w:divBdr>
            <w:top w:val="none" w:sz="0" w:space="0" w:color="auto"/>
            <w:left w:val="none" w:sz="0" w:space="0" w:color="auto"/>
            <w:bottom w:val="none" w:sz="0" w:space="0" w:color="auto"/>
            <w:right w:val="none" w:sz="0" w:space="0" w:color="auto"/>
          </w:divBdr>
        </w:div>
        <w:div w:id="583950139">
          <w:marLeft w:val="640"/>
          <w:marRight w:val="0"/>
          <w:marTop w:val="0"/>
          <w:marBottom w:val="0"/>
          <w:divBdr>
            <w:top w:val="none" w:sz="0" w:space="0" w:color="auto"/>
            <w:left w:val="none" w:sz="0" w:space="0" w:color="auto"/>
            <w:bottom w:val="none" w:sz="0" w:space="0" w:color="auto"/>
            <w:right w:val="none" w:sz="0" w:space="0" w:color="auto"/>
          </w:divBdr>
        </w:div>
        <w:div w:id="253704652">
          <w:marLeft w:val="640"/>
          <w:marRight w:val="0"/>
          <w:marTop w:val="0"/>
          <w:marBottom w:val="0"/>
          <w:divBdr>
            <w:top w:val="none" w:sz="0" w:space="0" w:color="auto"/>
            <w:left w:val="none" w:sz="0" w:space="0" w:color="auto"/>
            <w:bottom w:val="none" w:sz="0" w:space="0" w:color="auto"/>
            <w:right w:val="none" w:sz="0" w:space="0" w:color="auto"/>
          </w:divBdr>
        </w:div>
        <w:div w:id="1800495736">
          <w:marLeft w:val="640"/>
          <w:marRight w:val="0"/>
          <w:marTop w:val="0"/>
          <w:marBottom w:val="0"/>
          <w:divBdr>
            <w:top w:val="none" w:sz="0" w:space="0" w:color="auto"/>
            <w:left w:val="none" w:sz="0" w:space="0" w:color="auto"/>
            <w:bottom w:val="none" w:sz="0" w:space="0" w:color="auto"/>
            <w:right w:val="none" w:sz="0" w:space="0" w:color="auto"/>
          </w:divBdr>
        </w:div>
        <w:div w:id="913129837">
          <w:marLeft w:val="640"/>
          <w:marRight w:val="0"/>
          <w:marTop w:val="0"/>
          <w:marBottom w:val="0"/>
          <w:divBdr>
            <w:top w:val="none" w:sz="0" w:space="0" w:color="auto"/>
            <w:left w:val="none" w:sz="0" w:space="0" w:color="auto"/>
            <w:bottom w:val="none" w:sz="0" w:space="0" w:color="auto"/>
            <w:right w:val="none" w:sz="0" w:space="0" w:color="auto"/>
          </w:divBdr>
        </w:div>
        <w:div w:id="135875753">
          <w:marLeft w:val="640"/>
          <w:marRight w:val="0"/>
          <w:marTop w:val="0"/>
          <w:marBottom w:val="0"/>
          <w:divBdr>
            <w:top w:val="none" w:sz="0" w:space="0" w:color="auto"/>
            <w:left w:val="none" w:sz="0" w:space="0" w:color="auto"/>
            <w:bottom w:val="none" w:sz="0" w:space="0" w:color="auto"/>
            <w:right w:val="none" w:sz="0" w:space="0" w:color="auto"/>
          </w:divBdr>
        </w:div>
        <w:div w:id="515385287">
          <w:marLeft w:val="640"/>
          <w:marRight w:val="0"/>
          <w:marTop w:val="0"/>
          <w:marBottom w:val="0"/>
          <w:divBdr>
            <w:top w:val="none" w:sz="0" w:space="0" w:color="auto"/>
            <w:left w:val="none" w:sz="0" w:space="0" w:color="auto"/>
            <w:bottom w:val="none" w:sz="0" w:space="0" w:color="auto"/>
            <w:right w:val="none" w:sz="0" w:space="0" w:color="auto"/>
          </w:divBdr>
        </w:div>
        <w:div w:id="603152085">
          <w:marLeft w:val="640"/>
          <w:marRight w:val="0"/>
          <w:marTop w:val="0"/>
          <w:marBottom w:val="0"/>
          <w:divBdr>
            <w:top w:val="none" w:sz="0" w:space="0" w:color="auto"/>
            <w:left w:val="none" w:sz="0" w:space="0" w:color="auto"/>
            <w:bottom w:val="none" w:sz="0" w:space="0" w:color="auto"/>
            <w:right w:val="none" w:sz="0" w:space="0" w:color="auto"/>
          </w:divBdr>
        </w:div>
        <w:div w:id="988902783">
          <w:marLeft w:val="640"/>
          <w:marRight w:val="0"/>
          <w:marTop w:val="0"/>
          <w:marBottom w:val="0"/>
          <w:divBdr>
            <w:top w:val="none" w:sz="0" w:space="0" w:color="auto"/>
            <w:left w:val="none" w:sz="0" w:space="0" w:color="auto"/>
            <w:bottom w:val="none" w:sz="0" w:space="0" w:color="auto"/>
            <w:right w:val="none" w:sz="0" w:space="0" w:color="auto"/>
          </w:divBdr>
        </w:div>
        <w:div w:id="999890725">
          <w:marLeft w:val="640"/>
          <w:marRight w:val="0"/>
          <w:marTop w:val="0"/>
          <w:marBottom w:val="0"/>
          <w:divBdr>
            <w:top w:val="none" w:sz="0" w:space="0" w:color="auto"/>
            <w:left w:val="none" w:sz="0" w:space="0" w:color="auto"/>
            <w:bottom w:val="none" w:sz="0" w:space="0" w:color="auto"/>
            <w:right w:val="none" w:sz="0" w:space="0" w:color="auto"/>
          </w:divBdr>
        </w:div>
        <w:div w:id="1573925860">
          <w:marLeft w:val="640"/>
          <w:marRight w:val="0"/>
          <w:marTop w:val="0"/>
          <w:marBottom w:val="0"/>
          <w:divBdr>
            <w:top w:val="none" w:sz="0" w:space="0" w:color="auto"/>
            <w:left w:val="none" w:sz="0" w:space="0" w:color="auto"/>
            <w:bottom w:val="none" w:sz="0" w:space="0" w:color="auto"/>
            <w:right w:val="none" w:sz="0" w:space="0" w:color="auto"/>
          </w:divBdr>
        </w:div>
        <w:div w:id="1020623209">
          <w:marLeft w:val="640"/>
          <w:marRight w:val="0"/>
          <w:marTop w:val="0"/>
          <w:marBottom w:val="0"/>
          <w:divBdr>
            <w:top w:val="none" w:sz="0" w:space="0" w:color="auto"/>
            <w:left w:val="none" w:sz="0" w:space="0" w:color="auto"/>
            <w:bottom w:val="none" w:sz="0" w:space="0" w:color="auto"/>
            <w:right w:val="none" w:sz="0" w:space="0" w:color="auto"/>
          </w:divBdr>
        </w:div>
        <w:div w:id="1839998624">
          <w:marLeft w:val="640"/>
          <w:marRight w:val="0"/>
          <w:marTop w:val="0"/>
          <w:marBottom w:val="0"/>
          <w:divBdr>
            <w:top w:val="none" w:sz="0" w:space="0" w:color="auto"/>
            <w:left w:val="none" w:sz="0" w:space="0" w:color="auto"/>
            <w:bottom w:val="none" w:sz="0" w:space="0" w:color="auto"/>
            <w:right w:val="none" w:sz="0" w:space="0" w:color="auto"/>
          </w:divBdr>
        </w:div>
        <w:div w:id="1808204467">
          <w:marLeft w:val="640"/>
          <w:marRight w:val="0"/>
          <w:marTop w:val="0"/>
          <w:marBottom w:val="0"/>
          <w:divBdr>
            <w:top w:val="none" w:sz="0" w:space="0" w:color="auto"/>
            <w:left w:val="none" w:sz="0" w:space="0" w:color="auto"/>
            <w:bottom w:val="none" w:sz="0" w:space="0" w:color="auto"/>
            <w:right w:val="none" w:sz="0" w:space="0" w:color="auto"/>
          </w:divBdr>
        </w:div>
        <w:div w:id="367147539">
          <w:marLeft w:val="640"/>
          <w:marRight w:val="0"/>
          <w:marTop w:val="0"/>
          <w:marBottom w:val="0"/>
          <w:divBdr>
            <w:top w:val="none" w:sz="0" w:space="0" w:color="auto"/>
            <w:left w:val="none" w:sz="0" w:space="0" w:color="auto"/>
            <w:bottom w:val="none" w:sz="0" w:space="0" w:color="auto"/>
            <w:right w:val="none" w:sz="0" w:space="0" w:color="auto"/>
          </w:divBdr>
        </w:div>
        <w:div w:id="333413164">
          <w:marLeft w:val="640"/>
          <w:marRight w:val="0"/>
          <w:marTop w:val="0"/>
          <w:marBottom w:val="0"/>
          <w:divBdr>
            <w:top w:val="none" w:sz="0" w:space="0" w:color="auto"/>
            <w:left w:val="none" w:sz="0" w:space="0" w:color="auto"/>
            <w:bottom w:val="none" w:sz="0" w:space="0" w:color="auto"/>
            <w:right w:val="none" w:sz="0" w:space="0" w:color="auto"/>
          </w:divBdr>
        </w:div>
        <w:div w:id="1729526751">
          <w:marLeft w:val="640"/>
          <w:marRight w:val="0"/>
          <w:marTop w:val="0"/>
          <w:marBottom w:val="0"/>
          <w:divBdr>
            <w:top w:val="none" w:sz="0" w:space="0" w:color="auto"/>
            <w:left w:val="none" w:sz="0" w:space="0" w:color="auto"/>
            <w:bottom w:val="none" w:sz="0" w:space="0" w:color="auto"/>
            <w:right w:val="none" w:sz="0" w:space="0" w:color="auto"/>
          </w:divBdr>
        </w:div>
        <w:div w:id="1305041681">
          <w:marLeft w:val="640"/>
          <w:marRight w:val="0"/>
          <w:marTop w:val="0"/>
          <w:marBottom w:val="0"/>
          <w:divBdr>
            <w:top w:val="none" w:sz="0" w:space="0" w:color="auto"/>
            <w:left w:val="none" w:sz="0" w:space="0" w:color="auto"/>
            <w:bottom w:val="none" w:sz="0" w:space="0" w:color="auto"/>
            <w:right w:val="none" w:sz="0" w:space="0" w:color="auto"/>
          </w:divBdr>
        </w:div>
        <w:div w:id="983508280">
          <w:marLeft w:val="640"/>
          <w:marRight w:val="0"/>
          <w:marTop w:val="0"/>
          <w:marBottom w:val="0"/>
          <w:divBdr>
            <w:top w:val="none" w:sz="0" w:space="0" w:color="auto"/>
            <w:left w:val="none" w:sz="0" w:space="0" w:color="auto"/>
            <w:bottom w:val="none" w:sz="0" w:space="0" w:color="auto"/>
            <w:right w:val="none" w:sz="0" w:space="0" w:color="auto"/>
          </w:divBdr>
        </w:div>
        <w:div w:id="1792434704">
          <w:marLeft w:val="640"/>
          <w:marRight w:val="0"/>
          <w:marTop w:val="0"/>
          <w:marBottom w:val="0"/>
          <w:divBdr>
            <w:top w:val="none" w:sz="0" w:space="0" w:color="auto"/>
            <w:left w:val="none" w:sz="0" w:space="0" w:color="auto"/>
            <w:bottom w:val="none" w:sz="0" w:space="0" w:color="auto"/>
            <w:right w:val="none" w:sz="0" w:space="0" w:color="auto"/>
          </w:divBdr>
        </w:div>
        <w:div w:id="304284446">
          <w:marLeft w:val="640"/>
          <w:marRight w:val="0"/>
          <w:marTop w:val="0"/>
          <w:marBottom w:val="0"/>
          <w:divBdr>
            <w:top w:val="none" w:sz="0" w:space="0" w:color="auto"/>
            <w:left w:val="none" w:sz="0" w:space="0" w:color="auto"/>
            <w:bottom w:val="none" w:sz="0" w:space="0" w:color="auto"/>
            <w:right w:val="none" w:sz="0" w:space="0" w:color="auto"/>
          </w:divBdr>
        </w:div>
        <w:div w:id="226502833">
          <w:marLeft w:val="640"/>
          <w:marRight w:val="0"/>
          <w:marTop w:val="0"/>
          <w:marBottom w:val="0"/>
          <w:divBdr>
            <w:top w:val="none" w:sz="0" w:space="0" w:color="auto"/>
            <w:left w:val="none" w:sz="0" w:space="0" w:color="auto"/>
            <w:bottom w:val="none" w:sz="0" w:space="0" w:color="auto"/>
            <w:right w:val="none" w:sz="0" w:space="0" w:color="auto"/>
          </w:divBdr>
        </w:div>
        <w:div w:id="728764612">
          <w:marLeft w:val="640"/>
          <w:marRight w:val="0"/>
          <w:marTop w:val="0"/>
          <w:marBottom w:val="0"/>
          <w:divBdr>
            <w:top w:val="none" w:sz="0" w:space="0" w:color="auto"/>
            <w:left w:val="none" w:sz="0" w:space="0" w:color="auto"/>
            <w:bottom w:val="none" w:sz="0" w:space="0" w:color="auto"/>
            <w:right w:val="none" w:sz="0" w:space="0" w:color="auto"/>
          </w:divBdr>
        </w:div>
        <w:div w:id="875892533">
          <w:marLeft w:val="640"/>
          <w:marRight w:val="0"/>
          <w:marTop w:val="0"/>
          <w:marBottom w:val="0"/>
          <w:divBdr>
            <w:top w:val="none" w:sz="0" w:space="0" w:color="auto"/>
            <w:left w:val="none" w:sz="0" w:space="0" w:color="auto"/>
            <w:bottom w:val="none" w:sz="0" w:space="0" w:color="auto"/>
            <w:right w:val="none" w:sz="0" w:space="0" w:color="auto"/>
          </w:divBdr>
        </w:div>
        <w:div w:id="1888099530">
          <w:marLeft w:val="640"/>
          <w:marRight w:val="0"/>
          <w:marTop w:val="0"/>
          <w:marBottom w:val="0"/>
          <w:divBdr>
            <w:top w:val="none" w:sz="0" w:space="0" w:color="auto"/>
            <w:left w:val="none" w:sz="0" w:space="0" w:color="auto"/>
            <w:bottom w:val="none" w:sz="0" w:space="0" w:color="auto"/>
            <w:right w:val="none" w:sz="0" w:space="0" w:color="auto"/>
          </w:divBdr>
        </w:div>
        <w:div w:id="143157239">
          <w:marLeft w:val="640"/>
          <w:marRight w:val="0"/>
          <w:marTop w:val="0"/>
          <w:marBottom w:val="0"/>
          <w:divBdr>
            <w:top w:val="none" w:sz="0" w:space="0" w:color="auto"/>
            <w:left w:val="none" w:sz="0" w:space="0" w:color="auto"/>
            <w:bottom w:val="none" w:sz="0" w:space="0" w:color="auto"/>
            <w:right w:val="none" w:sz="0" w:space="0" w:color="auto"/>
          </w:divBdr>
        </w:div>
        <w:div w:id="147598267">
          <w:marLeft w:val="640"/>
          <w:marRight w:val="0"/>
          <w:marTop w:val="0"/>
          <w:marBottom w:val="0"/>
          <w:divBdr>
            <w:top w:val="none" w:sz="0" w:space="0" w:color="auto"/>
            <w:left w:val="none" w:sz="0" w:space="0" w:color="auto"/>
            <w:bottom w:val="none" w:sz="0" w:space="0" w:color="auto"/>
            <w:right w:val="none" w:sz="0" w:space="0" w:color="auto"/>
          </w:divBdr>
        </w:div>
        <w:div w:id="782698084">
          <w:marLeft w:val="640"/>
          <w:marRight w:val="0"/>
          <w:marTop w:val="0"/>
          <w:marBottom w:val="0"/>
          <w:divBdr>
            <w:top w:val="none" w:sz="0" w:space="0" w:color="auto"/>
            <w:left w:val="none" w:sz="0" w:space="0" w:color="auto"/>
            <w:bottom w:val="none" w:sz="0" w:space="0" w:color="auto"/>
            <w:right w:val="none" w:sz="0" w:space="0" w:color="auto"/>
          </w:divBdr>
        </w:div>
        <w:div w:id="844975570">
          <w:marLeft w:val="640"/>
          <w:marRight w:val="0"/>
          <w:marTop w:val="0"/>
          <w:marBottom w:val="0"/>
          <w:divBdr>
            <w:top w:val="none" w:sz="0" w:space="0" w:color="auto"/>
            <w:left w:val="none" w:sz="0" w:space="0" w:color="auto"/>
            <w:bottom w:val="none" w:sz="0" w:space="0" w:color="auto"/>
            <w:right w:val="none" w:sz="0" w:space="0" w:color="auto"/>
          </w:divBdr>
        </w:div>
        <w:div w:id="293222474">
          <w:marLeft w:val="640"/>
          <w:marRight w:val="0"/>
          <w:marTop w:val="0"/>
          <w:marBottom w:val="0"/>
          <w:divBdr>
            <w:top w:val="none" w:sz="0" w:space="0" w:color="auto"/>
            <w:left w:val="none" w:sz="0" w:space="0" w:color="auto"/>
            <w:bottom w:val="none" w:sz="0" w:space="0" w:color="auto"/>
            <w:right w:val="none" w:sz="0" w:space="0" w:color="auto"/>
          </w:divBdr>
        </w:div>
        <w:div w:id="413167349">
          <w:marLeft w:val="640"/>
          <w:marRight w:val="0"/>
          <w:marTop w:val="0"/>
          <w:marBottom w:val="0"/>
          <w:divBdr>
            <w:top w:val="none" w:sz="0" w:space="0" w:color="auto"/>
            <w:left w:val="none" w:sz="0" w:space="0" w:color="auto"/>
            <w:bottom w:val="none" w:sz="0" w:space="0" w:color="auto"/>
            <w:right w:val="none" w:sz="0" w:space="0" w:color="auto"/>
          </w:divBdr>
        </w:div>
        <w:div w:id="1610812162">
          <w:marLeft w:val="640"/>
          <w:marRight w:val="0"/>
          <w:marTop w:val="0"/>
          <w:marBottom w:val="0"/>
          <w:divBdr>
            <w:top w:val="none" w:sz="0" w:space="0" w:color="auto"/>
            <w:left w:val="none" w:sz="0" w:space="0" w:color="auto"/>
            <w:bottom w:val="none" w:sz="0" w:space="0" w:color="auto"/>
            <w:right w:val="none" w:sz="0" w:space="0" w:color="auto"/>
          </w:divBdr>
        </w:div>
        <w:div w:id="1425111151">
          <w:marLeft w:val="640"/>
          <w:marRight w:val="0"/>
          <w:marTop w:val="0"/>
          <w:marBottom w:val="0"/>
          <w:divBdr>
            <w:top w:val="none" w:sz="0" w:space="0" w:color="auto"/>
            <w:left w:val="none" w:sz="0" w:space="0" w:color="auto"/>
            <w:bottom w:val="none" w:sz="0" w:space="0" w:color="auto"/>
            <w:right w:val="none" w:sz="0" w:space="0" w:color="auto"/>
          </w:divBdr>
        </w:div>
        <w:div w:id="1876695500">
          <w:marLeft w:val="640"/>
          <w:marRight w:val="0"/>
          <w:marTop w:val="0"/>
          <w:marBottom w:val="0"/>
          <w:divBdr>
            <w:top w:val="none" w:sz="0" w:space="0" w:color="auto"/>
            <w:left w:val="none" w:sz="0" w:space="0" w:color="auto"/>
            <w:bottom w:val="none" w:sz="0" w:space="0" w:color="auto"/>
            <w:right w:val="none" w:sz="0" w:space="0" w:color="auto"/>
          </w:divBdr>
        </w:div>
        <w:div w:id="890266944">
          <w:marLeft w:val="640"/>
          <w:marRight w:val="0"/>
          <w:marTop w:val="0"/>
          <w:marBottom w:val="0"/>
          <w:divBdr>
            <w:top w:val="none" w:sz="0" w:space="0" w:color="auto"/>
            <w:left w:val="none" w:sz="0" w:space="0" w:color="auto"/>
            <w:bottom w:val="none" w:sz="0" w:space="0" w:color="auto"/>
            <w:right w:val="none" w:sz="0" w:space="0" w:color="auto"/>
          </w:divBdr>
        </w:div>
        <w:div w:id="1848128595">
          <w:marLeft w:val="640"/>
          <w:marRight w:val="0"/>
          <w:marTop w:val="0"/>
          <w:marBottom w:val="0"/>
          <w:divBdr>
            <w:top w:val="none" w:sz="0" w:space="0" w:color="auto"/>
            <w:left w:val="none" w:sz="0" w:space="0" w:color="auto"/>
            <w:bottom w:val="none" w:sz="0" w:space="0" w:color="auto"/>
            <w:right w:val="none" w:sz="0" w:space="0" w:color="auto"/>
          </w:divBdr>
        </w:div>
        <w:div w:id="1974283948">
          <w:marLeft w:val="640"/>
          <w:marRight w:val="0"/>
          <w:marTop w:val="0"/>
          <w:marBottom w:val="0"/>
          <w:divBdr>
            <w:top w:val="none" w:sz="0" w:space="0" w:color="auto"/>
            <w:left w:val="none" w:sz="0" w:space="0" w:color="auto"/>
            <w:bottom w:val="none" w:sz="0" w:space="0" w:color="auto"/>
            <w:right w:val="none" w:sz="0" w:space="0" w:color="auto"/>
          </w:divBdr>
        </w:div>
        <w:div w:id="33966067">
          <w:marLeft w:val="640"/>
          <w:marRight w:val="0"/>
          <w:marTop w:val="0"/>
          <w:marBottom w:val="0"/>
          <w:divBdr>
            <w:top w:val="none" w:sz="0" w:space="0" w:color="auto"/>
            <w:left w:val="none" w:sz="0" w:space="0" w:color="auto"/>
            <w:bottom w:val="none" w:sz="0" w:space="0" w:color="auto"/>
            <w:right w:val="none" w:sz="0" w:space="0" w:color="auto"/>
          </w:divBdr>
        </w:div>
        <w:div w:id="1409961439">
          <w:marLeft w:val="640"/>
          <w:marRight w:val="0"/>
          <w:marTop w:val="0"/>
          <w:marBottom w:val="0"/>
          <w:divBdr>
            <w:top w:val="none" w:sz="0" w:space="0" w:color="auto"/>
            <w:left w:val="none" w:sz="0" w:space="0" w:color="auto"/>
            <w:bottom w:val="none" w:sz="0" w:space="0" w:color="auto"/>
            <w:right w:val="none" w:sz="0" w:space="0" w:color="auto"/>
          </w:divBdr>
        </w:div>
        <w:div w:id="1896309612">
          <w:marLeft w:val="640"/>
          <w:marRight w:val="0"/>
          <w:marTop w:val="0"/>
          <w:marBottom w:val="0"/>
          <w:divBdr>
            <w:top w:val="none" w:sz="0" w:space="0" w:color="auto"/>
            <w:left w:val="none" w:sz="0" w:space="0" w:color="auto"/>
            <w:bottom w:val="none" w:sz="0" w:space="0" w:color="auto"/>
            <w:right w:val="none" w:sz="0" w:space="0" w:color="auto"/>
          </w:divBdr>
        </w:div>
        <w:div w:id="1502116189">
          <w:marLeft w:val="640"/>
          <w:marRight w:val="0"/>
          <w:marTop w:val="0"/>
          <w:marBottom w:val="0"/>
          <w:divBdr>
            <w:top w:val="none" w:sz="0" w:space="0" w:color="auto"/>
            <w:left w:val="none" w:sz="0" w:space="0" w:color="auto"/>
            <w:bottom w:val="none" w:sz="0" w:space="0" w:color="auto"/>
            <w:right w:val="none" w:sz="0" w:space="0" w:color="auto"/>
          </w:divBdr>
        </w:div>
        <w:div w:id="521431389">
          <w:marLeft w:val="640"/>
          <w:marRight w:val="0"/>
          <w:marTop w:val="0"/>
          <w:marBottom w:val="0"/>
          <w:divBdr>
            <w:top w:val="none" w:sz="0" w:space="0" w:color="auto"/>
            <w:left w:val="none" w:sz="0" w:space="0" w:color="auto"/>
            <w:bottom w:val="none" w:sz="0" w:space="0" w:color="auto"/>
            <w:right w:val="none" w:sz="0" w:space="0" w:color="auto"/>
          </w:divBdr>
        </w:div>
        <w:div w:id="1163279463">
          <w:marLeft w:val="640"/>
          <w:marRight w:val="0"/>
          <w:marTop w:val="0"/>
          <w:marBottom w:val="0"/>
          <w:divBdr>
            <w:top w:val="none" w:sz="0" w:space="0" w:color="auto"/>
            <w:left w:val="none" w:sz="0" w:space="0" w:color="auto"/>
            <w:bottom w:val="none" w:sz="0" w:space="0" w:color="auto"/>
            <w:right w:val="none" w:sz="0" w:space="0" w:color="auto"/>
          </w:divBdr>
        </w:div>
        <w:div w:id="1341353108">
          <w:marLeft w:val="640"/>
          <w:marRight w:val="0"/>
          <w:marTop w:val="0"/>
          <w:marBottom w:val="0"/>
          <w:divBdr>
            <w:top w:val="none" w:sz="0" w:space="0" w:color="auto"/>
            <w:left w:val="none" w:sz="0" w:space="0" w:color="auto"/>
            <w:bottom w:val="none" w:sz="0" w:space="0" w:color="auto"/>
            <w:right w:val="none" w:sz="0" w:space="0" w:color="auto"/>
          </w:divBdr>
        </w:div>
        <w:div w:id="610557040">
          <w:marLeft w:val="640"/>
          <w:marRight w:val="0"/>
          <w:marTop w:val="0"/>
          <w:marBottom w:val="0"/>
          <w:divBdr>
            <w:top w:val="none" w:sz="0" w:space="0" w:color="auto"/>
            <w:left w:val="none" w:sz="0" w:space="0" w:color="auto"/>
            <w:bottom w:val="none" w:sz="0" w:space="0" w:color="auto"/>
            <w:right w:val="none" w:sz="0" w:space="0" w:color="auto"/>
          </w:divBdr>
        </w:div>
        <w:div w:id="1216233032">
          <w:marLeft w:val="640"/>
          <w:marRight w:val="0"/>
          <w:marTop w:val="0"/>
          <w:marBottom w:val="0"/>
          <w:divBdr>
            <w:top w:val="none" w:sz="0" w:space="0" w:color="auto"/>
            <w:left w:val="none" w:sz="0" w:space="0" w:color="auto"/>
            <w:bottom w:val="none" w:sz="0" w:space="0" w:color="auto"/>
            <w:right w:val="none" w:sz="0" w:space="0" w:color="auto"/>
          </w:divBdr>
        </w:div>
        <w:div w:id="2000570192">
          <w:marLeft w:val="640"/>
          <w:marRight w:val="0"/>
          <w:marTop w:val="0"/>
          <w:marBottom w:val="0"/>
          <w:divBdr>
            <w:top w:val="none" w:sz="0" w:space="0" w:color="auto"/>
            <w:left w:val="none" w:sz="0" w:space="0" w:color="auto"/>
            <w:bottom w:val="none" w:sz="0" w:space="0" w:color="auto"/>
            <w:right w:val="none" w:sz="0" w:space="0" w:color="auto"/>
          </w:divBdr>
        </w:div>
        <w:div w:id="1632857725">
          <w:marLeft w:val="640"/>
          <w:marRight w:val="0"/>
          <w:marTop w:val="0"/>
          <w:marBottom w:val="0"/>
          <w:divBdr>
            <w:top w:val="none" w:sz="0" w:space="0" w:color="auto"/>
            <w:left w:val="none" w:sz="0" w:space="0" w:color="auto"/>
            <w:bottom w:val="none" w:sz="0" w:space="0" w:color="auto"/>
            <w:right w:val="none" w:sz="0" w:space="0" w:color="auto"/>
          </w:divBdr>
        </w:div>
        <w:div w:id="1215971966">
          <w:marLeft w:val="640"/>
          <w:marRight w:val="0"/>
          <w:marTop w:val="0"/>
          <w:marBottom w:val="0"/>
          <w:divBdr>
            <w:top w:val="none" w:sz="0" w:space="0" w:color="auto"/>
            <w:left w:val="none" w:sz="0" w:space="0" w:color="auto"/>
            <w:bottom w:val="none" w:sz="0" w:space="0" w:color="auto"/>
            <w:right w:val="none" w:sz="0" w:space="0" w:color="auto"/>
          </w:divBdr>
        </w:div>
        <w:div w:id="1928146998">
          <w:marLeft w:val="640"/>
          <w:marRight w:val="0"/>
          <w:marTop w:val="0"/>
          <w:marBottom w:val="0"/>
          <w:divBdr>
            <w:top w:val="none" w:sz="0" w:space="0" w:color="auto"/>
            <w:left w:val="none" w:sz="0" w:space="0" w:color="auto"/>
            <w:bottom w:val="none" w:sz="0" w:space="0" w:color="auto"/>
            <w:right w:val="none" w:sz="0" w:space="0" w:color="auto"/>
          </w:divBdr>
        </w:div>
        <w:div w:id="436023060">
          <w:marLeft w:val="640"/>
          <w:marRight w:val="0"/>
          <w:marTop w:val="0"/>
          <w:marBottom w:val="0"/>
          <w:divBdr>
            <w:top w:val="none" w:sz="0" w:space="0" w:color="auto"/>
            <w:left w:val="none" w:sz="0" w:space="0" w:color="auto"/>
            <w:bottom w:val="none" w:sz="0" w:space="0" w:color="auto"/>
            <w:right w:val="none" w:sz="0" w:space="0" w:color="auto"/>
          </w:divBdr>
        </w:div>
        <w:div w:id="647247334">
          <w:marLeft w:val="640"/>
          <w:marRight w:val="0"/>
          <w:marTop w:val="0"/>
          <w:marBottom w:val="0"/>
          <w:divBdr>
            <w:top w:val="none" w:sz="0" w:space="0" w:color="auto"/>
            <w:left w:val="none" w:sz="0" w:space="0" w:color="auto"/>
            <w:bottom w:val="none" w:sz="0" w:space="0" w:color="auto"/>
            <w:right w:val="none" w:sz="0" w:space="0" w:color="auto"/>
          </w:divBdr>
        </w:div>
        <w:div w:id="1599757444">
          <w:marLeft w:val="640"/>
          <w:marRight w:val="0"/>
          <w:marTop w:val="0"/>
          <w:marBottom w:val="0"/>
          <w:divBdr>
            <w:top w:val="none" w:sz="0" w:space="0" w:color="auto"/>
            <w:left w:val="none" w:sz="0" w:space="0" w:color="auto"/>
            <w:bottom w:val="none" w:sz="0" w:space="0" w:color="auto"/>
            <w:right w:val="none" w:sz="0" w:space="0" w:color="auto"/>
          </w:divBdr>
        </w:div>
        <w:div w:id="1380740933">
          <w:marLeft w:val="640"/>
          <w:marRight w:val="0"/>
          <w:marTop w:val="0"/>
          <w:marBottom w:val="0"/>
          <w:divBdr>
            <w:top w:val="none" w:sz="0" w:space="0" w:color="auto"/>
            <w:left w:val="none" w:sz="0" w:space="0" w:color="auto"/>
            <w:bottom w:val="none" w:sz="0" w:space="0" w:color="auto"/>
            <w:right w:val="none" w:sz="0" w:space="0" w:color="auto"/>
          </w:divBdr>
        </w:div>
        <w:div w:id="1231430873">
          <w:marLeft w:val="640"/>
          <w:marRight w:val="0"/>
          <w:marTop w:val="0"/>
          <w:marBottom w:val="0"/>
          <w:divBdr>
            <w:top w:val="none" w:sz="0" w:space="0" w:color="auto"/>
            <w:left w:val="none" w:sz="0" w:space="0" w:color="auto"/>
            <w:bottom w:val="none" w:sz="0" w:space="0" w:color="auto"/>
            <w:right w:val="none" w:sz="0" w:space="0" w:color="auto"/>
          </w:divBdr>
        </w:div>
        <w:div w:id="1021248848">
          <w:marLeft w:val="640"/>
          <w:marRight w:val="0"/>
          <w:marTop w:val="0"/>
          <w:marBottom w:val="0"/>
          <w:divBdr>
            <w:top w:val="none" w:sz="0" w:space="0" w:color="auto"/>
            <w:left w:val="none" w:sz="0" w:space="0" w:color="auto"/>
            <w:bottom w:val="none" w:sz="0" w:space="0" w:color="auto"/>
            <w:right w:val="none" w:sz="0" w:space="0" w:color="auto"/>
          </w:divBdr>
        </w:div>
        <w:div w:id="1709985317">
          <w:marLeft w:val="640"/>
          <w:marRight w:val="0"/>
          <w:marTop w:val="0"/>
          <w:marBottom w:val="0"/>
          <w:divBdr>
            <w:top w:val="none" w:sz="0" w:space="0" w:color="auto"/>
            <w:left w:val="none" w:sz="0" w:space="0" w:color="auto"/>
            <w:bottom w:val="none" w:sz="0" w:space="0" w:color="auto"/>
            <w:right w:val="none" w:sz="0" w:space="0" w:color="auto"/>
          </w:divBdr>
        </w:div>
      </w:divsChild>
    </w:div>
    <w:div w:id="2084445230">
      <w:bodyDiv w:val="1"/>
      <w:marLeft w:val="0"/>
      <w:marRight w:val="0"/>
      <w:marTop w:val="0"/>
      <w:marBottom w:val="0"/>
      <w:divBdr>
        <w:top w:val="none" w:sz="0" w:space="0" w:color="auto"/>
        <w:left w:val="none" w:sz="0" w:space="0" w:color="auto"/>
        <w:bottom w:val="none" w:sz="0" w:space="0" w:color="auto"/>
        <w:right w:val="none" w:sz="0" w:space="0" w:color="auto"/>
      </w:divBdr>
    </w:div>
    <w:div w:id="2085102042">
      <w:bodyDiv w:val="1"/>
      <w:marLeft w:val="0"/>
      <w:marRight w:val="0"/>
      <w:marTop w:val="0"/>
      <w:marBottom w:val="0"/>
      <w:divBdr>
        <w:top w:val="none" w:sz="0" w:space="0" w:color="auto"/>
        <w:left w:val="none" w:sz="0" w:space="0" w:color="auto"/>
        <w:bottom w:val="none" w:sz="0" w:space="0" w:color="auto"/>
        <w:right w:val="none" w:sz="0" w:space="0" w:color="auto"/>
      </w:divBdr>
    </w:div>
    <w:div w:id="2087191462">
      <w:bodyDiv w:val="1"/>
      <w:marLeft w:val="0"/>
      <w:marRight w:val="0"/>
      <w:marTop w:val="0"/>
      <w:marBottom w:val="0"/>
      <w:divBdr>
        <w:top w:val="none" w:sz="0" w:space="0" w:color="auto"/>
        <w:left w:val="none" w:sz="0" w:space="0" w:color="auto"/>
        <w:bottom w:val="none" w:sz="0" w:space="0" w:color="auto"/>
        <w:right w:val="none" w:sz="0" w:space="0" w:color="auto"/>
      </w:divBdr>
    </w:div>
    <w:div w:id="2093577121">
      <w:bodyDiv w:val="1"/>
      <w:marLeft w:val="0"/>
      <w:marRight w:val="0"/>
      <w:marTop w:val="0"/>
      <w:marBottom w:val="0"/>
      <w:divBdr>
        <w:top w:val="none" w:sz="0" w:space="0" w:color="auto"/>
        <w:left w:val="none" w:sz="0" w:space="0" w:color="auto"/>
        <w:bottom w:val="none" w:sz="0" w:space="0" w:color="auto"/>
        <w:right w:val="none" w:sz="0" w:space="0" w:color="auto"/>
      </w:divBdr>
    </w:div>
    <w:div w:id="2094038799">
      <w:bodyDiv w:val="1"/>
      <w:marLeft w:val="0"/>
      <w:marRight w:val="0"/>
      <w:marTop w:val="0"/>
      <w:marBottom w:val="0"/>
      <w:divBdr>
        <w:top w:val="none" w:sz="0" w:space="0" w:color="auto"/>
        <w:left w:val="none" w:sz="0" w:space="0" w:color="auto"/>
        <w:bottom w:val="none" w:sz="0" w:space="0" w:color="auto"/>
        <w:right w:val="none" w:sz="0" w:space="0" w:color="auto"/>
      </w:divBdr>
    </w:div>
    <w:div w:id="2095852143">
      <w:bodyDiv w:val="1"/>
      <w:marLeft w:val="0"/>
      <w:marRight w:val="0"/>
      <w:marTop w:val="0"/>
      <w:marBottom w:val="0"/>
      <w:divBdr>
        <w:top w:val="none" w:sz="0" w:space="0" w:color="auto"/>
        <w:left w:val="none" w:sz="0" w:space="0" w:color="auto"/>
        <w:bottom w:val="none" w:sz="0" w:space="0" w:color="auto"/>
        <w:right w:val="none" w:sz="0" w:space="0" w:color="auto"/>
      </w:divBdr>
    </w:div>
    <w:div w:id="2098941387">
      <w:bodyDiv w:val="1"/>
      <w:marLeft w:val="0"/>
      <w:marRight w:val="0"/>
      <w:marTop w:val="0"/>
      <w:marBottom w:val="0"/>
      <w:divBdr>
        <w:top w:val="none" w:sz="0" w:space="0" w:color="auto"/>
        <w:left w:val="none" w:sz="0" w:space="0" w:color="auto"/>
        <w:bottom w:val="none" w:sz="0" w:space="0" w:color="auto"/>
        <w:right w:val="none" w:sz="0" w:space="0" w:color="auto"/>
      </w:divBdr>
    </w:div>
    <w:div w:id="2099710674">
      <w:bodyDiv w:val="1"/>
      <w:marLeft w:val="0"/>
      <w:marRight w:val="0"/>
      <w:marTop w:val="0"/>
      <w:marBottom w:val="0"/>
      <w:divBdr>
        <w:top w:val="none" w:sz="0" w:space="0" w:color="auto"/>
        <w:left w:val="none" w:sz="0" w:space="0" w:color="auto"/>
        <w:bottom w:val="none" w:sz="0" w:space="0" w:color="auto"/>
        <w:right w:val="none" w:sz="0" w:space="0" w:color="auto"/>
      </w:divBdr>
    </w:div>
    <w:div w:id="2103724584">
      <w:bodyDiv w:val="1"/>
      <w:marLeft w:val="0"/>
      <w:marRight w:val="0"/>
      <w:marTop w:val="0"/>
      <w:marBottom w:val="0"/>
      <w:divBdr>
        <w:top w:val="none" w:sz="0" w:space="0" w:color="auto"/>
        <w:left w:val="none" w:sz="0" w:space="0" w:color="auto"/>
        <w:bottom w:val="none" w:sz="0" w:space="0" w:color="auto"/>
        <w:right w:val="none" w:sz="0" w:space="0" w:color="auto"/>
      </w:divBdr>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
    <w:div w:id="2113738954">
      <w:bodyDiv w:val="1"/>
      <w:marLeft w:val="0"/>
      <w:marRight w:val="0"/>
      <w:marTop w:val="0"/>
      <w:marBottom w:val="0"/>
      <w:divBdr>
        <w:top w:val="none" w:sz="0" w:space="0" w:color="auto"/>
        <w:left w:val="none" w:sz="0" w:space="0" w:color="auto"/>
        <w:bottom w:val="none" w:sz="0" w:space="0" w:color="auto"/>
        <w:right w:val="none" w:sz="0" w:space="0" w:color="auto"/>
      </w:divBdr>
    </w:div>
    <w:div w:id="2114400760">
      <w:bodyDiv w:val="1"/>
      <w:marLeft w:val="0"/>
      <w:marRight w:val="0"/>
      <w:marTop w:val="0"/>
      <w:marBottom w:val="0"/>
      <w:divBdr>
        <w:top w:val="none" w:sz="0" w:space="0" w:color="auto"/>
        <w:left w:val="none" w:sz="0" w:space="0" w:color="auto"/>
        <w:bottom w:val="none" w:sz="0" w:space="0" w:color="auto"/>
        <w:right w:val="none" w:sz="0" w:space="0" w:color="auto"/>
      </w:divBdr>
    </w:div>
    <w:div w:id="2114980079">
      <w:bodyDiv w:val="1"/>
      <w:marLeft w:val="0"/>
      <w:marRight w:val="0"/>
      <w:marTop w:val="0"/>
      <w:marBottom w:val="0"/>
      <w:divBdr>
        <w:top w:val="none" w:sz="0" w:space="0" w:color="auto"/>
        <w:left w:val="none" w:sz="0" w:space="0" w:color="auto"/>
        <w:bottom w:val="none" w:sz="0" w:space="0" w:color="auto"/>
        <w:right w:val="none" w:sz="0" w:space="0" w:color="auto"/>
      </w:divBdr>
    </w:div>
    <w:div w:id="2117865550">
      <w:bodyDiv w:val="1"/>
      <w:marLeft w:val="0"/>
      <w:marRight w:val="0"/>
      <w:marTop w:val="0"/>
      <w:marBottom w:val="0"/>
      <w:divBdr>
        <w:top w:val="none" w:sz="0" w:space="0" w:color="auto"/>
        <w:left w:val="none" w:sz="0" w:space="0" w:color="auto"/>
        <w:bottom w:val="none" w:sz="0" w:space="0" w:color="auto"/>
        <w:right w:val="none" w:sz="0" w:space="0" w:color="auto"/>
      </w:divBdr>
    </w:div>
    <w:div w:id="2119449996">
      <w:bodyDiv w:val="1"/>
      <w:marLeft w:val="0"/>
      <w:marRight w:val="0"/>
      <w:marTop w:val="0"/>
      <w:marBottom w:val="0"/>
      <w:divBdr>
        <w:top w:val="none" w:sz="0" w:space="0" w:color="auto"/>
        <w:left w:val="none" w:sz="0" w:space="0" w:color="auto"/>
        <w:bottom w:val="none" w:sz="0" w:space="0" w:color="auto"/>
        <w:right w:val="none" w:sz="0" w:space="0" w:color="auto"/>
      </w:divBdr>
    </w:div>
    <w:div w:id="2120641506">
      <w:bodyDiv w:val="1"/>
      <w:marLeft w:val="0"/>
      <w:marRight w:val="0"/>
      <w:marTop w:val="0"/>
      <w:marBottom w:val="0"/>
      <w:divBdr>
        <w:top w:val="none" w:sz="0" w:space="0" w:color="auto"/>
        <w:left w:val="none" w:sz="0" w:space="0" w:color="auto"/>
        <w:bottom w:val="none" w:sz="0" w:space="0" w:color="auto"/>
        <w:right w:val="none" w:sz="0" w:space="0" w:color="auto"/>
      </w:divBdr>
    </w:div>
    <w:div w:id="2120906753">
      <w:bodyDiv w:val="1"/>
      <w:marLeft w:val="0"/>
      <w:marRight w:val="0"/>
      <w:marTop w:val="0"/>
      <w:marBottom w:val="0"/>
      <w:divBdr>
        <w:top w:val="none" w:sz="0" w:space="0" w:color="auto"/>
        <w:left w:val="none" w:sz="0" w:space="0" w:color="auto"/>
        <w:bottom w:val="none" w:sz="0" w:space="0" w:color="auto"/>
        <w:right w:val="none" w:sz="0" w:space="0" w:color="auto"/>
      </w:divBdr>
    </w:div>
    <w:div w:id="2121559670">
      <w:bodyDiv w:val="1"/>
      <w:marLeft w:val="0"/>
      <w:marRight w:val="0"/>
      <w:marTop w:val="0"/>
      <w:marBottom w:val="0"/>
      <w:divBdr>
        <w:top w:val="none" w:sz="0" w:space="0" w:color="auto"/>
        <w:left w:val="none" w:sz="0" w:space="0" w:color="auto"/>
        <w:bottom w:val="none" w:sz="0" w:space="0" w:color="auto"/>
        <w:right w:val="none" w:sz="0" w:space="0" w:color="auto"/>
      </w:divBdr>
      <w:divsChild>
        <w:div w:id="1435589442">
          <w:marLeft w:val="640"/>
          <w:marRight w:val="0"/>
          <w:marTop w:val="0"/>
          <w:marBottom w:val="0"/>
          <w:divBdr>
            <w:top w:val="none" w:sz="0" w:space="0" w:color="auto"/>
            <w:left w:val="none" w:sz="0" w:space="0" w:color="auto"/>
            <w:bottom w:val="none" w:sz="0" w:space="0" w:color="auto"/>
            <w:right w:val="none" w:sz="0" w:space="0" w:color="auto"/>
          </w:divBdr>
        </w:div>
        <w:div w:id="430320504">
          <w:marLeft w:val="640"/>
          <w:marRight w:val="0"/>
          <w:marTop w:val="0"/>
          <w:marBottom w:val="0"/>
          <w:divBdr>
            <w:top w:val="none" w:sz="0" w:space="0" w:color="auto"/>
            <w:left w:val="none" w:sz="0" w:space="0" w:color="auto"/>
            <w:bottom w:val="none" w:sz="0" w:space="0" w:color="auto"/>
            <w:right w:val="none" w:sz="0" w:space="0" w:color="auto"/>
          </w:divBdr>
        </w:div>
        <w:div w:id="775753622">
          <w:marLeft w:val="640"/>
          <w:marRight w:val="0"/>
          <w:marTop w:val="0"/>
          <w:marBottom w:val="0"/>
          <w:divBdr>
            <w:top w:val="none" w:sz="0" w:space="0" w:color="auto"/>
            <w:left w:val="none" w:sz="0" w:space="0" w:color="auto"/>
            <w:bottom w:val="none" w:sz="0" w:space="0" w:color="auto"/>
            <w:right w:val="none" w:sz="0" w:space="0" w:color="auto"/>
          </w:divBdr>
        </w:div>
        <w:div w:id="87581263">
          <w:marLeft w:val="640"/>
          <w:marRight w:val="0"/>
          <w:marTop w:val="0"/>
          <w:marBottom w:val="0"/>
          <w:divBdr>
            <w:top w:val="none" w:sz="0" w:space="0" w:color="auto"/>
            <w:left w:val="none" w:sz="0" w:space="0" w:color="auto"/>
            <w:bottom w:val="none" w:sz="0" w:space="0" w:color="auto"/>
            <w:right w:val="none" w:sz="0" w:space="0" w:color="auto"/>
          </w:divBdr>
        </w:div>
        <w:div w:id="440957562">
          <w:marLeft w:val="640"/>
          <w:marRight w:val="0"/>
          <w:marTop w:val="0"/>
          <w:marBottom w:val="0"/>
          <w:divBdr>
            <w:top w:val="none" w:sz="0" w:space="0" w:color="auto"/>
            <w:left w:val="none" w:sz="0" w:space="0" w:color="auto"/>
            <w:bottom w:val="none" w:sz="0" w:space="0" w:color="auto"/>
            <w:right w:val="none" w:sz="0" w:space="0" w:color="auto"/>
          </w:divBdr>
        </w:div>
        <w:div w:id="1425301954">
          <w:marLeft w:val="640"/>
          <w:marRight w:val="0"/>
          <w:marTop w:val="0"/>
          <w:marBottom w:val="0"/>
          <w:divBdr>
            <w:top w:val="none" w:sz="0" w:space="0" w:color="auto"/>
            <w:left w:val="none" w:sz="0" w:space="0" w:color="auto"/>
            <w:bottom w:val="none" w:sz="0" w:space="0" w:color="auto"/>
            <w:right w:val="none" w:sz="0" w:space="0" w:color="auto"/>
          </w:divBdr>
        </w:div>
        <w:div w:id="1747608453">
          <w:marLeft w:val="640"/>
          <w:marRight w:val="0"/>
          <w:marTop w:val="0"/>
          <w:marBottom w:val="0"/>
          <w:divBdr>
            <w:top w:val="none" w:sz="0" w:space="0" w:color="auto"/>
            <w:left w:val="none" w:sz="0" w:space="0" w:color="auto"/>
            <w:bottom w:val="none" w:sz="0" w:space="0" w:color="auto"/>
            <w:right w:val="none" w:sz="0" w:space="0" w:color="auto"/>
          </w:divBdr>
        </w:div>
        <w:div w:id="2038391192">
          <w:marLeft w:val="640"/>
          <w:marRight w:val="0"/>
          <w:marTop w:val="0"/>
          <w:marBottom w:val="0"/>
          <w:divBdr>
            <w:top w:val="none" w:sz="0" w:space="0" w:color="auto"/>
            <w:left w:val="none" w:sz="0" w:space="0" w:color="auto"/>
            <w:bottom w:val="none" w:sz="0" w:space="0" w:color="auto"/>
            <w:right w:val="none" w:sz="0" w:space="0" w:color="auto"/>
          </w:divBdr>
        </w:div>
        <w:div w:id="821240312">
          <w:marLeft w:val="640"/>
          <w:marRight w:val="0"/>
          <w:marTop w:val="0"/>
          <w:marBottom w:val="0"/>
          <w:divBdr>
            <w:top w:val="none" w:sz="0" w:space="0" w:color="auto"/>
            <w:left w:val="none" w:sz="0" w:space="0" w:color="auto"/>
            <w:bottom w:val="none" w:sz="0" w:space="0" w:color="auto"/>
            <w:right w:val="none" w:sz="0" w:space="0" w:color="auto"/>
          </w:divBdr>
        </w:div>
        <w:div w:id="787703929">
          <w:marLeft w:val="640"/>
          <w:marRight w:val="0"/>
          <w:marTop w:val="0"/>
          <w:marBottom w:val="0"/>
          <w:divBdr>
            <w:top w:val="none" w:sz="0" w:space="0" w:color="auto"/>
            <w:left w:val="none" w:sz="0" w:space="0" w:color="auto"/>
            <w:bottom w:val="none" w:sz="0" w:space="0" w:color="auto"/>
            <w:right w:val="none" w:sz="0" w:space="0" w:color="auto"/>
          </w:divBdr>
        </w:div>
        <w:div w:id="484779291">
          <w:marLeft w:val="640"/>
          <w:marRight w:val="0"/>
          <w:marTop w:val="0"/>
          <w:marBottom w:val="0"/>
          <w:divBdr>
            <w:top w:val="none" w:sz="0" w:space="0" w:color="auto"/>
            <w:left w:val="none" w:sz="0" w:space="0" w:color="auto"/>
            <w:bottom w:val="none" w:sz="0" w:space="0" w:color="auto"/>
            <w:right w:val="none" w:sz="0" w:space="0" w:color="auto"/>
          </w:divBdr>
        </w:div>
        <w:div w:id="286208348">
          <w:marLeft w:val="640"/>
          <w:marRight w:val="0"/>
          <w:marTop w:val="0"/>
          <w:marBottom w:val="0"/>
          <w:divBdr>
            <w:top w:val="none" w:sz="0" w:space="0" w:color="auto"/>
            <w:left w:val="none" w:sz="0" w:space="0" w:color="auto"/>
            <w:bottom w:val="none" w:sz="0" w:space="0" w:color="auto"/>
            <w:right w:val="none" w:sz="0" w:space="0" w:color="auto"/>
          </w:divBdr>
        </w:div>
        <w:div w:id="628826506">
          <w:marLeft w:val="640"/>
          <w:marRight w:val="0"/>
          <w:marTop w:val="0"/>
          <w:marBottom w:val="0"/>
          <w:divBdr>
            <w:top w:val="none" w:sz="0" w:space="0" w:color="auto"/>
            <w:left w:val="none" w:sz="0" w:space="0" w:color="auto"/>
            <w:bottom w:val="none" w:sz="0" w:space="0" w:color="auto"/>
            <w:right w:val="none" w:sz="0" w:space="0" w:color="auto"/>
          </w:divBdr>
        </w:div>
        <w:div w:id="805898404">
          <w:marLeft w:val="640"/>
          <w:marRight w:val="0"/>
          <w:marTop w:val="0"/>
          <w:marBottom w:val="0"/>
          <w:divBdr>
            <w:top w:val="none" w:sz="0" w:space="0" w:color="auto"/>
            <w:left w:val="none" w:sz="0" w:space="0" w:color="auto"/>
            <w:bottom w:val="none" w:sz="0" w:space="0" w:color="auto"/>
            <w:right w:val="none" w:sz="0" w:space="0" w:color="auto"/>
          </w:divBdr>
        </w:div>
        <w:div w:id="297418933">
          <w:marLeft w:val="640"/>
          <w:marRight w:val="0"/>
          <w:marTop w:val="0"/>
          <w:marBottom w:val="0"/>
          <w:divBdr>
            <w:top w:val="none" w:sz="0" w:space="0" w:color="auto"/>
            <w:left w:val="none" w:sz="0" w:space="0" w:color="auto"/>
            <w:bottom w:val="none" w:sz="0" w:space="0" w:color="auto"/>
            <w:right w:val="none" w:sz="0" w:space="0" w:color="auto"/>
          </w:divBdr>
        </w:div>
        <w:div w:id="1969121161">
          <w:marLeft w:val="640"/>
          <w:marRight w:val="0"/>
          <w:marTop w:val="0"/>
          <w:marBottom w:val="0"/>
          <w:divBdr>
            <w:top w:val="none" w:sz="0" w:space="0" w:color="auto"/>
            <w:left w:val="none" w:sz="0" w:space="0" w:color="auto"/>
            <w:bottom w:val="none" w:sz="0" w:space="0" w:color="auto"/>
            <w:right w:val="none" w:sz="0" w:space="0" w:color="auto"/>
          </w:divBdr>
        </w:div>
        <w:div w:id="745808937">
          <w:marLeft w:val="640"/>
          <w:marRight w:val="0"/>
          <w:marTop w:val="0"/>
          <w:marBottom w:val="0"/>
          <w:divBdr>
            <w:top w:val="none" w:sz="0" w:space="0" w:color="auto"/>
            <w:left w:val="none" w:sz="0" w:space="0" w:color="auto"/>
            <w:bottom w:val="none" w:sz="0" w:space="0" w:color="auto"/>
            <w:right w:val="none" w:sz="0" w:space="0" w:color="auto"/>
          </w:divBdr>
        </w:div>
        <w:div w:id="1359696214">
          <w:marLeft w:val="640"/>
          <w:marRight w:val="0"/>
          <w:marTop w:val="0"/>
          <w:marBottom w:val="0"/>
          <w:divBdr>
            <w:top w:val="none" w:sz="0" w:space="0" w:color="auto"/>
            <w:left w:val="none" w:sz="0" w:space="0" w:color="auto"/>
            <w:bottom w:val="none" w:sz="0" w:space="0" w:color="auto"/>
            <w:right w:val="none" w:sz="0" w:space="0" w:color="auto"/>
          </w:divBdr>
        </w:div>
        <w:div w:id="1600334085">
          <w:marLeft w:val="640"/>
          <w:marRight w:val="0"/>
          <w:marTop w:val="0"/>
          <w:marBottom w:val="0"/>
          <w:divBdr>
            <w:top w:val="none" w:sz="0" w:space="0" w:color="auto"/>
            <w:left w:val="none" w:sz="0" w:space="0" w:color="auto"/>
            <w:bottom w:val="none" w:sz="0" w:space="0" w:color="auto"/>
            <w:right w:val="none" w:sz="0" w:space="0" w:color="auto"/>
          </w:divBdr>
        </w:div>
        <w:div w:id="1111319407">
          <w:marLeft w:val="640"/>
          <w:marRight w:val="0"/>
          <w:marTop w:val="0"/>
          <w:marBottom w:val="0"/>
          <w:divBdr>
            <w:top w:val="none" w:sz="0" w:space="0" w:color="auto"/>
            <w:left w:val="none" w:sz="0" w:space="0" w:color="auto"/>
            <w:bottom w:val="none" w:sz="0" w:space="0" w:color="auto"/>
            <w:right w:val="none" w:sz="0" w:space="0" w:color="auto"/>
          </w:divBdr>
        </w:div>
        <w:div w:id="739717818">
          <w:marLeft w:val="640"/>
          <w:marRight w:val="0"/>
          <w:marTop w:val="0"/>
          <w:marBottom w:val="0"/>
          <w:divBdr>
            <w:top w:val="none" w:sz="0" w:space="0" w:color="auto"/>
            <w:left w:val="none" w:sz="0" w:space="0" w:color="auto"/>
            <w:bottom w:val="none" w:sz="0" w:space="0" w:color="auto"/>
            <w:right w:val="none" w:sz="0" w:space="0" w:color="auto"/>
          </w:divBdr>
        </w:div>
        <w:div w:id="672224705">
          <w:marLeft w:val="640"/>
          <w:marRight w:val="0"/>
          <w:marTop w:val="0"/>
          <w:marBottom w:val="0"/>
          <w:divBdr>
            <w:top w:val="none" w:sz="0" w:space="0" w:color="auto"/>
            <w:left w:val="none" w:sz="0" w:space="0" w:color="auto"/>
            <w:bottom w:val="none" w:sz="0" w:space="0" w:color="auto"/>
            <w:right w:val="none" w:sz="0" w:space="0" w:color="auto"/>
          </w:divBdr>
        </w:div>
        <w:div w:id="1619873694">
          <w:marLeft w:val="640"/>
          <w:marRight w:val="0"/>
          <w:marTop w:val="0"/>
          <w:marBottom w:val="0"/>
          <w:divBdr>
            <w:top w:val="none" w:sz="0" w:space="0" w:color="auto"/>
            <w:left w:val="none" w:sz="0" w:space="0" w:color="auto"/>
            <w:bottom w:val="none" w:sz="0" w:space="0" w:color="auto"/>
            <w:right w:val="none" w:sz="0" w:space="0" w:color="auto"/>
          </w:divBdr>
        </w:div>
        <w:div w:id="95947303">
          <w:marLeft w:val="640"/>
          <w:marRight w:val="0"/>
          <w:marTop w:val="0"/>
          <w:marBottom w:val="0"/>
          <w:divBdr>
            <w:top w:val="none" w:sz="0" w:space="0" w:color="auto"/>
            <w:left w:val="none" w:sz="0" w:space="0" w:color="auto"/>
            <w:bottom w:val="none" w:sz="0" w:space="0" w:color="auto"/>
            <w:right w:val="none" w:sz="0" w:space="0" w:color="auto"/>
          </w:divBdr>
        </w:div>
        <w:div w:id="1998067220">
          <w:marLeft w:val="640"/>
          <w:marRight w:val="0"/>
          <w:marTop w:val="0"/>
          <w:marBottom w:val="0"/>
          <w:divBdr>
            <w:top w:val="none" w:sz="0" w:space="0" w:color="auto"/>
            <w:left w:val="none" w:sz="0" w:space="0" w:color="auto"/>
            <w:bottom w:val="none" w:sz="0" w:space="0" w:color="auto"/>
            <w:right w:val="none" w:sz="0" w:space="0" w:color="auto"/>
          </w:divBdr>
        </w:div>
        <w:div w:id="2053575147">
          <w:marLeft w:val="640"/>
          <w:marRight w:val="0"/>
          <w:marTop w:val="0"/>
          <w:marBottom w:val="0"/>
          <w:divBdr>
            <w:top w:val="none" w:sz="0" w:space="0" w:color="auto"/>
            <w:left w:val="none" w:sz="0" w:space="0" w:color="auto"/>
            <w:bottom w:val="none" w:sz="0" w:space="0" w:color="auto"/>
            <w:right w:val="none" w:sz="0" w:space="0" w:color="auto"/>
          </w:divBdr>
        </w:div>
        <w:div w:id="2060667660">
          <w:marLeft w:val="640"/>
          <w:marRight w:val="0"/>
          <w:marTop w:val="0"/>
          <w:marBottom w:val="0"/>
          <w:divBdr>
            <w:top w:val="none" w:sz="0" w:space="0" w:color="auto"/>
            <w:left w:val="none" w:sz="0" w:space="0" w:color="auto"/>
            <w:bottom w:val="none" w:sz="0" w:space="0" w:color="auto"/>
            <w:right w:val="none" w:sz="0" w:space="0" w:color="auto"/>
          </w:divBdr>
        </w:div>
        <w:div w:id="489635581">
          <w:marLeft w:val="640"/>
          <w:marRight w:val="0"/>
          <w:marTop w:val="0"/>
          <w:marBottom w:val="0"/>
          <w:divBdr>
            <w:top w:val="none" w:sz="0" w:space="0" w:color="auto"/>
            <w:left w:val="none" w:sz="0" w:space="0" w:color="auto"/>
            <w:bottom w:val="none" w:sz="0" w:space="0" w:color="auto"/>
            <w:right w:val="none" w:sz="0" w:space="0" w:color="auto"/>
          </w:divBdr>
        </w:div>
        <w:div w:id="2138331466">
          <w:marLeft w:val="640"/>
          <w:marRight w:val="0"/>
          <w:marTop w:val="0"/>
          <w:marBottom w:val="0"/>
          <w:divBdr>
            <w:top w:val="none" w:sz="0" w:space="0" w:color="auto"/>
            <w:left w:val="none" w:sz="0" w:space="0" w:color="auto"/>
            <w:bottom w:val="none" w:sz="0" w:space="0" w:color="auto"/>
            <w:right w:val="none" w:sz="0" w:space="0" w:color="auto"/>
          </w:divBdr>
        </w:div>
        <w:div w:id="487064045">
          <w:marLeft w:val="640"/>
          <w:marRight w:val="0"/>
          <w:marTop w:val="0"/>
          <w:marBottom w:val="0"/>
          <w:divBdr>
            <w:top w:val="none" w:sz="0" w:space="0" w:color="auto"/>
            <w:left w:val="none" w:sz="0" w:space="0" w:color="auto"/>
            <w:bottom w:val="none" w:sz="0" w:space="0" w:color="auto"/>
            <w:right w:val="none" w:sz="0" w:space="0" w:color="auto"/>
          </w:divBdr>
        </w:div>
        <w:div w:id="1583563340">
          <w:marLeft w:val="640"/>
          <w:marRight w:val="0"/>
          <w:marTop w:val="0"/>
          <w:marBottom w:val="0"/>
          <w:divBdr>
            <w:top w:val="none" w:sz="0" w:space="0" w:color="auto"/>
            <w:left w:val="none" w:sz="0" w:space="0" w:color="auto"/>
            <w:bottom w:val="none" w:sz="0" w:space="0" w:color="auto"/>
            <w:right w:val="none" w:sz="0" w:space="0" w:color="auto"/>
          </w:divBdr>
        </w:div>
        <w:div w:id="53159583">
          <w:marLeft w:val="640"/>
          <w:marRight w:val="0"/>
          <w:marTop w:val="0"/>
          <w:marBottom w:val="0"/>
          <w:divBdr>
            <w:top w:val="none" w:sz="0" w:space="0" w:color="auto"/>
            <w:left w:val="none" w:sz="0" w:space="0" w:color="auto"/>
            <w:bottom w:val="none" w:sz="0" w:space="0" w:color="auto"/>
            <w:right w:val="none" w:sz="0" w:space="0" w:color="auto"/>
          </w:divBdr>
        </w:div>
        <w:div w:id="1134638644">
          <w:marLeft w:val="640"/>
          <w:marRight w:val="0"/>
          <w:marTop w:val="0"/>
          <w:marBottom w:val="0"/>
          <w:divBdr>
            <w:top w:val="none" w:sz="0" w:space="0" w:color="auto"/>
            <w:left w:val="none" w:sz="0" w:space="0" w:color="auto"/>
            <w:bottom w:val="none" w:sz="0" w:space="0" w:color="auto"/>
            <w:right w:val="none" w:sz="0" w:space="0" w:color="auto"/>
          </w:divBdr>
        </w:div>
        <w:div w:id="1963489294">
          <w:marLeft w:val="640"/>
          <w:marRight w:val="0"/>
          <w:marTop w:val="0"/>
          <w:marBottom w:val="0"/>
          <w:divBdr>
            <w:top w:val="none" w:sz="0" w:space="0" w:color="auto"/>
            <w:left w:val="none" w:sz="0" w:space="0" w:color="auto"/>
            <w:bottom w:val="none" w:sz="0" w:space="0" w:color="auto"/>
            <w:right w:val="none" w:sz="0" w:space="0" w:color="auto"/>
          </w:divBdr>
        </w:div>
        <w:div w:id="1366099468">
          <w:marLeft w:val="640"/>
          <w:marRight w:val="0"/>
          <w:marTop w:val="0"/>
          <w:marBottom w:val="0"/>
          <w:divBdr>
            <w:top w:val="none" w:sz="0" w:space="0" w:color="auto"/>
            <w:left w:val="none" w:sz="0" w:space="0" w:color="auto"/>
            <w:bottom w:val="none" w:sz="0" w:space="0" w:color="auto"/>
            <w:right w:val="none" w:sz="0" w:space="0" w:color="auto"/>
          </w:divBdr>
        </w:div>
        <w:div w:id="229191631">
          <w:marLeft w:val="640"/>
          <w:marRight w:val="0"/>
          <w:marTop w:val="0"/>
          <w:marBottom w:val="0"/>
          <w:divBdr>
            <w:top w:val="none" w:sz="0" w:space="0" w:color="auto"/>
            <w:left w:val="none" w:sz="0" w:space="0" w:color="auto"/>
            <w:bottom w:val="none" w:sz="0" w:space="0" w:color="auto"/>
            <w:right w:val="none" w:sz="0" w:space="0" w:color="auto"/>
          </w:divBdr>
        </w:div>
        <w:div w:id="690109774">
          <w:marLeft w:val="640"/>
          <w:marRight w:val="0"/>
          <w:marTop w:val="0"/>
          <w:marBottom w:val="0"/>
          <w:divBdr>
            <w:top w:val="none" w:sz="0" w:space="0" w:color="auto"/>
            <w:left w:val="none" w:sz="0" w:space="0" w:color="auto"/>
            <w:bottom w:val="none" w:sz="0" w:space="0" w:color="auto"/>
            <w:right w:val="none" w:sz="0" w:space="0" w:color="auto"/>
          </w:divBdr>
        </w:div>
        <w:div w:id="2052613283">
          <w:marLeft w:val="640"/>
          <w:marRight w:val="0"/>
          <w:marTop w:val="0"/>
          <w:marBottom w:val="0"/>
          <w:divBdr>
            <w:top w:val="none" w:sz="0" w:space="0" w:color="auto"/>
            <w:left w:val="none" w:sz="0" w:space="0" w:color="auto"/>
            <w:bottom w:val="none" w:sz="0" w:space="0" w:color="auto"/>
            <w:right w:val="none" w:sz="0" w:space="0" w:color="auto"/>
          </w:divBdr>
        </w:div>
        <w:div w:id="1466120564">
          <w:marLeft w:val="640"/>
          <w:marRight w:val="0"/>
          <w:marTop w:val="0"/>
          <w:marBottom w:val="0"/>
          <w:divBdr>
            <w:top w:val="none" w:sz="0" w:space="0" w:color="auto"/>
            <w:left w:val="none" w:sz="0" w:space="0" w:color="auto"/>
            <w:bottom w:val="none" w:sz="0" w:space="0" w:color="auto"/>
            <w:right w:val="none" w:sz="0" w:space="0" w:color="auto"/>
          </w:divBdr>
        </w:div>
        <w:div w:id="576130791">
          <w:marLeft w:val="640"/>
          <w:marRight w:val="0"/>
          <w:marTop w:val="0"/>
          <w:marBottom w:val="0"/>
          <w:divBdr>
            <w:top w:val="none" w:sz="0" w:space="0" w:color="auto"/>
            <w:left w:val="none" w:sz="0" w:space="0" w:color="auto"/>
            <w:bottom w:val="none" w:sz="0" w:space="0" w:color="auto"/>
            <w:right w:val="none" w:sz="0" w:space="0" w:color="auto"/>
          </w:divBdr>
        </w:div>
        <w:div w:id="1306157249">
          <w:marLeft w:val="640"/>
          <w:marRight w:val="0"/>
          <w:marTop w:val="0"/>
          <w:marBottom w:val="0"/>
          <w:divBdr>
            <w:top w:val="none" w:sz="0" w:space="0" w:color="auto"/>
            <w:left w:val="none" w:sz="0" w:space="0" w:color="auto"/>
            <w:bottom w:val="none" w:sz="0" w:space="0" w:color="auto"/>
            <w:right w:val="none" w:sz="0" w:space="0" w:color="auto"/>
          </w:divBdr>
        </w:div>
        <w:div w:id="2046057555">
          <w:marLeft w:val="640"/>
          <w:marRight w:val="0"/>
          <w:marTop w:val="0"/>
          <w:marBottom w:val="0"/>
          <w:divBdr>
            <w:top w:val="none" w:sz="0" w:space="0" w:color="auto"/>
            <w:left w:val="none" w:sz="0" w:space="0" w:color="auto"/>
            <w:bottom w:val="none" w:sz="0" w:space="0" w:color="auto"/>
            <w:right w:val="none" w:sz="0" w:space="0" w:color="auto"/>
          </w:divBdr>
        </w:div>
        <w:div w:id="104934827">
          <w:marLeft w:val="640"/>
          <w:marRight w:val="0"/>
          <w:marTop w:val="0"/>
          <w:marBottom w:val="0"/>
          <w:divBdr>
            <w:top w:val="none" w:sz="0" w:space="0" w:color="auto"/>
            <w:left w:val="none" w:sz="0" w:space="0" w:color="auto"/>
            <w:bottom w:val="none" w:sz="0" w:space="0" w:color="auto"/>
            <w:right w:val="none" w:sz="0" w:space="0" w:color="auto"/>
          </w:divBdr>
        </w:div>
        <w:div w:id="79764601">
          <w:marLeft w:val="640"/>
          <w:marRight w:val="0"/>
          <w:marTop w:val="0"/>
          <w:marBottom w:val="0"/>
          <w:divBdr>
            <w:top w:val="none" w:sz="0" w:space="0" w:color="auto"/>
            <w:left w:val="none" w:sz="0" w:space="0" w:color="auto"/>
            <w:bottom w:val="none" w:sz="0" w:space="0" w:color="auto"/>
            <w:right w:val="none" w:sz="0" w:space="0" w:color="auto"/>
          </w:divBdr>
        </w:div>
        <w:div w:id="1354846554">
          <w:marLeft w:val="640"/>
          <w:marRight w:val="0"/>
          <w:marTop w:val="0"/>
          <w:marBottom w:val="0"/>
          <w:divBdr>
            <w:top w:val="none" w:sz="0" w:space="0" w:color="auto"/>
            <w:left w:val="none" w:sz="0" w:space="0" w:color="auto"/>
            <w:bottom w:val="none" w:sz="0" w:space="0" w:color="auto"/>
            <w:right w:val="none" w:sz="0" w:space="0" w:color="auto"/>
          </w:divBdr>
        </w:div>
        <w:div w:id="208230472">
          <w:marLeft w:val="640"/>
          <w:marRight w:val="0"/>
          <w:marTop w:val="0"/>
          <w:marBottom w:val="0"/>
          <w:divBdr>
            <w:top w:val="none" w:sz="0" w:space="0" w:color="auto"/>
            <w:left w:val="none" w:sz="0" w:space="0" w:color="auto"/>
            <w:bottom w:val="none" w:sz="0" w:space="0" w:color="auto"/>
            <w:right w:val="none" w:sz="0" w:space="0" w:color="auto"/>
          </w:divBdr>
        </w:div>
        <w:div w:id="1429544240">
          <w:marLeft w:val="640"/>
          <w:marRight w:val="0"/>
          <w:marTop w:val="0"/>
          <w:marBottom w:val="0"/>
          <w:divBdr>
            <w:top w:val="none" w:sz="0" w:space="0" w:color="auto"/>
            <w:left w:val="none" w:sz="0" w:space="0" w:color="auto"/>
            <w:bottom w:val="none" w:sz="0" w:space="0" w:color="auto"/>
            <w:right w:val="none" w:sz="0" w:space="0" w:color="auto"/>
          </w:divBdr>
        </w:div>
        <w:div w:id="981813611">
          <w:marLeft w:val="640"/>
          <w:marRight w:val="0"/>
          <w:marTop w:val="0"/>
          <w:marBottom w:val="0"/>
          <w:divBdr>
            <w:top w:val="none" w:sz="0" w:space="0" w:color="auto"/>
            <w:left w:val="none" w:sz="0" w:space="0" w:color="auto"/>
            <w:bottom w:val="none" w:sz="0" w:space="0" w:color="auto"/>
            <w:right w:val="none" w:sz="0" w:space="0" w:color="auto"/>
          </w:divBdr>
        </w:div>
        <w:div w:id="1048608720">
          <w:marLeft w:val="640"/>
          <w:marRight w:val="0"/>
          <w:marTop w:val="0"/>
          <w:marBottom w:val="0"/>
          <w:divBdr>
            <w:top w:val="none" w:sz="0" w:space="0" w:color="auto"/>
            <w:left w:val="none" w:sz="0" w:space="0" w:color="auto"/>
            <w:bottom w:val="none" w:sz="0" w:space="0" w:color="auto"/>
            <w:right w:val="none" w:sz="0" w:space="0" w:color="auto"/>
          </w:divBdr>
        </w:div>
      </w:divsChild>
    </w:div>
    <w:div w:id="2122676260">
      <w:bodyDiv w:val="1"/>
      <w:marLeft w:val="0"/>
      <w:marRight w:val="0"/>
      <w:marTop w:val="0"/>
      <w:marBottom w:val="0"/>
      <w:divBdr>
        <w:top w:val="none" w:sz="0" w:space="0" w:color="auto"/>
        <w:left w:val="none" w:sz="0" w:space="0" w:color="auto"/>
        <w:bottom w:val="none" w:sz="0" w:space="0" w:color="auto"/>
        <w:right w:val="none" w:sz="0" w:space="0" w:color="auto"/>
      </w:divBdr>
    </w:div>
    <w:div w:id="2125032483">
      <w:bodyDiv w:val="1"/>
      <w:marLeft w:val="0"/>
      <w:marRight w:val="0"/>
      <w:marTop w:val="0"/>
      <w:marBottom w:val="0"/>
      <w:divBdr>
        <w:top w:val="none" w:sz="0" w:space="0" w:color="auto"/>
        <w:left w:val="none" w:sz="0" w:space="0" w:color="auto"/>
        <w:bottom w:val="none" w:sz="0" w:space="0" w:color="auto"/>
        <w:right w:val="none" w:sz="0" w:space="0" w:color="auto"/>
      </w:divBdr>
    </w:div>
    <w:div w:id="2126339739">
      <w:bodyDiv w:val="1"/>
      <w:marLeft w:val="0"/>
      <w:marRight w:val="0"/>
      <w:marTop w:val="0"/>
      <w:marBottom w:val="0"/>
      <w:divBdr>
        <w:top w:val="none" w:sz="0" w:space="0" w:color="auto"/>
        <w:left w:val="none" w:sz="0" w:space="0" w:color="auto"/>
        <w:bottom w:val="none" w:sz="0" w:space="0" w:color="auto"/>
        <w:right w:val="none" w:sz="0" w:space="0" w:color="auto"/>
      </w:divBdr>
    </w:div>
    <w:div w:id="2126995200">
      <w:bodyDiv w:val="1"/>
      <w:marLeft w:val="0"/>
      <w:marRight w:val="0"/>
      <w:marTop w:val="0"/>
      <w:marBottom w:val="0"/>
      <w:divBdr>
        <w:top w:val="none" w:sz="0" w:space="0" w:color="auto"/>
        <w:left w:val="none" w:sz="0" w:space="0" w:color="auto"/>
        <w:bottom w:val="none" w:sz="0" w:space="0" w:color="auto"/>
        <w:right w:val="none" w:sz="0" w:space="0" w:color="auto"/>
      </w:divBdr>
    </w:div>
    <w:div w:id="2127384706">
      <w:bodyDiv w:val="1"/>
      <w:marLeft w:val="0"/>
      <w:marRight w:val="0"/>
      <w:marTop w:val="0"/>
      <w:marBottom w:val="0"/>
      <w:divBdr>
        <w:top w:val="none" w:sz="0" w:space="0" w:color="auto"/>
        <w:left w:val="none" w:sz="0" w:space="0" w:color="auto"/>
        <w:bottom w:val="none" w:sz="0" w:space="0" w:color="auto"/>
        <w:right w:val="none" w:sz="0" w:space="0" w:color="auto"/>
      </w:divBdr>
    </w:div>
    <w:div w:id="2128501402">
      <w:bodyDiv w:val="1"/>
      <w:marLeft w:val="0"/>
      <w:marRight w:val="0"/>
      <w:marTop w:val="0"/>
      <w:marBottom w:val="0"/>
      <w:divBdr>
        <w:top w:val="none" w:sz="0" w:space="0" w:color="auto"/>
        <w:left w:val="none" w:sz="0" w:space="0" w:color="auto"/>
        <w:bottom w:val="none" w:sz="0" w:space="0" w:color="auto"/>
        <w:right w:val="none" w:sz="0" w:space="0" w:color="auto"/>
      </w:divBdr>
    </w:div>
    <w:div w:id="2128622851">
      <w:bodyDiv w:val="1"/>
      <w:marLeft w:val="0"/>
      <w:marRight w:val="0"/>
      <w:marTop w:val="0"/>
      <w:marBottom w:val="0"/>
      <w:divBdr>
        <w:top w:val="none" w:sz="0" w:space="0" w:color="auto"/>
        <w:left w:val="none" w:sz="0" w:space="0" w:color="auto"/>
        <w:bottom w:val="none" w:sz="0" w:space="0" w:color="auto"/>
        <w:right w:val="none" w:sz="0" w:space="0" w:color="auto"/>
      </w:divBdr>
    </w:div>
    <w:div w:id="2128818664">
      <w:bodyDiv w:val="1"/>
      <w:marLeft w:val="0"/>
      <w:marRight w:val="0"/>
      <w:marTop w:val="0"/>
      <w:marBottom w:val="0"/>
      <w:divBdr>
        <w:top w:val="none" w:sz="0" w:space="0" w:color="auto"/>
        <w:left w:val="none" w:sz="0" w:space="0" w:color="auto"/>
        <w:bottom w:val="none" w:sz="0" w:space="0" w:color="auto"/>
        <w:right w:val="none" w:sz="0" w:space="0" w:color="auto"/>
      </w:divBdr>
    </w:div>
    <w:div w:id="2128964107">
      <w:bodyDiv w:val="1"/>
      <w:marLeft w:val="0"/>
      <w:marRight w:val="0"/>
      <w:marTop w:val="0"/>
      <w:marBottom w:val="0"/>
      <w:divBdr>
        <w:top w:val="none" w:sz="0" w:space="0" w:color="auto"/>
        <w:left w:val="none" w:sz="0" w:space="0" w:color="auto"/>
        <w:bottom w:val="none" w:sz="0" w:space="0" w:color="auto"/>
        <w:right w:val="none" w:sz="0" w:space="0" w:color="auto"/>
      </w:divBdr>
    </w:div>
    <w:div w:id="2129008053">
      <w:bodyDiv w:val="1"/>
      <w:marLeft w:val="0"/>
      <w:marRight w:val="0"/>
      <w:marTop w:val="0"/>
      <w:marBottom w:val="0"/>
      <w:divBdr>
        <w:top w:val="none" w:sz="0" w:space="0" w:color="auto"/>
        <w:left w:val="none" w:sz="0" w:space="0" w:color="auto"/>
        <w:bottom w:val="none" w:sz="0" w:space="0" w:color="auto"/>
        <w:right w:val="none" w:sz="0" w:space="0" w:color="auto"/>
      </w:divBdr>
    </w:div>
    <w:div w:id="2130082557">
      <w:bodyDiv w:val="1"/>
      <w:marLeft w:val="0"/>
      <w:marRight w:val="0"/>
      <w:marTop w:val="0"/>
      <w:marBottom w:val="0"/>
      <w:divBdr>
        <w:top w:val="none" w:sz="0" w:space="0" w:color="auto"/>
        <w:left w:val="none" w:sz="0" w:space="0" w:color="auto"/>
        <w:bottom w:val="none" w:sz="0" w:space="0" w:color="auto"/>
        <w:right w:val="none" w:sz="0" w:space="0" w:color="auto"/>
      </w:divBdr>
    </w:div>
    <w:div w:id="2132360667">
      <w:bodyDiv w:val="1"/>
      <w:marLeft w:val="0"/>
      <w:marRight w:val="0"/>
      <w:marTop w:val="0"/>
      <w:marBottom w:val="0"/>
      <w:divBdr>
        <w:top w:val="none" w:sz="0" w:space="0" w:color="auto"/>
        <w:left w:val="none" w:sz="0" w:space="0" w:color="auto"/>
        <w:bottom w:val="none" w:sz="0" w:space="0" w:color="auto"/>
        <w:right w:val="none" w:sz="0" w:space="0" w:color="auto"/>
      </w:divBdr>
    </w:div>
    <w:div w:id="2132553751">
      <w:bodyDiv w:val="1"/>
      <w:marLeft w:val="0"/>
      <w:marRight w:val="0"/>
      <w:marTop w:val="0"/>
      <w:marBottom w:val="0"/>
      <w:divBdr>
        <w:top w:val="none" w:sz="0" w:space="0" w:color="auto"/>
        <w:left w:val="none" w:sz="0" w:space="0" w:color="auto"/>
        <w:bottom w:val="none" w:sz="0" w:space="0" w:color="auto"/>
        <w:right w:val="none" w:sz="0" w:space="0" w:color="auto"/>
      </w:divBdr>
    </w:div>
    <w:div w:id="2132630031">
      <w:bodyDiv w:val="1"/>
      <w:marLeft w:val="0"/>
      <w:marRight w:val="0"/>
      <w:marTop w:val="0"/>
      <w:marBottom w:val="0"/>
      <w:divBdr>
        <w:top w:val="none" w:sz="0" w:space="0" w:color="auto"/>
        <w:left w:val="none" w:sz="0" w:space="0" w:color="auto"/>
        <w:bottom w:val="none" w:sz="0" w:space="0" w:color="auto"/>
        <w:right w:val="none" w:sz="0" w:space="0" w:color="auto"/>
      </w:divBdr>
    </w:div>
    <w:div w:id="2133015779">
      <w:bodyDiv w:val="1"/>
      <w:marLeft w:val="0"/>
      <w:marRight w:val="0"/>
      <w:marTop w:val="0"/>
      <w:marBottom w:val="0"/>
      <w:divBdr>
        <w:top w:val="none" w:sz="0" w:space="0" w:color="auto"/>
        <w:left w:val="none" w:sz="0" w:space="0" w:color="auto"/>
        <w:bottom w:val="none" w:sz="0" w:space="0" w:color="auto"/>
        <w:right w:val="none" w:sz="0" w:space="0" w:color="auto"/>
      </w:divBdr>
    </w:div>
    <w:div w:id="2135636647">
      <w:bodyDiv w:val="1"/>
      <w:marLeft w:val="0"/>
      <w:marRight w:val="0"/>
      <w:marTop w:val="0"/>
      <w:marBottom w:val="0"/>
      <w:divBdr>
        <w:top w:val="none" w:sz="0" w:space="0" w:color="auto"/>
        <w:left w:val="none" w:sz="0" w:space="0" w:color="auto"/>
        <w:bottom w:val="none" w:sz="0" w:space="0" w:color="auto"/>
        <w:right w:val="none" w:sz="0" w:space="0" w:color="auto"/>
      </w:divBdr>
    </w:div>
    <w:div w:id="2137092327">
      <w:bodyDiv w:val="1"/>
      <w:marLeft w:val="0"/>
      <w:marRight w:val="0"/>
      <w:marTop w:val="0"/>
      <w:marBottom w:val="0"/>
      <w:divBdr>
        <w:top w:val="none" w:sz="0" w:space="0" w:color="auto"/>
        <w:left w:val="none" w:sz="0" w:space="0" w:color="auto"/>
        <w:bottom w:val="none" w:sz="0" w:space="0" w:color="auto"/>
        <w:right w:val="none" w:sz="0" w:space="0" w:color="auto"/>
      </w:divBdr>
    </w:div>
    <w:div w:id="2142071447">
      <w:bodyDiv w:val="1"/>
      <w:marLeft w:val="0"/>
      <w:marRight w:val="0"/>
      <w:marTop w:val="0"/>
      <w:marBottom w:val="0"/>
      <w:divBdr>
        <w:top w:val="none" w:sz="0" w:space="0" w:color="auto"/>
        <w:left w:val="none" w:sz="0" w:space="0" w:color="auto"/>
        <w:bottom w:val="none" w:sz="0" w:space="0" w:color="auto"/>
        <w:right w:val="none" w:sz="0" w:space="0" w:color="auto"/>
      </w:divBdr>
    </w:div>
    <w:div w:id="2144692677">
      <w:bodyDiv w:val="1"/>
      <w:marLeft w:val="0"/>
      <w:marRight w:val="0"/>
      <w:marTop w:val="0"/>
      <w:marBottom w:val="0"/>
      <w:divBdr>
        <w:top w:val="none" w:sz="0" w:space="0" w:color="auto"/>
        <w:left w:val="none" w:sz="0" w:space="0" w:color="auto"/>
        <w:bottom w:val="none" w:sz="0" w:space="0" w:color="auto"/>
        <w:right w:val="none" w:sz="0" w:space="0" w:color="auto"/>
      </w:divBdr>
    </w:div>
    <w:div w:id="21473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9FD1A93AC4847A6226207985B90EB"/>
        <w:category>
          <w:name w:val="General"/>
          <w:gallery w:val="placeholder"/>
        </w:category>
        <w:types>
          <w:type w:val="bbPlcHdr"/>
        </w:types>
        <w:behaviors>
          <w:behavior w:val="content"/>
        </w:behaviors>
        <w:guid w:val="{417A9A1C-A2A4-4DF9-95FA-0BC2F15F17B3}"/>
      </w:docPartPr>
      <w:docPartBody>
        <w:p w:rsidR="003771C9" w:rsidRDefault="00073987" w:rsidP="00073987">
          <w:pPr>
            <w:pStyle w:val="C389FD1A93AC4847A6226207985B90EB"/>
          </w:pPr>
          <w:r w:rsidRPr="006C5B0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BE4C66-7192-4C08-8F23-B3C5E9CC34BF}"/>
      </w:docPartPr>
      <w:docPartBody>
        <w:p w:rsidR="003771C9" w:rsidRDefault="003771C9">
          <w:r w:rsidRPr="00AB5C56">
            <w:rPr>
              <w:rStyle w:val="PlaceholderText"/>
            </w:rPr>
            <w:t>Click or tap here to enter text.</w:t>
          </w:r>
        </w:p>
      </w:docPartBody>
    </w:docPart>
    <w:docPart>
      <w:docPartPr>
        <w:name w:val="52CD567BA5CB4B56994C331A8C78FE30"/>
        <w:category>
          <w:name w:val="General"/>
          <w:gallery w:val="placeholder"/>
        </w:category>
        <w:types>
          <w:type w:val="bbPlcHdr"/>
        </w:types>
        <w:behaviors>
          <w:behavior w:val="content"/>
        </w:behaviors>
        <w:guid w:val="{1BDE0E8D-8E88-4862-A38F-FB278E600021}"/>
      </w:docPartPr>
      <w:docPartBody>
        <w:p w:rsidR="0010610E" w:rsidRDefault="00F004C9" w:rsidP="00F004C9">
          <w:pPr>
            <w:pStyle w:val="52CD567BA5CB4B56994C331A8C78FE30"/>
          </w:pPr>
          <w:r w:rsidRPr="00AB5C56">
            <w:rPr>
              <w:rStyle w:val="PlaceholderText"/>
            </w:rPr>
            <w:t>Click or tap here to enter text.</w:t>
          </w:r>
        </w:p>
      </w:docPartBody>
    </w:docPart>
    <w:docPart>
      <w:docPartPr>
        <w:name w:val="FAF2F43E418644AC8DE087BFCE4BC39E"/>
        <w:category>
          <w:name w:val="General"/>
          <w:gallery w:val="placeholder"/>
        </w:category>
        <w:types>
          <w:type w:val="bbPlcHdr"/>
        </w:types>
        <w:behaviors>
          <w:behavior w:val="content"/>
        </w:behaviors>
        <w:guid w:val="{23989334-9E15-4541-A261-47AD253A959B}"/>
      </w:docPartPr>
      <w:docPartBody>
        <w:p w:rsidR="0010610E" w:rsidRDefault="00F004C9" w:rsidP="00F004C9">
          <w:pPr>
            <w:pStyle w:val="FAF2F43E418644AC8DE087BFCE4BC39E"/>
          </w:pPr>
          <w:r w:rsidRPr="00AB5C56">
            <w:rPr>
              <w:rStyle w:val="PlaceholderText"/>
            </w:rPr>
            <w:t>Click or tap here to enter text.</w:t>
          </w:r>
        </w:p>
      </w:docPartBody>
    </w:docPart>
    <w:docPart>
      <w:docPartPr>
        <w:name w:val="E547C6CAC1F34C58BDA9254E13458D0F"/>
        <w:category>
          <w:name w:val="General"/>
          <w:gallery w:val="placeholder"/>
        </w:category>
        <w:types>
          <w:type w:val="bbPlcHdr"/>
        </w:types>
        <w:behaviors>
          <w:behavior w:val="content"/>
        </w:behaviors>
        <w:guid w:val="{3F43391B-2729-4831-AAF0-84F02DFA9A91}"/>
      </w:docPartPr>
      <w:docPartBody>
        <w:p w:rsidR="0010610E" w:rsidRDefault="00F004C9" w:rsidP="00F004C9">
          <w:pPr>
            <w:pStyle w:val="E547C6CAC1F34C58BDA9254E13458D0F"/>
          </w:pPr>
          <w:r w:rsidRPr="00AB5C56">
            <w:rPr>
              <w:rStyle w:val="PlaceholderText"/>
            </w:rPr>
            <w:t>Click or tap here to enter text.</w:t>
          </w:r>
        </w:p>
      </w:docPartBody>
    </w:docPart>
    <w:docPart>
      <w:docPartPr>
        <w:name w:val="92A3927A84CF4FB0BF561C044B918D7E"/>
        <w:category>
          <w:name w:val="General"/>
          <w:gallery w:val="placeholder"/>
        </w:category>
        <w:types>
          <w:type w:val="bbPlcHdr"/>
        </w:types>
        <w:behaviors>
          <w:behavior w:val="content"/>
        </w:behaviors>
        <w:guid w:val="{24C99A51-4167-4D54-B160-632DF5D22715}"/>
      </w:docPartPr>
      <w:docPartBody>
        <w:p w:rsidR="0010610E" w:rsidRDefault="00F004C9" w:rsidP="00F004C9">
          <w:pPr>
            <w:pStyle w:val="92A3927A84CF4FB0BF561C044B918D7E"/>
          </w:pPr>
          <w:r w:rsidRPr="00AB5C56">
            <w:rPr>
              <w:rStyle w:val="PlaceholderText"/>
            </w:rPr>
            <w:t>Click or tap here to enter text.</w:t>
          </w:r>
        </w:p>
      </w:docPartBody>
    </w:docPart>
    <w:docPart>
      <w:docPartPr>
        <w:name w:val="7A94919597ED49929D11C852A181C1DD"/>
        <w:category>
          <w:name w:val="General"/>
          <w:gallery w:val="placeholder"/>
        </w:category>
        <w:types>
          <w:type w:val="bbPlcHdr"/>
        </w:types>
        <w:behaviors>
          <w:behavior w:val="content"/>
        </w:behaviors>
        <w:guid w:val="{BC8AD501-98A6-4042-809A-7BA6D58E0B6F}"/>
      </w:docPartPr>
      <w:docPartBody>
        <w:p w:rsidR="0010610E" w:rsidRDefault="00F004C9" w:rsidP="00F004C9">
          <w:pPr>
            <w:pStyle w:val="7A94919597ED49929D11C852A181C1DD"/>
          </w:pPr>
          <w:r w:rsidRPr="00AB5C56">
            <w:rPr>
              <w:rStyle w:val="PlaceholderText"/>
            </w:rPr>
            <w:t>Click or tap here to enter text.</w:t>
          </w:r>
        </w:p>
      </w:docPartBody>
    </w:docPart>
    <w:docPart>
      <w:docPartPr>
        <w:name w:val="2BBC36D337BA4042B0C5DF0AE714C08E"/>
        <w:category>
          <w:name w:val="General"/>
          <w:gallery w:val="placeholder"/>
        </w:category>
        <w:types>
          <w:type w:val="bbPlcHdr"/>
        </w:types>
        <w:behaviors>
          <w:behavior w:val="content"/>
        </w:behaviors>
        <w:guid w:val="{CBCAD88A-EAFC-42E9-8A48-1116D6240A2A}"/>
      </w:docPartPr>
      <w:docPartBody>
        <w:p w:rsidR="0010610E" w:rsidRDefault="0010610E" w:rsidP="0010610E">
          <w:pPr>
            <w:pStyle w:val="2BBC36D337BA4042B0C5DF0AE714C08E"/>
          </w:pPr>
          <w:r w:rsidRPr="00AB5C56">
            <w:rPr>
              <w:rStyle w:val="PlaceholderText"/>
            </w:rPr>
            <w:t>Click or tap here to enter text.</w:t>
          </w:r>
        </w:p>
      </w:docPartBody>
    </w:docPart>
    <w:docPart>
      <w:docPartPr>
        <w:name w:val="D70D91D2025C4CFC8B2FA123988B2207"/>
        <w:category>
          <w:name w:val="General"/>
          <w:gallery w:val="placeholder"/>
        </w:category>
        <w:types>
          <w:type w:val="bbPlcHdr"/>
        </w:types>
        <w:behaviors>
          <w:behavior w:val="content"/>
        </w:behaviors>
        <w:guid w:val="{42C2D2FB-02F6-4204-A93C-D176540E357F}"/>
      </w:docPartPr>
      <w:docPartBody>
        <w:p w:rsidR="00607502" w:rsidRDefault="00300C90" w:rsidP="00300C90">
          <w:pPr>
            <w:pStyle w:val="D70D91D2025C4CFC8B2FA123988B2207"/>
          </w:pPr>
          <w:r w:rsidRPr="00AB5C56">
            <w:rPr>
              <w:rStyle w:val="PlaceholderText"/>
            </w:rPr>
            <w:t>Click or tap here to enter text.</w:t>
          </w:r>
        </w:p>
      </w:docPartBody>
    </w:docPart>
    <w:docPart>
      <w:docPartPr>
        <w:name w:val="046EAE57EF924ED8814C16C93208F788"/>
        <w:category>
          <w:name w:val="General"/>
          <w:gallery w:val="placeholder"/>
        </w:category>
        <w:types>
          <w:type w:val="bbPlcHdr"/>
        </w:types>
        <w:behaviors>
          <w:behavior w:val="content"/>
        </w:behaviors>
        <w:guid w:val="{B57D7249-4EE8-4952-808D-6113407642E4}"/>
      </w:docPartPr>
      <w:docPartBody>
        <w:p w:rsidR="00B227D4" w:rsidRDefault="00884ECC" w:rsidP="00884ECC">
          <w:pPr>
            <w:pStyle w:val="046EAE57EF924ED8814C16C93208F788"/>
          </w:pPr>
          <w:r w:rsidRPr="00AB5C56">
            <w:rPr>
              <w:rStyle w:val="PlaceholderText"/>
            </w:rPr>
            <w:t>Click or tap here to enter text.</w:t>
          </w:r>
        </w:p>
      </w:docPartBody>
    </w:docPart>
    <w:docPart>
      <w:docPartPr>
        <w:name w:val="1D4E7BACBE5B4F95928936EFBBB3AF9A"/>
        <w:category>
          <w:name w:val="General"/>
          <w:gallery w:val="placeholder"/>
        </w:category>
        <w:types>
          <w:type w:val="bbPlcHdr"/>
        </w:types>
        <w:behaviors>
          <w:behavior w:val="content"/>
        </w:behaviors>
        <w:guid w:val="{296FCF96-BB59-4E47-83B1-75A50EF0F12C}"/>
      </w:docPartPr>
      <w:docPartBody>
        <w:p w:rsidR="00255904" w:rsidRDefault="005866FD" w:rsidP="005866FD">
          <w:pPr>
            <w:pStyle w:val="1D4E7BACBE5B4F95928936EFBBB3AF9A"/>
          </w:pPr>
          <w:r w:rsidRPr="00AB5C56">
            <w:rPr>
              <w:rStyle w:val="PlaceholderText"/>
            </w:rPr>
            <w:t>Click or tap here to enter text.</w:t>
          </w:r>
        </w:p>
      </w:docPartBody>
    </w:docPart>
    <w:docPart>
      <w:docPartPr>
        <w:name w:val="838FE5C53E4242628E9602B1FA7503E2"/>
        <w:category>
          <w:name w:val="General"/>
          <w:gallery w:val="placeholder"/>
        </w:category>
        <w:types>
          <w:type w:val="bbPlcHdr"/>
        </w:types>
        <w:behaviors>
          <w:behavior w:val="content"/>
        </w:behaviors>
        <w:guid w:val="{D4D7EFFE-FCE8-445A-8D97-05EB9776B251}"/>
      </w:docPartPr>
      <w:docPartBody>
        <w:p w:rsidR="00CF6C3E" w:rsidRDefault="0028073F" w:rsidP="0028073F">
          <w:pPr>
            <w:pStyle w:val="838FE5C53E4242628E9602B1FA7503E2"/>
          </w:pPr>
          <w:r w:rsidRPr="00AB5C56">
            <w:rPr>
              <w:rStyle w:val="PlaceholderText"/>
            </w:rPr>
            <w:t>Click or tap here to enter text.</w:t>
          </w:r>
        </w:p>
      </w:docPartBody>
    </w:docPart>
    <w:docPart>
      <w:docPartPr>
        <w:name w:val="47D7143CC2424019A4CC7FC3411651FD"/>
        <w:category>
          <w:name w:val="General"/>
          <w:gallery w:val="placeholder"/>
        </w:category>
        <w:types>
          <w:type w:val="bbPlcHdr"/>
        </w:types>
        <w:behaviors>
          <w:behavior w:val="content"/>
        </w:behaviors>
        <w:guid w:val="{15A04C4B-C80A-4489-994E-E56DDF227053}"/>
      </w:docPartPr>
      <w:docPartBody>
        <w:p w:rsidR="002242A3" w:rsidRDefault="00F004C9">
          <w:pPr>
            <w:pStyle w:val="47D7143CC2424019A4CC7FC3411651FD"/>
          </w:pPr>
          <w:r w:rsidRPr="00AB5C56">
            <w:rPr>
              <w:rStyle w:val="PlaceholderText"/>
            </w:rPr>
            <w:t>Click or tap here to enter text.</w:t>
          </w:r>
        </w:p>
      </w:docPartBody>
    </w:docPart>
    <w:docPart>
      <w:docPartPr>
        <w:name w:val="2E8208555FA74E3F92BB907E5B893851"/>
        <w:category>
          <w:name w:val="General"/>
          <w:gallery w:val="placeholder"/>
        </w:category>
        <w:types>
          <w:type w:val="bbPlcHdr"/>
        </w:types>
        <w:behaviors>
          <w:behavior w:val="content"/>
        </w:behaviors>
        <w:guid w:val="{1623DC35-3465-4099-9C0F-CBE72CAF38F2}"/>
      </w:docPartPr>
      <w:docPartBody>
        <w:p w:rsidR="002242A3" w:rsidRDefault="00F41CCD">
          <w:pPr>
            <w:pStyle w:val="2E8208555FA74E3F92BB907E5B893851"/>
          </w:pPr>
          <w:r w:rsidRPr="00AB5C56">
            <w:rPr>
              <w:rStyle w:val="PlaceholderText"/>
            </w:rPr>
            <w:t>Click or tap here to enter text.</w:t>
          </w:r>
        </w:p>
      </w:docPartBody>
    </w:docPart>
    <w:docPart>
      <w:docPartPr>
        <w:name w:val="03D0012087514584BF290122656A56FD"/>
        <w:category>
          <w:name w:val="General"/>
          <w:gallery w:val="placeholder"/>
        </w:category>
        <w:types>
          <w:type w:val="bbPlcHdr"/>
        </w:types>
        <w:behaviors>
          <w:behavior w:val="content"/>
        </w:behaviors>
        <w:guid w:val="{0257AAE1-A88D-4182-8259-0E26FDDEC65B}"/>
      </w:docPartPr>
      <w:docPartBody>
        <w:p w:rsidR="002242A3" w:rsidRDefault="00F41CCD">
          <w:pPr>
            <w:pStyle w:val="03D0012087514584BF290122656A56FD"/>
          </w:pPr>
          <w:r w:rsidRPr="00AB5C56">
            <w:rPr>
              <w:rStyle w:val="PlaceholderText"/>
            </w:rPr>
            <w:t>Click or tap here to enter text.</w:t>
          </w:r>
        </w:p>
      </w:docPartBody>
    </w:docPart>
    <w:docPart>
      <w:docPartPr>
        <w:name w:val="226D2B43317645208788FA444F1BB1A8"/>
        <w:category>
          <w:name w:val="General"/>
          <w:gallery w:val="placeholder"/>
        </w:category>
        <w:types>
          <w:type w:val="bbPlcHdr"/>
        </w:types>
        <w:behaviors>
          <w:behavior w:val="content"/>
        </w:behaviors>
        <w:guid w:val="{BBA0BB8F-68C2-4D93-AF7A-DB33692F688E}"/>
      </w:docPartPr>
      <w:docPartBody>
        <w:p w:rsidR="002242A3" w:rsidRDefault="003771C9">
          <w:pPr>
            <w:pStyle w:val="226D2B43317645208788FA444F1BB1A8"/>
          </w:pPr>
          <w:r w:rsidRPr="00AB5C56">
            <w:rPr>
              <w:rStyle w:val="PlaceholderText"/>
            </w:rPr>
            <w:t>Click or tap here to enter text.</w:t>
          </w:r>
        </w:p>
      </w:docPartBody>
    </w:docPart>
    <w:docPart>
      <w:docPartPr>
        <w:name w:val="7E86CE7D1BCD4F0FB2FE4D8ED714F336"/>
        <w:category>
          <w:name w:val="General"/>
          <w:gallery w:val="placeholder"/>
        </w:category>
        <w:types>
          <w:type w:val="bbPlcHdr"/>
        </w:types>
        <w:behaviors>
          <w:behavior w:val="content"/>
        </w:behaviors>
        <w:guid w:val="{A2543B9F-35DD-40FA-8F33-83ECD1F7FDC3}"/>
      </w:docPartPr>
      <w:docPartBody>
        <w:p w:rsidR="00F96018" w:rsidRDefault="001F6A02" w:rsidP="001F6A02">
          <w:pPr>
            <w:pStyle w:val="7E86CE7D1BCD4F0FB2FE4D8ED714F336"/>
          </w:pPr>
          <w:r w:rsidRPr="00AB5C56">
            <w:rPr>
              <w:rStyle w:val="PlaceholderText"/>
            </w:rPr>
            <w:t>Click or tap here to enter text.</w:t>
          </w:r>
        </w:p>
      </w:docPartBody>
    </w:docPart>
    <w:docPart>
      <w:docPartPr>
        <w:name w:val="7B432FCA7F1941E486DF137F54162B96"/>
        <w:category>
          <w:name w:val="General"/>
          <w:gallery w:val="placeholder"/>
        </w:category>
        <w:types>
          <w:type w:val="bbPlcHdr"/>
        </w:types>
        <w:behaviors>
          <w:behavior w:val="content"/>
        </w:behaviors>
        <w:guid w:val="{F6E2637B-5625-4A86-968C-758692C4436D}"/>
      </w:docPartPr>
      <w:docPartBody>
        <w:p w:rsidR="00F96018" w:rsidRDefault="001F6A02" w:rsidP="001F6A02">
          <w:pPr>
            <w:pStyle w:val="7B432FCA7F1941E486DF137F54162B96"/>
          </w:pPr>
          <w:r w:rsidRPr="00AB5C56">
            <w:rPr>
              <w:rStyle w:val="PlaceholderText"/>
            </w:rPr>
            <w:t>Click or tap here to enter text.</w:t>
          </w:r>
        </w:p>
      </w:docPartBody>
    </w:docPart>
    <w:docPart>
      <w:docPartPr>
        <w:name w:val="37356042A89244D488C9FC841D061F29"/>
        <w:category>
          <w:name w:val="General"/>
          <w:gallery w:val="placeholder"/>
        </w:category>
        <w:types>
          <w:type w:val="bbPlcHdr"/>
        </w:types>
        <w:behaviors>
          <w:behavior w:val="content"/>
        </w:behaviors>
        <w:guid w:val="{BA741736-9B68-4BFE-85C6-80F7BB8C4B8F}"/>
      </w:docPartPr>
      <w:docPartBody>
        <w:p w:rsidR="00F96018" w:rsidRDefault="001F6A02" w:rsidP="001F6A02">
          <w:pPr>
            <w:pStyle w:val="37356042A89244D488C9FC841D061F29"/>
          </w:pPr>
          <w:r w:rsidRPr="00AB5C56">
            <w:rPr>
              <w:rStyle w:val="PlaceholderText"/>
            </w:rPr>
            <w:t>Click or tap here to enter text.</w:t>
          </w:r>
        </w:p>
      </w:docPartBody>
    </w:docPart>
    <w:docPart>
      <w:docPartPr>
        <w:name w:val="EB6E2F24D95449D4A20E4254C85E43FC"/>
        <w:category>
          <w:name w:val="General"/>
          <w:gallery w:val="placeholder"/>
        </w:category>
        <w:types>
          <w:type w:val="bbPlcHdr"/>
        </w:types>
        <w:behaviors>
          <w:behavior w:val="content"/>
        </w:behaviors>
        <w:guid w:val="{73523916-E8FF-4B9A-8231-D0693909A726}"/>
      </w:docPartPr>
      <w:docPartBody>
        <w:p w:rsidR="008C4D1B" w:rsidRDefault="00526FE4" w:rsidP="00526FE4">
          <w:pPr>
            <w:pStyle w:val="EB6E2F24D95449D4A20E4254C85E43FC"/>
          </w:pPr>
          <w:r w:rsidRPr="00AB5C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Times New Roman,Cambria">
    <w:altName w:val="Times New Roman"/>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87"/>
    <w:rsid w:val="00073987"/>
    <w:rsid w:val="000A277E"/>
    <w:rsid w:val="00100710"/>
    <w:rsid w:val="0010610E"/>
    <w:rsid w:val="0015766D"/>
    <w:rsid w:val="00182729"/>
    <w:rsid w:val="00182C55"/>
    <w:rsid w:val="001F6A02"/>
    <w:rsid w:val="002242A3"/>
    <w:rsid w:val="00255904"/>
    <w:rsid w:val="0028073F"/>
    <w:rsid w:val="002D7408"/>
    <w:rsid w:val="00300C90"/>
    <w:rsid w:val="0036640A"/>
    <w:rsid w:val="003771C9"/>
    <w:rsid w:val="00414494"/>
    <w:rsid w:val="00433622"/>
    <w:rsid w:val="00471A06"/>
    <w:rsid w:val="004D3213"/>
    <w:rsid w:val="00504F99"/>
    <w:rsid w:val="00526FE4"/>
    <w:rsid w:val="0058520E"/>
    <w:rsid w:val="005866FD"/>
    <w:rsid w:val="005E7ECF"/>
    <w:rsid w:val="00607502"/>
    <w:rsid w:val="00705FDD"/>
    <w:rsid w:val="007F53AC"/>
    <w:rsid w:val="0082510B"/>
    <w:rsid w:val="00861DA7"/>
    <w:rsid w:val="00884ECC"/>
    <w:rsid w:val="008905EC"/>
    <w:rsid w:val="008C4D1B"/>
    <w:rsid w:val="00951F37"/>
    <w:rsid w:val="009A01E5"/>
    <w:rsid w:val="00A74FA0"/>
    <w:rsid w:val="00A84CAA"/>
    <w:rsid w:val="00AB48CC"/>
    <w:rsid w:val="00AC0036"/>
    <w:rsid w:val="00AE401A"/>
    <w:rsid w:val="00B227D4"/>
    <w:rsid w:val="00B4674D"/>
    <w:rsid w:val="00B8353F"/>
    <w:rsid w:val="00BB5697"/>
    <w:rsid w:val="00C25003"/>
    <w:rsid w:val="00CD76FC"/>
    <w:rsid w:val="00CF6C3E"/>
    <w:rsid w:val="00D23DB8"/>
    <w:rsid w:val="00E11C2A"/>
    <w:rsid w:val="00E34267"/>
    <w:rsid w:val="00EA07C2"/>
    <w:rsid w:val="00F004C9"/>
    <w:rsid w:val="00F41CCD"/>
    <w:rsid w:val="00F96018"/>
    <w:rsid w:val="00F96F2A"/>
    <w:rsid w:val="00FA37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D1B"/>
    <w:rPr>
      <w:color w:val="808080"/>
    </w:rPr>
  </w:style>
  <w:style w:type="paragraph" w:customStyle="1" w:styleId="C389FD1A93AC4847A6226207985B90EB">
    <w:name w:val="C389FD1A93AC4847A6226207985B90EB"/>
    <w:rsid w:val="00073987"/>
  </w:style>
  <w:style w:type="paragraph" w:customStyle="1" w:styleId="52CD567BA5CB4B56994C331A8C78FE30">
    <w:name w:val="52CD567BA5CB4B56994C331A8C78FE30"/>
    <w:rsid w:val="00F004C9"/>
  </w:style>
  <w:style w:type="paragraph" w:customStyle="1" w:styleId="FAF2F43E418644AC8DE087BFCE4BC39E">
    <w:name w:val="FAF2F43E418644AC8DE087BFCE4BC39E"/>
    <w:rsid w:val="00F004C9"/>
  </w:style>
  <w:style w:type="paragraph" w:customStyle="1" w:styleId="E547C6CAC1F34C58BDA9254E13458D0F">
    <w:name w:val="E547C6CAC1F34C58BDA9254E13458D0F"/>
    <w:rsid w:val="00F004C9"/>
  </w:style>
  <w:style w:type="paragraph" w:customStyle="1" w:styleId="92A3927A84CF4FB0BF561C044B918D7E">
    <w:name w:val="92A3927A84CF4FB0BF561C044B918D7E"/>
    <w:rsid w:val="00F004C9"/>
  </w:style>
  <w:style w:type="paragraph" w:customStyle="1" w:styleId="2BBC36D337BA4042B0C5DF0AE714C08E">
    <w:name w:val="2BBC36D337BA4042B0C5DF0AE714C08E"/>
    <w:rsid w:val="0010610E"/>
  </w:style>
  <w:style w:type="paragraph" w:customStyle="1" w:styleId="7A94919597ED49929D11C852A181C1DD">
    <w:name w:val="7A94919597ED49929D11C852A181C1DD"/>
    <w:rsid w:val="00F004C9"/>
  </w:style>
  <w:style w:type="paragraph" w:customStyle="1" w:styleId="D70D91D2025C4CFC8B2FA123988B2207">
    <w:name w:val="D70D91D2025C4CFC8B2FA123988B2207"/>
    <w:rsid w:val="00300C90"/>
    <w:rPr>
      <w:lang w:eastAsia="zh-CN"/>
    </w:rPr>
  </w:style>
  <w:style w:type="paragraph" w:customStyle="1" w:styleId="046EAE57EF924ED8814C16C93208F788">
    <w:name w:val="046EAE57EF924ED8814C16C93208F788"/>
    <w:rsid w:val="00884ECC"/>
  </w:style>
  <w:style w:type="paragraph" w:customStyle="1" w:styleId="1D4E7BACBE5B4F95928936EFBBB3AF9A">
    <w:name w:val="1D4E7BACBE5B4F95928936EFBBB3AF9A"/>
    <w:rsid w:val="005866FD"/>
  </w:style>
  <w:style w:type="paragraph" w:customStyle="1" w:styleId="838FE5C53E4242628E9602B1FA7503E2">
    <w:name w:val="838FE5C53E4242628E9602B1FA7503E2"/>
    <w:rsid w:val="0028073F"/>
  </w:style>
  <w:style w:type="paragraph" w:customStyle="1" w:styleId="47D7143CC2424019A4CC7FC3411651FD">
    <w:name w:val="47D7143CC2424019A4CC7FC3411651FD"/>
  </w:style>
  <w:style w:type="paragraph" w:customStyle="1" w:styleId="2E8208555FA74E3F92BB907E5B893851">
    <w:name w:val="2E8208555FA74E3F92BB907E5B893851"/>
  </w:style>
  <w:style w:type="paragraph" w:customStyle="1" w:styleId="03D0012087514584BF290122656A56FD">
    <w:name w:val="03D0012087514584BF290122656A56FD"/>
  </w:style>
  <w:style w:type="paragraph" w:customStyle="1" w:styleId="226D2B43317645208788FA444F1BB1A8">
    <w:name w:val="226D2B43317645208788FA444F1BB1A8"/>
  </w:style>
  <w:style w:type="paragraph" w:customStyle="1" w:styleId="7E86CE7D1BCD4F0FB2FE4D8ED714F336">
    <w:name w:val="7E86CE7D1BCD4F0FB2FE4D8ED714F336"/>
    <w:rsid w:val="001F6A02"/>
  </w:style>
  <w:style w:type="paragraph" w:customStyle="1" w:styleId="7B432FCA7F1941E486DF137F54162B96">
    <w:name w:val="7B432FCA7F1941E486DF137F54162B96"/>
    <w:rsid w:val="001F6A02"/>
  </w:style>
  <w:style w:type="paragraph" w:customStyle="1" w:styleId="37356042A89244D488C9FC841D061F29">
    <w:name w:val="37356042A89244D488C9FC841D061F29"/>
    <w:rsid w:val="001F6A02"/>
  </w:style>
  <w:style w:type="paragraph" w:customStyle="1" w:styleId="EB6E2F24D95449D4A20E4254C85E43FC">
    <w:name w:val="EB6E2F24D95449D4A20E4254C85E43FC"/>
    <w:rsid w:val="00526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746E81-A6D8-4901-B00E-306149106303}">
  <we:reference id="wa104382081" version="1.16.0.0" store="en-001" storeType="OMEX"/>
  <we:alternateReferences>
    <we:reference id="wa104382081" version="1.16.0.0" store="" storeType="OMEX"/>
  </we:alternateReferences>
  <we:properties>
    <we:property name="MENDELEY_CITATIONS" value="[{&quot;citationID&quot;:&quot;MENDELEY_CITATION_fe2a2b1e-d6ab-43b0-8278-d87a3e5d4eee&quot;,&quot;citationItems&quot;:[{&quot;id&quot;:&quot;f0898511-9199-36ec-b805-e862c539d1d1&quot;,&quot;itemData&quot;:{&quot;type&quot;:&quot;article-journal&quot;,&quot;id&quot;:&quot;f0898511-9199-36ec-b805-e862c539d1d1&quot;,&quot;title&quot;:&quot;Challenges facing the farm animal veterinary profession in England: A qualitative study of veterinarians' perceptions and responses&quot;,&quot;author&quot;:[{&quot;family&quot;:&quot;Ruston&quot;,&quot;given&quot;:&quot;Annmarie&quot;,&quot;parse-names&quot;:false,&quot;dropping-particle&quot;:&quot;&quot;,&quot;non-dropping-particle&quot;:&quot;&quot;},{&quot;family&quot;:&quot;Shortall&quot;,&quot;given&quot;:&quot;Orla&quot;,&quot;parse-names&quot;:false,&quot;dropping-particle&quot;:&quot;&quot;,&quot;non-dropping-particle&quot;:&quot;&quot;},{&quot;family&quot;:&quot;Green&quot;,&quot;given&quot;:&quot;Martin&quot;,&quot;parse-names&quot;:false,&quot;dropping-particle&quot;:&quot;&quot;,&quot;non-dropping-particle&quot;:&quot;&quot;},{&quot;family&quot;:&quot;Brennan&quot;,&quot;given&quot;:&quot;Marnie&quot;,&quot;parse-names&quot;:false,&quot;dropping-particle&quot;:&quot;&quot;,&quot;non-dropping-particle&quot;:&quot;&quot;},{&quot;family&quot;:&quot;Wapenaar&quot;,&quot;given&quot;:&quot;Wendela&quot;,&quot;parse-names&quot;:false,&quot;dropping-particle&quot;:&quot;&quot;,&quot;non-dropping-particle&quot;:&quot;&quot;},{&quot;family&quot;:&quot;Kaler&quot;,&quot;given&quot;:&quot;Jasmeet&quot;,&quot;parse-names&quot;:false,&quot;dropping-particle&quot;:&quot;&quot;,&quot;non-dropping-particle&quot;:&quot;&quot;}],&quot;container-title&quot;:&quot;Preventive Veterinary Medicine&quot;,&quot;DOI&quot;:&quot;10.1016/j.prevetmed.2016.03.008&quot;,&quot;ISSN&quot;:&quot;01675877&quot;,&quot;PMID&quot;:&quot;27094145&quot;,&quot;issued&quot;:{&quot;date-parts&quot;:[[2016,5,1]]},&quot;page&quot;:&quot;84-93&quot;,&quot;abstract&quot;:&quot;The farm animal veterinary profession in the UK has faced a number of challenges in recent decades related to the withdrawal of government funding and a contraction of the agricultural sector. They have come under pressure to respond by developing skills and focusing on disease prevention advisory services. However, this puts veterinarians in competition with other providers of these services, and moves in this direction have only been partial. Failure to respond to these challenges puts the veterinary profession at risk of de-professionalisation-a loss of their monopoly over knowledge, an erosion of client beliefs in their service ethos and a loss of work autonomy. This paper explores how farm animal veterinarians in England perceive these challenges and are responding to them.Semi-structured qualitative interviews were carried out with 28 veterinarians from Royal College of Veterinary Surgeon farm accredited practices. Veterinarians were chosen from high, medium and low density cattle farming regions. Interviews were recorded, transcribed and themes identified through the constant comparison method.The majority of respondents recognised the challenges facing the veterinary profession. Most believed their role had changed, moving towards that of a disease prevention adviser who was part of the farm management team. In terms of maintaining and redefining their professional status, farm animal veterinarians do have a defined body of knowledge and the ability to develop trusting relationships with clients, which enhances their competitiveness. However, while they recognise the changes and challenges, moves towards a disease prevention advisory model have only been partial. There seem to be little effort towards using Farm accreditation status or other strategies to promote their services. They do not appear to be finding effective strategies for putting their knowledge on disease prevention into practice. Disease prevention appears to be delivered on farm on an ad hoc basis, they are not promoting their disease prevention services to farmers effectively or using their professional position to stave off competition.Farm animals veterinarians will need to realign their veterinary expertise to the demands of the market, work together rather than in competition, improve their skills in preventive medicine, consolidate information given by non-veterinary advisors, develop new business models appropriate to their services and develop entrepreneurial skills to demonstrate their market value if they are to avoid becoming marginalised.&quot;,&quot;publisher&quot;:&quot;Elsevier B.V.&quot;,&quot;volume&quot;:&quot;127&quot;},&quot;isTemporary&quot;:false}],&quot;properties&quot;:{&quot;noteIndex&quot;:0},&quot;isEdited&quot;:true,&quot;manualOverride&quot;:{&quot;isManuallyOverriden&quot;:false,&quot;citeprocText&quot;:&quot;(1)&quot;,&quot;manualOverrideText&quot;:&quot;&quot;,&quot;isManuallyOverridden&quot;:false},&quot;citationTag&quot;:&quot;MENDELEY_CITATION_v3_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&quot;},{&quot;citationID&quot;:&quot;MENDELEY_CITATION_1aee179a-98d3-4357-9833-485f5b033d7e&quot;,&quot;properties&quot;:{&quot;noteIndex&quot;:0},&quot;isEdited&quot;:false,&quot;manualOverride&quot;:{&quot;isManuallyOverridden&quot;:false,&quot;citeprocText&quot;:&quot;(2)&quot;,&quot;manualOverrideText&quot;:&quot;&quot;},&quot;citationItems&quot;:[{&quot;id&quot;:&quot;9d31c547-40ad-39d1-9cb1-52268a524ed4&quot;,&quot;itemData&quot;:{&quot;type&quot;:&quot;article-journal&quot;,&quot;id&quot;:&quot;9d31c547-40ad-39d1-9cb1-52268a524ed4&quot;,&quot;title&quot;:&quot;Veterinary herd health management programs on dairy farms in the Netherlands: Use, Execution, And relations to farmer characteristics&quot;,&quot;author&quot;:[{&quot;family&quot;:&quot;Derks&quot;,&quot;given&quot;:&quot;M.&quot;,&quot;parse-names&quot;:false,&quot;dropping-particle&quot;:&quot;&quot;,&quot;non-dropping-particle&quot;:&quot;&quot;},{&quot;family&quot;:&quot;Werven&quot;,&quot;given&quot;:&quot;T.&quot;,&quot;parse-names&quot;:false,&quot;dropping-particle&quot;:&quot;&quot;,&quot;non-dropping-particle&quot;:&quot;van&quot;},{&quot;family&quot;:&quot;Hogeveen&quot;,&quot;given&quot;:&quot;H.&quot;,&quot;parse-names&quot;:false,&quot;dropping-particle&quot;:&quot;&quot;,&quot;non-dropping-particle&quot;:&quot;&quot;},{&quot;family&quot;:&quot;Kremer&quot;,&quot;given&quot;:&quot;W. D.J.&quot;,&quot;parse-names&quot;:false,&quot;dropping-particle&quot;:&quot;&quot;,&quot;non-dropping-particle&quot;:&quot;&quot;}],&quot;container-title&quot;:&quot;Journal of Dairy Science&quot;,&quot;DOI&quot;:&quot;10.3168/jds.2012-6106&quot;,&quot;ISSN&quot;:&quot;00220302&quot;,&quot;PMID&quot;:&quot;23357015&quot;,&quot;issued&quot;:{&quot;date-parts&quot;:[[2013,3]]},&quot;page&quot;:&quot;1623-1637&quot;,&quot;abstract&quot;:&quot;Veterinary herd health management (VHHM) programs are of growing importance to the dairy industry; they support farmers in the shift from curative to preventive health management, caused by increased herd sizes and quality standards in dairy farming. Farmers participating in VHHM are visited every 4 to 6 wk by their veterinarian, who checks the animals and herd management to intervene in a proactive way with problems regarding animal health and animal welfare. At present, no good overview exists of how VHHM is executed on Dutch dairy farms, and whether different farmers require different types of VHHM. Aims of this study were to (1) map out how many farmers participate in VHHM, (2) describe how VHHM is executed on the farms, and (3) see whether certain farmer characteristics are related to farmers' participation in VHHM. In 2011, a questionnaire was sent to 5,000 Dutch dairy farmers per e-mail. Part 1 of the questionnaire focused on participation in and execution of VHHM and part 2 focused on farmer characteristics regarding external information. Returned questionnaires (n = 1,013) were summarized and statistically analyzed. In this study 68.6% of the responding farmers participated in any form of VHHM. The most important activities were fertility checks and advice about fertility; the least important were housing and claw health. Relationships between farmer characteristics (use of and trust in information) and participation in VHHM were found. © 2013 American Dairy Science Association.&quot;,&quot;issue&quot;:&quot;3&quot;,&quot;volume&quot;:&quot;96&quot;,&quot;expandedJournalTitle&quot;:&quot;Journal of Dairy Science&quot;},&quot;isTemporary&quot;:false}],&quot;citationTag&quot;:&quot;MENDELEY_CITATION_v3_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&quot;},{&quot;citationID&quot;:&quot;MENDELEY_CITATION_942d9c87-910e-462c-b2d5-ad2d7ca13fcc&quot;,&quot;properties&quot;:{&quot;noteIndex&quot;:0},&quot;isEdited&quot;:false,&quot;manualOverride&quot;:{&quot;isManuallyOverridden&quot;:false,&quot;citeprocText&quot;:&quot;(3)&quot;,&quot;manualOverrideText&quot;:&quot;&quot;},&quot;citationItems&quot;:[{&quot;id&quot;:&quot;24965f99-7d38-3399-825a-870ff69a4b3e&quot;,&quot;itemData&quot;:{&quot;type&quot;:&quot;article-journal&quot;,&quot;id&quot;:&quot;24965f99-7d38-3399-825a-870ff69a4b3e&quot;,&quot;title&quot;:&quot;To change or not to change? Veterinarian and farmer perceptions of relational factors influencing the enactment of veterinary advice on dairy farms in the United Kingdom&quot;,&quot;author&quot;:[{&quot;family&quot;:&quot;Bard&quot;,&quot;given&quot;:&quot;Alison M.&quot;,&quot;parse-names&quot;:false,&quot;dropping-particle&quot;:&quot;&quot;,&quot;non-dropping-particle&quot;:&quot;&quot;},{&quot;family&quot;:&quot;Main&quot;,&quot;given&quot;:&quot;David&quot;,&quot;parse-names&quot;:false,&quot;dropping-particle&quot;:&quot;&quot;,&quot;non-dropping-particle&quot;:&quot;&quot;},{&quot;family&quot;:&quot;Roe&quot;,&quot;given&quot;:&quot;Emma&quot;,&quot;parse-names&quot;:false,&quot;dropping-particle&quot;:&quot;&quot;,&quot;non-dropping-particle&quot;:&quot;&quot;},{&quot;family&quot;:&quot;Haase&quot;,&quot;given&quot;:&quot;Anne&quot;,&quot;parse-names&quot;:false,&quot;dropping-particle&quot;:&quot;&quot;,&quot;non-dropping-particle&quot;:&quot;&quot;},{&quot;family&quot;:&quot;Whay&quot;,&quot;given&quot;:&quot;Helen Rebecca&quot;,&quot;parse-names&quot;:false,&quot;dropping-particle&quot;:&quot;&quot;,&quot;non-dropping-particle&quot;:&quot;&quot;},{&quot;family&quot;:&quot;Reyher&quot;,&quot;given&quot;:&quot;Kristen K.&quot;,&quot;parse-names&quot;:false,&quot;dropping-particle&quot;:&quot;&quot;,&quot;non-dropping-particle&quot;:&quot;&quot;}],&quot;container-title&quot;:&quot;Journal of Dairy Science&quot;,&quot;DOI&quot;:&quot;10.3168/jds.2019-16364&quot;,&quot;ISSN&quot;:&quot;15253198&quot;,&quot;PMID&quot;:&quot;31447158&quot;,&quot;issued&quot;:{&quot;date-parts&quot;:[[2019,11,1]]},&quot;page&quot;:&quot;10379-10394&quot;,&quot;abstract&quot;:&quot;Achieving herd health and welfare improvement increasingly relies on cattle veterinarians to train and advise farmers, placing veterinary interactions at the heart of knowledge exchange. Cattle veterinarians recognize their influence and the need to be proactive advisors but struggle with acting upon this awareness in daily practice, reporting a need to enhance their advisory approach to inspire farmer behavior change. Understanding how veterinarian-farmer interactions positively or negatively influence the enactment of change on farm is therefore essential to support the cattle veterinary profession. This paper adopts a qualitative approach to conceptualize how and under what circumstances veterinary advice has the potential to support and inspire farmer engagement with behavior change on the UK dairy farm. Fourteen UK dairy farms were recruited to take part in a qualitative study involving research observation of a typical advisory consultation between veterinarian and farmer (n = 14) followed by separate, in-depth interviews with the farmer(s) and their respective veterinarian. Interview data were organized using a template coding method and analyzed thematically. While accuracy of veterinary advisory content was valued, it was a relational context of trust, shared veterinarian-farmer understanding, and meaningful interpretation of advice at a local (farmer) level that was most likely to enact change. Critically, these relational factors were reported to work together synergistically; a trusting relationship was an essential, but not necessarily sufficient, component to create a culture of change. Findings suggest that cattle veterinarians may benefit from tailoring advisory services to the farmer's specific world view, facilitated by a shared understanding of the farmer's immediate and long-term motivational drivers. In consequence, cattle veterinarians seeking to positively engage farmers in advisory interactions could consider a focus on farmer priorities, motivations, and goals as paramount to frame and inform advisory messages. This explicit collaborative communication encourages the selection of appropriate and timely veterinary expertise, leading to better integration and adoption of advice on farm given enhanced advisory relevance for farmers' unique circumstances. This farmer-centered approach, involving active co-creation of plans between individuals, is critical for engagement and commitment when tackling complex problems.&quot;,&quot;publisher&quot;:&quot;Elsevier Inc.&quot;,&quot;issue&quot;:&quot;11&quot;,&quot;volume&quot;:&quot;102&quot;,&quot;expandedJournalTitle&quot;:&quot;Journal of Dairy Science&quot;},&quot;isTemporary&quot;:false}],&quot;citationTag&quot;:&quot;MENDELEY_CITATION_v3_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&quot;},{&quot;citationID&quot;:&quot;MENDELEY_CITATION_96f5084e-1d3b-4d9d-949e-bca0c05988d0&quot;,&quot;citationItems&quot;:[{&quot;id&quot;:&quot;37d62c24-1206-35da-b8ee-16e4c0258ba8&quot;,&quot;itemData&quot;:{&quot;type&quot;:&quot;article-journal&quot;,&quot;id&quot;:&quot;37d62c24-1206-35da-b8ee-16e4c0258ba8&quot;,&quot;title&quot;:&quot;Trust, feasibility, and priorities influence Swedish dairy farmers' adherence and nonadherence to veterinary advice&quot;,&quot;author&quot;:[{&quot;family&quot;:&quot;Svensson&quot;,&quot;given&quot;:&quot;C.&quot;,&quot;parse-names&quot;:false,&quot;dropping-particle&quot;:&quot;&quot;,&quot;non-dropping-particle&quot;:&quot;&quot;},{&quot;family&quot;:&quot;Lind&quot;,&quot;given&quot;:&quot;N.&quot;,&quot;parse-names&quot;:false,&quot;dropping-particle&quot;:&quot;&quot;,&quot;non-dropping-particle&quot;:&quot;&quot;},{&quot;family&quot;:&quot;Reyher&quot;,&quot;given&quot;:&quot;K. K.&quot;,&quot;parse-names&quot;:false,&quot;dropping-particle&quot;:&quot;&quot;,&quot;non-dropping-particle&quot;:&quot;&quot;},{&quot;family&quot;:&quot;Bard&quot;,&quot;given&quot;:&quot;A. M.&quot;,&quot;parse-names&quot;:false,&quot;dropping-particle&quot;:&quot;&quot;,&quot;non-dropping-particle&quot;:&quot;&quot;},{&quot;family&quot;:&quot;Emanuelson&quot;,&quot;given&quot;:&quot;U.&quot;,&quot;parse-names&quot;:false,&quot;dropping-particle&quot;:&quot;&quot;,&quot;non-dropping-particle&quot;:&quot;&quot;}],&quot;container-title&quot;:&quot;Journal of Dairy Science&quot;,&quot;DOI&quot;:&quot;10.3168/jds.2019-16470&quot;,&quot;ISSN&quot;:&quot;15253198&quot;,&quot;PMID&quot;:&quot;31495620&quot;,&quot;issued&quot;:{&quot;date-parts&quot;:[[2019,11,1]]},&quot;page&quot;:&quot;10360-10368&quot;,&quot;abstract&quot;:&quot;The problem of nonadherence to advice is recognized in several professional relationships, including the veterinarian-client relationship. A better understanding of farmer perspectives may help to improve efficiency in veterinary herd health management. This study aimed to qualitatively and quantitatively describe farmers' reasons for adherence and nonadherence with veterinary recommendations regarding preventive herd health measures. We carried out structured telephone interviews about implementation of preventive measures with owners or staff of 163 dairy farms and 6 beef farms. The farms had received an advisory visit by their veterinarian (n = 36), who had documented the preventive measures they had recommended. The interviewer noted verbatim responses to reasons for implementing preventive measures fully, partially, or not at all, and we analyzed these responses thematically. We also conducted a quantitative analysis, in which we calculated descriptive statistics of the proportions of different categories of reasons stated by the farmers. Altogether, 726 preventive measures (range per farm 1 to 17; median 3; interquartile range 2 to 6) were documented. We identified 3 organizing themes related to adherence or nonadherence with veterinary advice: trust, feasibility, and priorities. Overall, the most commonly stated reasons related to trust (in the veterinarian, in the advisory process, or in individual preventive measures). The most common reasons not to follow the recommended advice were related to feasibility. Based on the results, we recommend that, to improve adherence to their advice, veterinarians pay increased attention to farmers' needs, priorities, goals, and motives, as well as to farmers' perceptions of the effectiveness of individual preventive measures. We also recommend that veterinarians need to increase their focus on recommending preventive measures that are practically feasible to implement on farms.&quot;,&quot;publisher&quot;:&quot;Elsevier Inc.&quot;,&quot;issue&quot;:&quot;11&quot;,&quot;volume&quot;:&quot;102&quot;},&quot;isTemporary&quot;:false},{&quot;id&quot;:&quot;24965f99-7d38-3399-825a-870ff69a4b3e&quot;,&quot;itemData&quot;:{&quot;type&quot;:&quot;article-journal&quot;,&quot;id&quot;:&quot;24965f99-7d38-3399-825a-870ff69a4b3e&quot;,&quot;title&quot;:&quot;To change or not to change? Veterinarian and farmer perceptions of relational factors influencing the enactment of veterinary advice on dairy farms in the United Kingdom&quot;,&quot;author&quot;:[{&quot;family&quot;:&quot;Bard&quot;,&quot;given&quot;:&quot;Alison M.&quot;,&quot;parse-names&quot;:false,&quot;dropping-particle&quot;:&quot;&quot;,&quot;non-dropping-particle&quot;:&quot;&quot;},{&quot;family&quot;:&quot;Main&quot;,&quot;given&quot;:&quot;David&quot;,&quot;parse-names&quot;:false,&quot;dropping-particle&quot;:&quot;&quot;,&quot;non-dropping-particle&quot;:&quot;&quot;},{&quot;family&quot;:&quot;Roe&quot;,&quot;given&quot;:&quot;Emma&quot;,&quot;parse-names&quot;:false,&quot;dropping-particle&quot;:&quot;&quot;,&quot;non-dropping-particle&quot;:&quot;&quot;},{&quot;family&quot;:&quot;Haase&quot;,&quot;given&quot;:&quot;Anne&quot;,&quot;parse-names&quot;:false,&quot;dropping-particle&quot;:&quot;&quot;,&quot;non-dropping-particle&quot;:&quot;&quot;},{&quot;family&quot;:&quot;Whay&quot;,&quot;given&quot;:&quot;Helen Rebecca&quot;,&quot;parse-names&quot;:false,&quot;dropping-particle&quot;:&quot;&quot;,&quot;non-dropping-particle&quot;:&quot;&quot;},{&quot;family&quot;:&quot;Reyher&quot;,&quot;given&quot;:&quot;Kristen K.&quot;,&quot;parse-names&quot;:false,&quot;dropping-particle&quot;:&quot;&quot;,&quot;non-dropping-particle&quot;:&quot;&quot;}],&quot;container-title&quot;:&quot;Journal of Dairy Science&quot;,&quot;DOI&quot;:&quot;10.3168/jds.2019-16364&quot;,&quot;ISSN&quot;:&quot;15253198&quot;,&quot;PMID&quot;:&quot;31447158&quot;,&quot;issued&quot;:{&quot;date-parts&quot;:[[2019,11,1]]},&quot;page&quot;:&quot;10379-10394&quot;,&quot;abstract&quot;:&quot;Achieving herd health and welfare improvement increasingly relies on cattle veterinarians to train and advise farmers, placing veterinary interactions at the heart of knowledge exchange. Cattle veterinarians recognize their influence and the need to be proactive advisors but struggle with acting upon this awareness in daily practice, reporting a need to enhance their advisory approach to inspire farmer behavior change. Understanding how veterinarian-farmer interactions positively or negatively influence the enactment of change on farm is therefore essential to support the cattle veterinary profession. This paper adopts a qualitative approach to conceptualize how and under what circumstances veterinary advice has the potential to support and inspire farmer engagement with behavior change on the UK dairy farm. Fourteen UK dairy farms were recruited to take part in a qualitative study involving research observation of a typical advisory consultation between veterinarian and farmer (n = 14) followed by separate, in-depth interviews with the farmer(s) and their respective veterinarian. Interview data were organized using a template coding method and analyzed thematically. While accuracy of veterinary advisory content was valued, it was a relational context of trust, shared veterinarian-farmer understanding, and meaningful interpretation of advice at a local (farmer) level that was most likely to enact change. Critically, these relational factors were reported to work together synergistically; a trusting relationship was an essential, but not necessarily sufficient, component to create a culture of change. Findings suggest that cattle veterinarians may benefit from tailoring advisory services to the farmer's specific world view, facilitated by a shared understanding of the farmer's immediate and long-term motivational drivers. In consequence, cattle veterinarians seeking to positively engage farmers in advisory interactions could consider a focus on farmer priorities, motivations, and goals as paramount to frame and inform advisory messages. This explicit collaborative communication encourages the selection of appropriate and timely veterinary expertise, leading to better integration and adoption of advice on farm given enhanced advisory relevance for farmers' unique circumstances. This farmer-centered approach, involving active co-creation of plans between individuals, is critical for engagement and commitment when tackling complex problems.&quot;,&quot;publisher&quot;:&quot;Elsevier Inc.&quot;,&quot;issue&quot;:&quot;11&quot;,&quot;volume&quot;:&quot;102&quot;},&quot;isTemporary&quot;:false},{&quot;id&quot;:&quot;a13e4b97-5fb0-36b8-a4cf-78991f4b1a80&quot;,&quot;itemData&quot;:{&quot;type&quot;:&quot;article-journal&quot;,&quot;id&quot;:&quot;a13e4b97-5fb0-36b8-a4cf-78991f4b1a80&quot;,&quot;title&quot;:&quot;Veterinary herd health management–Experience among farmers and farm managers in Swedish dairy production&quot;,&quot;author&quot;:[{&quot;family&quot;:&quot;Svensson&quot;,&quot;given&quot;:&quot;C.&quot;,&quot;parse-names&quot;:false,&quot;dropping-particle&quot;:&quot;&quot;,&quot;non-dropping-particle&quot;:&quot;&quot;},{&quot;family&quot;:&quot;Alvåsen&quot;,&quot;given&quot;:&quot;K.&quot;,&quot;parse-names&quot;:false,&quot;dropping-particle&quot;:&quot;&quot;,&quot;non-dropping-particle&quot;:&quot;&quot;},{&quot;family&quot;:&quot;Eldh&quot;,&quot;given&quot;:&quot;A. C.&quot;,&quot;parse-names&quot;:false,&quot;dropping-particle&quot;:&quot;&quot;,&quot;non-dropping-particle&quot;:&quot;&quot;},{&quot;family&quot;:&quot;Frössling&quot;,&quot;given&quot;:&quot;J.&quot;,&quot;parse-names&quot;:false,&quot;dropping-particle&quot;:&quot;&quot;,&quot;non-dropping-particle&quot;:&quot;&quot;},{&quot;family&quot;:&quot;Lomander&quot;,&quot;given&quot;:&quot;H.&quot;,&quot;parse-names&quot;:false,&quot;dropping-particle&quot;:&quot;&quot;,&quot;non-dropping-particle&quot;:&quot;&quot;}],&quot;container-title&quot;:&quot;Preventive Veterinary Medicine&quot;,&quot;DOI&quot;:&quot;10.1016/j.prevetmed.2018.04.012&quot;,&quot;ISSN&quot;:&quot;01675877&quot;,&quot;PMID&quot;:&quot;29786524&quot;,&quot;issued&quot;:{&quot;date-parts&quot;:[[2018,7,1]]},&quot;page&quot;:&quot;45-52&quot;,&quot;abstract&quot;:&quot;A preventive herd health approach will most likely reduce incidences of clinical and subclinical disease. Swedish veterinary organizations offer specific veterinary herd health management (HHM) programs, but these services are not used to a large extent. The aim of this study was to investigate dairy farmers’ experience of HHM and the conditions for collaboration with veterinarians in HHM. Six focus group discussions were conducted in March 2015 in West Sweden. In total, 33 dairy farmers participated. The recordings were transcribed and coded using thematic analysis, and the transcripts were reviewed to identify potential factors indicating barriers for farmers to engage a veterinarian in HHM. The participants reported HHM to be important, but they had difficulty defining the actions included in the concept. They described a wide range of their work duties as preventive. The farmers’ list of potential contributions by the veterinarians in HHM was strikingly short compared to the considerable number of preventive measures they performed themselves. Four main obstacles for farmers and farm managers to engage a veterinarian in HHM on their farm were identified in the analysis: “costs”, “veterinary knowledge, skills, and organization”, “farmer attitudes”, and “veterinarian-farmer relationships”. Costs were proposed as the main reason against engaging a veterinarian in HHM and included a high veterinary bill, low cost-benefit of veterinary services, and high costs to implement advice. Poor veterinary competence in HHM and poor knowledge about effective measures, practical farming, and farm economics were other important obstacles. Veterinarians were perceived to insufficiently describe their services and their benefits, and several participants felt they had never been offered veterinary HHM. Although veterinary HHM may be initiated by the farmer, the participants expected the veterinarian to have special responsibility for the initiation. A firm trust between farmer, staff, and veterinarian was considered crucial for veterinary HHM, but such trust takes a long time to build and can easily be disrupted by, for example, a veterinarian's poor communication skills or lack of time. Our findings suggest that Swedish dairy farmers and herd managers find disease prevention important and that they perform a wide range of tasks to prevent disease in their animals. However, they do not see what role the veterinarian can play, and veterinarians were mainly associated with treating unhealthy cows. In order to increase the use of veterinary HHM programs the services and potential benefits of such programs need to be communicated more proactively.&quot;,&quot;publisher&quot;:&quot;Elsevier B.V.&quot;,&quot;volume&quot;:&quot;155&quot;},&quot;isTemporary&quot;:false}],&quot;properties&quot;:{&quot;noteIndex&quot;:0},&quot;isEdited&quot;:false,&quot;manualOverride&quot;:{&quot;isManuallyOverriden&quot;:false,&quot;citeprocText&quot;:&quot;(3–5)&quot;,&quot;manualOverrideText&quot;:&quot;&quot;,&quot;isManuallyOverridden&quot;:false},&quot;citationTag&quot;:&quot;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&quot;},{&quot;citationID&quot;:&quot;MENDELEY_CITATION_17e491bb-32d0-4045-93b2-40d4535af9f9&quot;,&quot;citationItems&quot;:[{&quot;id&quot;:&quot;3d953efc-57ad-3a0d-9fc1-08dcad1010f9&quot;,&quot;itemData&quot;:{&quot;type&quot;:&quot;article-journal&quot;,&quot;id&quot;:&quot;3d953efc-57ad-3a0d-9fc1-08dcad1010f9&quot;,&quot;title&quot;:&quot;Self-Determination Theory and the Facilitation of Intrinsic Motivation, Social Development, and Well-Being Self-Determination Theory&quot;,&quot;author&quot;:[{&quot;family&quot;:&quot;Ryan&quot;,&quot;given&quot;:&quot;Richard M&quot;,&quot;parse-names&quot;:false,&quot;dropping-particle&quot;:&quot;&quot;,&quot;non-dropping-particle&quot;:&quot;&quot;},{&quot;family&quot;:&quot;Deci&quot;,&quot;given&quot;:&quot;Edward L&quot;,&quot;parse-names&quot;:false,&quot;dropping-particle&quot;:&quot;&quot;,&quot;non-dropping-particle&quot;:&quot;&quot;}],&quot;container-title&quot;:&quot;American Psychologist &quot;,&quot;DOI&quot;:&quot;10.1037110003-066X.55.1.68&quot;,&quot;issued&quot;:{&quot;date-parts&quot;:[[2000]]},&quot;page&quot;:&quot;68-78&quot;,&quot;abstract&quot;:&quot;Human beings can be proactive and engaged or, alternatively , passive and alienated, largely as a function of the social conditions in which they develop and function. Accordingly , research guided by self-determination theo~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 T he fullest representations of humanity show people to be curious, vital, and self-motivated. At their best, they are agentic and inspired, striving to learn; extend themselves; master new skills; and apply their talents responsibly. That most people show considerable effort, agency, and commitment in their lives appears, in fact, to be more normative than exceptional, suggesting some very positive and persistent features of human nature. Yet, it is also clear that the human spirit can be diminished or crushed and that individuals sometimes reject growth and responsibility. Regardless of social strata or cultural origin, examples of both children and adults who are apathetic, alienated, and irresponsible are abundant. Such non-optimal human functioning can be observed not only in our psychological clinics but also among the millions who, for hours a day, sit passively before their televisions, stare blankly from the back of their classrooms, or wait listlessly for the weekend as they go about their jobs. The persistent, proactive, and positive tendencies of human nature are clearly not invariantly apparent. The fact that human nature, phenotypically expressed, can be either active or passive, constructive or indolent, suggests more than mere dispositional differences and is a function of more than just biological endowments. It also bespeaks a wide range of reactions to social environments that is worthy of our most intense scientific investigation. Specifically, social contexts catalyze both within-and between person differences in motivation and personal growth, resulting in people being more self-motivated, energized, and integrated in some situations, domains, and cultures than in others. Research on the conditions that foster versus undermine positive human potentials has both theoretical import and practical significance because it can contribute not only to formal knowledge of the causes of human behavior but also to the design of social environments that optimize people's development, performance, and well-being. Research guided by self-determination theory (SDT) has had an ongoing concern with precisely these&quot;,&quot;publisher&quot;:&quot;Ryan&quot;,&quot;issue&quot;:&quot;1&quot;,&quot;volume&quot;:&quot;55&quot;},&quot;isTemporary&quot;:false}],&quot;properties&quot;:{&quot;noteIndex&quot;:0},&quot;isEdited&quot;:true,&quot;manualOverride&quot;:{&quot;isManuallyOverriden&quot;:false,&quot;citeprocText&quot;:&quot;(6)&quot;,&quot;manualOverrideText&quot;:&quot;&quot;,&quot;isManuallyOverridden&quot;:false},&quot;citationTag&quot;:&quot;MENDELEY_CITATION_v3_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&quot;},{&quot;citationID&quot;:&quot;MENDELEY_CITATION_f2dbe0d4-345c-4768-b569-288540d296f4&quot;,&quot;citationItems&quot;:[{&quot;id&quot;:&quot;8efd94a4-0d27-3811-adce-331f954e3e2f&quot;,&quot;itemData&quot;:{&quot;type&quot;:&quot;article-journal&quot;,&quot;id&quot;:&quot;8efd94a4-0d27-3811-adce-331f954e3e2f&quot;,&quot;title&quot;:&quot;Farmers’ motivational orientation toward participation in competence development projects: a self-determination theory perspective&quot;,&quot;author&quot;:[{&quot;family&quot;:&quot;Charatsari&quot;,&quot;given&quot;:&quot;Chrysanthi&quot;,&quot;parse-names&quot;:false,&quot;dropping-particle&quot;:&quot;&quot;,&quot;non-dropping-particle&quot;:&quot;&quot;},{&quot;family&quot;:&quot;Lioutas&quot;,&quot;given&quot;:&quot;Evagelos D.&quot;,&quot;parse-names&quot;:false,&quot;dropping-particle&quot;:&quot;&quot;,&quot;non-dropping-particle&quot;:&quot;&quot;},{&quot;family&quot;:&quot;Koutsouris&quot;,&quot;given&quot;:&quot;Alex&quot;,&quot;parse-names&quot;:false,&quot;dropping-particle&quot;:&quot;&quot;,&quot;non-dropping-particle&quot;:&quot;&quot;}],&quot;container-title&quot;:&quot;Journal of Agricultural Education and Extension&quot;,&quot;DOI&quot;:&quot;10.1080/1389224X.2016.1261717&quot;,&quot;ISSN&quot;:&quot;17508622&quot;,&quot;issued&quot;:{&quot;date-parts&quot;:[[2017,3,15]]},&quot;page&quot;:&quot;105-120&quot;,&quot;abstract&quot;:&quot;Purpose: In this study, we use a self-determination theory (SDT) approach to understand farmers’ attitudes toward, and intentions for, participation in competence development projects (CDP). Design/methodology/approach: By applying SDT, we developed two measures. The first one assessed the degree to which the three basic human psychological needs motivate farmers to engage in CDP, and the second concerned farmers’ intrinsic and extrinsic motivation to seek knowledge through participation in CDP. Using data from two samples of farmers, we examined the effect of SDT needs and the influence of the different regulatory styles on individuals’ decision to participate in CDP. Findings: Our findings indicated that participation in CDP is guided by the most internal forms of human motivation (identified, integrated, and intrinsic motivation), and that deficits in the needs for autonomy and competence predict farmers’ decision to participate in CDP. Practical implications: These results stress the importance of designing CDP that promote self-directedness, emphasise choice rather than rewards, and generate the conditions that support farmers’ autonomy. Theoretical implications: Our work suggests that the integration of social psychology into extension/education research can paint a more detailed picture of the way farmers interact with extension/education services. Originality/value: To the best of our knowledge, this is the first study that uses an SDT framework to examine farmers’ motivation toward participation in CDP. Hence, this research opens a new realm for extension/education research, while it also contributes to the SDT literature by examining the role of self-determined motivation in a different life domain.&quot;,&quot;publisher&quot;:&quot;Routledge&quot;,&quot;issue&quot;:&quot;2&quot;,&quot;volume&quot;:&quot;23&quot;},&quot;isTemporary&quot;:false}],&quot;properties&quot;:{&quot;noteIndex&quot;:0},&quot;isEdited&quot;:false,&quot;manualOverride&quot;:{&quot;isManuallyOverriden&quot;:false,&quot;citeprocText&quot;:&quot;(7)&quot;,&quot;manualOverrideText&quot;:&quot;&quot;,&quot;isManuallyOverridden&quot;:false},&quot;citationTag&quot;:&quot;MENDELEY_CITATION_v3_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&quot;},{&quot;citationID&quot;:&quot;MENDELEY_CITATION_59c08cd2-48d7-425f-85c1-207d6dc9943e&quot;,&quot;citationItems&quot;:[{&quot;id&quot;:&quot;25b96f43-4b13-3c9c-9d4d-f11b5bfd442f&quot;,&quot;itemData&quot;:{&quot;type&quot;:&quot;article-journal&quot;,&quot;id&quot;:&quot;25b96f43-4b13-3c9c-9d4d-f11b5bfd442f&quot;,&quot;title&quot;:&quot;The future of veterinary communication: Partnership or persuasion? A qualitative investigation of veterinary communication in the pursuit of client behaviour change&quot;,&quot;author&quot;:[{&quot;family&quot;:&quot;Bard&quot;,&quot;given&quot;:&quot;Alison M.&quot;,&quot;parse-names&quot;:false,&quot;dropping-particle&quot;:&quot;&quot;,&quot;non-dropping-particle&quot;:&quot;&quot;},{&quot;family&quot;:&quot;Main&quot;,&quot;given&quot;:&quot;David C.J.&quot;,&quot;parse-names&quot;:false,&quot;dropping-particle&quot;:&quot;&quot;,&quot;non-dropping-particle&quot;:&quot;&quot;},{&quot;family&quot;:&quot;Haase&quot;,&quot;given&quot;:&quot;Anne M.&quot;,&quot;parse-names&quot;:false,&quot;dropping-particle&quot;:&quot;&quot;,&quot;non-dropping-particle&quot;:&quot;&quot;},{&quot;family&quot;:&quot;Whay&quot;,&quot;given&quot;:&quot;Helen R.&quot;,&quot;parse-names&quot;:false,&quot;dropping-particle&quot;:&quot;&quot;,&quot;non-dropping-particle&quot;:&quot;&quot;},{&quot;family&quot;:&quot;Roe&quot;,&quot;given&quot;:&quot;Emma J.&quot;,&quot;parse-names&quot;:false,&quot;dropping-particle&quot;:&quot;&quot;,&quot;non-dropping-particle&quot;:&quot;&quot;},{&quot;family&quot;:&quot;Reyher&quot;,&quot;given&quot;:&quot;Kristen K.&quot;,&quot;parse-names&quot;:false,&quot;dropping-particle&quot;:&quot;&quot;,&quot;non-dropping-particle&quot;:&quot;&quot;}],&quot;container-title&quot;:&quot;PLoS ONE&quot;,&quot;DOI&quot;:&quot;10.1371/journal.pone.0171380&quot;,&quot;ISSN&quot;:&quot;19326203&quot;,&quot;PMID&quot;:&quot;28257511&quot;,&quot;issued&quot;:{&quot;date-parts&quot;:[[2017,3,1]]},&quot;abstract&quot;:&quot;Client behaviour change is at the heart of veterinary practice, where promoting animal health and welfare is often synonymous with engaging clients in animal management practices. In the medical realm, extensive research points to the link between practitioner communication and patient behavioural outcomes, suggesting that the veterinary industry could benefit from a deeper understanding of veterinarian communication and its effects on client motivation. Whilst extensive studies have quantified language components typical of the veterinary consultation, the literature is lacking in-depth qualitative analysis in this context. The objective of this study was to address this deficit, and offer new critical insight into veterinary communication strategies in the pursuit of client behaviour change. Role-play interactions (n = 15) between UK cattle veterinarians and an actress experienced in medical and veterinary education were recorded, transcribed and analysed thematically. Analysis revealed that, overall, veterinarians tend to communicate in a directive style (minimal eliciting of client opinion, dominating the consultation agenda, prioritising instrumental support), reflecting a paternalistic role in the consultation interaction. Given this finding, recommendations for progress in the veterinary industry are made; namely, the integration of evidence-based medical communication methodologies into clinical training. Use of these types of methodologies may facilitate the adoption of more mutualistic, relationship-centred communication in veterinary practice, supporting core psychological elements of client motivation and resultant behaviour change.&quot;,&quot;publisher&quot;:&quot;Public Library of Science&quot;,&quot;issue&quot;:&quot;3&quot;,&quot;volume&quot;:&quot;12&quot;},&quot;isTemporary&quot;:false},{&quot;id&quot;:&quot;2fd66f22-4397-3af2-b8cd-5b51024bf8c3&quot;,&quot;itemData&quot;:{&quot;type&quot;:&quot;article-journal&quot;,&quot;id&quot;:&quot;2fd66f22-4397-3af2-b8cd-5b51024bf8c3&quot;,&quot;title&quot;:&quot;Communication styles of Swedish veterinarians involved in dairy herd health management: A motivational interviewing perspective&quot;,&quot;author&quot;:[{&quot;family&quot;:&quot;Svensson&quot;,&quot;given&quot;:&quot;C.&quot;,&quot;parse-names&quot;:false,&quot;dropping-particle&quot;:&quot;&quot;,&quot;non-dropping-particle&quot;:&quot;&quot;},{&quot;family&quot;:&quot;Emanuelson&quot;,&quot;given&quot;:&quot;U.&quot;,&quot;parse-names&quot;:false,&quot;dropping-particle&quot;:&quot;&quot;,&quot;non-dropping-particle&quot;:&quot;&quot;},{&quot;family&quot;:&quot;Bard&quot;,&quot;given&quot;:&quot;A. M.&quot;,&quot;parse-names&quot;:false,&quot;dropping-particle&quot;:&quot;&quot;,&quot;non-dropping-particle&quot;:&quot;&quot;},{&quot;family&quot;:&quot;Forsberg&quot;,&quot;given&quot;:&quot;L.&quot;,&quot;parse-names&quot;:false,&quot;dropping-particle&quot;:&quot;&quot;,&quot;non-dropping-particle&quot;:&quot;&quot;},{&quot;family&quot;:&quot;Wickström&quot;,&quot;given&quot;:&quot;H.&quot;,&quot;parse-names&quot;:false,&quot;dropping-particle&quot;:&quot;&quot;,&quot;non-dropping-particle&quot;:&quot;&quot;},{&quot;family&quot;:&quot;Reyher&quot;,&quot;given&quot;:&quot;K. K.&quot;,&quot;parse-names&quot;:false,&quot;dropping-particle&quot;:&quot;&quot;,&quot;non-dropping-particle&quot;:&quot;&quot;}],&quot;container-title&quot;:&quot;Journal of Dairy Science&quot;,&quot;DOI&quot;:&quot;10.3168/jds.2018-15731&quot;,&quot;ISSN&quot;:&quot;15253198&quot;,&quot;PMID&quot;:&quot;31521349&quot;,&quot;issued&quot;:{&quot;date-parts&quot;:[[2019,11,1]]},&quot;page&quot;:&quot;10173-10185&quot;,&quot;abstract&quot;:&quot;Veterinary communication has evolved in the context of traditional veterinary tasks, such as diagnosing and treating sick animals, and this may encourage a directive communication style, in which the veterinarian acts as an expert, directing the client in what to do and how to do it. This type of communication style has been shown to evoke resistance to change in clients who are experiencing psychological ambivalence, a well-known aspect of farmers' herd health decisions. Veterinary herd health management (VHHM) constitutes an increasing proportion of the work of cattle veterinarians and often focuses on behavior change. The present study aimed to characterize communication styles of Swedish dairy cattle veterinarians involved in VHHM in relation to their skills in facilitating behavior change. A secondary aim was to investigate whether these skills differed among veterinarians depending on their experience in the veterinary profession or in VHHM. Audio-recorded role-play conversations (n = 123; reflecting VHHM telephone consultations) with 42 veterinarians involved in VHHM in Swedish dairy herds and audio-recorded on-farm consultations (n = 86) with 18 of those veterinarians were coded using a system developed to evaluate motivational interviewing (MI) skills. Motivational interviewing is a communication methodology aimed at facilitating clients' internal motivation to change. The MI Treatment Integrity (MITI) code identifies frequency counts of 10 verbal behaviors, and assesses 4 global variables on a Likert scale, based on 20 min of conversation. It also suggests 6 summary measurements of MI competency based on these 14 original variables. Of the 42 veterinarians, 39 also responded to a web questionnaire about their age, continuing education, and experience in the profession, in dairy herds and in VHHM. We analyzed associations between the 6 summary MITI variables from the role-play conversations and characteristics of the 39 veterinarians using logistic and linear multivariable regression models. Veterinarians in the role-play and on-farm conversations relied predominantly on giving information, questions, and persuasion in their consultation approaches. They generally did not explore the client's expectations or wishes regarding the agenda for the consultation, or acknowledge the client's right to make decisions about actions. Veterinarians gave advice without exploring the client's need for the advice or how the information was perceived. We found a significant reduction in so-called relational scores (Empathy plus Partnership) and an increase in MI-nonadherent behaviors (Persuasion plus Confront) as years of veterinary experience increased. Results showed that there is room for improvement in the communication style of veterinarians involved in VHHM. Wider literature suggests that training veterinarians in a client-centered communication methodology such as MI may increase the demand for and success of VHHM.&quot;,&quot;publisher&quot;:&quot;Elsevier Inc.&quot;,&quot;issue&quot;:&quot;11&quot;,&quot;volume&quot;:&quot;102&quot;},&quot;isTemporary&quot;:false},{&quot;id&quot;:&quot;54b8c3d4-0ce6-3d38-8a5f-6d7c8e7d5c6c&quot;,&quot;itemData&quot;:{&quot;type&quot;:&quot;report&quot;,&quot;id&quot;:&quot;54b8c3d4-0ce6-3d38-8a5f-6d7c8e7d5c6c&quot;,&quot;title&quot;:&quot;Mastitis and farmer mindset Towards effective communication strategies to improve udder health management on Dutch dairy farms&quot;,&quot;author&quot;:[{&quot;family&quot;:&quot;Jansen&quot;,&quot;given&quot;:&quot;Jolanda&quot;,&quot;parse-names&quot;:false,&quot;dropping-particle&quot;:&quot;&quot;,&quot;non-dropping-particle&quot;:&quot;&quot;}]},&quot;isTemporary&quot;:false}],&quot;properties&quot;:{&quot;noteIndex&quot;:0},&quot;isEdited&quot;:true,&quot;manualOverride&quot;:{&quot;isManuallyOverriden&quot;:false,&quot;citeprocText&quot;:&quot;(8–10)&quot;,&quot;manualOverrideText&quot;:&quot;&quot;,&quot;isManuallyOverridden&quot;:false},&quot;citationTag&quot;:&quot;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&quot;},{&quot;citationID&quot;:&quot;MENDELEY_CITATION_c2d795b8-5d78-49c6-b6f2-2c07386e7167&quot;,&quot;citationItems&quot;:[{&quot;id&quot;:&quot;54d7cf06-b7f2-3103-95a2-08938784b2d6&quot;,&quot;itemData&quot;:{&quot;type&quot;:&quot;article-journal&quot;,&quot;id&quot;:&quot;54d7cf06-b7f2-3103-95a2-08938784b2d6&quot;,&quot;title&quot;:&quot;Clinical communication patterns of veterinary practitioners during dairy herd health and production management farm visits&quot;,&quot;author&quot;:[{&quot;family&quot;:&quot;Ritter&quot;,&quot;given&quot;:&quot;Caroline&quot;,&quot;parse-names&quot;:false,&quot;dropping-particle&quot;:&quot;&quot;,&quot;non-dropping-particle&quot;:&quot;&quot;},{&quot;family&quot;:&quot;Adams&quot;,&quot;given&quot;:&quot;Cindy L.&quot;,&quot;parse-names&quot;:false,&quot;dropping-particle&quot;:&quot;&quot;,&quot;non-dropping-particle&quot;:&quot;&quot;},{&quot;family&quot;:&quot;Kelton&quot;,&quot;given&quot;:&quot;David F.&quot;,&quot;parse-names&quot;:false,&quot;dropping-particle&quot;:&quot;&quot;,&quot;non-dropping-particle&quot;:&quot;&quot;},{&quot;family&quot;:&quot;Barkema&quot;,&quot;given&quot;:&quot;Herman W.&quot;,&quot;parse-names&quot;:false,&quot;dropping-particle&quot;:&quot;&quot;,&quot;non-dropping-particle&quot;:&quot;&quot;}],&quot;container-title&quot;:&quot;Journal of Dairy Science&quot;,&quot;DOI&quot;:&quot;10.3168/jds.2018-14741&quot;,&quot;ISSN&quot;:&quot;15253198&quot;,&quot;PMID&quot;:&quot;30172401&quot;,&quot;issued&quot;:{&quot;date-parts&quot;:[[2018,11,1]]},&quot;page&quot;:&quot;10337-10350&quot;,&quot;abstract&quot;:&quot;Effective communication with clients is an important skill for veterinary practitioners and is linked to clients' satisfaction with the consultancy and adherence to medical advice. Detailed description of veterinary communication styles in companion animal contexts has added to the communication knowledge base and informed veterinary curricula and postgraduate education programs. The objective here was to describe veterinary practitioners' communication patterns during dairy herd health and production management farm visits. Fourteen veterinarians in Alberta and Ontario, Canada, were provided with action cameras (Hero3 black edition; GoPro Inc., San Mateo, CA) and recorded 3 to 7 farm visits each. The resulting 70 audio-video recordings were analyzed using the Roter Interaction Analysis System. Additionally, demographic variables were obtained from study participants to investigate associations of these variables with communication patterns. Intraclass correlation coefficients were calculated for communication units, and multilevel negative binomial regression was used to compare communication patterns between demographic groups. Additionally, the relationship-centeredness of interactions was evaluated and compared between groups using linear regression models. Communication patterns varied considerably among recordings of the same veterinarian interacting with different clients. However, most veterinary talk focused on farmer education, counseling, and building a relationship, whereas especially open-ended questions were rare. When discussion revolved around health issues of an individual animal, veterinarians used less social talk but focused more on biomedical information gathering. Veterinarians' age and sex and the length of the veterinarian–farmer relationship had limited association with communications; however, if the farmer and veterinarian were both male, the conversation was more relationship centered. Communication of veterinarians with previous communication training was very similar to that of those without training. Detailed description of veterinary practitioners' communication patterns on dairy farms will contribute to establishing the importance of communication as a clinical skill and is critical to identifying unique aspects of veterinary on-farm communication.&quot;,&quot;publisher&quot;:&quot;Elsevier Inc.&quot;,&quot;issue&quot;:&quot;11&quot;,&quot;volume&quot;:&quot;101&quot;},&quot;isTemporary&quot;:false},{&quot;id&quot;:&quot;25b96f43-4b13-3c9c-9d4d-f11b5bfd442f&quot;,&quot;itemData&quot;:{&quot;type&quot;:&quot;article-journal&quot;,&quot;id&quot;:&quot;25b96f43-4b13-3c9c-9d4d-f11b5bfd442f&quot;,&quot;title&quot;:&quot;The future of veterinary communication: Partnership or persuasion? A qualitative investigation of veterinary communication in the pursuit of client behaviour change&quot;,&quot;author&quot;:[{&quot;family&quot;:&quot;Bard&quot;,&quot;given&quot;:&quot;Alison M.&quot;,&quot;parse-names&quot;:false,&quot;dropping-particle&quot;:&quot;&quot;,&quot;non-dropping-particle&quot;:&quot;&quot;},{&quot;family&quot;:&quot;Main&quot;,&quot;given&quot;:&quot;David C.J.&quot;,&quot;parse-names&quot;:false,&quot;dropping-particle&quot;:&quot;&quot;,&quot;non-dropping-particle&quot;:&quot;&quot;},{&quot;family&quot;:&quot;Haase&quot;,&quot;given&quot;:&quot;Anne M.&quot;,&quot;parse-names&quot;:false,&quot;dropping-particle&quot;:&quot;&quot;,&quot;non-dropping-particle&quot;:&quot;&quot;},{&quot;family&quot;:&quot;Whay&quot;,&quot;given&quot;:&quot;Helen R.&quot;,&quot;parse-names&quot;:false,&quot;dropping-particle&quot;:&quot;&quot;,&quot;non-dropping-particle&quot;:&quot;&quot;},{&quot;family&quot;:&quot;Roe&quot;,&quot;given&quot;:&quot;Emma J.&quot;,&quot;parse-names&quot;:false,&quot;dropping-particle&quot;:&quot;&quot;,&quot;non-dropping-particle&quot;:&quot;&quot;},{&quot;family&quot;:&quot;Reyher&quot;,&quot;given&quot;:&quot;Kristen K.&quot;,&quot;parse-names&quot;:false,&quot;dropping-particle&quot;:&quot;&quot;,&quot;non-dropping-particle&quot;:&quot;&quot;}],&quot;container-title&quot;:&quot;PLoS ONE&quot;,&quot;DOI&quot;:&quot;10.1371/journal.pone.0171380&quot;,&quot;ISSN&quot;:&quot;19326203&quot;,&quot;PMID&quot;:&quot;28257511&quot;,&quot;issued&quot;:{&quot;date-parts&quot;:[[2017,3,1]]},&quot;abstract&quot;:&quot;Client behaviour change is at the heart of veterinary practice, where promoting animal health and welfare is often synonymous with engaging clients in animal management practices. In the medical realm, extensive research points to the link between practitioner communication and patient behavioural outcomes, suggesting that the veterinary industry could benefit from a deeper understanding of veterinarian communication and its effects on client motivation. Whilst extensive studies have quantified language components typical of the veterinary consultation, the literature is lacking in-depth qualitative analysis in this context. The objective of this study was to address this deficit, and offer new critical insight into veterinary communication strategies in the pursuit of client behaviour change. Role-play interactions (n = 15) between UK cattle veterinarians and an actress experienced in medical and veterinary education were recorded, transcribed and analysed thematically. Analysis revealed that, overall, veterinarians tend to communicate in a directive style (minimal eliciting of client opinion, dominating the consultation agenda, prioritising instrumental support), reflecting a paternalistic role in the consultation interaction. Given this finding, recommendations for progress in the veterinary industry are made; namely, the integration of evidence-based medical communication methodologies into clinical training. Use of these types of methodologies may facilitate the adoption of more mutualistic, relationship-centred communication in veterinary practice, supporting core psychological elements of client motivation and resultant behaviour change.&quot;,&quot;publisher&quot;:&quot;Public Library of Science&quot;,&quot;issue&quot;:&quot;3&quot;,&quot;volume&quot;:&quot;12&quot;},&quot;isTemporary&quot;:false}],&quot;properties&quot;:{&quot;noteIndex&quot;:0},&quot;isEdited&quot;:false,&quot;manualOverride&quot;:{&quot;isManuallyOverriden&quot;:false,&quot;citeprocText&quot;:&quot;(8,11)&quot;,&quot;manualOverrideText&quot;:&quot;&quot;,&quot;isManuallyOverridden&quot;:false},&quot;citationTag&quot;:&quot;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&quot;},{&quot;citationID&quot;:&quot;MENDELEY_CITATION_238f9c6e-9bf7-45d4-b192-ae220bba80e3&quot;,&quot;properties&quot;:{&quot;noteIndex&quot;:0},&quot;isEdited&quot;:false,&quot;manualOverride&quot;:{&quot;isManuallyOverridden&quot;:true,&quot;citeprocText&quot;:&quot;(12)&quot;,&quot;manualOverrideText&quot;:&quot;(12). &quot;},&quot;citationItems&quot;:[{&quot;id&quot;:&quot;fc454ab7-cdac-3d3d-9e06-82d9d1f38e42&quot;,&quot;itemData&quot;:{&quot;type&quot;:&quot;article-journal&quot;,&quot;id&quot;:&quot;fc454ab7-cdac-3d3d-9e06-82d9d1f38e42&quot;,&quot;title&quot;:&quot;Associations between farmer participation in veterinary herd health management programs and farm performance&quot;,&quot;author&quot;:[{&quot;family&quot;:&quot;Derks&quot;,&quot;given&quot;:&quot;M.&quot;,&quot;parse-names&quot;:false,&quot;dropping-particle&quot;:&quot;&quot;,&quot;non-dropping-particle&quot;:&quot;&quot;},{&quot;family&quot;:&quot;Werven&quot;,&quot;given&quot;:&quot;T.&quot;,&quot;parse-names&quot;:false,&quot;dropping-particle&quot;:&quot;&quot;,&quot;non-dropping-particle&quot;:&quot;van&quot;},{&quot;family&quot;:&quot;Hogeveen&quot;,&quot;given&quot;:&quot;H.&quot;,&quot;parse-names&quot;:false,&quot;dropping-particle&quot;:&quot;&quot;,&quot;non-dropping-particle&quot;:&quot;&quot;},{&quot;family&quot;:&quot;Kremer&quot;,&quot;given&quot;:&quot;W. D.J.&quot;,&quot;parse-names&quot;:false,&quot;dropping-particle&quot;:&quot;&quot;,&quot;non-dropping-particle&quot;:&quot;&quot;}],&quot;container-title&quot;:&quot;Journal of Dairy Science&quot;,&quot;DOI&quot;:&quot;10.3168/jds.2013-6781&quot;,&quot;ISSN&quot;:&quot;00220302&quot;,&quot;PMID&quot;:&quot;24472128&quot;,&quot;issued&quot;:{&quot;date-parts&quot;:[[2014,3]]},&quot;page&quot;:&quot;1336-1347&quot;,&quot;abstract&quot;:&quot;In the past few decades, farms have increased in size and the focus of management has changed from curative to preventive. To help farmers cope with these changes, veterinarians offer veterinary herd health management (VHHM) programs, whose major objective is to support the farmer in reaching his farm performance goals. The association between farm performance and participation in VHHM, however, remains unknown. The aim of this paper was to compare farm performance parameters between participants and nonparticipants in VHHM and to differentiate within participation to evaluate the possible added value of VHHM on the farm. Five thousand farmers received a questionnaire about the level of VHHM on their farm. Farm performance parameters of these 5,000 farms were provided. For all respondents (n. = 1,013), farm performance was compared between participants and nonparticipants and within level of participation, using linear mixed and linear regression models. Farmers who participated in VHHM produced 336. kg of milk/cow per year more and their average milk somatic cell count (SCC) was 8,340 cells/mL lower than farmers who did not participate in VHHM. Participating herds, however, had an older age at first calving (+12. d), a lower 56-d nonreturn rate percentage (-3.34%), and a higher number of inseminations per cow (+0.09 inseminations). They also had more cows culled per year (+1.05%), and a lower age at culling (-70. d). Participants in the most-extended form of VHHM (level 3) had a lower SCC (-19,800. cells/mL), fewer cows with high SCC (-1.70%), fewer cows with new high SCC (-0.47%), a shorter calving interval (-6.01. d), and fewer inseminations per heifer (-0.07 inseminations) than participants in the least-extended form of VHHM (level 1). Level 3 participants, however, also had more cows culled per year (+1.74%) and a lower age at culling (-103. d). Discussing specific topics with the veterinarian (milk production, fertility, and udder health) had only marginal effects on improving the farm performance parameters related to those topics. Given the relevance of fertility on the farm and the focus on longevity by society, it is important to determine underlying reasons for the negative associations of these topics with participation in VHHM. A longitudinal study could provide answers to this. For now, veterinarians should be aware of the associations. The increased milk production and milk quality could help the marketing of VHHM to farmers. © 2014 American Dairy Science Association.&quot;,&quot;issue&quot;:&quot;3&quot;,&quot;volume&quot;:&quot;97&quot;,&quot;expandedJournalTitle&quot;:&quot;Journal of Dairy Science&quot;},&quot;isTemporary&quot;:false}],&quot;citationTag&quot;:&quot;MENDELEY_CITATION_v3_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&quot;},{&quot;citationID&quot;:&quot;MENDELEY_CITATION_56f9cafe-54e3-4858-ae74-b15f7587da61&quot;,&quot;properties&quot;:{&quot;noteIndex&quot;:0},&quot;isEdited&quot;:false,&quot;manualOverride&quot;:{&quot;isManuallyOverridden&quot;:false,&quot;citeprocText&quot;:&quot;(13,14)&quot;,&quot;manualOverrideText&quot;:&quot;&quot;},&quot;citationItems&quot;:[{&quot;id&quot;:&quot;e33754d4-ec35-36ca-9213-8e517308ed05&quot;,&quot;itemData&quot;:{&quot;type&quot;:&quot;article-journal&quot;,&quot;id&quot;:&quot;e33754d4-ec35-36ca-9213-8e517308ed05&quot;,&quot;title&quot;:&quot;Relationships between management factors in dairy production systems and mental health of farm managers in Japan&quot;,&quot;author&quot;:[{&quot;family&quot;:&quot;Kato&quot;,&quot;given&quot;:&quot;H.&quot;,&quot;parse-names&quot;:false,&quot;dropping-particle&quot;:&quot;&quot;,&quot;non-dropping-particle&quot;:&quot;&quot;},{&quot;family&quot;:&quot;Ono&quot;,&quot;given&quot;:&quot;H.&quot;,&quot;parse-names&quot;:false,&quot;dropping-particle&quot;:&quot;&quot;,&quot;non-dropping-particle&quot;:&quot;&quot;},{&quot;family&quot;:&quot;Sato&quot;,&quot;given&quot;:&quot;M.&quot;,&quot;parse-names&quot;:false,&quot;dropping-particle&quot;:&quot;&quot;,&quot;non-dropping-particle&quot;:&quot;&quot;},{&quot;family&quot;:&quot;Noguchi&quot;,&quot;given&quot;:&quot;M.&quot;,&quot;parse-names&quot;:false,&quot;dropping-particle&quot;:&quot;&quot;,&quot;non-dropping-particle&quot;:&quot;&quot;},{&quot;family&quot;:&quot;Kobayashi&quot;,&quot;given&quot;:&quot;K.&quot;,&quot;parse-names&quot;:false,&quot;dropping-particle&quot;:&quot;&quot;,&quot;non-dropping-particle&quot;:&quot;&quot;}],&quot;container-title&quot;:&quot;Journal of Dairy Science&quot;,&quot;DOI&quot;:&quot;10.3168/jds.2021-20666&quot;,&quot;ISSN&quot;:&quot;15253198&quot;,&quot;PMID&quot;:&quot;34763908&quot;,&quot;issued&quot;:{&quot;date-parts&quot;:[[2022,1,1]]},&quot;page&quot;:&quot;441-452&quot;,&quot;abstract&quot;:&quot;To facilitate sustainable dairy farming, it is essential to assess and support the mental health of dairy farm workers, which is affected more than that of workers in other industries, as indicated by the relatively few studies to date. In addition, the limited investigations on mental health in dairy workers minimize the opportunities to suggest practical approaches of improvement of their mental health. Therefore, further data acquisition and analysis is required. In the present study, we undertook quantitative surveys on 17 management factors and administered a mental health questionnaire to 81 dairy farm managers (80 male, 1 female) in Hokkaido, northern Japan. The management factors were categorized into 3 groups: production input, production output, and facility indicator; mental health was evaluated based on the Center for Epidemiologic Studies Depression Scale (CES-D). Principal component analysis assigned the factors into 2 groups: intensiveness factors of dairy production systems (PC1: livestock care cost, fat- and protein-corrected milk, stocking density, medical consultation fee per unit time per animal unit, nonfamily wages, fertilizer and pesticide expenses, and net agricultural income ratio) and basic dairy management factors (PC2: net agricultural income ratio, quantity of concentrate feed, and milk quality variable). The depression symptoms of dairy farm managers were not significantly associated with PC1 and milking methods; however, they were significantly negatively associated with PC2, which integrated 3 management factors, including factors related to finances, feeding, and milk quality. According to the findings of the present study, the efforts needed for stable economic farm management, adequate feed supply, and milk quality maintenance may increase the depression levels of dairy farm managers and negatively affect their mental health. These findings could be the basis for future studies on the relationship between the mental health of farm managers and sustainable dairy farm management and production.&quot;,&quot;publisher&quot;:&quot;Elsevier Inc.&quot;,&quot;issue&quot;:&quot;1&quot;,&quot;volume&quot;:&quot;105&quot;,&quot;expandedJournalTitle&quot;:&quot;Journal of Dairy Science&quot;},&quot;isTemporary&quot;:false},{&quot;id&quot;:&quot;ce577e32-3387-3513-ab2e-00e0b491a816&quot;,&quot;itemData&quot;:{&quot;type&quot;:&quot;article-journal&quot;,&quot;id&quot;:&quot;ce577e32-3387-3513-ab2e-00e0b491a816&quot;,&quot;title&quot;:&quot;Connecting farmer mental health with cow health and welfare on dairy farms using robotic milking systems&quot;,&quot;author&quot;:[{&quot;family&quot;:&quot;King&quot;,&quot;given&quot;:&quot;M. T.M.&quot;,&quot;parse-names&quot;:false,&quot;dropping-particle&quot;:&quot;&quot;,&quot;non-dropping-particle&quot;:&quot;&quot;},{&quot;family&quot;:&quot;Matson&quot;,&quot;given&quot;:&quot;R. D.&quot;,&quot;parse-names&quot;:false,&quot;dropping-particle&quot;:&quot;&quot;,&quot;non-dropping-particle&quot;:&quot;&quot;},{&quot;family&quot;:&quot;DeVries&quot;,&quot;given&quot;:&quot;T. J.&quot;,&quot;parse-names&quot;:false,&quot;dropping-particle&quot;:&quot;&quot;,&quot;non-dropping-particle&quot;:&quot;&quot;}],&quot;container-title&quot;:&quot;Animal Welfare&quot;,&quot;DOI&quot;:&quot;10.7120/09627286.30.1.025&quot;,&quot;ISSN&quot;:&quot;09627286&quot;,&quot;issued&quot;:{&quot;date-parts&quot;:[[2021]]},&quot;page&quot;:&quot;25-38&quot;,&quot;abstract&quot;:&quot;The objective of this exploratory, preliminary study was to survey dairy farmers using robotic milking systems to better understand their mental health and potential connections to their cow health and welfare. Only farms using robotic milking systems in Ontario, Canada were visited for collection of data on management practices, cow welfare, and milk production and quality. Those farmers also completed an online survey that included validated psychometric scales used to assess resilience, stress, anxiety, and depression; results from 28 farms were analysed. Thirty cows per farm (or 30% for herds &gt; 100 milking cows) were scored for body condition (five-point scale: 1 = thin to 5 = over-conditioned) and lameness (five-point scale: 1 = sound to 5 = lame); cows with a Body Condition Score ≤ 2.5 and lameness score ≥ 4 were defined as under-conditioned and severely lame, respectively. Farmer stress was positively associated with severe lameness prevalence, was greater for females vs males, and was greater for those feeding manually vs using an automated feeder. Anxiety and depression were greater for females vs males, and for those working alone, feeding manually, and with lesser milk protein percentage. Anxiety was also positively associated with the prevalence of severe lameness. Resilience was greater for those with automated feeding systems, but tended to be negatively associated with milk yield per robot and positively associated with milk somatic cell count. This is the first study to identify associations between farmer well-being and cow lameness, udder health, and milk yield. With future research, we can better understand this relationship to improve the well-being of both agricultural animals and their caretakers.&quot;,&quot;publisher&quot;:&quot;Universities Federation for Animal Welfare&quot;,&quot;issue&quot;:&quot;1&quot;,&quot;volume&quot;:&quot;30&quot;,&quot;expandedJournalTitle&quot;:&quot;Animal Welfare&quot;},&quot;isTemporary&quot;:false}],&quot;citationTag&quot;:&quot;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&quot;},{&quot;citationID&quot;:&quot;MENDELEY_CITATION_695f808d-d7f9-4af1-b557-ff3bd0bb0126&quot;,&quot;citationItems&quot;:[{&quot;id&quot;:&quot;931a864e-ddce-36ac-a9c4-b3b051a99511&quot;,&quot;itemData&quot;:{&quot;type&quot;:&quot;article-journal&quot;,&quot;id&quot;:&quot;931a864e-ddce-36ac-a9c4-b3b051a99511&quot;,&quot;title&quot;:&quot;There's nothing more practical than a good theory: Integrating motivational interviewing and self-determination theory&quot;,&quot;author&quot;:[{&quot;family&quot;:&quot;Vansteenkiste&quot;,&quot;given&quot;:&quot;Maarten&quot;,&quot;parse-names&quot;:false,&quot;dropping-particle&quot;:&quot;&quot;,&quot;non-dropping-particle&quot;:&quot;&quot;},{&quot;family&quot;:&quot;Sheldon&quot;,&quot;given&quot;:&quot;Kennon M.&quot;,&quot;parse-names&quot;:false,&quot;dropping-particle&quot;:&quot;&quot;,&quot;non-dropping-particle&quot;:&quot;&quot;}],&quot;container-title&quot;:&quot;British Journal of Clinical Psychology&quot;,&quot;DOI&quot;:&quot;10.1348/014466505X34192&quot;,&quot;ISSN&quot;:&quot;01446657&quot;,&quot;PMID&quot;:&quot;16480567&quot;,&quot;issued&quot;:{&quot;date-parts&quot;:[[2006,3]]},&quot;page&quot;:&quot;63-82&quot;,&quot;abstract&quot;:&quot;In this article we compare and integrate two well-established approaches to motivating therapeutic change, namely self-determination theory (SDT; Deci &amp; Ryan, 1985, 2000) and motivational interviewing (MI; Miller &amp; Rollnick, 1991, 2002). We show that SDT's theoretical focus on the internalization of therapeutic change and on the issue of need-satisfaction is fully compatible with key principles and clinical strategies within MI. We further suggest that basic need-satisfaction might be an important mechanism accounting for the positive effects of MI. Conversely, MI principles may provide SDT researchers with new insight into the application of SDT's theoretical concept of autonomy-support, and suggest new ways of testing and developing SDT. In short, the applied approach of MI and the theoretical approach of SDT might be fruitfully married, to the benefit of both. © 2006 The British Psychological Society.&quot;,&quot;issue&quot;:&quot;1&quot;,&quot;volume&quot;:&quot;45&quot;},&quot;isTemporary&quot;:false}],&quot;properties&quot;:{&quot;noteIndex&quot;:0},&quot;isEdited&quot;:false,&quot;manualOverride&quot;:{&quot;isManuallyOverriden&quot;:false,&quot;citeprocText&quot;:&quot;(15)&quot;,&quot;manualOverrideText&quot;:&quot;&quot;,&quot;isManuallyOverridden&quot;:false},&quot;citationTag&quot;:&quot;MENDELEY_CITATION_v3_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&quot;},{&quot;citationID&quot;:&quot;MENDELEY_CITATION_c39c8d3b-49a3-4ec2-8a5d-74443c9efda3&quot;,&quot;citationItems&quot;:[{&quot;id&quot;:&quot;e97346fd-706b-3f07-bfd9-f179d34c3e2c&quot;,&quot;itemData&quot;:{&quot;type&quot;:&quot;article-journal&quot;,&quot;id&quot;:&quot;e97346fd-706b-3f07-bfd9-f179d34c3e2c&quot;,&quot;title&quot;:&quot;Motivational Interviewing and Self-Determination Theory&quot;,&quot;author&quot;:[{&quot;family&quot;:&quot;Markland&quot;,&quot;given&quot;:&quot;David&quot;,&quot;parse-names&quot;:false,&quot;dropping-particle&quot;:&quot;&quot;,&quot;non-dropping-particle&quot;:&quot;&quot;},{&quot;family&quot;:&quot;Ryan&quot;,&quot;given&quot;:&quot;Richard M&quot;,&quot;parse-names&quot;:false,&quot;dropping-particle&quot;:&quot;&quot;,&quot;non-dropping-particle&quot;:&quot;&quot;},{&quot;family&quot;:&quot;Tobin&quot;,&quot;given&quot;:&quot;Vannessa Jayne&quot;,&quot;parse-names&quot;:false,&quot;dropping-particle&quot;:&quot;&quot;,&quot;non-dropping-particle&quot;:&quot;&quot;},{&quot;family&quot;:&quot;Rollnick&quot;,&quot;given&quot;:&quot;Stephen&quot;,&quot;parse-names&quot;:false,&quot;dropping-particle&quot;:&quot;&quot;,&quot;non-dropping-particle&quot;:&quot;&quot;}],&quot;container-title&quot;:&quot;Journal of Social and Clinical Psychology&quot;,&quot;issued&quot;:{&quot;date-parts&quot;:[[2005]]},&quot;page&quot;:&quot;811-831&quot;,&quot;abstract&quot;:&quot;Motivational interviewing has become widely adopted as a counseling style for promoting behavior change; however, as yet it lacks a coherent theoretical framework for understanding its processes and efficacy. This article proposes that self-determination theory (SDT) can offer such a framework. The principles of motivational interviewing and SDT are outlined and the parallels between them are drawn out. We show how both motivational interviewing and SDT are based on the assumption that humans have an innate tendency for personal growth toward psychological integration , and that motivational interviewing provides the social-environmental facilitating factors suggested by SDT to promote this tendency. We propose that adopting an SDT perspective could help in furthering our understanding of the psychological processes involved in motivational interviewing. Motivational interviewing has become widely adopted as a counseling style for facilitating behavior change. Having evolved originally from clinical experience in the treatment of problem drinking, motivational interviewing was first described by Miller (1983). Its principles and clinical procedures were expanded upon by Miller and Rollnick (1991, 2002). Mo-tivational interviewing and adaptations of motivational interviewing&quot;,&quot;issue&quot;:&quot;6&quot;,&quot;volume&quot;:&quot;24&quot;},&quot;isTemporary&quot;:false},{&quot;id&quot;:&quot;4a483a55-d5b7-3e62-99c6-70418b63f8de&quot;,&quot;itemData&quot;:{&quot;type&quot;:&quot;article-journal&quot;,&quot;id&quot;:&quot;4a483a55-d5b7-3e62-99c6-70418b63f8de&quot;,&quot;title&quot;:&quot;A randomized controlled trial to evaluate self-determination theory for exercise adherence and weight control: Rationale and intervention description&quot;,&quot;author&quot;:[{&quot;family&quot;:&quot;Silva&quot;,&quot;given&quot;:&quot;Marlene N.&quot;,&quot;parse-names&quot;:false,&quot;dropping-particle&quot;:&quot;&quot;,&quot;non-dropping-particle&quot;:&quot;&quot;},{&quot;family&quot;:&quot;Markland&quot;,&quot;given&quot;:&quot;David&quot;,&quot;parse-names&quot;:false,&quot;dropping-particle&quot;:&quot;&quot;,&quot;non-dropping-particle&quot;:&quot;&quot;},{&quot;family&quot;:&quot;Minderico&quot;,&quot;given&quot;:&quot;Cláudia S.&quot;,&quot;parse-names&quot;:false,&quot;dropping-particle&quot;:&quot;&quot;,&quot;non-dropping-particle&quot;:&quot;&quot;},{&quot;family&quot;:&quot;Vieira&quot;,&quot;given&quot;:&quot;Paulo N.&quot;,&quot;parse-names&quot;:false,&quot;dropping-particle&quot;:&quot;&quot;,&quot;non-dropping-particle&quot;:&quot;&quot;},{&quot;family&quot;:&quot;Castro&quot;,&quot;given&quot;:&quot;Margarida M.&quot;,&quot;parse-names&quot;:false,&quot;dropping-particle&quot;:&quot;&quot;,&quot;non-dropping-particle&quot;:&quot;&quot;},{&quot;family&quot;:&quot;Coutinho&quot;,&quot;given&quot;:&quot;Sílvia R.&quot;,&quot;parse-names&quot;:false,&quot;dropping-particle&quot;:&quot;&quot;,&quot;non-dropping-particle&quot;:&quot;&quot;},{&quot;family&quot;:&quot;Santos&quot;,&quot;given&quot;:&quot;Teresa C.&quot;,&quot;parse-names&quot;:false,&quot;dropping-particle&quot;:&quot;&quot;,&quot;non-dropping-particle&quot;:&quot;&quot;},{&quot;family&quot;:&quot;Matos&quot;,&quot;given&quot;:&quot;Margarida G.&quot;,&quot;parse-names&quot;:false,&quot;dropping-particle&quot;:&quot;&quot;,&quot;non-dropping-particle&quot;:&quot;&quot;},{&quot;family&quot;:&quot;Sardinha&quot;,&quot;given&quot;:&quot;Luís B.&quot;,&quot;parse-names&quot;:false,&quot;dropping-particle&quot;:&quot;&quot;,&quot;non-dropping-particle&quot;:&quot;&quot;},{&quot;family&quot;:&quot;Teixeira&quot;,&quot;given&quot;:&quot;Pedro J.&quot;,&quot;parse-names&quot;:false,&quot;dropping-particle&quot;:&quot;&quot;,&quot;non-dropping-particle&quot;:&quot;&quot;}],&quot;container-title&quot;:&quot;BMC Public Health&quot;,&quot;DOI&quot;:&quot;10.1186/1471-2458-8-234&quot;,&quot;ISSN&quot;:&quot;14712458&quot;,&quot;PMID&quot;:&quot;18613959&quot;,&quot;issued&quot;:{&quot;date-parts&quot;:[[2008]]},&quot;abstract&quot;:&quot;Background. Research on the motivational model proposed by Self-Determination Theory (SDT) provides theoretically sound insights into reasons why people adopt and maintain exercise and other health behaviors, and allows for a meaningful analysis of the motivational processes involved in behavioral self-regulation. Although obesity is notoriously difficult to reverse and its recidivism is high, adopting and maintaining a physically active lifestyle is arguably the most effective strategy to counteract it in the long-term. The purposes of this study are twofold: i) to describe a 3-year randomized controlled trial (RCT) aimed at testing a novel obesity treatment program based on SDT, and ii) to present the rationale behind SDT's utility in facilitating and explaining health behavior change, especially physical activity/exercise, during obesity treatment. Methods. Study design, recruitment, inclusion criteria, measurements, and a detailed description of the intervention (general format, goals for the participants, intervention curriculum, and main SDT strategies) are presented. The intervention consists of a 1-year group behavioral program for overweight and moderately obese women, aged 25 to 50 (and pre-menopausal), recruited from the community at large through media advertisement. Participants in the intervention group meet weekly or bi-weekly with a multidisciplinary intervention team (30 2 h sessions in total), and go through a program covering most topics considered critical for successful weight control. These topics and especially their delivery were adapted to comply with SDT and Motivational Interviewing guidelines. Comparison group receive a general health education curriculum. After the program, all subjects are follow-up for a period of 2 years. Discussion. Results from this RCT will contribute to a better understanding of how motivational characteristics, particularly those related to physical activity/exercise behavioral self-regulation, influence treatment success, while exploring the utility of Self-Determination Theory for promoting health behavior change in the context of obesity. Trial Registration. Clinical Trials Gov. Identifier NCT00513084. © 2008 Silva et al; licensee BioMed Central Ltd.&quot;,&quot;volume&quot;:&quot;8&quot;},&quot;isTemporary&quot;:false},{&quot;id&quot;:&quot;6505cc90-1d62-36bc-bb8d-ee7dad9b3e5a&quot;,&quot;itemData&quot;:{&quot;type&quot;:&quot;article&quot;,&quot;id&quot;:&quot;6505cc90-1d62-36bc-bb8d-ee7dad9b3e5a&quot;,&quot;title&quot;:&quot;Meeting in the middle: Motivational interviewing and self-determination theory&quot;,&quot;author&quot;:[{&quot;family&quot;:&quot;Miller&quot;,&quot;given&quot;:&quot;William R.&quot;,&quot;parse-names&quot;:false,&quot;dropping-particle&quot;:&quot;&quot;,&quot;non-dropping-particle&quot;:&quot;&quot;},{&quot;family&quot;:&quot;Rollnick&quot;,&quot;given&quot;:&quot;Stephen&quot;,&quot;parse-names&quot;:false,&quot;dropping-particle&quot;:&quot;&quot;,&quot;non-dropping-particle&quot;:&quot;&quot;}],&quot;container-title&quot;:&quot;International Journal of Behavioral Nutrition and Physical Activity&quot;,&quot;DOI&quot;:&quot;10.1186/1479-5868-9-25&quot;,&quot;ISSN&quot;:&quot;14795868&quot;,&quot;PMID&quot;:&quot;22385872&quot;,&quot;issued&quot;:{&quot;date-parts&quot;:[[2012,3,2]]},&quot;volume&quot;:&quot;9&quot;},&quot;isTemporary&quot;:false},{&quot;id&quot;:&quot;c1d8db0f-83b4-3d68-9ce3-fd8b628e6e6d&quot;,&quot;itemData&quot;:{&quot;type&quot;:&quot;article&quot;,&quot;id&quot;:&quot;c1d8db0f-83b4-3d68-9ce3-fd8b628e6e6d&quot;,&quot;title&quot;:&quot;Self-determination theory in health care and its relations to motivational interviewing: A few comments&quot;,&quot;author&quot;:[{&quot;family&quot;:&quot;Deci&quot;,&quot;given&quot;:&quot;Edward L.&quot;,&quot;parse-names&quot;:false,&quot;dropping-particle&quot;:&quot;&quot;,&quot;non-dropping-particle&quot;:&quot;&quot;},{&quot;family&quot;:&quot;Ryan&quot;,&quot;given&quot;:&quot;Richard M.&quot;,&quot;parse-names&quot;:false,&quot;dropping-particle&quot;:&quot;&quot;,&quot;non-dropping-particle&quot;:&quot;&quot;}],&quot;container-title&quot;:&quot;International Journal of Behavioral Nutrition and Physical Activity&quot;,&quot;DOI&quot;:&quot;10.1186/1479-5868-9-24&quot;,&quot;ISSN&quot;:&quot;14795868&quot;,&quot;PMID&quot;:&quot;22385839&quot;,&quot;issued&quot;:{&quot;date-parts&quot;:[[2012,3,2]]},&quot;abstract&quot;:&quot;The papers of this special issue have the dual focus of reviewing research, especially clinical trials, testing self-determination theory (SDT) and of discussing the relations between SDT and motivational interviewing (MI). Notably, trials are reviewed that examined interventions either for behaviors such as physical activity and smoking cessation, or for outcomes such as weight loss. Although interventions were based on and intended to test the SDT health-behavior-change model, authors also pointed out that they drew techniques from MI in developing the interventions. The current paper refers to these studies and also clarifies the meaning of autonomy, which is central to SDT and has been shown to be important for effective change. We clarify that the dimension of autonomy versus control is conceptually orthogonal to the dimension of independence versus dependence, and we emphasize that autonomy or volition, not independence, is the important antecedent of effective change. Finally, we point out that SDT and MI have had much in common for each has emphasized autonomy. However, a recent MI article seems to have changed MI's emphasis from autonomy to change talk as the key ingredient for change. We suggest that change talk is likely to be an element of effective change only to the degree that the change talk is autonomously enacted and that practitioners facilitate change talk in an autonomy supportive way. © 2012 Deci and Ryan; licensee BioMed Central Ltd.&quot;,&quot;volume&quot;:&quot;9&quot;},&quot;isTemporary&quot;:false}],&quot;properties&quot;:{&quot;noteIndex&quot;:0},&quot;isEdited&quot;:true,&quot;manualOverride&quot;:{&quot;isManuallyOverriden&quot;:false,&quot;citeprocText&quot;:&quot;(16–19)&quot;,&quot;manualOverrideText&quot;:&quot;&quot;,&quot;isManuallyOverridden&quot;:false},&quot;citationTag&quot;:&quot;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&quot;},{&quot;citationID&quot;:&quot;MENDELEY_CITATION_3aeaddee-749a-4b5a-afd7-48d19000cecf&quot;,&quot;citationItems&quot;:[{&quot;id&quot;:&quot;946e7f8d-3738-344a-9a79-259a19c7eae7&quot;,&quot;itemData&quot;:{&quot;type&quot;:&quot;article-journal&quot;,&quot;id&quot;:&quot;946e7f8d-3738-344a-9a79-259a19c7eae7&quot;,&quot;title&quot;:&quot;Toward a Theory of Motivational Interviewing&quot;,&quot;author&quot;:[{&quot;family&quot;:&quot;Miller&quot;,&quot;given&quot;:&quot;William R.&quot;,&quot;parse-names&quot;:false,&quot;dropping-particle&quot;:&quot;&quot;,&quot;non-dropping-particle&quot;:&quot;&quot;},{&quot;family&quot;:&quot;Rose&quot;,&quot;given&quot;:&quot;Gary S.&quot;,&quot;parse-names&quot;:false,&quot;dropping-particle&quot;:&quot;&quot;,&quot;non-dropping-particle&quot;:&quot;&quot;}],&quot;container-title&quot;:&quot;American Psychologist&quot;,&quot;DOI&quot;:&quot;10.1037/a0016830&quot;,&quot;ISSN&quot;:&quot;0003066X&quot;,&quot;PMID&quot;:&quot;19739882&quot;,&quot;issued&quot;:{&quot;date-parts&quot;:[[2009,9]]},&quot;page&quot;:&quot;527-537&quot;,&quot;abstract&quot;:&quot;The widely disseminated clinical method of motivational interviewing (MI) arose through a convergence of science and practice. Beyond a large base of clinical trials, advances have been made toward \&quot;looking under the hood\&quot; of MI to understand the underlying mechanisms by which it affects behavior change. Such specification of outcome-relevant aspects of practice is vital to theory development and can inform both treatment delivery and clinical training. An emergent theory of MI is proposed that emphasizes two specific active components: a relational component focused on empathy and the interpersonal spirit of MI, and a technical component involving the differential evocation and reinforcement of client change talk. A resulting causal chain model links therapist training, therapist and client responses during treatment sessions, and posttreatment outcomes. © 2009 American Psychological Association.&quot;,&quot;issue&quot;:&quot;6&quot;,&quot;volume&quot;:&quot;64&quot;},&quot;isTemporary&quot;:false}],&quot;properties&quot;:{&quot;noteIndex&quot;:0},&quot;isEdited&quot;:false,&quot;manualOverride&quot;:{&quot;isManuallyOverriden&quot;:false,&quot;citeprocText&quot;:&quot;(20)&quot;,&quot;manualOverrideText&quot;:&quot;&quot;,&quot;isManuallyOverridden&quot;:false},&quot;citationTag&quot;:&quot;MENDELEY_CITATION_v3_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&quot;},{&quot;citationID&quot;:&quot;MENDELEY_CITATION_24507afb-cb6e-4183-b3d8-ed17bcc7e80f&quot;,&quot;citationItems&quot;:[{&quot;id&quot;:&quot;931a864e-ddce-36ac-a9c4-b3b051a99511&quot;,&quot;itemData&quot;:{&quot;type&quot;:&quot;article-journal&quot;,&quot;id&quot;:&quot;931a864e-ddce-36ac-a9c4-b3b051a99511&quot;,&quot;title&quot;:&quot;There's nothing more practical than a good theory: Integrating motivational interviewing and self-determination theory&quot;,&quot;author&quot;:[{&quot;family&quot;:&quot;Vansteenkiste&quot;,&quot;given&quot;:&quot;Maarten&quot;,&quot;parse-names&quot;:false,&quot;dropping-particle&quot;:&quot;&quot;,&quot;non-dropping-particle&quot;:&quot;&quot;},{&quot;family&quot;:&quot;Sheldon&quot;,&quot;given&quot;:&quot;Kennon M.&quot;,&quot;parse-names&quot;:false,&quot;dropping-particle&quot;:&quot;&quot;,&quot;non-dropping-particle&quot;:&quot;&quot;}],&quot;container-title&quot;:&quot;British Journal of Clinical Psychology&quot;,&quot;DOI&quot;:&quot;10.1348/014466505X34192&quot;,&quot;ISSN&quot;:&quot;01446657&quot;,&quot;PMID&quot;:&quot;16480567&quot;,&quot;issued&quot;:{&quot;date-parts&quot;:[[2006,3]]},&quot;page&quot;:&quot;63-82&quot;,&quot;abstract&quot;:&quot;In this article we compare and integrate two well-established approaches to motivating therapeutic change, namely self-determination theory (SDT; Deci &amp; Ryan, 1985, 2000) and motivational interviewing (MI; Miller &amp; Rollnick, 1991, 2002). We show that SDT's theoretical focus on the internalization of therapeutic change and on the issue of need-satisfaction is fully compatible with key principles and clinical strategies within MI. We further suggest that basic need-satisfaction might be an important mechanism accounting for the positive effects of MI. Conversely, MI principles may provide SDT researchers with new insight into the application of SDT's theoretical concept of autonomy-support, and suggest new ways of testing and developing SDT. In short, the applied approach of MI and the theoretical approach of SDT might be fruitfully married, to the benefit of both. © 2006 The British Psychological Society.&quot;,&quot;issue&quot;:&quot;1&quot;,&quot;volume&quot;:&quot;45&quot;},&quot;isTemporary&quot;:false}],&quot;properties&quot;:{&quot;noteIndex&quot;:0},&quot;isEdited&quot;:false,&quot;manualOverride&quot;:{&quot;isManuallyOverriden&quot;:false,&quot;citeprocText&quot;:&quot;(15)&quot;,&quot;manualOverrideText&quot;:&quot;&quot;,&quot;isManuallyOverridden&quot;:false},&quot;citationTag&quot;:&quot;MENDELEY_CITATION_v3_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&quot;},{&quot;citationID&quot;:&quot;MENDELEY_CITATION_e5e46d56-ccad-4230-ae48-27471e59b18f&quot;,&quot;citationItems&quot;:[{&quot;id&quot;:&quot;931a864e-ddce-36ac-a9c4-b3b051a99511&quot;,&quot;itemData&quot;:{&quot;type&quot;:&quot;article-journal&quot;,&quot;id&quot;:&quot;931a864e-ddce-36ac-a9c4-b3b051a99511&quot;,&quot;title&quot;:&quot;There's nothing more practical than a good theory: Integrating motivational interviewing and self-determination theory&quot;,&quot;author&quot;:[{&quot;family&quot;:&quot;Vansteenkiste&quot;,&quot;given&quot;:&quot;Maarten&quot;,&quot;parse-names&quot;:false,&quot;dropping-particle&quot;:&quot;&quot;,&quot;non-dropping-particle&quot;:&quot;&quot;},{&quot;family&quot;:&quot;Sheldon&quot;,&quot;given&quot;:&quot;Kennon M.&quot;,&quot;parse-names&quot;:false,&quot;dropping-particle&quot;:&quot;&quot;,&quot;non-dropping-particle&quot;:&quot;&quot;}],&quot;container-title&quot;:&quot;British Journal of Clinical Psychology&quot;,&quot;DOI&quot;:&quot;10.1348/014466505X34192&quot;,&quot;ISSN&quot;:&quot;01446657&quot;,&quot;PMID&quot;:&quot;16480567&quot;,&quot;issued&quot;:{&quot;date-parts&quot;:[[2006,3]]},&quot;page&quot;:&quot;63-82&quot;,&quot;abstract&quot;:&quot;In this article we compare and integrate two well-established approaches to motivating therapeutic change, namely self-determination theory (SDT; Deci &amp; Ryan, 1985, 2000) and motivational interviewing (MI; Miller &amp; Rollnick, 1991, 2002). We show that SDT's theoretical focus on the internalization of therapeutic change and on the issue of need-satisfaction is fully compatible with key principles and clinical strategies within MI. We further suggest that basic need-satisfaction might be an important mechanism accounting for the positive effects of MI. Conversely, MI principles may provide SDT researchers with new insight into the application of SDT's theoretical concept of autonomy-support, and suggest new ways of testing and developing SDT. In short, the applied approach of MI and the theoretical approach of SDT might be fruitfully married, to the benefit of both. © 2006 The British Psychological Society.&quot;,&quot;issue&quot;:&quot;1&quot;,&quot;volume&quot;:&quot;45&quot;},&quot;isTemporary&quot;:false}],&quot;properties&quot;:{&quot;noteIndex&quot;:0},&quot;isEdited&quot;:false,&quot;manualOverride&quot;:{&quot;isManuallyOverriden&quot;:false,&quot;citeprocText&quot;:&quot;(15)&quot;,&quot;manualOverrideText&quot;:&quot;&quot;,&quot;isManuallyOverridden&quot;:false},&quot;citationTag&quot;:&quot;MENDELEY_CITATION_v3_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&quot;},{&quot;citationID&quot;:&quot;MENDELEY_CITATION_70f9b221-6815-4687-9d56-7bea61d51d2a&quot;,&quot;citationItems&quot;:[{&quot;id&quot;:&quot;4a483a55-d5b7-3e62-99c6-70418b63f8de&quot;,&quot;itemData&quot;:{&quot;type&quot;:&quot;article-journal&quot;,&quot;id&quot;:&quot;4a483a55-d5b7-3e62-99c6-70418b63f8de&quot;,&quot;title&quot;:&quot;A randomized controlled trial to evaluate self-determination theory for exercise adherence and weight control: Rationale and intervention description&quot;,&quot;author&quot;:[{&quot;family&quot;:&quot;Silva&quot;,&quot;given&quot;:&quot;Marlene N.&quot;,&quot;parse-names&quot;:false,&quot;dropping-particle&quot;:&quot;&quot;,&quot;non-dropping-particle&quot;:&quot;&quot;},{&quot;family&quot;:&quot;Markland&quot;,&quot;given&quot;:&quot;David&quot;,&quot;parse-names&quot;:false,&quot;dropping-particle&quot;:&quot;&quot;,&quot;non-dropping-particle&quot;:&quot;&quot;},{&quot;family&quot;:&quot;Minderico&quot;,&quot;given&quot;:&quot;Cláudia S.&quot;,&quot;parse-names&quot;:false,&quot;dropping-particle&quot;:&quot;&quot;,&quot;non-dropping-particle&quot;:&quot;&quot;},{&quot;family&quot;:&quot;Vieira&quot;,&quot;given&quot;:&quot;Paulo N.&quot;,&quot;parse-names&quot;:false,&quot;dropping-particle&quot;:&quot;&quot;,&quot;non-dropping-particle&quot;:&quot;&quot;},{&quot;family&quot;:&quot;Castro&quot;,&quot;given&quot;:&quot;Margarida M.&quot;,&quot;parse-names&quot;:false,&quot;dropping-particle&quot;:&quot;&quot;,&quot;non-dropping-particle&quot;:&quot;&quot;},{&quot;family&quot;:&quot;Coutinho&quot;,&quot;given&quot;:&quot;Sílvia R.&quot;,&quot;parse-names&quot;:false,&quot;dropping-particle&quot;:&quot;&quot;,&quot;non-dropping-particle&quot;:&quot;&quot;},{&quot;family&quot;:&quot;Santos&quot;,&quot;given&quot;:&quot;Teresa C.&quot;,&quot;parse-names&quot;:false,&quot;dropping-particle&quot;:&quot;&quot;,&quot;non-dropping-particle&quot;:&quot;&quot;},{&quot;family&quot;:&quot;Matos&quot;,&quot;given&quot;:&quot;Margarida G.&quot;,&quot;parse-names&quot;:false,&quot;dropping-particle&quot;:&quot;&quot;,&quot;non-dropping-particle&quot;:&quot;&quot;},{&quot;family&quot;:&quot;Sardinha&quot;,&quot;given&quot;:&quot;Luís B.&quot;,&quot;parse-names&quot;:false,&quot;dropping-particle&quot;:&quot;&quot;,&quot;non-dropping-particle&quot;:&quot;&quot;},{&quot;family&quot;:&quot;Teixeira&quot;,&quot;given&quot;:&quot;Pedro J.&quot;,&quot;parse-names&quot;:false,&quot;dropping-particle&quot;:&quot;&quot;,&quot;non-dropping-particle&quot;:&quot;&quot;}],&quot;container-title&quot;:&quot;BMC Public Health&quot;,&quot;DOI&quot;:&quot;10.1186/1471-2458-8-234&quot;,&quot;ISSN&quot;:&quot;14712458&quot;,&quot;PMID&quot;:&quot;18613959&quot;,&quot;issued&quot;:{&quot;date-parts&quot;:[[2008]]},&quot;abstract&quot;:&quot;Background. Research on the motivational model proposed by Self-Determination Theory (SDT) provides theoretically sound insights into reasons why people adopt and maintain exercise and other health behaviors, and allows for a meaningful analysis of the motivational processes involved in behavioral self-regulation. Although obesity is notoriously difficult to reverse and its recidivism is high, adopting and maintaining a physically active lifestyle is arguably the most effective strategy to counteract it in the long-term. The purposes of this study are twofold: i) to describe a 3-year randomized controlled trial (RCT) aimed at testing a novel obesity treatment program based on SDT, and ii) to present the rationale behind SDT's utility in facilitating and explaining health behavior change, especially physical activity/exercise, during obesity treatment. Methods. Study design, recruitment, inclusion criteria, measurements, and a detailed description of the intervention (general format, goals for the participants, intervention curriculum, and main SDT strategies) are presented. The intervention consists of a 1-year group behavioral program for overweight and moderately obese women, aged 25 to 50 (and pre-menopausal), recruited from the community at large through media advertisement. Participants in the intervention group meet weekly or bi-weekly with a multidisciplinary intervention team (30 2 h sessions in total), and go through a program covering most topics considered critical for successful weight control. These topics and especially their delivery were adapted to comply with SDT and Motivational Interviewing guidelines. Comparison group receive a general health education curriculum. After the program, all subjects are follow-up for a period of 2 years. Discussion. Results from this RCT will contribute to a better understanding of how motivational characteristics, particularly those related to physical activity/exercise behavioral self-regulation, influence treatment success, while exploring the utility of Self-Determination Theory for promoting health behavior change in the context of obesity. Trial Registration. Clinical Trials Gov. Identifier NCT00513084. © 2008 Silva et al; licensee BioMed Central Ltd.&quot;,&quot;volume&quot;:&quot;8&quot;},&quot;isTemporary&quot;:false}],&quot;properties&quot;:{&quot;noteIndex&quot;:0},&quot;isEdited&quot;:false,&quot;manualOverride&quot;:{&quot;isManuallyOverriden&quot;:false,&quot;citeprocText&quot;:&quot;(17)&quot;,&quot;manualOverrideText&quot;:&quot;&quot;,&quot;isManuallyOverridden&quot;:false},&quot;citationTag&quot;:&quot;MENDELEY_CITATION_v3_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&quot;},{&quot;citationID&quot;:&quot;MENDELEY_CITATION_1d4c3b1c-2210-4603-b918-70b6df426e94&quot;,&quot;properties&quot;:{&quot;noteIndex&quot;:0},&quot;isEdited&quot;:false,&quot;manualOverride&quot;:{&quot;isManuallyOverridden&quot;:false,&quot;citeprocText&quot;:&quot;(21)&quot;,&quot;manualOverrideText&quot;:&quot;&quot;},&quot;citationItems&quot;:[{&quot;id&quot;:&quot;7f810fe5-3c19-32d7-a691-bbf1a831910d&quot;,&quot;itemData&quot;:{&quot;type&quot;:&quot;article-journal&quot;,&quot;id&quot;:&quot;7f810fe5-3c19-32d7-a691-bbf1a831910d&quot;,&quot;title&quot;:&quot;The relationship in motivational interviewing&quot;,&quot;author&quot;:[{&quot;family&quot;:&quot;Moyers&quot;,&quot;given&quot;:&quot;Theresa B.&quot;,&quot;parse-names&quot;:false,&quot;dropping-particle&quot;:&quot;&quot;,&quot;non-dropping-particle&quot;:&quot;&quot;}],&quot;container-title&quot;:&quot;Psychotherapy&quot;,&quot;DOI&quot;:&quot;10.1037/a0036910&quot;,&quot;ISBN&quot;:&quot;1-4338-1867-1&quot;,&quot;ISSN&quot;:&quot;19391536&quot;,&quot;PMID&quot;:&quot;25068193&quot;,&quot;issued&quot;:{&quot;date-parts&quot;:[[2014]]},&quot;page&quot;:&quot;358-363&quot;,&quot;abstract&quot;:&quot;The therapeutic relationship in motivational interviewing is hypothesized to have both a direct impact on client outcomes as well as facilitating the emergence of client language in favor of change. The nature of this relationship is characterized by empathy, partnership, and support of the client's autonomy commonly called the spirit of the method. This article explores the implications of this spirit on the practice and understanding of motivational interviewing, including common misconceptions attributable to a misunderstanding of the role of the relationship. (PsycINFO Database Record (c) 2014 APA, all rights reserved).&quot;,&quot;issue&quot;:&quot;3&quot;,&quot;volume&quot;:&quot;51&quot;,&quot;expandedJournalTitle&quot;:&quot;Psychotherapy&quot;},&quot;isTemporary&quot;:false}],&quot;citationTag&quot;:&quot;MENDELEY_CITATION_v3_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&quot;},{&quot;citationID&quot;:&quot;MENDELEY_CITATION_208ac56a-bfd9-4659-ba13-5accd0b03543&quot;,&quot;properties&quot;:{&quot;noteIndex&quot;:0},&quot;isEdited&quot;:false,&quot;manualOverride&quot;:{&quot;isManuallyOverridden&quot;:false,&quot;citeprocText&quot;:&quot;(22)&quot;,&quot;manualOverrideText&quot;:&quot;&quot;},&quot;citationItems&quot;:[{&quot;id&quot;:&quot;0337e5ed-b850-3bbe-9bb4-2b0e5d862d97&quot;,&quot;itemData&quot;:{&quot;type&quot;:&quot;article-journal&quot;,&quot;id&quot;:&quot;0337e5ed-b850-3bbe-9bb4-2b0e5d862d97&quot;,&quot;title&quot;:&quot;The Technical Hypothesis of Motivational Interviewing: A MetaAnalysis of MI’s Key Causal Model&quot;,&quot;author&quot;:[{&quot;family&quot;:&quot;Magill&quot;,&quot;given&quot;:&quot;Molly&quot;,&quot;parse-names&quot;:false,&quot;dropping-particle&quot;:&quot;&quot;,&quot;non-dropping-particle&quot;:&quot;&quot;},{&quot;family&quot;:&quot;Gaume&quot;,&quot;given&quot;:&quot;Jacques&quot;,&quot;parse-names&quot;:false,&quot;dropping-particle&quot;:&quot;&quot;,&quot;non-dropping-particle&quot;:&quot;&quot;},{&quot;family&quot;:&quot;Apodaca&quot;,&quot;given&quot;:&quot;Timothy R.&quot;,&quot;parse-names&quot;:false,&quot;dropping-particle&quot;:&quot;&quot;,&quot;non-dropping-particle&quot;:&quot;&quot;},{&quot;family&quot;:&quot;Walthers&quot;,&quot;given&quot;:&quot;Justin&quot;,&quot;parse-names&quot;:false,&quot;dropping-particle&quot;:&quot;&quot;,&quot;non-dropping-particle&quot;:&quot;&quot;},{&quot;family&quot;:&quot;Mastroleo&quot;,&quot;given&quot;:&quot;Nadine R.&quot;,&quot;parse-names&quot;:false,&quot;dropping-particle&quot;:&quot;&quot;,&quot;non-dropping-particle&quot;:&quot;&quot;},{&quot;family&quot;:&quot;Borsari&quot;,&quot;given&quot;:&quot;Brian&quot;,&quot;parse-names&quot;:false,&quot;dropping-particle&quot;:&quot;&quot;,&quot;non-dropping-particle&quot;:&quot;&quot;},{&quot;family&quot;:&quot;Longabaugh&quot;,&quot;given&quot;:&quot;Richard&quot;,&quot;parse-names&quot;:false,&quot;dropping-particle&quot;:&quot;&quot;,&quot;non-dropping-particle&quot;:&quot;&quot;}],&quot;container-title&quot;:&quot;Journal of Consulting and Clinical Psychology&quot;,&quot;issued&quot;:{&quot;date-parts&quot;:[[2014]]},&quot;page&quot;:&quot;973-83&quot;,&quot;issue&quot;:&quot;6&quot;,&quot;volume&quot;:&quot;82&quot;},&quot;isTemporary&quot;:false}],&quot;citationTag&quot;:&quot;MENDELEY_CITATION_v3_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&quot;},{&quot;citationID&quot;:&quot;MENDELEY_CITATION_0c5ad7d2-c1aa-43b0-9b1b-f0072c5c3704&quot;,&quot;properties&quot;:{&quot;noteIndex&quot;:0},&quot;isEdited&quot;:false,&quot;manualOverride&quot;:{&quot;isManuallyOverridden&quot;:false,&quot;citeprocText&quot;:&quot;(23)&quot;,&quot;manualOverrideText&quot;:&quot;&quot;},&quot;citationItems&quot;:[{&quot;id&quot;:&quot;da7e157e-74e1-3284-8e51-8d07c98cf5bd&quot;,&quot;itemData&quot;:{&quot;type&quot;:&quot;article&quot;,&quot;id&quot;:&quot;da7e157e-74e1-3284-8e51-8d07c98cf5bd&quot;,&quot;title&quot;:&quot;Mechanisms of behavior change in motivational interviewing: do we understand how MI works?&quot;,&quot;author&quot;:[{&quot;family&quot;:&quot;Magill&quot;,&quot;given&quot;:&quot;Molly&quot;,&quot;parse-names&quot;:false,&quot;dropping-particle&quot;:&quot;&quot;,&quot;non-dropping-particle&quot;:&quot;&quot;},{&quot;family&quot;:&quot;Hallgren&quot;,&quot;given&quot;:&quot;Kevin A.&quot;,&quot;parse-names&quot;:false,&quot;dropping-particle&quot;:&quot;&quot;,&quot;non-dropping-particle&quot;:&quot;&quot;}],&quot;container-title&quot;:&quot;Current Opinion in Psychology&quot;,&quot;DOI&quot;:&quot;10.1016/j.copsyc.2018.12.010&quot;,&quot;ISSN&quot;:&quot;2352250X&quot;,&quot;PMID&quot;:&quot;30677627&quot;,&quot;issued&quot;:{&quot;date-parts&quot;:[[2019,12,1]]},&quot;page&quot;:&quot;1-5&quot;,&quot;abstract&quot;:&quot;This work provides an overview of Motivational Interviewing (MI) theory, the nature of the evidence for its mechanisms of action, and considers future directions. There are three hypotheses purported to explain how MI works: The Technical Hypothesis, the Relational Hypothesis, and the Conflict Resolution Hypothesis. In contrast to the latter two hypotheses, the Technical Hypothesis has received the most empirical attention in the MI process literature. Research shows that clinician technical skills in MI are well-defined, they relate to the intended client mechanisms (i.e. change talk and sustain talk), but the evidence supporting client mechanisms as predictors of subsequent changes to behavior is less conclusive. Future research and clinical implications are briefly considered.&quot;,&quot;publisher&quot;:&quot;Elsevier B.V.&quot;,&quot;volume&quot;:&quot;30&quot;},&quot;isTemporary&quot;:false}],&quot;citationTag&quot;:&quot;MENDELEY_CITATION_v3_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&quot;},{&quot;citationID&quot;:&quot;MENDELEY_CITATION_cefd360c-ae47-444d-9795-03a04da4c736&quot;,&quot;properties&quot;:{&quot;noteIndex&quot;:0},&quot;isEdited&quot;:false,&quot;manualOverride&quot;:{&quot;isManuallyOverridden&quot;:false,&quot;citeprocText&quot;:&quot;(24)&quot;,&quot;manualOverrideText&quot;:&quot;&quot;},&quot;citationItems&quot;:[{&quot;id&quot;:&quot;0b225499-390d-3877-8e1c-22029258aaf5&quot;,&quot;itemData&quot;:{&quot;type&quot;:&quot;article-journal&quot;,&quot;id&quot;:&quot;0b225499-390d-3877-8e1c-22029258aaf5&quot;,&quot;title&quot;:&quot;Motivational Interviewing and the Clinical Science of Carl Rogers&quot;,&quot;author&quot;:[{&quot;family&quot;:&quot;Miller&quot;,&quot;given&quot;:&quot;William R.&quot;,&quot;parse-names&quot;:false,&quot;dropping-particle&quot;:&quot;&quot;,&quot;non-dropping-particle&quot;:&quot;&quot;},{&quot;family&quot;:&quot;Moyers&quot;,&quot;given&quot;:&quot;Theresa B.&quot;,&quot;parse-names&quot;:false,&quot;dropping-particle&quot;:&quot;&quot;,&quot;non-dropping-particle&quot;:&quot;&quot;}],&quot;container-title&quot;:&quot;Journal of Consulting and Clinical Psychology&quot;,&quot;DOI&quot;:&quot;10.1037/ccp0000179&quot;,&quot;ISSN&quot;:&quot;19392117&quot;,&quot;PMID&quot;:&quot;28726479&quot;,&quot;issued&quot;:{&quot;date-parts&quot;:[[2017]]},&quot;page&quot;:&quot;757-766&quot;,&quot;abstract&quot;:&quot;The clinical method of motivational interviewing (MI) evolved from the person-centered approach of Carl Rogers, maintaining his pioneering commitment to the scientific study of therapeutic processes and outcomes. The development of MI pertains to all 3 of the 125th anniversary themes explored in this special issue. Applications of MI have spread far beyond clinical psychology into fields including health care, rehabilitation, public health, social work, dentistry, corrections, coaching, and education, directly impacting the lives of many people. The public relevance and impact of clinical psychology are illustrated in the similarity of MI processes and outcomes across such diverse fields and the inseparability of human services from the person who provides them, in that both relational and technical elements of MI predict client outcomes. Within the history of clinical psychology MI is a clear product of clinical science, arising from the seminal work of Carl Rogers whose own research grounded clinical practice in empirical science. As with Rogers’ work 70 years ago, MI began as an inductive empirical approach, observing clinical practice to develop and test hypotheses about what actually promotes change. Research on MI bridges the current divide between evidence-based practice and the well-established importance of therapeutic relationship. Research on training and learning of MI further questions the current model of continuing professional education through self-study and workshops as a way of improving practice behavior and client outcomes.&quot;,&quot;issue&quot;:&quot;8&quot;,&quot;volume&quot;:&quot;85&quot;,&quot;expandedJournalTitle&quot;:&quot;Journal of Consulting and Clinical Psychology&quot;},&quot;isTemporary&quot;:false}],&quot;citationTag&quot;:&quot;MENDELEY_CITATION_v3_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&quot;},{&quot;citationID&quot;:&quot;MENDELEY_CITATION_7f03febb-48a0-4e4d-9901-00d8e8c3fa2d&quot;,&quot;properties&quot;:{&quot;noteIndex&quot;:0},&quot;isEdited&quot;:false,&quot;manualOverride&quot;:{&quot;isManuallyOverridden&quot;:false,&quot;citeprocText&quot;:&quot;(22)&quot;,&quot;manualOverrideText&quot;:&quot;&quot;},&quot;citationItems&quot;:[{&quot;id&quot;:&quot;0337e5ed-b850-3bbe-9bb4-2b0e5d862d97&quot;,&quot;itemData&quot;:{&quot;type&quot;:&quot;article-journal&quot;,&quot;id&quot;:&quot;0337e5ed-b850-3bbe-9bb4-2b0e5d862d97&quot;,&quot;title&quot;:&quot;The Technical Hypothesis of Motivational Interviewing: A MetaAnalysis of MI’s Key Causal Model&quot;,&quot;author&quot;:[{&quot;family&quot;:&quot;Magill&quot;,&quot;given&quot;:&quot;Molly&quot;,&quot;parse-names&quot;:false,&quot;dropping-particle&quot;:&quot;&quot;,&quot;non-dropping-particle&quot;:&quot;&quot;},{&quot;family&quot;:&quot;Gaume&quot;,&quot;given&quot;:&quot;Jacques&quot;,&quot;parse-names&quot;:false,&quot;dropping-particle&quot;:&quot;&quot;,&quot;non-dropping-particle&quot;:&quot;&quot;},{&quot;family&quot;:&quot;Apodaca&quot;,&quot;given&quot;:&quot;Timothy R.&quot;,&quot;parse-names&quot;:false,&quot;dropping-particle&quot;:&quot;&quot;,&quot;non-dropping-particle&quot;:&quot;&quot;},{&quot;family&quot;:&quot;Walthers&quot;,&quot;given&quot;:&quot;Justin&quot;,&quot;parse-names&quot;:false,&quot;dropping-particle&quot;:&quot;&quot;,&quot;non-dropping-particle&quot;:&quot;&quot;},{&quot;family&quot;:&quot;Mastroleo&quot;,&quot;given&quot;:&quot;Nadine R.&quot;,&quot;parse-names&quot;:false,&quot;dropping-particle&quot;:&quot;&quot;,&quot;non-dropping-particle&quot;:&quot;&quot;},{&quot;family&quot;:&quot;Borsari&quot;,&quot;given&quot;:&quot;Brian&quot;,&quot;parse-names&quot;:false,&quot;dropping-particle&quot;:&quot;&quot;,&quot;non-dropping-particle&quot;:&quot;&quot;},{&quot;family&quot;:&quot;Longabaugh&quot;,&quot;given&quot;:&quot;Richard&quot;,&quot;parse-names&quot;:false,&quot;dropping-particle&quot;:&quot;&quot;,&quot;non-dropping-particle&quot;:&quot;&quot;}],&quot;container-title&quot;:&quot;Journal of Consulting and Clinical Psychology&quot;,&quot;issued&quot;:{&quot;date-parts&quot;:[[2014]]},&quot;page&quot;:&quot;973-83&quot;,&quot;issue&quot;:&quot;6&quot;,&quot;volume&quot;:&quot;82&quot;,&quot;expandedJournalTitle&quot;:&quot;Journal of Consulting and Clinical Psychology&quot;},&quot;isTemporary&quot;:false}],&quot;citationTag&quot;:&quot;MENDELEY_CITATION_v3_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&quot;},{&quot;citationID&quot;:&quot;MENDELEY_CITATION_4efd4ff3-4a68-4ce8-ad1d-162283b22006&quot;,&quot;citationItems&quot;:[{&quot;id&quot;:&quot;db478e4d-d568-36d5-af7a-c89eced9392d&quot;,&quot;itemData&quot;:{&quot;type&quot;:&quot;article-journal&quot;,&quot;id&quot;:&quot;db478e4d-d568-36d5-af7a-c89eced9392d&quot;,&quot;title&quot;:&quot;Client commitment language during motivational interviewing predicts drug use outcomes.&quot;,&quot;author&quot;:[{&quot;family&quot;:&quot;Amrhein&quot;,&quot;given&quot;:&quot;Paul C.&quot;,&quot;parse-names&quot;:false,&quot;dropping-particle&quot;:&quot;&quot;,&quot;non-dropping-particle&quot;:&quot;&quot;},{&quot;family&quot;:&quot;Miller&quot;,&quot;given&quot;:&quot;William R.&quot;,&quot;parse-names&quot;:false,&quot;dropping-particle&quot;:&quot;&quot;,&quot;non-dropping-particle&quot;:&quot;&quot;},{&quot;family&quot;:&quot;Yahne&quot;,&quot;given&quot;:&quot;Carolina E.&quot;,&quot;parse-names&quot;:false,&quot;dropping-particle&quot;:&quot;&quot;,&quot;non-dropping-particle&quot;:&quot;&quot;},{&quot;family&quot;:&quot;Palmer&quot;,&quot;given&quot;:&quot;Michael&quot;,&quot;parse-names&quot;:false,&quot;dropping-particle&quot;:&quot;&quot;,&quot;non-dropping-particle&quot;:&quot;&quot;},{&quot;family&quot;:&quot;Fulcher&quot;,&quot;given&quot;:&quot;Laura&quot;,&quot;parse-names&quot;:false,&quot;dropping-particle&quot;:&quot;&quot;,&quot;non-dropping-particle&quot;:&quot;&quot;}],&quot;container-title&quot;:&quot;Journal of Consulting and Clinical Psychology&quot;,&quot;DOI&quot;:&quot;10.1037/0022-006X.71.5.862&quot;,&quot;ISSN&quot;:&quot;1939-2117&quot;,&quot;issued&quot;:{&quot;date-parts&quot;:[[2003,10]]},&quot;issue&quot;:&quot;5&quot;,&quot;volume&quot;:&quot;71&quot;},&quot;isTemporary&quot;:false}],&quot;properties&quot;:{&quot;noteIndex&quot;:0},&quot;isEdited&quot;:false,&quot;manualOverride&quot;:{&quot;isManuallyOverriden&quot;:false,&quot;citeprocText&quot;:&quot;(25)&quot;,&quot;manualOverrideText&quot;:&quot;&quot;,&quot;isManuallyOverridden&quot;:false},&quot;citationTag&quot;:&quot;MENDELEY_CITATION_v3_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&quot;},{&quot;citationID&quot;:&quot;MENDELEY_CITATION_c1cabb04-3ac7-4966-a736-15e813a56a22&quot;,&quot;citationItems&quot;:[{&quot;id&quot;:&quot;d3fc774d-d3ce-363c-beb6-f5b1b3fd3b58&quot;,&quot;itemData&quot;:{&quot;type&quot;:&quot;article-journal&quot;,&quot;id&quot;:&quot;d3fc774d-d3ce-363c-beb6-f5b1b3fd3b58&quot;,&quot;title&quot;:&quot;Training in motivational interviewing improves cattle veterinarians' communication skills for herd health management&quot;,&quot;author&quot;:[{&quot;family&quot;:&quot;Svensson&quot;,&quot;given&quot;:&quot;Catarina&quot;,&quot;parse-names&quot;:false,&quot;dropping-particle&quot;:&quot;&quot;,&quot;non-dropping-particle&quot;:&quot;&quot;},{&quot;family&quot;:&quot;Wickström&quot;,&quot;given&quot;:&quot;Hans&quot;,&quot;parse-names&quot;:false,&quot;dropping-particle&quot;:&quot;&quot;,&quot;non-dropping-particle&quot;:&quot;&quot;},{&quot;family&quot;:&quot;Emanuelson&quot;,&quot;given&quot;:&quot;Ulf&quot;,&quot;parse-names&quot;:false,&quot;dropping-particle&quot;:&quot;&quot;,&quot;non-dropping-particle&quot;:&quot;&quot;},{&quot;family&quot;:&quot;Bard&quot;,&quot;given&quot;:&quot;Alison M.&quot;,&quot;parse-names&quot;:false,&quot;dropping-particle&quot;:&quot;&quot;,&quot;non-dropping-particle&quot;:&quot;&quot;},{&quot;family&quot;:&quot;Reyher&quot;,&quot;given&quot;:&quot;Kristen K.&quot;,&quot;parse-names&quot;:false,&quot;dropping-particle&quot;:&quot;&quot;,&quot;non-dropping-particle&quot;:&quot;&quot;},{&quot;family&quot;:&quot;Forsberg&quot;,&quot;given&quot;:&quot;Lars&quot;,&quot;parse-names&quot;:false,&quot;dropping-particle&quot;:&quot;&quot;,&quot;non-dropping-particle&quot;:&quot;&quot;}],&quot;container-title&quot;:&quot;Veterinary Record&quot;,&quot;DOI&quot;:&quot;10.1136/vr.105646&quot;,&quot;ISSN&quot;:&quot;20427670&quot;,&quot;PMID&quot;:&quot;32303667&quot;,&quot;issued&quot;:{&quot;date-parts&quot;:[[2020,9,5]]},&quot;page&quot;:&quot;191&quot;,&quot;abstract&quot;:&quot;Background Communication skills to promote changes in management routines are especially important in veterinary herd health management (VHHM). Motivational interviewing (MI) is a communication methodology shown to be effective in stimulating client behaviour change. This study aimed to evaluate a 6-month MI-Training programme for veterinarians. Methods Thirty-eight cattle veterinarians gathered in groups of four to eight at six workshops separated by 3-4 weeks, during which they read literature and practised their skills. MI skills were evaluated before and after training using audio recordings of role-play conversations with professional actors. Recordings were coded using the MI Treatment Integrity Code (MITI) V.4.2.1. The effect of training was evaluated by 16 regression models. Participants filled in questionnaires about their experiences. Results All participants improved their MI skills after training in at least one parameter and significant improvements were found in all but 3 of the 16 statistically evaluated MITI variables. The mean (25th-75th percentiles) ratings of the veterinarians' perceived relevance of MI skills in their work was 4.9 (4.0-6.0) and of their satisfaction with the programme was 5.1 (5.0-6.0) on a 6-point Likert scale. Conclusions Results show that MI training was perceived to be useful and relevant and successfully improved veterinarians' communication skills in VHHM.&quot;,&quot;publisher&quot;:&quot;British Veterinary Association&quot;,&quot;issue&quot;:&quot;5&quot;,&quot;volume&quot;:&quot;187&quot;},&quot;isTemporary&quot;:false},{&quot;id&quot;:&quot;a0781859-92aa-3afa-9486-311b99cb651c&quot;,&quot;itemData&quot;:{&quot;type&quot;:&quot;article-journal&quot;,&quot;id&quot;:&quot;a0781859-92aa-3afa-9486-311b99cb651c&quot;,&quot;title&quot;:&quot;Dairy veterinarians'skills in motivational interviewing are linked to client verbal behavior&quot;,&quot;author&quot;:[{&quot;family&quot;:&quot;Svensson&quot;,&quot;given&quot;:&quot;C.&quot;,&quot;parse-names&quot;:false,&quot;dropping-particle&quot;:&quot;&quot;,&quot;non-dropping-particle&quot;:&quot;&quot;},{&quot;family&quot;:&quot;Forsberg&quot;,&quot;given&quot;:&quot;L.&quot;,&quot;parse-names&quot;:false,&quot;dropping-particle&quot;:&quot;&quot;,&quot;non-dropping-particle&quot;:&quot;&quot;},{&quot;family&quot;:&quot;Emanuelson&quot;,&quot;given&quot;:&quot;U.&quot;,&quot;parse-names&quot;:false,&quot;dropping-particle&quot;:&quot;&quot;,&quot;non-dropping-particle&quot;:&quot;&quot;},{&quot;family&quot;:&quot;Reyher&quot;,&quot;given&quot;:&quot;K. K.&quot;,&quot;parse-names&quot;:false,&quot;dropping-particle&quot;:&quot;&quot;,&quot;non-dropping-particle&quot;:&quot;&quot;},{&quot;family&quot;:&quot;Bard&quot;,&quot;given&quot;:&quot;A. M.&quot;,&quot;parse-names&quot;:false,&quot;dropping-particle&quot;:&quot;&quot;,&quot;non-dropping-particle&quot;:&quot;&quot;},{&quot;family&quot;:&quot;Betnér&quot;,&quot;given&quot;:&quot;S.&quot;,&quot;parse-names&quot;:false,&quot;dropping-particle&quot;:&quot;&quot;,&quot;non-dropping-particle&quot;:&quot;&quot;},{&quot;family&quot;:&quot;Brömssen&quot;,&quot;given&quot;:&quot;C.&quot;,&quot;parse-names&quot;:false,&quot;dropping-particle&quot;:&quot;&quot;,&quot;non-dropping-particle&quot;:&quot;von&quot;},{&quot;family&quot;:&quot;Wickström&quot;,&quot;given&quot;:&quot;H.&quot;,&quot;parse-names&quot;:false,&quot;dropping-particle&quot;:&quot;&quot;,&quot;non-dropping-particle&quot;:&quot;&quot;}],&quot;container-title&quot;:&quot;Animal&quot;,&quot;DOI&quot;:&quot;10.1017/S175173112000107X&quot;,&quot;ISSN&quot;:&quot;1751732X&quot;,&quot;PMID&quot;:&quot;32423507&quot;,&quot;issued&quot;:{&quot;date-parts&quot;:[[2020]]},&quot;abstract&quot;:&quot;Veterinarians often give advice in a persuasive form, a style that has been shown to evoke resistance to change in clients experiencing psychological ambivalence (i.e. those who see both advantages and disadvantages to changing). With this style of communication, veterinarians run the risk of counteracting their purpose to encourage clients to follow recommendations. Motivational interviewing (MI) is a client-centered communication methodology that aims to facilitate clients'internal motivation to change. In MI, Change Talk represents clients'own statements expressing consideration of, motivation for or commitment to behavior change and has been shown to be strongly correlated with behavior change. Sustain Talk is corresponding statements related to maintaining the status quo. The aim of this exploratory study was to evaluate the potential of MI to facilitate behavior change in veterinary herd health management (VHHM) by investigating the effect of dairy cattle veterinarians'MI skills on client Change and Sustain Talk. We recorded VHHM consultancies on 170 Swedish cattle farms performed by 36 veterinarians, randomly distributed into 2 groups: MI veterinarians (n = 18) had received 6-month training in MI and control veterinarians (n = 18) had not received any training. Veterinarians'MI skills were assessed using the Motivational Interviewing Treatment Integrity coding system 4.2.1 and categorized as poor_untrained, poor_trained, near moderate and moderate. Client communication was coded using the Client Language Easy Rating coding system. The effect of MI skills on Change Talk, Sustain Talk and Proportion of Change Talk(Change Talk divided by the sum of Sustain Talk plus Change Talk) was investigated using cross-classified regression models with random intercepts for veterinarian and client (farm). The models also included additional explanatory variables (e.g. type of veterinarian and client's satisfaction with the consultation). The veterinarian's MI skills were associated with the client's Change Talk, but results regarding Sustain Talk or Proportion of Change Talk were inconclusive. Clients of veterinarians reaching the highest (i.e. moderate) MI skills expressed 1.5 times more Change Talk than clients of untrained veterinarians. Clients of general large animal practitioners expressed less Sustain Talk than clients of animal health veterinarians and had higher Proportion of Change Talk. Results indicate that learning to practice MI may be one means to improve adherence to veterinary recommendations and to improve efficiency in VHHM services.&quot;,&quot;publisher&quot;:&quot;Cambridge University Press&quot;},&quot;isTemporary&quot;:false}],&quot;properties&quot;:{&quot;noteIndex&quot;:0},&quot;isEdited&quot;:false,&quot;manualOverride&quot;:{&quot;isManuallyOverriden&quot;:true,&quot;citeprocText&quot;:&quot;(26,27)&quot;,&quot;manualOverrideText&quot;:&quot;&quot;,&quot;isManuallyOverridden&quot;:false},&quot;citationTag&quot;:&quot;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&quot;},{&quot;citationID&quot;:&quot;MENDELEY_CITATION_dd5ea114-82bf-4947-a78b-a9d9a0852f81&quot;,&quot;citationItems&quot;:[{&quot;id&quot;:&quot;410bf738-2988-3d82-985b-01d9763e3b55&quot;,&quot;itemData&quot;:{&quot;type&quot;:&quot;article-journal&quot;,&quot;id&quot;:&quot;410bf738-2988-3d82-985b-01d9763e3b55&quot;,&quot;title&quot;:&quot;Training in motivational interviewing: A systematic review&quot;,&quot;author&quot;:[{&quot;family&quot;:&quot;Madson&quot;,&quot;given&quot;:&quot;Michael B.&quot;,&quot;parse-names&quot;:false,&quot;dropping-particle&quot;:&quot;&quot;,&quot;non-dropping-particle&quot;:&quot;&quot;},{&quot;family&quot;:&quot;Loignon&quot;,&quot;given&quot;:&quot;Andrew C.&quot;,&quot;parse-names&quot;:false,&quot;dropping-particle&quot;:&quot;&quot;,&quot;non-dropping-particle&quot;:&quot;&quot;},{&quot;family&quot;:&quot;Lane&quot;,&quot;given&quot;:&quot;Claire&quot;,&quot;parse-names&quot;:false,&quot;dropping-particle&quot;:&quot;&quot;,&quot;non-dropping-particle&quot;:&quot;&quot;}],&quot;container-title&quot;:&quot;Journal of Substance Abuse Treatment&quot;,&quot;DOI&quot;:&quot;10.1016/j.jsat.2008.05.005&quot;,&quot;ISSN&quot;:&quot;07405472&quot;,&quot;PMID&quot;:&quot;18657936&quot;,&quot;issued&quot;:{&quot;date-parts&quot;:[[2009,1]]},&quot;page&quot;:&quot;101-109&quot;,&quot;abstract&quot;:&quot;Motivational interviewing (MI), an evidence-based counseling approach, has received much recognition from a wide variety of health care professionals. Because of the rising interest in MI, there is increasing demand for training in this counseling approach. The MI training community has answered this call and as a result placed much emphasis on studying the MI training process. The purpose of this article is to provide a systematic review of the published research on MI training. Our goal is to provide a consolidated account of MI trainings outlining the populations receiving training, methods used, and training outcomes. We also identify which aspects of the (W. R. Miller &amp; T. B. Moyers, 2006) eight stages of learning MI each study addressed. Recommendations for advancing the MI training research are highlighted. © 2009 Elsevier Inc. All rights reserved.&quot;,&quot;issue&quot;:&quot;1&quot;,&quot;volume&quot;:&quot;36&quot;},&quot;isTemporary&quot;:false}],&quot;properties&quot;:{&quot;noteIndex&quot;:0},&quot;isEdited&quot;:false,&quot;manualOverride&quot;:{&quot;isManuallyOverriden&quot;:false,&quot;citeprocText&quot;:&quot;(28)&quot;,&quot;manualOverrideText&quot;:&quot;&quot;,&quot;isManuallyOverridden&quot;:false},&quot;citationTag&quot;:&quot;MENDELEY_CITATION_v3_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&quot;},{&quot;citationID&quot;:&quot;MENDELEY_CITATION_ed347c6a-e2ad-4977-9c94-5e25726e74bc&quot;,&quot;citationItems&quot;:[{&quot;id&quot;:&quot;2ddb463d-ca7a-33c7-92b8-77b8524965fc&quot;,&quot;itemData&quot;:{&quot;type&quot;:&quot;article-journal&quot;,&quot;id&quot;:&quot;2ddb463d-ca7a-33c7-92b8-77b8524965fc&quot;,&quot;title&quot;:&quot;Ten things that motivational interviewing is not&quot;,&quot;author&quot;:[{&quot;family&quot;:&quot;Miller&quot;,&quot;given&quot;:&quot;William R.&quot;,&quot;parse-names&quot;:false,&quot;dropping-particle&quot;:&quot;&quot;,&quot;non-dropping-particle&quot;:&quot;&quot;},{&quot;family&quot;:&quot;Rollnick&quot;,&quot;given&quot;:&quot;Stephen&quot;,&quot;parse-names&quot;:false,&quot;dropping-particle&quot;:&quot;&quot;,&quot;non-dropping-particle&quot;:&quot;&quot;}],&quot;container-title&quot;:&quot;Behavioural and Cognitive Psychotherapy&quot;,&quot;DOI&quot;:&quot;10.1017/S1352465809005128&quot;,&quot;ISSN&quot;:&quot;13524658&quot;,&quot;PMID&quot;:&quot;19364414&quot;,&quot;issued&quot;:{&quot;date-parts&quot;:[[2009,3]]},&quot;page&quot;:&quot;129-140&quot;,&quot;abstract&quot;:&quot;Background: In the 26 years since it was first introduced in this journal, motivational interviewing (MI) has become confused with various other ideas and approaches, owing in part to its rapid international diffusion. Methods: Based on confusions that have arisen in publications and presentations regarding MI, the authors compiled a list of 10 concepts and procedures with which MI should not be addled. Results: This article discusses 10 things that MI is not: (1) the transtheoretical model of change; (2) a way of tricking people into doing what you want them to do; (3) a technique; (4) decisional balance; (5) assessment feedback; (6) cognitive-behavior therapy; (7) client-centered therapy; (8) easy to learn; (9) practice as usual; and (10) a panacea. Conclusion: Clarity about what does (and does not) constitute MI promotes quality assurance in scientific research, clinical practice, and training. © 2009 Copyright British Association for Behavioural and Cognitive Psychotherapies.&quot;,&quot;issue&quot;:&quot;2&quot;,&quot;volume&quot;:&quot;37&quot;},&quot;isTemporary&quot;:false}],&quot;properties&quot;:{&quot;noteIndex&quot;:0},&quot;isEdited&quot;:false,&quot;manualOverride&quot;:{&quot;isManuallyOverriden&quot;:false,&quot;citeprocText&quot;:&quot;(29)&quot;,&quot;manualOverrideText&quot;:&quot;&quot;,&quot;isManuallyOverridden&quot;:false},&quot;citationTag&quot;:&quot;MENDELEY_CITATION_v3_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&quot;},{&quot;citationID&quot;:&quot;MENDELEY_CITATION_860b01fb-299a-490e-af3c-2e427226f68a&quot;,&quot;citationItems&quot;:[{&quot;id&quot;:&quot;184eb997-53c5-38fa-b113-c8d1e58d5415&quot;,&quot;itemData&quot;:{&quot;type&quot;:&quot;article-journal&quot;,&quot;id&quot;:&quot;184eb997-53c5-38fa-b113-c8d1e58d5415&quot;,&quot;title&quot;:&quot;Increasing the confidence of nursing staff to address the sexual health needs of people living with HIV: The use of motivational interviewing&quot;,&quot;author&quot;:[{&quot;family&quot;:&quot;Byrne&quot;,&quot;given&quot;:&quot;A.&quot;,&quot;parse-names&quot;:false,&quot;dropping-particle&quot;:&quot;&quot;,&quot;non-dropping-particle&quot;:&quot;&quot;},{&quot;family&quot;:&quot;Watson&quot;,&quot;given&quot;:&quot;R.&quot;,&quot;parse-names&quot;:false,&quot;dropping-particle&quot;:&quot;&quot;,&quot;non-dropping-particle&quot;:&quot;&quot;},{&quot;family&quot;:&quot;Butler&quot;,&quot;given&quot;:&quot;C.&quot;,&quot;parse-names&quot;:false,&quot;dropping-particle&quot;:&quot;&quot;,&quot;non-dropping-particle&quot;:&quot;&quot;},{&quot;family&quot;:&quot;Accoroni&quot;,&quot;given&quot;:&quot;A.&quot;,&quot;parse-names&quot;:false,&quot;dropping-particle&quot;:&quot;&quot;,&quot;non-dropping-particle&quot;:&quot;&quot;}],&quot;container-title&quot;:&quot;AIDS Care - Psychological and Socio-Medical Aspects of AIDS/HIV&quot;,&quot;DOI&quot;:&quot;10.1080/09540120500358985&quot;,&quot;ISSN&quot;:&quot;09540121&quot;,&quot;PMID&quot;:&quot;16777643&quot;,&quot;issued&quot;:{&quot;date-parts&quot;:[[2006,7]]},&quot;page&quot;:&quot;501-504&quot;,&quot;abstract&quot;:&quot;The need to promote safer sexual behaviour has taken on new urgency in the UK because of large increases in the number of sexually transmitted infections (STIs). The sexual health needs of people living with HIV and AIDS (PLHA) also require attention as part of health promotion efforts. Many sexual health clinics are however struggling with high demand and limited resources. Within this context, this paper describes an innovate attempt at STI prevention with PLHA. Specifically, nursing staff were trained in the use of motivational interviewing to address sexual health issues and safer sexual behaviour in PLHA. We describe the training package and the impact upon participants. We conclude that by providing a positive training experience, front-line health staff that see the highest volume of PLHA with repeat STIs, can be assisted in developing their skills and confidence in prevention work with clients. &amp; 2006 Taylor &amp; Francis.&quot;,&quot;issue&quot;:&quot;5&quot;,&quot;volume&quot;:&quot;18&quot;},&quot;isTemporary&quot;:false}],&quot;properties&quot;:{&quot;noteIndex&quot;:0},&quot;isEdited&quot;:false,&quot;manualOverride&quot;:{&quot;isManuallyOverriden&quot;:false,&quot;citeprocText&quot;:&quot;(30)&quot;,&quot;manualOverrideText&quot;:&quot;&quot;,&quot;isManuallyOverridden&quot;:false},&quot;citationTag&quot;:&quot;MENDELEY_CITATION_v3_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&quot;},{&quot;citationID&quot;:&quot;MENDELEY_CITATION_b3f1b2a1-20a2-426e-8d60-93d9e9eeccc2&quot;,&quot;citationItems&quot;:[{&quot;id&quot;:&quot;a0781859-92aa-3afa-9486-311b99cb651c&quot;,&quot;itemData&quot;:{&quot;type&quot;:&quot;article-journal&quot;,&quot;id&quot;:&quot;a0781859-92aa-3afa-9486-311b99cb651c&quot;,&quot;title&quot;:&quot;Dairy veterinarians'skills in motivational interviewing are linked to client verbal behavior&quot;,&quot;author&quot;:[{&quot;family&quot;:&quot;Svensson&quot;,&quot;given&quot;:&quot;C.&quot;,&quot;parse-names&quot;:false,&quot;dropping-particle&quot;:&quot;&quot;,&quot;non-dropping-particle&quot;:&quot;&quot;},{&quot;family&quot;:&quot;Forsberg&quot;,&quot;given&quot;:&quot;L.&quot;,&quot;parse-names&quot;:false,&quot;dropping-particle&quot;:&quot;&quot;,&quot;non-dropping-particle&quot;:&quot;&quot;},{&quot;family&quot;:&quot;Emanuelson&quot;,&quot;given&quot;:&quot;U.&quot;,&quot;parse-names&quot;:false,&quot;dropping-particle&quot;:&quot;&quot;,&quot;non-dropping-particle&quot;:&quot;&quot;},{&quot;family&quot;:&quot;Reyher&quot;,&quot;given&quot;:&quot;K. K.&quot;,&quot;parse-names&quot;:false,&quot;dropping-particle&quot;:&quot;&quot;,&quot;non-dropping-particle&quot;:&quot;&quot;},{&quot;family&quot;:&quot;Bard&quot;,&quot;given&quot;:&quot;A. M.&quot;,&quot;parse-names&quot;:false,&quot;dropping-particle&quot;:&quot;&quot;,&quot;non-dropping-particle&quot;:&quot;&quot;},{&quot;family&quot;:&quot;Betnér&quot;,&quot;given&quot;:&quot;S.&quot;,&quot;parse-names&quot;:false,&quot;dropping-particle&quot;:&quot;&quot;,&quot;non-dropping-particle&quot;:&quot;&quot;},{&quot;family&quot;:&quot;Brömssen&quot;,&quot;given&quot;:&quot;C.&quot;,&quot;parse-names&quot;:false,&quot;dropping-particle&quot;:&quot;&quot;,&quot;non-dropping-particle&quot;:&quot;von&quot;},{&quot;family&quot;:&quot;Wickström&quot;,&quot;given&quot;:&quot;H.&quot;,&quot;parse-names&quot;:false,&quot;dropping-particle&quot;:&quot;&quot;,&quot;non-dropping-particle&quot;:&quot;&quot;}],&quot;container-title&quot;:&quot;Animal&quot;,&quot;DOI&quot;:&quot;10.1017/S175173112000107X&quot;,&quot;ISSN&quot;:&quot;1751732X&quot;,&quot;PMID&quot;:&quot;32423507&quot;,&quot;issued&quot;:{&quot;date-parts&quot;:[[2020]]},&quot;abstract&quot;:&quot;Veterinarians often give advice in a persuasive form, a style that has been shown to evoke resistance to change in clients experiencing psychological ambivalence (i.e. those who see both advantages and disadvantages to changing). With this style of communication, veterinarians run the risk of counteracting their purpose to encourage clients to follow recommendations. Motivational interviewing (MI) is a client-centered communication methodology that aims to facilitate clients'internal motivation to change. In MI, Change Talk represents clients'own statements expressing consideration of, motivation for or commitment to behavior change and has been shown to be strongly correlated with behavior change. Sustain Talk is corresponding statements related to maintaining the status quo. The aim of this exploratory study was to evaluate the potential of MI to facilitate behavior change in veterinary herd health management (VHHM) by investigating the effect of dairy cattle veterinarians'MI skills on client Change and Sustain Talk. We recorded VHHM consultancies on 170 Swedish cattle farms performed by 36 veterinarians, randomly distributed into 2 groups: MI veterinarians (n = 18) had received 6-month training in MI and control veterinarians (n = 18) had not received any training. Veterinarians'MI skills were assessed using the Motivational Interviewing Treatment Integrity coding system 4.2.1 and categorized as poor_untrained, poor_trained, near moderate and moderate. Client communication was coded using the Client Language Easy Rating coding system. The effect of MI skills on Change Talk, Sustain Talk and Proportion of Change Talk(Change Talk divided by the sum of Sustain Talk plus Change Talk) was investigated using cross-classified regression models with random intercepts for veterinarian and client (farm). The models also included additional explanatory variables (e.g. type of veterinarian and client's satisfaction with the consultation). The veterinarian's MI skills were associated with the client's Change Talk, but results regarding Sustain Talk or Proportion of Change Talk were inconclusive. Clients of veterinarians reaching the highest (i.e. moderate) MI skills expressed 1.5 times more Change Talk than clients of untrained veterinarians. Clients of general large animal practitioners expressed less Sustain Talk than clients of animal health veterinarians and had higher Proportion of Change Talk. Results indicate that learning to practice MI may be one means to improve adherence to veterinary recommendations and to improve efficiency in VHHM services.&quot;,&quot;publisher&quot;:&quot;Cambridge University Press&quot;},&quot;isTemporary&quot;:false}],&quot;properties&quot;:{&quot;noteIndex&quot;:0},&quot;isEdited&quot;:false,&quot;manualOverride&quot;:{&quot;isManuallyOverriden&quot;:false,&quot;citeprocText&quot;:&quot;(27)&quot;,&quot;manualOverrideText&quot;:&quot;&quot;,&quot;isManuallyOverridden&quot;:false},&quot;citationTag&quot;:&quot;MENDELEY_CITATION_v3_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&quot;},{&quot;citationID&quot;:&quot;MENDELEY_CITATION_8e759387-9179-44b3-8100-f90809967dd8&quot;,&quot;citationItems&quot;:[{&quot;id&quot;:&quot;9ee51c61-e1fd-3649-8f07-83524b7084ce&quot;,&quot;itemData&quot;:{&quot;type&quot;:&quot;article-journal&quot;,&quot;id&quot;:&quot;9ee51c61-e1fd-3649-8f07-83524b7084ce&quot;,&quot;title&quot;:&quot;Client language as a mediator of motivational interviewing efficacy: Where is the evidence?&quot;,&quot;author&quot;:[{&quot;family&quot;:&quot;Moyers&quot;,&quot;given&quot;:&quot;Theresa B.&quot;,&quot;parse-names&quot;:false,&quot;dropping-particle&quot;:&quot;&quot;,&quot;non-dropping-particle&quot;:&quot;&quot;},{&quot;family&quot;:&quot;Martin&quot;,&quot;given&quot;:&quot;Tim&quot;,&quot;parse-names&quot;:false,&quot;dropping-particle&quot;:&quot;&quot;,&quot;non-dropping-particle&quot;:&quot;&quot;},{&quot;family&quot;:&quot;Christopher&quot;,&quot;given&quot;:&quot;Paulette J.&quot;,&quot;parse-names&quot;:false,&quot;dropping-particle&quot;:&quot;&quot;,&quot;non-dropping-particle&quot;:&quot;&quot;},{&quot;family&quot;:&quot;Houck&quot;,&quot;given&quot;:&quot;Jon M.&quot;,&quot;parse-names&quot;:false,&quot;dropping-particle&quot;:&quot;&quot;,&quot;non-dropping-particle&quot;:&quot;&quot;},{&quot;family&quot;:&quot;Tonigan&quot;,&quot;given&quot;:&quot;J. Scott&quot;,&quot;parse-names&quot;:false,&quot;dropping-particle&quot;:&quot;&quot;,&quot;non-dropping-particle&quot;:&quot;&quot;},{&quot;family&quot;:&quot;Amrhein&quot;,&quot;given&quot;:&quot;Paul C.&quot;,&quot;parse-names&quot;:false,&quot;dropping-particle&quot;:&quot;&quot;,&quot;non-dropping-particle&quot;:&quot;&quot;}],&quot;container-title&quot;:&quot;Alcoholism: Clinical and Experimental Research&quot;,&quot;DOI&quot;:&quot;10.1111/j.1530-0277.2007.00492.x&quot;,&quot;ISSN&quot;:&quot;01456008&quot;,&quot;PMID&quot;:&quot;17880345&quot;,&quot;issued&quot;:{&quot;date-parts&quot;:[[2007,10]]},&quot;abstract&quot;:&quot;Background: Identifying in-session indicators of client outcomes is important in determining the mechanisms of psychotherapeutic treatments, including Motivational Interviewing (MI). The current studies sought to determine if clinician behavior influences client speech, and the extent to which client speech predicted treatment outcome in clients receiving treatment for substance abuse. Methods: Study 1 examined 38 sessions from 5 sites in Project MATCH. Sessions were coded using the Sequential Code for Process Exchanges (SCOPE) behavioral coding system. Transition probabilities and inter-rater reliability were calculated. Study 2 examined 45 sessions from the New Mexico site in Project MATCH. Sessions were coded using the MISC 1.0 behavioral coding system. Distal outcome measures were calculated for proportion of days abstinent (PDA) and drinks per drinking day (DDD). Hierarchical multiple regression and hierarchical logistic regression were used to characterize the relationship between client speech and outcome. Results: In Study 1, inter-rater reliability estimates indicate that coders reliably distinguished between the categories within the SCOPE. Behaviors consistent with MI (MICO) were significantly likely to be followed by client Change Talk (CT) and behaviors inconsistent with MI (MIIN) were significantly likely to be followed by Counterchange Talk (CCT). There was also a significant negative transition probability between MICO and CCT. In Study 2, CT was found to account for significant portions of outcome variability beyond that attributable to baseline measures of problem severity. Conclusions: Client speech during early therapy sessions appears to be a powerful predictor of substance abuse outcome. The pattern of therapist behaviors and subsequent client language found in this data supports the intervention test in the causal chain we have described for motivational interviewing. These studies provide preliminary support for a causal chain between therapist behaviors, subsequent client speech, and drinking outcomes within motivational interviewing sessions. The results of both studies provide further support to the proposition that client speech impacts the likelihood of behavioral change, and that the occurrence of such speech is influenced by the therapist. © 2007 by the Research Society on Alcoholism.&quot;,&quot;issue&quot;:&quot;SUPPL. 3&quot;,&quot;volume&quot;:&quot;31&quot;},&quot;isTemporary&quot;:false}],&quot;properties&quot;:{&quot;noteIndex&quot;:0},&quot;isEdited&quot;:false,&quot;manualOverride&quot;:{&quot;isManuallyOverriden&quot;:false,&quot;citeprocText&quot;:&quot;(31)&quot;,&quot;manualOverrideText&quot;:&quot; 20)&quot;,&quot;isManuallyOverridden&quot;:true},&quot;citationTag&quot;:&quot;MENDELEY_CITATION_v3_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&quot;},{&quot;citationID&quot;:&quot;MENDELEY_CITATION_fa1d39d6-b0e1-4160-8562-00cd682f3d10&quot;,&quot;citationItems&quot;:[{&quot;id&quot;:&quot;00a8ca41-162f-340b-a6e7-f392ed546502&quot;,&quot;itemData&quot;:{&quot;type&quot;:&quot;book&quot;,&quot;id&quot;:&quot;00a8ca41-162f-340b-a6e7-f392ed546502&quot;,&quot;title&quot;:&quot;Experiential Learning: Experience as the Source of Learning and Development&quot;,&quot;author&quot;:[{&quot;family&quot;:&quot;Kolb&quot;,&quot;given&quot;:&quot;D.A.&quot;,&quot;parse-names&quot;:false,&quot;dropping-particle&quot;:&quot;&quot;,&quot;non-dropping-particle&quot;:&quot;&quot;}],&quot;issued&quot;:{&quot;date-parts&quot;:[[2014]]},&quot;publisher&quot;:&quot;Pearson Education Limited&quot;},&quot;isTemporary&quot;:false}],&quot;properties&quot;:{&quot;noteIndex&quot;:0},&quot;isEdited&quot;:false,&quot;manualOverride&quot;:{&quot;isManuallyOverriden&quot;:false,&quot;citeprocText&quot;:&quot;(32)&quot;,&quot;manualOverrideText&quot;:&quot;&quot;,&quot;isManuallyOverridden&quot;:false},&quot;citationTag&quot;:&quot;MENDELEY_CITATION_v3_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&quot;},{&quot;citationID&quot;:&quot;MENDELEY_CITATION_ca7edff4-808c-4776-8cfb-8a9d43d6c120&quot;,&quot;citationItems&quot;:[{&quot;id&quot;:&quot;3d953efc-57ad-3a0d-9fc1-08dcad1010f9&quot;,&quot;itemData&quot;:{&quot;type&quot;:&quot;article-journal&quot;,&quot;id&quot;:&quot;3d953efc-57ad-3a0d-9fc1-08dcad1010f9&quot;,&quot;title&quot;:&quot;Self-Determination Theory and the Facilitation of Intrinsic Motivation, Social Development, and Well-Being Self-Determination Theory&quot;,&quot;author&quot;:[{&quot;family&quot;:&quot;Ryan&quot;,&quot;given&quot;:&quot;Richard M&quot;,&quot;parse-names&quot;:false,&quot;dropping-particle&quot;:&quot;&quot;,&quot;non-dropping-particle&quot;:&quot;&quot;},{&quot;family&quot;:&quot;Deci&quot;,&quot;given&quot;:&quot;Edward L&quot;,&quot;parse-names&quot;:false,&quot;dropping-particle&quot;:&quot;&quot;,&quot;non-dropping-particle&quot;:&quot;&quot;}],&quot;container-title&quot;:&quot;American Psychologist &quot;,&quot;DOI&quot;:&quot;10.1037110003-066X.55.1.68&quot;,&quot;issued&quot;:{&quot;date-parts&quot;:[[2000]]},&quot;page&quot;:&quot;68-78&quot;,&quot;abstract&quot;:&quot;Human beings can be proactive and engaged or, alternatively , passive and alienated, largely as a function of the social conditions in which they develop and function. Accordingly , research guided by self-determination theo~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 T he fullest representations of humanity show people to be curious, vital, and self-motivated. At their best, they are agentic and inspired, striving to learn; extend themselves; master new skills; and apply their talents responsibly. That most people show considerable effort, agency, and commitment in their lives appears, in fact, to be more normative than exceptional, suggesting some very positive and persistent features of human nature. Yet, it is also clear that the human spirit can be diminished or crushed and that individuals sometimes reject growth and responsibility. Regardless of social strata or cultural origin, examples of both children and adults who are apathetic, alienated, and irresponsible are abundant. Such non-optimal human functioning can be observed not only in our psychological clinics but also among the millions who, for hours a day, sit passively before their televisions, stare blankly from the back of their classrooms, or wait listlessly for the weekend as they go about their jobs. The persistent, proactive, and positive tendencies of human nature are clearly not invariantly apparent. The fact that human nature, phenotypically expressed, can be either active or passive, constructive or indolent, suggests more than mere dispositional differences and is a function of more than just biological endowments. It also bespeaks a wide range of reactions to social environments that is worthy of our most intense scientific investigation. Specifically, social contexts catalyze both within-and between person differences in motivation and personal growth, resulting in people being more self-motivated, energized, and integrated in some situations, domains, and cultures than in others. Research on the conditions that foster versus undermine positive human potentials has both theoretical import and practical significance because it can contribute not only to formal knowledge of the causes of human behavior but also to the design of social environments that optimize people's development, performance, and well-being. Research guided by self-determination theory (SDT) has had an ongoing concern with precisely these&quot;,&quot;publisher&quot;:&quot;Ryan&quot;,&quot;issue&quot;:&quot;1&quot;,&quot;volume&quot;:&quot;55&quot;},&quot;isTemporary&quot;:false}],&quot;properties&quot;:{&quot;noteIndex&quot;:0},&quot;isEdited&quot;:false,&quot;manualOverride&quot;:{&quot;isManuallyOverriden&quot;:false,&quot;citeprocText&quot;:&quot;(6)&quot;,&quot;manualOverrideText&quot;:&quot;&quot;,&quot;isManuallyOverridden&quot;:false},&quot;citationTag&quot;:&quot;MENDELEY_CITATION_v3_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&quot;},{&quot;citationID&quot;:&quot;MENDELEY_CITATION_1f401b4c-caae-4404-bdbe-4da3789f2461&quot;,&quot;properties&quot;:{&quot;noteIndex&quot;:0},&quot;isEdited&quot;:false,&quot;manualOverride&quot;:{&quot;isManuallyOverridden&quot;:false,&quot;citeprocText&quot;:&quot;(33)&quot;,&quot;manualOverrideText&quot;:&quot;&quot;},&quot;citationItems&quot;:[{&quot;id&quot;:&quot;7cd9382a-0916-3d2d-8205-a5104285ad9c&quot;,&quot;itemData&quot;:{&quot;type&quot;:&quot;book&quot;,&quot;id&quot;:&quot;7cd9382a-0916-3d2d-8205-a5104285ad9c&quot;,&quot;title&quot;:&quot;Motivational Interviewing: helping people change&quot;,&quot;author&quot;:[{&quot;family&quot;:&quot;Miller&quot;,&quot;given&quot;:&quot;William R.&quot;,&quot;parse-names&quot;:false,&quot;dropping-particle&quot;:&quot;&quot;,&quot;non-dropping-particle&quot;:&quot;&quot;},{&quot;family&quot;:&quot;Rollnick&quot;,&quot;given&quot;:&quot;S.&quot;,&quot;parse-names&quot;:false,&quot;dropping-particle&quot;:&quot;&quot;,&quot;non-dropping-particle&quot;:&quot;&quot;}],&quot;ISBN&quot;:&quot;1609182278&quot;,&quot;issued&quot;:{&quot;date-parts&quot;:[[2012]]},&quot;edition&quot;:&quot;3&quot;,&quot;publisher&quot;:&quot;Guilford Press&quot;},&quot;isTemporary&quot;:false}],&quot;citationTag&quot;:&quot;MENDELEY_CITATION_v3_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&quot;},{&quot;citationID&quot;:&quot;MENDELEY_CITATION_7307200c-1206-4276-a8ef-48481c1e3adf&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id&quot;:&quot;ec8d02e0-c88a-3388-ac05-fed8fb292879&quot;,&quot;itemData&quot;:{&quot;type&quot;:&quot;article-journal&quot;,&quot;id&quot;:&quot;ec8d02e0-c88a-3388-ac05-fed8fb292879&quot;,&quot;title&quot;:&quot;The Motivational Interviewing Treatment Integrity Code (MITI 4): Rationale, Preliminary Reliability and Validity&quot;,&quot;author&quot;:[{&quot;family&quot;:&quot;Moyers&quot;,&quot;given&quot;:&quot;Theresa B.&quot;,&quot;parse-names&quot;:false,&quot;dropping-particle&quot;:&quot;&quot;,&quot;non-dropping-particle&quot;:&quot;&quot;},{&quot;family&quot;:&quot;Rowell&quot;,&quot;given&quot;:&quot;Lauren N.&quot;,&quot;parse-names&quot;:false,&quot;dropping-particle&quot;:&quot;&quot;,&quot;non-dropping-particle&quot;:&quot;&quot;},{&quot;family&quot;:&quot;Manuel&quot;,&quot;given&quot;:&quot;Jennifer K.&quot;,&quot;parse-names&quot;:false,&quot;dropping-particle&quot;:&quot;&quot;,&quot;non-dropping-particle&quot;:&quot;&quot;},{&quot;family&quot;:&quot;Ernst&quot;,&quot;given&quot;:&quot;Denise&quot;,&quot;parse-names&quot;:false,&quot;dropping-particle&quot;:&quot;&quot;,&quot;non-dropping-particle&quot;:&quot;&quot;},{&quot;family&quot;:&quot;Houck&quot;,&quot;given&quot;:&quot;Jon M.&quot;,&quot;parse-names&quot;:false,&quot;dropping-particle&quot;:&quot;&quot;,&quot;non-dropping-particle&quot;:&quot;&quot;}],&quot;container-title&quot;:&quot;Journal of Substance Abuse Treatment&quot;,&quot;DOI&quot;:&quot;10.1016/j.jsat.2016.01.001&quot;,&quot;ISSN&quot;:&quot;18736483&quot;,&quot;PMID&quot;:&quot;26874558&quot;,&quot;issued&quot;:{&quot;date-parts&quot;:[[2016,6,1]]},&quot;page&quot;:&quot;36-42&quot;,&quot;abstract&quot;:&quot;The Motivational Interviewing Treatment Integrity code has been revised to address new evidence-based elements of motivational interviewing (MI). This new version (MITI 4) includes new global ratings to assess clinician's attention to client language, increased rigor in assessing autonomy support and client choice, and items to evaluate the use of persuasion when giving information and advice. Method: Four undergraduate, non-professional raters were trained in the MITI and used it to review 50 audiotapes of clinicians conducting MI in actual treatments sessions. Both kappa and intraclass correlation indices were calculated for all coders, for the best rater pair and for a 20% randomly selected sample from the best rater pair. Results: Reliability across raters, with the exception of Emphasize Autonomy and % Complex Reflections, were in the good to excellent range. Reliability estimates decrease when smaller samples are used and when fewer raters contribute. Conclusion: The advantages and drawbacks of this revision are discussed including implications for research and clinical applications. The MITI 4.0 represents a reliable method for assessing the integrity of MI including both the technical and relational components of the method.&quot;,&quot;publisher&quot;:&quot;Elsevier Inc.&quot;,&quot;volume&quot;:&quot;65&quot;},&quot;isTemporary&quot;:false}],&quot;properties&quot;:{&quot;noteIndex&quot;:0},&quot;isEdited&quot;:false,&quot;manualOverride&quot;:{&quot;isManuallyOverriden&quot;:false,&quot;citeprocText&quot;:&quot;(34,35)&quot;,&quot;manualOverrideText&quot;:&quot;28,29)&quot;,&quot;isManuallyOverridden&quot;:true},&quot;citationTag&quot;:&quot;MENDELEY_CITATION_v3_eyJjaXRhdGlvbklEIjoiTUVOREVMRVlfQ0lUQVRJT05fNzMwNzIwMGMtMTIwNi00Mjc2LWE4ZWYtNDg0ODFjMWUzYWRm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&quot;},{&quot;citationID&quot;:&quot;MENDELEY_CITATION_f4f7b5f9-f1cf-4fe8-b243-7e77721d90e1&quot;,&quot;properties&quot;:{&quot;noteIndex&quot;:0},&quot;isEdited&quot;:false,&quot;manualOverride&quot;:{&quot;isManuallyOverridden&quot;:false,&quot;citeprocText&quot;:&quot;(36)&quot;,&quot;manualOverrideText&quot;:&quot;&quot;},&quot;citationItems&quot;:[{&quot;id&quot;:&quot;471262cb-eaf7-39d9-b49d-3e62da10807c&quot;,&quot;itemData&quot;:{&quot;type&quot;:&quot;article&quot;,&quot;id&quot;:&quot;471262cb-eaf7-39d9-b49d-3e62da10807c&quot;,&quot;title&quot;:&quot;Motivational Interviewing Sequential Code for Observing Process Exchanges (MI-SCOPE) Coder's Manual&quot;,&quot;author&quot;:[{&quot;family&quot;:&quot;Martin&quot;,&quot;given&quot;:&quot;Tim&quot;,&quot;parse-names&quot;:false,&quot;dropping-particle&quot;:&quot;&quot;,&quot;non-dropping-particle&quot;:&quot;&quot;},{&quot;family&quot;:&quot;Moyers&quot;,&quot;given&quot;:&quot;Theresa B.&quot;,&quot;parse-names&quot;:false,&quot;dropping-particle&quot;:&quot;&quot;,&quot;non-dropping-particle&quot;:&quot;&quot;},{&quot;family&quot;:&quot;Houck&quot;,&quot;given&quot;:&quot;Jon&quot;,&quot;parse-names&quot;:false,&quot;dropping-particle&quot;:&quot;&quot;,&quot;non-dropping-particle&quot;:&quot;&quot;},{&quot;family&quot;:&quot;Christopher&quot;,&quot;given&quot;:&quot;Paulette&quot;,&quot;parse-names&quot;:false,&quot;dropping-particle&quot;:&quot;&quot;,&quot;non-dropping-particle&quot;:&quot;&quot;},{&quot;family&quot;:&quot;Miller&quot;,&quot;given&quot;:&quot;William R.&quot;,&quot;parse-names&quot;:false,&quot;dropping-particle&quot;:&quot;&quot;,&quot;non-dropping-particle&quot;:&quot;&quot;}],&quot;URL&quot;:&quot;https://casaa.unm.edu/codinginst.html&quot;,&quot;issued&quot;:{&quot;date-parts&quot;:[[2005]]},&quot;publisher&quot;:&quot;Center on Alcoholism, Substance Abuse, and Addictions, University of New Mexico&quot;},&quot;isTemporary&quot;:false}],&quot;citationTag&quot;:&quot;MENDELEY_CITATION_v3_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&quot;},{&quot;citationID&quot;:&quot;MENDELEY_CITATION_29f69b93-1cce-4688-b0b0-15185aaa15f1&quot;,&quot;citationItems&quot;:[{&quot;id&quot;:&quot;924325f5-13e7-3dce-8032-e15620555284&quot;,&quot;itemData&quot;:{&quot;type&quot;:&quot;report&quot;,&quot;id&quot;:&quot;924325f5-13e7-3dce-8032-e15620555284&quot;,&quot;title&quot;:&quot;Revision for Client Language Coding: MISC 2.1 Client Language Assessment in Motivational Interviewing (CLAMI) Segment&quot;,&quot;author&quot;:[{&quot;family&quot;:&quot;Miller&quot;,&quot;given&quot;:&quot;W R&quot;,&quot;parse-names&quot;:false,&quot;dropping-particle&quot;:&quot;&quot;,&quot;non-dropping-particle&quot;:&quot;&quot;},{&quot;family&quot;:&quot;Moyers&quot;,&quot;given&quot;:&quot;T B&quot;,&quot;parse-names&quot;:false,&quot;dropping-particle&quot;:&quot;&quot;,&quot;non-dropping-particle&quot;:&quot;&quot;},{&quot;family&quot;:&quot;Manuel&quot;,&quot;given&quot;:&quot;J K&quot;,&quot;parse-names&quot;:false,&quot;dropping-particle&quot;:&quot;&quot;,&quot;non-dropping-particle&quot;:&quot;&quot;},{&quot;family&quot;:&quot;Christopher&quot;,&quot;given&quot;:&quot;P&quot;,&quot;parse-names&quot;:false,&quot;dropping-particle&quot;:&quot;&quot;,&quot;non-dropping-particle&quot;:&quot;&quot;},{&quot;family&quot;:&quot;Amrhein&quot;,&quot;given&quot;:&quot;P&quot;,&quot;parse-names&quot;:false,&quot;dropping-particle&quot;:&quot;&quot;,&quot;non-dropping-particle&quot;:&quot;&quot;}],&quot;issued&quot;:{&quot;date-parts&quot;:[[2008]]},&quot;abstract&quot;:&quot;The task of capturing the frequency, type and intensity of client language has proved to be a challenge in the developing research efforts to investigate the underlying processes in MI. Systems for thinking about and measuring such language during treatment sessions have been revised based on new data, new ideas about key constructs such as client resistance and evidence regarding the level of interrater reliability that can be achieved when parsing and coding client speech. Evaluating client language during MI sessions is very much like capturing a snapshot of a river: the outline is recognizable, but the content changes constantly. The CLAMI is intended for assessing client language within MI and MET sessions (and their variants) using audiotaped or videotaped samples. As with all our coding systems, a transcript alone should never be used since the resulting loss in voice tone, inflection and pace renders an unacceptable loss of information and reliability. The entire session is coded and a code is assigned every time the client speaks. The CLAMI is an exhaustive, but not mutually exclusive coding system. Because the CLAMI assesses only client language, and not clinician behavior, it has been designed to be compatible and fit within with other coding systems from our research group (MISC 2.0; MITI), which focus on clinician behavior in detail. In general, the complexity of the CLAMI will require a separate review of the tape, using a transcript, with clinician behavior to be evaluated on a different pass through the tape. Overview of Changes and Essential Differences between CLAMI and other MI client language Coding Systems 1) Within the CLAMI, \&quot;Reason\&quot; is an umbrella category, with Desire, Ability and Need representing subcategories of Reason. Thus, an utterance coded as a \&quot;Reason\&quot; may, or may not, receive additional subcodes of \&quot;desire\&quot;, \&quot;ability\&quot; or \&quot;need\&quot;. 2) An \&quot;Other\&quot; category has been added to reflect particular types of change talk that do not fall easily into the Reason category. Examples include hypothetical advice to others, if-then statements about the possibility of changing, and foretelling of future problems if change does not occur. Problem recognition also falls into the Other category. 3) The \&quot;Ask\&quot; category has been folded into Follow/Neutral. 4) Decision rules for minimal responses from clients have been elaborated, particularly with regard to speech that is \&quot;set-up\&quot; or prompted by the therapist.&quot;},&quot;isTemporary&quot;:false}],&quot;properties&quot;:{&quot;noteIndex&quot;:0},&quot;isEdited&quot;:false,&quot;manualOverride&quot;:{&quot;isManuallyOverriden&quot;:false,&quot;citeprocText&quot;:&quot;(37)&quot;,&quot;manualOverrideText&quot;:&quot;&quot;,&quot;isManuallyOverridden&quot;:false},&quot;citationTag&quot;:&quot;MENDELEY_CITATION_v3_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&quot;},{&quot;citationID&quot;:&quot;MENDELEY_CITATION_6fad9cae-f52b-4ce5-97d5-38683b645761&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NmZhZDljYWUtZjUyYi00Y2U1LTk3ZDUtMzg2ODNiNjQ1NzYx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quot;},{&quot;citationID&quot;:&quot;MENDELEY_CITATION_49302707-883d-497d-9689-34a7bc815230&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NDkzMDI3MDctODgzZC00OTdkLTk2ODktMzRhN2JjODE1MjMw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quot;},{&quot;citationID&quot;:&quot;MENDELEY_CITATION_2017d68e-c8b1-43b8-b909-3f668963f1cb&quot;,&quot;citationItems&quot;:[{&quot;id&quot;:&quot;924325f5-13e7-3dce-8032-e15620555284&quot;,&quot;itemData&quot;:{&quot;type&quot;:&quot;report&quot;,&quot;id&quot;:&quot;924325f5-13e7-3dce-8032-e15620555284&quot;,&quot;title&quot;:&quot;Revision for Client Language Coding: MISC 2.1 Client Language Assessment in Motivational Interviewing (CLAMI) Segment&quot;,&quot;author&quot;:[{&quot;family&quot;:&quot;Miller&quot;,&quot;given&quot;:&quot;W R&quot;,&quot;parse-names&quot;:false,&quot;dropping-particle&quot;:&quot;&quot;,&quot;non-dropping-particle&quot;:&quot;&quot;},{&quot;family&quot;:&quot;Moyers&quot;,&quot;given&quot;:&quot;T B&quot;,&quot;parse-names&quot;:false,&quot;dropping-particle&quot;:&quot;&quot;,&quot;non-dropping-particle&quot;:&quot;&quot;},{&quot;family&quot;:&quot;Manuel&quot;,&quot;given&quot;:&quot;J K&quot;,&quot;parse-names&quot;:false,&quot;dropping-particle&quot;:&quot;&quot;,&quot;non-dropping-particle&quot;:&quot;&quot;},{&quot;family&quot;:&quot;Christopher&quot;,&quot;given&quot;:&quot;P&quot;,&quot;parse-names&quot;:false,&quot;dropping-particle&quot;:&quot;&quot;,&quot;non-dropping-particle&quot;:&quot;&quot;},{&quot;family&quot;:&quot;Amrhein&quot;,&quot;given&quot;:&quot;P&quot;,&quot;parse-names&quot;:false,&quot;dropping-particle&quot;:&quot;&quot;,&quot;non-dropping-particle&quot;:&quot;&quot;}],&quot;issued&quot;:{&quot;date-parts&quot;:[[2008]]},&quot;abstract&quot;:&quot;The task of capturing the frequency, type and intensity of client language has proved to be a challenge in the developing research efforts to investigate the underlying processes in MI. Systems for thinking about and measuring such language during treatment sessions have been revised based on new data, new ideas about key constructs such as client resistance and evidence regarding the level of interrater reliability that can be achieved when parsing and coding client speech. Evaluating client language during MI sessions is very much like capturing a snapshot of a river: the outline is recognizable, but the content changes constantly. The CLAMI is intended for assessing client language within MI and MET sessions (and their variants) using audiotaped or videotaped samples. As with all our coding systems, a transcript alone should never be used since the resulting loss in voice tone, inflection and pace renders an unacceptable loss of information and reliability. The entire session is coded and a code is assigned every time the client speaks. The CLAMI is an exhaustive, but not mutually exclusive coding system. Because the CLAMI assesses only client language, and not clinician behavior, it has been designed to be compatible and fit within with other coding systems from our research group (MISC 2.0; MITI), which focus on clinician behavior in detail. In general, the complexity of the CLAMI will require a separate review of the tape, using a transcript, with clinician behavior to be evaluated on a different pass through the tape. Overview of Changes and Essential Differences between CLAMI and other MI client language Coding Systems 1) Within the CLAMI, \&quot;Reason\&quot; is an umbrella category, with Desire, Ability and Need representing subcategories of Reason. Thus, an utterance coded as a \&quot;Reason\&quot; may, or may not, receive additional subcodes of \&quot;desire\&quot;, \&quot;ability\&quot; or \&quot;need\&quot;. 2) An \&quot;Other\&quot; category has been added to reflect particular types of change talk that do not fall easily into the Reason category. Examples include hypothetical advice to others, if-then statements about the possibility of changing, and foretelling of future problems if change does not occur. Problem recognition also falls into the Other category. 3) The \&quot;Ask\&quot; category has been folded into Follow/Neutral. 4) Decision rules for minimal responses from clients have been elaborated, particularly with regard to speech that is \&quot;set-up\&quot; or prompted by the therapist.&quot;},&quot;isTemporary&quot;:false}],&quot;properties&quot;:{&quot;noteIndex&quot;:0},&quot;isEdited&quot;:false,&quot;manualOverride&quot;:{&quot;isManuallyOverriden&quot;:false,&quot;citeprocText&quot;:&quot;(37)&quot;,&quot;manualOverrideText&quot;:&quot;&quot;,&quot;isManuallyOverridden&quot;:false},&quot;citationTag&quot;:&quot;MENDELEY_CITATION_v3_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&quot;},{&quot;citationID&quot;:&quot;MENDELEY_CITATION_6de511fa-63e4-452e-9ba6-3cd55d84c28c&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NmRlNTExZmEtNjNlNC00NTJlLTliYTYtM2NkNTVkODRjMjhj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quot;},{&quot;citationID&quot;:&quot;MENDELEY_CITATION_d9f007dd-3492-4b57-bbde-7d5f32ed8dff&quot;,&quot;citationItems&quot;:[{&quot;id&quot;:&quot;041e564b-7a17-3640-807d-24ba2975b5d0&quot;,&quot;itemData&quot;:{&quot;type&quot;:&quot;webpage&quot;,&quot;id&quot;:&quot;041e564b-7a17-3640-807d-24ba2975b5d0&quot;,&quot;title&quot;:&quot;The Observer XT&quot;,&quot;author&quot;:[{&quot;family&quot;:&quot;Noldus Information Technology&quot;,&quot;given&quot;:&quot;&quot;,&quot;parse-names&quot;:false,&quot;dropping-particle&quot;:&quot;&quot;,&quot;non-dropping-particle&quot;:&quot;&quot;}],&quot;accessed&quot;:{&quot;date-parts&quot;:[[2020,12,16]]},&quot;URL&quot;:&quot;https://www.noldus.com/observer-xt&quot;,&quot;issued&quot;:{&quot;date-parts&quot;:[[2020]]},&quot;abstract&quot;:&quot;http://www.noldus.com/human-behavior-research/products/the-observer-xt &quot;},&quot;isTemporary&quot;:false}],&quot;properties&quot;:{&quot;noteIndex&quot;:0},&quot;isEdited&quot;:false,&quot;manualOverride&quot;:{&quot;isManuallyOverriden&quot;:false,&quot;citeprocText&quot;:&quot;(38)&quot;,&quot;manualOverrideText&quot;:&quot;&quot;,&quot;isManuallyOverridden&quot;:false},&quot;citationTag&quot;:&quot;MENDELEY_CITATION_v3_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&quot;},{&quot;citationID&quot;:&quot;MENDELEY_CITATION_1000966e-fcc0-4be9-8bf1-f8a8466aa9eb&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MTAwMDk2NmUtZmNjMC00YmU5LThiZjEtZjhhODQ2NmFhOWVi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quot;},{&quot;citationID&quot;:&quot;MENDELEY_CITATION_1c09e06c-836c-44a9-a810-7f1017eb4e76&quot;,&quot;citationItems&quot;:[{&quot;id&quot;:&quot;924325f5-13e7-3dce-8032-e15620555284&quot;,&quot;itemData&quot;:{&quot;type&quot;:&quot;report&quot;,&quot;id&quot;:&quot;924325f5-13e7-3dce-8032-e15620555284&quot;,&quot;title&quot;:&quot;Revision for Client Language Coding: MISC 2.1 Client Language Assessment in Motivational Interviewing (CLAMI) Segment&quot;,&quot;author&quot;:[{&quot;family&quot;:&quot;Miller&quot;,&quot;given&quot;:&quot;W R&quot;,&quot;parse-names&quot;:false,&quot;dropping-particle&quot;:&quot;&quot;,&quot;non-dropping-particle&quot;:&quot;&quot;},{&quot;family&quot;:&quot;Moyers&quot;,&quot;given&quot;:&quot;T B&quot;,&quot;parse-names&quot;:false,&quot;dropping-particle&quot;:&quot;&quot;,&quot;non-dropping-particle&quot;:&quot;&quot;},{&quot;family&quot;:&quot;Manuel&quot;,&quot;given&quot;:&quot;J K&quot;,&quot;parse-names&quot;:false,&quot;dropping-particle&quot;:&quot;&quot;,&quot;non-dropping-particle&quot;:&quot;&quot;},{&quot;family&quot;:&quot;Christopher&quot;,&quot;given&quot;:&quot;P&quot;,&quot;parse-names&quot;:false,&quot;dropping-particle&quot;:&quot;&quot;,&quot;non-dropping-particle&quot;:&quot;&quot;},{&quot;family&quot;:&quot;Amrhein&quot;,&quot;given&quot;:&quot;P&quot;,&quot;parse-names&quot;:false,&quot;dropping-particle&quot;:&quot;&quot;,&quot;non-dropping-particle&quot;:&quot;&quot;}],&quot;issued&quot;:{&quot;date-parts&quot;:[[2008]]},&quot;abstract&quot;:&quot;The task of capturing the frequency, type and intensity of client language has proved to be a challenge in the developing research efforts to investigate the underlying processes in MI. Systems for thinking about and measuring such language during treatment sessions have been revised based on new data, new ideas about key constructs such as client resistance and evidence regarding the level of interrater reliability that can be achieved when parsing and coding client speech. Evaluating client language during MI sessions is very much like capturing a snapshot of a river: the outline is recognizable, but the content changes constantly. The CLAMI is intended for assessing client language within MI and MET sessions (and their variants) using audiotaped or videotaped samples. As with all our coding systems, a transcript alone should never be used since the resulting loss in voice tone, inflection and pace renders an unacceptable loss of information and reliability. The entire session is coded and a code is assigned every time the client speaks. The CLAMI is an exhaustive, but not mutually exclusive coding system. Because the CLAMI assesses only client language, and not clinician behavior, it has been designed to be compatible and fit within with other coding systems from our research group (MISC 2.0; MITI), which focus on clinician behavior in detail. In general, the complexity of the CLAMI will require a separate review of the tape, using a transcript, with clinician behavior to be evaluated on a different pass through the tape. Overview of Changes and Essential Differences between CLAMI and other MI client language Coding Systems 1) Within the CLAMI, \&quot;Reason\&quot; is an umbrella category, with Desire, Ability and Need representing subcategories of Reason. Thus, an utterance coded as a \&quot;Reason\&quot; may, or may not, receive additional subcodes of \&quot;desire\&quot;, \&quot;ability\&quot; or \&quot;need\&quot;. 2) An \&quot;Other\&quot; category has been added to reflect particular types of change talk that do not fall easily into the Reason category. Examples include hypothetical advice to others, if-then statements about the possibility of changing, and foretelling of future problems if change does not occur. Problem recognition also falls into the Other category. 3) The \&quot;Ask\&quot; category has been folded into Follow/Neutral. 4) Decision rules for minimal responses from clients have been elaborated, particularly with regard to speech that is \&quot;set-up\&quot; or prompted by the therapist.&quot;},&quot;isTemporary&quot;:false}],&quot;properties&quot;:{&quot;noteIndex&quot;:0},&quot;isEdited&quot;:false,&quot;manualOverride&quot;:{&quot;isManuallyOverriden&quot;:false,&quot;citeprocText&quot;:&quot;(37)&quot;,&quot;manualOverrideText&quot;:&quot;&quot;,&quot;isManuallyOverridden&quot;:false},&quot;citationTag&quot;:&quot;MENDELEY_CITATION_v3_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&quot;},{&quot;citationID&quot;:&quot;MENDELEY_CITATION_580a7582-51df-446b-95da-846605ad7c48&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NTgwYTc1ODItNTFkZi00NDZiLTk1ZGEtODQ2NjA1YWQ3YzQ4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quot;},{&quot;citationID&quot;:&quot;MENDELEY_CITATION_673d5fec-40cf-4893-8248-35d0019df9f5&quot;,&quot;citationItems&quot;:[{&quot;id&quot;:&quot;d2c8ef86-de3b-39df-bf19-4c390ce97d8b&quot;,&quot;itemData&quot;:{&quot;type&quot;:&quot;article-journal&quot;,&quot;id&quot;:&quot;d2c8ef86-de3b-39df-bf19-4c390ce97d8b&quot;,&quot;title&quot;:&quot;Motivational interviewing by HIV care providers is associated with patient intentions to reduce unsafe sexual behavior&quot;,&quot;author&quot;:[{&quot;family&quot;:&quot;Flickinger&quot;,&quot;given&quot;:&quot;Tabor E.&quot;,&quot;parse-names&quot;:false,&quot;dropping-particle&quot;:&quot;&quot;,&quot;non-dropping-particle&quot;:&quot;&quot;},{&quot;family&quot;:&quot;Rose&quot;,&quot;given&quot;:&quot;Gary&quot;,&quot;parse-names&quot;:false,&quot;dropping-particle&quot;:&quot;&quot;,&quot;non-dropping-particle&quot;:&quot;&quot;},{&quot;family&quot;:&quot;Wilson&quot;,&quot;given&quot;:&quot;Ira B.&quot;,&quot;parse-names&quot;:false,&quot;dropping-particle&quot;:&quot;&quot;,&quot;non-dropping-particle&quot;:&quot;&quot;},{&quot;family&quot;:&quot;Wolfe&quot;,&quot;given&quot;:&quot;Hannah&quot;,&quot;parse-names&quot;:false,&quot;dropping-particle&quot;:&quot;&quot;,&quot;non-dropping-particle&quot;:&quot;&quot;},{&quot;family&quot;:&quot;Saha&quot;,&quot;given&quot;:&quot;Somnath&quot;,&quot;parse-names&quot;:false,&quot;dropping-particle&quot;:&quot;&quot;,&quot;non-dropping-particle&quot;:&quot;&quot;},{&quot;family&quot;:&quot;Korthuis&quot;,&quot;given&quot;:&quot;Philip Todd&quot;,&quot;parse-names&quot;:false,&quot;dropping-particle&quot;:&quot;&quot;,&quot;non-dropping-particle&quot;:&quot;&quot;},{&quot;family&quot;:&quot;Massa&quot;,&quot;given&quot;:&quot;Michele&quot;,&quot;parse-names&quot;:false,&quot;dropping-particle&quot;:&quot;&quot;,&quot;non-dropping-particle&quot;:&quot;&quot;},{&quot;family&quot;:&quot;Berry&quot;,&quot;given&quot;:&quot;Stephen&quot;,&quot;parse-names&quot;:false,&quot;dropping-particle&quot;:&quot;&quot;,&quot;non-dropping-particle&quot;:&quot;&quot;},{&quot;family&quot;:&quot;Laws&quot;,&quot;given&quot;:&quot;Michael Barton&quot;,&quot;parse-names&quot;:false,&quot;dropping-particle&quot;:&quot;&quot;,&quot;non-dropping-particle&quot;:&quot;&quot;},{&quot;family&quot;:&quot;Sharp&quot;,&quot;given&quot;:&quot;Victoria&quot;,&quot;parse-names&quot;:false,&quot;dropping-particle&quot;:&quot;&quot;,&quot;non-dropping-particle&quot;:&quot;&quot;},{&quot;family&quot;:&quot;Moore&quot;,&quot;given&quot;:&quot;Richard D.&quot;,&quot;parse-names&quot;:false,&quot;dropping-particle&quot;:&quot;&quot;,&quot;non-dropping-particle&quot;:&quot;&quot;},{&quot;family&quot;:&quot;Beach&quot;,&quot;given&quot;:&quot;Mary Catherine&quot;,&quot;parse-names&quot;:false,&quot;dropping-particle&quot;:&quot;&quot;,&quot;non-dropping-particle&quot;:&quot;&quot;}],&quot;container-title&quot;:&quot;Patient Education and Counseling&quot;,&quot;DOI&quot;:&quot;10.1016/j.pec.2013.04.001&quot;,&quot;ISSN&quot;:&quot;07383991&quot;,&quot;PMID&quot;:&quot;23647982&quot;,&quot;issued&quot;:{&quot;date-parts&quot;:[[2013,10]]},&quot;page&quot;:&quot;122-129&quot;,&quot;abstract&quot;:&quot;Objective: Motivational interviewing (MI) can promote behavior change, but HIV care providers rarely have training in MI. Little is known about the use of MI-consistent behavior among untrained providers. This study examines the prevalence of such behaviors and their association with patient intentions to reduce high-risk sexual behavior. Methods: Audio-recorded visits between HIV-infected patients and their healthcare providers were searched for counseling dialog regarding sexual behavior. The association of providers' MI-consistence with patients' statements about behavior change was assessed. Results: Of 417 total encounters, 27 met inclusion criteria. The odds of patient commitment to change were higher when providers used more reflections ( p= 0.017), used more MI consistent utterances ( p= 0.044), demonstrated more empathy ( p= 0.049), and spent more time discussing sexual behavior ( p= 0.023). Patients gave more statements in favor of change (change talk) when providers used more reflections ( p &lt; 0.001) and more empathy ( p &lt; 0.001), even after adjusting for length of relevant dialog. Conclusion: Untrained HIV providers do not consistently use MI techniques when counseling patients about sexual risk reduction. However, when they do, their patients are more likely to express intentions to reduce sexual risk behavior. Practice implications: MI holds promise as one strategy to reduce transmission of HIV and other sexually transmitted infections. © 2013 Elsevier Ireland Ltd.&quot;,&quot;issue&quot;:&quot;1&quot;,&quot;volume&quot;:&quot;93&quot;},&quot;isTemporary&quot;:false},{&quot;id&quot;:&quot;a19a8192-dae5-3147-9b9e-6ab01865802d&quot;,&quot;itemData&quot;:{&quot;type&quot;:&quot;article-journal&quot;,&quot;id&quot;:&quot;a19a8192-dae5-3147-9b9e-6ab01865802d&quot;,&quot;title&quot;:&quot;Effects of Minimal Versus Intensive Intervention to Enhance Motivational Interviewing in HIV Care&quot;,&quot;author&quot;:[{&quot;family&quot;:&quot;Beach&quot;,&quot;given&quot;:&quot;Mary Catherine&quot;,&quot;parse-names&quot;:false,&quot;dropping-particle&quot;:&quot;&quot;,&quot;non-dropping-particle&quot;:&quot;&quot;},{&quot;family&quot;:&quot;Laws&quot;,&quot;given&quot;:&quot;M. Barton&quot;,&quot;parse-names&quot;:false,&quot;dropping-particle&quot;:&quot;&quot;,&quot;non-dropping-particle&quot;:&quot;&quot;},{&quot;family&quot;:&quot;Rose&quot;,&quot;given&quot;:&quot;Gary&quot;,&quot;parse-names&quot;:false,&quot;dropping-particle&quot;:&quot;&quot;,&quot;non-dropping-particle&quot;:&quot;&quot;},{&quot;family&quot;:&quot;Roter&quot;,&quot;given&quot;:&quot;Debra&quot;,&quot;parse-names&quot;:false,&quot;dropping-particle&quot;:&quot;&quot;,&quot;non-dropping-particle&quot;:&quot;&quot;},{&quot;family&quot;:&quot;Lee&quot;,&quot;given&quot;:&quot;Yoojin&quot;,&quot;parse-names&quot;:false,&quot;dropping-particle&quot;:&quot;&quot;,&quot;non-dropping-particle&quot;:&quot;&quot;},{&quot;family&quot;:&quot;Chander&quot;,&quot;given&quot;:&quot;Geetanjali&quot;,&quot;parse-names&quot;:false,&quot;dropping-particle&quot;:&quot;&quot;,&quot;non-dropping-particle&quot;:&quot;&quot;},{&quot;family&quot;:&quot;Woodson&quot;,&quot;given&quot;:&quot;Tanita&quot;,&quot;parse-names&quot;:false,&quot;dropping-particle&quot;:&quot;&quot;,&quot;non-dropping-particle&quot;:&quot;&quot;},{&quot;family&quot;:&quot;Moore&quot;,&quot;given&quot;:&quot;Richard D.&quot;,&quot;parse-names&quot;:false,&quot;dropping-particle&quot;:&quot;&quot;,&quot;non-dropping-particle&quot;:&quot;&quot;},{&quot;family&quot;:&quot;Rogers&quot;,&quot;given&quot;:&quot;William&quot;,&quot;parse-names&quot;:false,&quot;dropping-particle&quot;:&quot;&quot;,&quot;non-dropping-particle&quot;:&quot;&quot;},{&quot;family&quot;:&quot;Wilson&quot;,&quot;given&quot;:&quot;Ira B.&quot;,&quot;parse-names&quot;:false,&quot;dropping-particle&quot;:&quot;&quot;,&quot;non-dropping-particle&quot;:&quot;&quot;}],&quot;container-title&quot;:&quot;AIDS and Behavior&quot;,&quot;DOI&quot;:&quot;10.1007/s10461-017-1794-6&quot;,&quot;ISSN&quot;:&quot;15733254&quot;,&quot;PMID&quot;:&quot;28578544&quot;,&quot;issued&quot;:{&quot;date-parts&quot;:[[2018,1,1]]},&quot;page&quot;:&quot;276-286&quot;,&quot;abstract&quot;:&quot;We conducted a randomized trial comparing the effect of two different levels of motivational interviewing training on clinician communication behaviors and patient experiences. We enrolled 12 HIV clinicians who attended a one-day MI workshop focusing on behavior change counseling skills. We then randomized clinicians to receive (or not) 3–5 rounds of personalized feedback from the MI trainer. We compared outcomes before and after the interventions and between the intervention groups. We tested time-by-study arm interactions to determine if one group improved more than the other. For all analyses, we used generalized estimating equations to account for clustering of patients within clinicians, with Gaussian or negative binomial distributions as appropriate. Patients of clinicians in both intervention groups rated their visits as more MI consistent (6.86 vs. 6.65, p = 0.005) and audio-recording analysis revealed that visits were more patient-centered (1.34 vs. 0.96, p = 0.003) with a more positive patient affect (22.36 vs. 20.84, p &lt; 0.001) after versus before the intervention, without differences between intervention arms. Several specific clinician behaviors such as empathic statements, asking patient opinions and open-ended questions improved more in the workshop+feedback versus the workshop-only intervention arm. A few specific communication behaviors increased (total and complex reflections) after versus before the intervention, without differences between intervention arms. The workshop alone was as effective as the workshop plus feedback in improving patient experiences and overall communication measures. Certain communication behaviors improved more with the more intensive intervention, but these additional benefits may not warrant the extra financial and logistical resources required.&quot;,&quot;publisher&quot;:&quot;Springer New York LLC&quot;,&quot;issue&quot;:&quot;1&quot;,&quot;volume&quot;:&quot;22&quot;},&quot;isTemporary&quot;:false}],&quot;properties&quot;:{&quot;noteIndex&quot;:0},&quot;isEdited&quot;:false,&quot;manualOverride&quot;:{&quot;isManuallyOverriden&quot;:false,&quot;citeprocText&quot;:&quot;(39,40)&quot;,&quot;manualOverrideText&quot;:&quot;&quot;,&quot;isManuallyOverridden&quot;:false},&quot;citationTag&quot;:&quot;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&quot;},{&quot;citationID&quot;:&quot;MENDELEY_CITATION_23c88bb8-760e-45ba-9283-b3b3ae2e4cfe&quot;,&quot;citationItems&quot;:[{&quot;id&quot;:&quot;d2c8ef86-de3b-39df-bf19-4c390ce97d8b&quot;,&quot;itemData&quot;:{&quot;type&quot;:&quot;article-journal&quot;,&quot;id&quot;:&quot;d2c8ef86-de3b-39df-bf19-4c390ce97d8b&quot;,&quot;title&quot;:&quot;Motivational interviewing by HIV care providers is associated with patient intentions to reduce unsafe sexual behavior&quot;,&quot;author&quot;:[{&quot;family&quot;:&quot;Flickinger&quot;,&quot;given&quot;:&quot;Tabor E.&quot;,&quot;parse-names&quot;:false,&quot;dropping-particle&quot;:&quot;&quot;,&quot;non-dropping-particle&quot;:&quot;&quot;},{&quot;family&quot;:&quot;Rose&quot;,&quot;given&quot;:&quot;Gary&quot;,&quot;parse-names&quot;:false,&quot;dropping-particle&quot;:&quot;&quot;,&quot;non-dropping-particle&quot;:&quot;&quot;},{&quot;family&quot;:&quot;Wilson&quot;,&quot;given&quot;:&quot;Ira B.&quot;,&quot;parse-names&quot;:false,&quot;dropping-particle&quot;:&quot;&quot;,&quot;non-dropping-particle&quot;:&quot;&quot;},{&quot;family&quot;:&quot;Wolfe&quot;,&quot;given&quot;:&quot;Hannah&quot;,&quot;parse-names&quot;:false,&quot;dropping-particle&quot;:&quot;&quot;,&quot;non-dropping-particle&quot;:&quot;&quot;},{&quot;family&quot;:&quot;Saha&quot;,&quot;given&quot;:&quot;Somnath&quot;,&quot;parse-names&quot;:false,&quot;dropping-particle&quot;:&quot;&quot;,&quot;non-dropping-particle&quot;:&quot;&quot;},{&quot;family&quot;:&quot;Korthuis&quot;,&quot;given&quot;:&quot;Philip Todd&quot;,&quot;parse-names&quot;:false,&quot;dropping-particle&quot;:&quot;&quot;,&quot;non-dropping-particle&quot;:&quot;&quot;},{&quot;family&quot;:&quot;Massa&quot;,&quot;given&quot;:&quot;Michele&quot;,&quot;parse-names&quot;:false,&quot;dropping-particle&quot;:&quot;&quot;,&quot;non-dropping-particle&quot;:&quot;&quot;},{&quot;family&quot;:&quot;Berry&quot;,&quot;given&quot;:&quot;Stephen&quot;,&quot;parse-names&quot;:false,&quot;dropping-particle&quot;:&quot;&quot;,&quot;non-dropping-particle&quot;:&quot;&quot;},{&quot;family&quot;:&quot;Laws&quot;,&quot;given&quot;:&quot;Michael Barton&quot;,&quot;parse-names&quot;:false,&quot;dropping-particle&quot;:&quot;&quot;,&quot;non-dropping-particle&quot;:&quot;&quot;},{&quot;family&quot;:&quot;Sharp&quot;,&quot;given&quot;:&quot;Victoria&quot;,&quot;parse-names&quot;:false,&quot;dropping-particle&quot;:&quot;&quot;,&quot;non-dropping-particle&quot;:&quot;&quot;},{&quot;family&quot;:&quot;Moore&quot;,&quot;given&quot;:&quot;Richard D.&quot;,&quot;parse-names&quot;:false,&quot;dropping-particle&quot;:&quot;&quot;,&quot;non-dropping-particle&quot;:&quot;&quot;},{&quot;family&quot;:&quot;Beach&quot;,&quot;given&quot;:&quot;Mary Catherine&quot;,&quot;parse-names&quot;:false,&quot;dropping-particle&quot;:&quot;&quot;,&quot;non-dropping-particle&quot;:&quot;&quot;}],&quot;container-title&quot;:&quot;Patient Education and Counseling&quot;,&quot;DOI&quot;:&quot;10.1016/j.pec.2013.04.001&quot;,&quot;ISSN&quot;:&quot;07383991&quot;,&quot;PMID&quot;:&quot;23647982&quot;,&quot;issued&quot;:{&quot;date-parts&quot;:[[2013,10]]},&quot;page&quot;:&quot;122-129&quot;,&quot;abstract&quot;:&quot;Objective: Motivational interviewing (MI) can promote behavior change, but HIV care providers rarely have training in MI. Little is known about the use of MI-consistent behavior among untrained providers. This study examines the prevalence of such behaviors and their association with patient intentions to reduce high-risk sexual behavior. Methods: Audio-recorded visits between HIV-infected patients and their healthcare providers were searched for counseling dialog regarding sexual behavior. The association of providers' MI-consistence with patients' statements about behavior change was assessed. Results: Of 417 total encounters, 27 met inclusion criteria. The odds of patient commitment to change were higher when providers used more reflections ( p= 0.017), used more MI consistent utterances ( p= 0.044), demonstrated more empathy ( p= 0.049), and spent more time discussing sexual behavior ( p= 0.023). Patients gave more statements in favor of change (change talk) when providers used more reflections ( p &lt; 0.001) and more empathy ( p &lt; 0.001), even after adjusting for length of relevant dialog. Conclusion: Untrained HIV providers do not consistently use MI techniques when counseling patients about sexual risk reduction. However, when they do, their patients are more likely to express intentions to reduce sexual risk behavior. Practice implications: MI holds promise as one strategy to reduce transmission of HIV and other sexually transmitted infections. © 2013 Elsevier Ireland Ltd.&quot;,&quot;issue&quot;:&quot;1&quot;,&quot;volume&quot;:&quot;93&quot;},&quot;isTemporary&quot;:false}],&quot;properties&quot;:{&quot;noteIndex&quot;:0},&quot;isEdited&quot;:false,&quot;manualOverride&quot;:{&quot;isManuallyOverriden&quot;:false,&quot;citeprocText&quot;:&quot;(39)&quot;,&quot;manualOverrideText&quot;:&quot;&quot;,&quot;isManuallyOverridden&quot;:false},&quot;citationTag&quot;:&quot;MENDELEY_CITATION_v3_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&quot;},{&quot;citationID&quot;:&quot;MENDELEY_CITATION_af1978d2-f236-41d3-bd93-68a35824bd35&quot;,&quot;citationItems&quot;:[{&quot;id&quot;:&quot;83ded64b-086b-3181-8b5d-bd138a9ece57&quot;,&quot;itemData&quot;:{&quot;type&quot;:&quot;article-journal&quot;,&quot;id&quot;:&quot;83ded64b-086b-3181-8b5d-bd138a9ece57&quot;,&quot;title&quot;:&quot;Coding interactions in Motivational Interviewing with computer-software: What are the advantages for process researchers?&quot;,&quot;author&quot;:[{&quot;family&quot;:&quot;Klonek&quot;,&quot;given&quot;:&quot;Florian E.&quot;,&quot;parse-names&quot;:false,&quot;dropping-particle&quot;:&quot;&quot;,&quot;non-dropping-particle&quot;:&quot;&quot;},{&quot;family&quot;:&quot;Quera&quot;,&quot;given&quot;:&quot;Vicenç&quot;,&quot;parse-names&quot;:false,&quot;dropping-particle&quot;:&quot;&quot;,&quot;non-dropping-particle&quot;:&quot;&quot;},{&quot;family&quot;:&quot;Kauffeld&quot;,&quot;given&quot;:&quot;Simone&quot;,&quot;parse-names&quot;:false,&quot;dropping-particle&quot;:&quot;&quot;,&quot;non-dropping-particle&quot;:&quot;&quot;}],&quot;container-title&quot;:&quot;Computers in Human Behavior&quot;,&quot;DOI&quot;:&quot;10.1016/j.chb.2014.10.034&quot;,&quot;ISSN&quot;:&quot;07475632&quot;,&quot;issued&quot;:{&quot;date-parts&quot;:[[2015]]},&quot;page&quot;:&quot;284-292&quot;,&quot;abstract&quot;:&quot;Motivational Interviewing (MI) is an evidence-based behavior change intervention. The interactional change processes that make MI effective have been increasingly studied using observational coding schemes. We introduce an implementation of a software-supported MI coding scheme - the Motivational Interviewing Treatment Integrity code (MITI) - and discuss advantages for process researchers. Furthermore, we compared reliability of the software version with prior results of the paper version. A sample of 14 double-coded dyadic interactions showed good to excellent interrater reliabilities. We selected a second sample of 22 sessions to obtain convergent validity results of the software version: substantial correlations were obtained between the software instrument and the Rating Scales for the Assessment of Empathic Communication. Finally, we demonstrate how the software version can be used to test whether single code frequencies obtained by using intervals shorter than 20 min (i.e.; 5 or 10 min) are accurate estimates of the respective code frequencies for the entire session (i.e.; behavior slicing). Our results revealed that coding only a 10-min interval provides accurate estimates of the entire session. Our study demonstrates that the software implementation of the MITI is a reliable and valid instrument. We discuss advantages of the software version for process research in MI.&quot;,&quot;publisher&quot;:&quot;Elsevier Ltd&quot;,&quot;volume&quot;:&quot;44&quot;},&quot;isTemporary&quot;:false}],&quot;properties&quot;:{&quot;noteIndex&quot;:0},&quot;isEdited&quot;:false,&quot;manualOverride&quot;:{&quot;isManuallyOverriden&quot;:false,&quot;citeprocText&quot;:&quot;(41)&quot;,&quot;manualOverrideText&quot;:&quot;&quot;,&quot;isManuallyOverridden&quot;:false},&quot;citationTag&quot;:&quot;MENDELEY_CITATION_v3_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&quot;},{&quot;citationID&quot;:&quot;MENDELEY_CITATION_56819ef0-995b-446b-80af-21ba7eea7738&quot;,&quot;citationItems&quot;:[{&quot;id&quot;:&quot;72835ba3-7906-3137-9166-2821f29ba0a5&quot;,&quot;itemData&quot;:{&quot;type&quot;:&quot;book&quot;,&quot;id&quot;:&quot;72835ba3-7906-3137-9166-2821f29ba0a5&quot;,&quot;title&quot;:&quot;Sequential Analysis and Observational Methods for the Behavioral Sciences&quot;,&quot;author&quot;:[{&quot;family&quot;:&quot;Bakeman&quot;,&quot;given&quot;:&quot;R.&quot;,&quot;parse-names&quot;:false,&quot;dropping-particle&quot;:&quot;&quot;,&quot;non-dropping-particle&quot;:&quot;&quot;},{&quot;family&quot;:&quot;Quera&quot;,&quot;given&quot;:&quot;V.&quot;,&quot;parse-names&quot;:false,&quot;dropping-particle&quot;:&quot;&quot;,&quot;non-dropping-particle&quot;:&quot;&quot;}],&quot;issued&quot;:{&quot;date-parts&quot;:[[2011]]},&quot;publisher&quot;:&quot;Cambridge University Press&quot;},&quot;isTemporary&quot;:false}],&quot;properties&quot;:{&quot;noteIndex&quot;:0},&quot;isEdited&quot;:false,&quot;manualOverride&quot;:{&quot;isManuallyOverriden&quot;:false,&quot;citeprocText&quot;:&quot;(42)&quot;,&quot;manualOverrideText&quot;:&quot;&quot;,&quot;isManuallyOverridden&quot;:false},&quot;citationTag&quot;:&quot;MENDELEY_CITATION_v3_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&quot;},{&quot;citationID&quot;:&quot;MENDELEY_CITATION_958e7d09-0125-4dbb-9e37-79f0a4c73da2&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OTU4ZTdkMDktMDEyNS00ZGJiLTllMzctNzlmMGE0YzczZGEy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quot;},{&quot;citationID&quot;:&quot;MENDELEY_CITATION_ddd31891-5a7c-47ee-8632-8a85601c3ebd&quot;,&quot;citationItems&quot;:[{&quot;id&quot;:&quot;924325f5-13e7-3dce-8032-e15620555284&quot;,&quot;itemData&quot;:{&quot;type&quot;:&quot;report&quot;,&quot;id&quot;:&quot;924325f5-13e7-3dce-8032-e15620555284&quot;,&quot;title&quot;:&quot;Revision for Client Language Coding: MISC 2.1 Client Language Assessment in Motivational Interviewing (CLAMI) Segment&quot;,&quot;author&quot;:[{&quot;family&quot;:&quot;Miller&quot;,&quot;given&quot;:&quot;W R&quot;,&quot;parse-names&quot;:false,&quot;dropping-particle&quot;:&quot;&quot;,&quot;non-dropping-particle&quot;:&quot;&quot;},{&quot;family&quot;:&quot;Moyers&quot;,&quot;given&quot;:&quot;T B&quot;,&quot;parse-names&quot;:false,&quot;dropping-particle&quot;:&quot;&quot;,&quot;non-dropping-particle&quot;:&quot;&quot;},{&quot;family&quot;:&quot;Manuel&quot;,&quot;given&quot;:&quot;J K&quot;,&quot;parse-names&quot;:false,&quot;dropping-particle&quot;:&quot;&quot;,&quot;non-dropping-particle&quot;:&quot;&quot;},{&quot;family&quot;:&quot;Christopher&quot;,&quot;given&quot;:&quot;P&quot;,&quot;parse-names&quot;:false,&quot;dropping-particle&quot;:&quot;&quot;,&quot;non-dropping-particle&quot;:&quot;&quot;},{&quot;family&quot;:&quot;Amrhein&quot;,&quot;given&quot;:&quot;P&quot;,&quot;parse-names&quot;:false,&quot;dropping-particle&quot;:&quot;&quot;,&quot;non-dropping-particle&quot;:&quot;&quot;}],&quot;issued&quot;:{&quot;date-parts&quot;:[[2008]]},&quot;abstract&quot;:&quot;The task of capturing the frequency, type and intensity of client language has proved to be a challenge in the developing research efforts to investigate the underlying processes in MI. Systems for thinking about and measuring such language during treatment sessions have been revised based on new data, new ideas about key constructs such as client resistance and evidence regarding the level of interrater reliability that can be achieved when parsing and coding client speech. Evaluating client language during MI sessions is very much like capturing a snapshot of a river: the outline is recognizable, but the content changes constantly. The CLAMI is intended for assessing client language within MI and MET sessions (and their variants) using audiotaped or videotaped samples. As with all our coding systems, a transcript alone should never be used since the resulting loss in voice tone, inflection and pace renders an unacceptable loss of information and reliability. The entire session is coded and a code is assigned every time the client speaks. The CLAMI is an exhaustive, but not mutually exclusive coding system. Because the CLAMI assesses only client language, and not clinician behavior, it has been designed to be compatible and fit within with other coding systems from our research group (MISC 2.0; MITI), which focus on clinician behavior in detail. In general, the complexity of the CLAMI will require a separate review of the tape, using a transcript, with clinician behavior to be evaluated on a different pass through the tape. Overview of Changes and Essential Differences between CLAMI and other MI client language Coding Systems 1) Within the CLAMI, \&quot;Reason\&quot; is an umbrella category, with Desire, Ability and Need representing subcategories of Reason. Thus, an utterance coded as a \&quot;Reason\&quot; may, or may not, receive additional subcodes of \&quot;desire\&quot;, \&quot;ability\&quot; or \&quot;need\&quot;. 2) An \&quot;Other\&quot; category has been added to reflect particular types of change talk that do not fall easily into the Reason category. Examples include hypothetical advice to others, if-then statements about the possibility of changing, and foretelling of future problems if change does not occur. Problem recognition also falls into the Other category. 3) The \&quot;Ask\&quot; category has been folded into Follow/Neutral. 4) Decision rules for minimal responses from clients have been elaborated, particularly with regard to speech that is \&quot;set-up\&quot; or prompted by the therapist.&quot;},&quot;isTemporary&quot;:false}],&quot;properties&quot;:{&quot;noteIndex&quot;:0},&quot;isEdited&quot;:false,&quot;manualOverride&quot;:{&quot;isManuallyOverriden&quot;:false,&quot;citeprocText&quot;:&quot;(37)&quot;,&quot;manualOverrideText&quot;:&quot;&quot;,&quot;isManuallyOverridden&quot;:false},&quot;citationTag&quot;:&quot;MENDELEY_CITATION_v3_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&quot;},{&quot;citationID&quot;:&quot;MENDELEY_CITATION_2a68bed6-a2f8-4eff-b573-83202391ef3b&quot;,&quot;citationItems&quot;:[{&quot;id&quot;:&quot;944c69f7-e707-3c69-b768-c1eb39459fcc&quot;,&quot;itemData&quot;:{&quot;type&quot;:&quot;article&quot;,&quot;id&quot;:&quot;944c69f7-e707-3c69-b768-c1eb39459fcc&quot;,&quot;title&quot;:&quot;Motivational Interviewing Sequential Code for Observing Process Exchanges (MI-SCOPE) Coder’s Manual&quot;,&quot;author&quot;:[{&quot;family&quot;:&quot;Martin&quot;,&quot;given&quot;:&quot;Tim&quot;,&quot;parse-names&quot;:false,&quot;dropping-particle&quot;:&quot;&quot;,&quot;non-dropping-particle&quot;:&quot;&quot;},{&quot;family&quot;:&quot;Moyers&quot;,&quot;given&quot;:&quot;Theresa. B.&quot;,&quot;parse-names&quot;:false,&quot;dropping-particle&quot;:&quot;&quot;,&quot;non-dropping-particle&quot;:&quot;&quot;},{&quot;family&quot;:&quot;Houck&quot;,&quot;given&quot;:&quot;Jo&quot;,&quot;parse-names&quot;:false,&quot;dropping-particle&quot;:&quot;&quot;,&quot;non-dropping-particle&quot;:&quot;&quot;},{&quot;family&quot;:&quot;Christopher&quot;,&quot;given&quot;:&quot;Paulette&quot;,&quot;parse-names&quot;:false,&quot;dropping-particle&quot;:&quot;&quot;,&quot;non-dropping-particle&quot;:&quot;&quot;},{&quot;family&quot;:&quot;Miller&quot;,&quot;given&quot;:&quot;William R.&quot;,&quot;parse-names&quot;:false,&quot;dropping-particle&quot;:&quot;&quot;,&quot;non-dropping-particle&quot;:&quot;&quot;}],&quot;container-title&quot;:&quot;University of New Mexico Center on Alcoholism, Substance Abuse, and Addictions (CASAA)&quot;,&quot;issued&quot;:{&quot;date-parts&quot;:[[2005]]}},&quot;isTemporary&quot;:false}],&quot;properties&quot;:{&quot;noteIndex&quot;:0},&quot;isEdited&quot;:false,&quot;manualOverride&quot;:{&quot;isManuallyOverriden&quot;:true,&quot;citeprocText&quot;:&quot;(43)&quot;,&quot;manualOverrideText&quot;:&quot;Martin et al. (36)&quot;,&quot;isManuallyOverridden&quot;:true},&quot;citationTag&quot;:&quot;MENDELEY_CITATION_v3_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&quot;},{&quot;citationID&quot;:&quot;MENDELEY_CITATION_2eab7cc5-0e1a-41d6-8107-9da0551a4417&quot;,&quot;citationItems&quot;:[{&quot;id&quot;:&quot;924325f5-13e7-3dce-8032-e15620555284&quot;,&quot;itemData&quot;:{&quot;type&quot;:&quot;report&quot;,&quot;id&quot;:&quot;924325f5-13e7-3dce-8032-e15620555284&quot;,&quot;title&quot;:&quot;Revision for Client Language Coding: MISC 2.1 Client Language Assessment in Motivational Interviewing (CLAMI) Segment&quot;,&quot;author&quot;:[{&quot;family&quot;:&quot;Miller&quot;,&quot;given&quot;:&quot;W R&quot;,&quot;parse-names&quot;:false,&quot;dropping-particle&quot;:&quot;&quot;,&quot;non-dropping-particle&quot;:&quot;&quot;},{&quot;family&quot;:&quot;Moyers&quot;,&quot;given&quot;:&quot;T B&quot;,&quot;parse-names&quot;:false,&quot;dropping-particle&quot;:&quot;&quot;,&quot;non-dropping-particle&quot;:&quot;&quot;},{&quot;family&quot;:&quot;Manuel&quot;,&quot;given&quot;:&quot;J K&quot;,&quot;parse-names&quot;:false,&quot;dropping-particle&quot;:&quot;&quot;,&quot;non-dropping-particle&quot;:&quot;&quot;},{&quot;family&quot;:&quot;Christopher&quot;,&quot;given&quot;:&quot;P&quot;,&quot;parse-names&quot;:false,&quot;dropping-particle&quot;:&quot;&quot;,&quot;non-dropping-particle&quot;:&quot;&quot;},{&quot;family&quot;:&quot;Amrhein&quot;,&quot;given&quot;:&quot;P&quot;,&quot;parse-names&quot;:false,&quot;dropping-particle&quot;:&quot;&quot;,&quot;non-dropping-particle&quot;:&quot;&quot;}],&quot;issued&quot;:{&quot;date-parts&quot;:[[2008]]},&quot;abstract&quot;:&quot;The task of capturing the frequency, type and intensity of client language has proved to be a challenge in the developing research efforts to investigate the underlying processes in MI. Systems for thinking about and measuring such language during treatment sessions have been revised based on new data, new ideas about key constructs such as client resistance and evidence regarding the level of interrater reliability that can be achieved when parsing and coding client speech. Evaluating client language during MI sessions is very much like capturing a snapshot of a river: the outline is recognizable, but the content changes constantly. The CLAMI is intended for assessing client language within MI and MET sessions (and their variants) using audiotaped or videotaped samples. As with all our coding systems, a transcript alone should never be used since the resulting loss in voice tone, inflection and pace renders an unacceptable loss of information and reliability. The entire session is coded and a code is assigned every time the client speaks. The CLAMI is an exhaustive, but not mutually exclusive coding system. Because the CLAMI assesses only client language, and not clinician behavior, it has been designed to be compatible and fit within with other coding systems from our research group (MISC 2.0; MITI), which focus on clinician behavior in detail. In general, the complexity of the CLAMI will require a separate review of the tape, using a transcript, with clinician behavior to be evaluated on a different pass through the tape. Overview of Changes and Essential Differences between CLAMI and other MI client language Coding Systems 1) Within the CLAMI, \&quot;Reason\&quot; is an umbrella category, with Desire, Ability and Need representing subcategories of Reason. Thus, an utterance coded as a \&quot;Reason\&quot; may, or may not, receive additional subcodes of \&quot;desire\&quot;, \&quot;ability\&quot; or \&quot;need\&quot;. 2) An \&quot;Other\&quot; category has been added to reflect particular types of change talk that do not fall easily into the Reason category. Examples include hypothetical advice to others, if-then statements about the possibility of changing, and foretelling of future problems if change does not occur. Problem recognition also falls into the Other category. 3) The \&quot;Ask\&quot; category has been folded into Follow/Neutral. 4) Decision rules for minimal responses from clients have been elaborated, particularly with regard to speech that is \&quot;set-up\&quot; or prompted by the therapist.&quot;},&quot;isTemporary&quot;:false}],&quot;properties&quot;:{&quot;noteIndex&quot;:0},&quot;isEdited&quot;:false,&quot;manualOverride&quot;:{&quot;isManuallyOverriden&quot;:false,&quot;citeprocText&quot;:&quot;(37)&quot;,&quot;manualOverrideText&quot;:&quot;&quot;,&quot;isManuallyOverridden&quot;:false},&quot;citationTag&quot;:&quot;MENDELEY_CITATION_v3_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&quot;},{&quot;citationID&quot;:&quot;MENDELEY_CITATION_67a11892-811c-4e7f-b1c1-e65149b86d78&quot;,&quot;citationItems&quot;:[{&quot;id&quot;:&quot;72835ba3-7906-3137-9166-2821f29ba0a5&quot;,&quot;itemData&quot;:{&quot;type&quot;:&quot;book&quot;,&quot;id&quot;:&quot;72835ba3-7906-3137-9166-2821f29ba0a5&quot;,&quot;title&quot;:&quot;Sequential Analysis and Observational Methods for the Behavioral Sciences&quot;,&quot;author&quot;:[{&quot;family&quot;:&quot;Bakeman&quot;,&quot;given&quot;:&quot;R.&quot;,&quot;parse-names&quot;:false,&quot;dropping-particle&quot;:&quot;&quot;,&quot;non-dropping-particle&quot;:&quot;&quot;},{&quot;family&quot;:&quot;Quera&quot;,&quot;given&quot;:&quot;V.&quot;,&quot;parse-names&quot;:false,&quot;dropping-particle&quot;:&quot;&quot;,&quot;non-dropping-particle&quot;:&quot;&quot;}],&quot;issued&quot;:{&quot;date-parts&quot;:[[2011]]},&quot;publisher&quot;:&quot;Cambridge University Press&quot;},&quot;isTemporary&quot;:false}],&quot;properties&quot;:{&quot;noteIndex&quot;:0},&quot;isEdited&quot;:false,&quot;manualOverride&quot;:{&quot;isManuallyOverriden&quot;:false,&quot;citeprocText&quot;:&quot;(42)&quot;,&quot;manualOverrideText&quot;:&quot;36)&quot;,&quot;isManuallyOverridden&quot;:true},&quot;citationTag&quot;:&quot;MENDELEY_CITATION_v3_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&quot;},{&quot;citationID&quot;:&quot;MENDELEY_CITATION_3bb9f9e9-068f-43a1-ad6a-3c26ac56f7a1&quot;,&quot;citationItems&quot;:[{&quot;id&quot;:&quot;3e536487-3e38-395f-88f2-e2b199344e83&quot;,&quot;itemData&quot;:{&quot;type&quot;:&quot;article-journal&quot;,&quot;id&quot;:&quot;3e536487-3e38-395f-88f2-e2b199344e83&quot;,&quot;title&quot;:&quot;Therapist influence on client language during motivational interviewing sessions&quot;,&quot;author&quot;:[{&quot;family&quot;:&quot;Moyers&quot;,&quot;given&quot;:&quot;Theresa B.&quot;,&quot;parse-names&quot;:false,&quot;dropping-particle&quot;:&quot;&quot;,&quot;non-dropping-particle&quot;:&quot;&quot;},{&quot;family&quot;:&quot;Martin&quot;,&quot;given&quot;:&quot;Tim&quot;,&quot;parse-names&quot;:false,&quot;dropping-particle&quot;:&quot;&quot;,&quot;non-dropping-particle&quot;:&quot;&quot;}],&quot;container-title&quot;:&quot;Journal of Substance Abuse Treatment&quot;,&quot;DOI&quot;:&quot;10.1016/j.jsat.2005.12.003&quot;,&quot;ISSN&quot;:&quot;07405472&quot;,&quot;PMID&quot;:&quot;16616169&quot;,&quot;issued&quot;:{&quot;date-parts&quot;:[[2006,4]]},&quot;page&quot;:&quot;245-251&quot;,&quot;abstract&quot;:&quot;Client language in favor of change is hypothesized to be a causal mechanism for motivational interviewing (MI), and specific therapist behaviors are prescribed to elicit such speech. This project examined 38 motivational enhancement therapy sessions from Project MATCH (Matching Alcoholism Treatments to Client Heterogeneity), using a sequential behavioral coding system to investigate the relationship between therapist behaviors and client speech. Conditional probabilities were calculated between MI-consistent (MICO) therapist behaviors, MI-inconsistent (MIIN) therapist behaviors, and immediately subsequent client speech. MICO behaviors were more likely to be followed by self-motivational statements, whereas MIIN behaviors were more likely to be followed by client resistance. These results lend support to the importance of therapist behaviors in shaping client speech during MI sessions. © 2006 Elsevier Inc. All rights reserved.&quot;,&quot;issue&quot;:&quot;3&quot;,&quot;volume&quot;:&quot;30&quot;},&quot;isTemporary&quot;:false}],&quot;properties&quot;:{&quot;noteIndex&quot;:0},&quot;isEdited&quot;:false,&quot;manualOverride&quot;:{&quot;isManuallyOverriden&quot;:false,&quot;citeprocText&quot;:&quot;(44)&quot;,&quot;manualOverrideText&quot;:&quot;&quot;,&quot;isManuallyOverridden&quot;:false},&quot;citationTag&quot;:&quot;MENDELEY_CITATION_v3_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&quot;},{&quot;citationID&quot;:&quot;MENDELEY_CITATION_99c5d759-19ec-4e35-b000-f152a25d67f1&quot;,&quot;citationItems&quot;:[{&quot;id&quot;:&quot;3e536487-3e38-395f-88f2-e2b199344e83&quot;,&quot;itemData&quot;:{&quot;type&quot;:&quot;article-journal&quot;,&quot;id&quot;:&quot;3e536487-3e38-395f-88f2-e2b199344e83&quot;,&quot;title&quot;:&quot;Therapist influence on client language during motivational interviewing sessions&quot;,&quot;author&quot;:[{&quot;family&quot;:&quot;Moyers&quot;,&quot;given&quot;:&quot;Theresa B.&quot;,&quot;parse-names&quot;:false,&quot;dropping-particle&quot;:&quot;&quot;,&quot;non-dropping-particle&quot;:&quot;&quot;},{&quot;family&quot;:&quot;Martin&quot;,&quot;given&quot;:&quot;Tim&quot;,&quot;parse-names&quot;:false,&quot;dropping-particle&quot;:&quot;&quot;,&quot;non-dropping-particle&quot;:&quot;&quot;}],&quot;container-title&quot;:&quot;Journal of Substance Abuse Treatment&quot;,&quot;DOI&quot;:&quot;10.1016/j.jsat.2005.12.003&quot;,&quot;ISSN&quot;:&quot;07405472&quot;,&quot;PMID&quot;:&quot;16616169&quot;,&quot;issued&quot;:{&quot;date-parts&quot;:[[2006,4]]},&quot;page&quot;:&quot;245-251&quot;,&quot;abstract&quot;:&quot;Client language in favor of change is hypothesized to be a causal mechanism for motivational interviewing (MI), and specific therapist behaviors are prescribed to elicit such speech. This project examined 38 motivational enhancement therapy sessions from Project MATCH (Matching Alcoholism Treatments to Client Heterogeneity), using a sequential behavioral coding system to investigate the relationship between therapist behaviors and client speech. Conditional probabilities were calculated between MI-consistent (MICO) therapist behaviors, MI-inconsistent (MIIN) therapist behaviors, and immediately subsequent client speech. MICO behaviors were more likely to be followed by self-motivational statements, whereas MIIN behaviors were more likely to be followed by client resistance. These results lend support to the importance of therapist behaviors in shaping client speech during MI sessions. © 2006 Elsevier Inc. All rights reserved.&quot;,&quot;issue&quot;:&quot;3&quot;,&quot;volume&quot;:&quot;30&quot;},&quot;isTemporary&quot;:false},{&quot;id&quot;:&quot;7f18222c-7bd7-3b01-a166-2732615aa7e6&quot;,&quot;itemData&quot;:{&quot;type&quot;:&quot;article-journal&quot;,&quot;id&quot;:&quot;7f18222c-7bd7-3b01-a166-2732615aa7e6&quot;,&quot;title&quot;:&quot;Career counseling meets motivational interviewing: A sequential analysis of dynamic counselor-client interactions&quot;,&quot;author&quot;:[{&quot;family&quot;:&quot;Klonek&quot;,&quot;given&quot;:&quot;Florian E.&quot;,&quot;parse-names&quot;:false,&quot;dropping-particle&quot;:&quot;&quot;,&quot;non-dropping-particle&quot;:&quot;&quot;},{&quot;family&quot;:&quot;Wunderlich&quot;,&quot;given&quot;:&quot;Elisabeth&quot;,&quot;parse-names&quot;:false,&quot;dropping-particle&quot;:&quot;&quot;,&quot;non-dropping-particle&quot;:&quot;&quot;},{&quot;family&quot;:&quot;Spurk&quot;,&quot;given&quot;:&quot;Daniel&quot;,&quot;parse-names&quot;:false,&quot;dropping-particle&quot;:&quot;&quot;,&quot;non-dropping-particle&quot;:&quot;&quot;},{&quot;family&quot;:&quot;Kauffeld&quot;,&quot;given&quot;:&quot;Simone&quot;,&quot;parse-names&quot;:false,&quot;dropping-particle&quot;:&quot;&quot;,&quot;non-dropping-particle&quot;:&quot;&quot;}],&quot;container-title&quot;:&quot;Journal of Vocational Behavior&quot;,&quot;DOI&quot;:&quot;10.1016/j.jvb.2016.01.008&quot;,&quot;ISSN&quot;:&quot;00018791&quot;,&quot;issued&quot;:{&quot;date-parts&quot;:[[2016,6,1]]},&quot;page&quot;:&quot;28-38&quot;,&quot;abstract&quot;:&quot;Motivational Interviewing (MI) is a client-centered communication style with the aim to resolve client ambivalence within a change-related counseling. Its potential benefit for career counseling has been discussed by several scholars but no empirical research has investigated MI in this context so far. The current study used process measures from MI to investigate dynamic interactions within a career counseling intervention. Overall, we analyzed two videotaped sessions of 14 unique counselor-client dyads. Verbal behavior of counselors and clients were coded with two observational coding schemes from MI (one for counselors and one for clients, respectively). Behavior profiles of counselors were compared with benchmarks of good MI. Furthermore, client verbal ambivalence was compared between sessions. Finally, we conducted lag sequential analyses to analyze temporal dynamics between counselor behavior and immediate client verbal responses across N = 6883 behavioral events. Our results showed, first, behavior profiles of career counselors did significantly differ from recommended counseling benchmarks of good MI practice. Second, as assumed on the basis of past studies, client ambivalence decreased across sessions. Third, MI consistent counselor behaviors showed a positive sequential association with client positive career talk, whereas MI inconsistent counselor behaviors showed the reverse pattern. Our results suggest that counseling behaviors recommended from MI are facilitating career interventions. We discuss how trainings in MI could amend career counseling interventions and provide ethical implications when integrating MI into career counseling programs.&quot;,&quot;publisher&quot;:&quot;Academic Press Inc.&quot;,&quot;volume&quot;:&quot;94&quot;},&quot;isTemporary&quot;:false}],&quot;properties&quot;:{&quot;noteIndex&quot;:0},&quot;isEdited&quot;:false,&quot;manualOverride&quot;:{&quot;isManuallyOverriden&quot;:false,&quot;citeprocText&quot;:&quot;(44,45)&quot;,&quot;manualOverrideText&quot;:&quot;&quot;,&quot;isManuallyOverridden&quot;:false},&quot;citationTag&quot;:&quot;MENDELEY_CITATION_v3_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&quot;},{&quot;citationID&quot;:&quot;MENDELEY_CITATION_2a46bf96-d630-4321-9aff-5caaff556944&quot;,&quot;citationItems&quot;:[{&quot;id&quot;:&quot;3f08e7eb-bb2a-382e-aa0e-e3c17a310a8f&quot;,&quot;itemData&quot;:{&quot;type&quot;:&quot;book&quot;,&quot;id&quot;:&quot;3f08e7eb-bb2a-382e-aa0e-e3c17a310a8f&quot;,&quot;title&quot;:&quot;The Practice of Statistics&quot;,&quot;author&quot;:[{&quot;family&quot;:&quot;Yates&quot;,&quot;given&quot;:&quot;D.&quot;,&quot;parse-names&quot;:false,&quot;dropping-particle&quot;:&quot;&quot;,&quot;non-dropping-particle&quot;:&quot;&quot;},{&quot;family&quot;:&quot;Moore&quot;,&quot;given&quot;:&quot;D.&quot;,&quot;parse-names&quot;:false,&quot;dropping-particle&quot;:&quot;&quot;,&quot;non-dropping-particle&quot;:&quot;&quot;},{&quot;family&quot;:&quot;McCabe&quot;,&quot;given&quot;:&quot;G.&quot;,&quot;parse-names&quot;:false,&quot;dropping-particle&quot;:&quot;&quot;,&quot;non-dropping-particle&quot;:&quot;&quot;}],&quot;issued&quot;:{&quot;date-parts&quot;:[[1999]]},&quot;publisher&quot;:&quot;Freeman&quot;},&quot;isTemporary&quot;:false}],&quot;properties&quot;:{&quot;noteIndex&quot;:0},&quot;isEdited&quot;:false,&quot;manualOverride&quot;:{&quot;isManuallyOverriden&quot;:false,&quot;citeprocText&quot;:&quot;(46)&quot;,&quot;manualOverrideText&quot;:&quot;&quot;,&quot;isManuallyOverridden&quot;:false},&quot;citationTag&quot;:&quot;MENDELEY_CITATION_v3_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&quot;},{&quot;citationID&quot;:&quot;MENDELEY_CITATION_d585db8a-595c-4fd9-be38-d8e997f1b296&quot;,&quot;citationItems&quot;:[{&quot;id&quot;:&quot;944c69f7-e707-3c69-b768-c1eb39459fcc&quot;,&quot;itemData&quot;:{&quot;type&quot;:&quot;article&quot;,&quot;id&quot;:&quot;944c69f7-e707-3c69-b768-c1eb39459fcc&quot;,&quot;title&quot;:&quot;Motivational Interviewing Sequential Code for Observing Process Exchanges (MI-SCOPE) Coder’s Manual&quot;,&quot;author&quot;:[{&quot;family&quot;:&quot;Martin&quot;,&quot;given&quot;:&quot;Tim&quot;,&quot;parse-names&quot;:false,&quot;dropping-particle&quot;:&quot;&quot;,&quot;non-dropping-particle&quot;:&quot;&quot;},{&quot;family&quot;:&quot;Moyers&quot;,&quot;given&quot;:&quot;Theresa. B.&quot;,&quot;parse-names&quot;:false,&quot;dropping-particle&quot;:&quot;&quot;,&quot;non-dropping-particle&quot;:&quot;&quot;},{&quot;family&quot;:&quot;Houck&quot;,&quot;given&quot;:&quot;Jo&quot;,&quot;parse-names&quot;:false,&quot;dropping-particle&quot;:&quot;&quot;,&quot;non-dropping-particle&quot;:&quot;&quot;},{&quot;family&quot;:&quot;Christopher&quot;,&quot;given&quot;:&quot;Paulette&quot;,&quot;parse-names&quot;:false,&quot;dropping-particle&quot;:&quot;&quot;,&quot;non-dropping-particle&quot;:&quot;&quot;},{&quot;family&quot;:&quot;Miller&quot;,&quot;given&quot;:&quot;William R.&quot;,&quot;parse-names&quot;:false,&quot;dropping-particle&quot;:&quot;&quot;,&quot;non-dropping-particle&quot;:&quot;&quot;}],&quot;container-title&quot;:&quot;University of New Mexico Center on Alcoholism, Substance Abuse, and Addictions (CASAA)&quot;,&quot;issued&quot;:{&quot;date-parts&quot;:[[2005]]}},&quot;isTemporary&quot;:false}],&quot;properties&quot;:{&quot;noteIndex&quot;:0},&quot;isEdited&quot;:false,&quot;manualOverride&quot;:{&quot;isManuallyOverriden&quot;:false,&quot;citeprocText&quot;:&quot;(43)&quot;,&quot;manualOverrideText&quot;:&quot;&quot;,&quot;isManuallyOverridden&quot;:false},&quot;citationTag&quot;:&quot;MENDELEY_CITATION_v3_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&quot;},{&quot;citationID&quot;:&quot;MENDELEY_CITATION_fc780c01-1b58-4405-8886-975d8f49f142&quot;,&quot;citationItems&quot;:[{&quot;id&quot;:&quot;3f08e7eb-bb2a-382e-aa0e-e3c17a310a8f&quot;,&quot;itemData&quot;:{&quot;type&quot;:&quot;book&quot;,&quot;id&quot;:&quot;3f08e7eb-bb2a-382e-aa0e-e3c17a310a8f&quot;,&quot;title&quot;:&quot;The Practice of Statistics&quot;,&quot;author&quot;:[{&quot;family&quot;:&quot;Yates&quot;,&quot;given&quot;:&quot;D.&quot;,&quot;parse-names&quot;:false,&quot;dropping-particle&quot;:&quot;&quot;,&quot;non-dropping-particle&quot;:&quot;&quot;},{&quot;family&quot;:&quot;Moore&quot;,&quot;given&quot;:&quot;D.&quot;,&quot;parse-names&quot;:false,&quot;dropping-particle&quot;:&quot;&quot;,&quot;non-dropping-particle&quot;:&quot;&quot;},{&quot;family&quot;:&quot;McCabe&quot;,&quot;given&quot;:&quot;G.&quot;,&quot;parse-names&quot;:false,&quot;dropping-particle&quot;:&quot;&quot;,&quot;non-dropping-particle&quot;:&quot;&quot;}],&quot;issued&quot;:{&quot;date-parts&quot;:[[1999]]},&quot;publisher&quot;:&quot;Freeman&quot;},&quot;isTemporary&quot;:false}],&quot;properties&quot;:{&quot;noteIndex&quot;:0},&quot;isEdited&quot;:false,&quot;manualOverride&quot;:{&quot;isManuallyOverriden&quot;:false,&quot;citeprocText&quot;:&quot;(46)&quot;,&quot;manualOverrideText&quot;:&quot;&quot;,&quot;isManuallyOverridden&quot;:false},&quot;citationTag&quot;:&quot;MENDELEY_CITATION_v3_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&quot;},{&quot;citationID&quot;:&quot;MENDELEY_CITATION_1db6330d-2e44-41c4-90f5-5b1fe3b798f7&quot;,&quot;citationItems&quot;:[{&quot;id&quot;:&quot;2745bd02-c564-3827-b844-469dbbcaeed5&quot;,&quot;itemData&quot;:{&quot;type&quot;:&quot;article-journal&quot;,&quot;id&quot;:&quot;2745bd02-c564-3827-b844-469dbbcaeed5&quot;,&quot;title&quot;:&quot;Temporal Variation in Facilitator and Client Behavior during Group Motivational Interviewing Sessions&quot;,&quot;author&quot;:[{&quot;family&quot;:&quot;Houck&quot;,&quot;given&quot;:&quot;Jon M.&quot;,&quot;parse-names&quot;:false,&quot;dropping-particle&quot;:&quot;&quot;,&quot;non-dropping-particle&quot;:&quot;&quot;},{&quot;family&quot;:&quot;Hunter&quot;,&quot;given&quot;:&quot;Sarah B.&quot;,&quot;parse-names&quot;:false,&quot;dropping-particle&quot;:&quot;&quot;,&quot;non-dropping-particle&quot;:&quot;&quot;},{&quot;family&quot;:&quot;Benson&quot;,&quot;given&quot;:&quot;Jennifer G.&quot;,&quot;parse-names&quot;:false,&quot;dropping-particle&quot;:&quot;&quot;,&quot;non-dropping-particle&quot;:&quot;&quot;},{&quot;family&quot;:&quot;Cochrum&quot;,&quot;given&quot;:&quot;Linda L.&quot;,&quot;parse-names&quot;:false,&quot;dropping-particle&quot;:&quot;&quot;,&quot;non-dropping-particle&quot;:&quot;&quot;},{&quot;family&quot;:&quot;Rowell&quot;,&quot;given&quot;:&quot;Lauren N.&quot;,&quot;parse-names&quot;:false,&quot;dropping-particle&quot;:&quot;&quot;,&quot;non-dropping-particle&quot;:&quot;&quot;},{&quot;family&quot;:&quot;D'Amico&quot;,&quot;given&quot;:&quot;Elizabeth J.&quot;,&quot;parse-names&quot;:false,&quot;dropping-particle&quot;:&quot;&quot;,&quot;non-dropping-particle&quot;:&quot;&quot;}],&quot;container-title&quot;:&quot;Psychology of Addictive Behaviors&quot;,&quot;DOI&quot;:&quot;10.1037/adb0000107&quot;,&quot;ISSN&quot;:&quot;19391501&quot;,&quot;PMID&quot;:&quot;26415055&quot;,&quot;issued&quot;:{&quot;date-parts&quot;:[[2015,12,1]]},&quot;page&quot;:&quot;941-949&quot;,&quot;abstract&quot;:&quot;There is considerable evidence for motivational interviewing (MI) in changing problematic behaviors. Research on the causal chain for MI suggests influence of facilitator speech on client speech. This association has been examined using macro (session-level) and micro (utterance-level) measures; however, effects across sessions have largely been unexplored, particularly with groups. We evaluated a sample of 129 adolescent Group MI sessions, using a behavioral coding system and timing information to generate information on facilitator and client speech (CT; change talk) within 5 successive segments (quintiles) of each group session. We hypothesized that facilitator speech (open-ended questions and reflections of CT) would be related to subsequent CT. Repeated measures analysis indicated significant quadratic and cubic trends for facilitator and client speech across quintiles. Across quintiles, cross-lagged panel analysis using a zero-inflated negative binomial model showed minimal evidence of facilitator speech on client CT, but did indicate several effects of client CT on facilitator speech, and of client CT on subsequent client CT. Results suggest that session-level effects of facilitator speech on client speech do not arise from long-duration effects of facilitator speech; instead, we detected effects of facilitator speech on client speech only at the beginning and end of sessions, when open questions, respectively, suppressed and enhanced client expressions of CT. Findings suggest that clinicians must remain vigilant to client CT throughout the group session, reinforcing it when it arises spontaneously and selectively employing open-ended questions to elicit it when it does not, particularly toward the end of the session.&quot;,&quot;publisher&quot;:&quot;Educational Publishing Foundation&quot;,&quot;issue&quot;:&quot;4&quot;,&quot;volume&quot;:&quot;29&quot;},&quot;isTemporary&quot;:false}],&quot;properties&quot;:{&quot;noteIndex&quot;:0},&quot;isEdited&quot;:true,&quot;manualOverride&quot;:{&quot;isManuallyOverriden&quot;:false,&quot;citeprocText&quot;:&quot;(47)&quot;,&quot;manualOverrideText&quot;:&quot;(40),&quot;,&quot;isManuallyOverridden&quot;:true},&quot;citationTag&quot;:&quot;MENDELEY_CITATION_v3_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&quot;},{&quot;citationID&quot;:&quot;MENDELEY_CITATION_dbb2657a-ff28-43f2-bd22-0ec48b00d241&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ZGJiMjY1N2EtZmYyOC00M2YyLWJkMjItMGVjNDhiMDBkMjQx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quot;},{&quot;citationID&quot;:&quot;MENDELEY_CITATION_11f54bff-247c-48c2-9716-a10a9cc2d609&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MTFmNTRiZmYtMjQ3Yy00OGMyLTk3MTYtYTEwYTljYzJkNjA5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quot;},{&quot;citationID&quot;:&quot;MENDELEY_CITATION_b35b7a89-b8c9-4258-9f9f-4ff29e25e5a0&quot;,&quot;citationItems&quot;:[{&quot;id&quot;:&quot;d3fc774d-d3ce-363c-beb6-f5b1b3fd3b58&quot;,&quot;itemData&quot;:{&quot;type&quot;:&quot;article-journal&quot;,&quot;id&quot;:&quot;d3fc774d-d3ce-363c-beb6-f5b1b3fd3b58&quot;,&quot;title&quot;:&quot;Training in motivational interviewing improves cattle veterinarians' communication skills for herd health management&quot;,&quot;author&quot;:[{&quot;family&quot;:&quot;Svensson&quot;,&quot;given&quot;:&quot;Catarina&quot;,&quot;parse-names&quot;:false,&quot;dropping-particle&quot;:&quot;&quot;,&quot;non-dropping-particle&quot;:&quot;&quot;},{&quot;family&quot;:&quot;Wickström&quot;,&quot;given&quot;:&quot;Hans&quot;,&quot;parse-names&quot;:false,&quot;dropping-particle&quot;:&quot;&quot;,&quot;non-dropping-particle&quot;:&quot;&quot;},{&quot;family&quot;:&quot;Emanuelson&quot;,&quot;given&quot;:&quot;Ulf&quot;,&quot;parse-names&quot;:false,&quot;dropping-particle&quot;:&quot;&quot;,&quot;non-dropping-particle&quot;:&quot;&quot;},{&quot;family&quot;:&quot;Bard&quot;,&quot;given&quot;:&quot;Alison M.&quot;,&quot;parse-names&quot;:false,&quot;dropping-particle&quot;:&quot;&quot;,&quot;non-dropping-particle&quot;:&quot;&quot;},{&quot;family&quot;:&quot;Reyher&quot;,&quot;given&quot;:&quot;Kristen K.&quot;,&quot;parse-names&quot;:false,&quot;dropping-particle&quot;:&quot;&quot;,&quot;non-dropping-particle&quot;:&quot;&quot;},{&quot;family&quot;:&quot;Forsberg&quot;,&quot;given&quot;:&quot;Lars&quot;,&quot;parse-names&quot;:false,&quot;dropping-particle&quot;:&quot;&quot;,&quot;non-dropping-particle&quot;:&quot;&quot;}],&quot;container-title&quot;:&quot;Veterinary Record&quot;,&quot;DOI&quot;:&quot;10.1136/vr.105646&quot;,&quot;ISSN&quot;:&quot;20427670&quot;,&quot;PMID&quot;:&quot;32303667&quot;,&quot;issued&quot;:{&quot;date-parts&quot;:[[2020,9,5]]},&quot;page&quot;:&quot;191&quot;,&quot;abstract&quot;:&quot;Background Communication skills to promote changes in management routines are especially important in veterinary herd health management (VHHM). Motivational interviewing (MI) is a communication methodology shown to be effective in stimulating client behaviour change. This study aimed to evaluate a 6-month MI-Training programme for veterinarians. Methods Thirty-eight cattle veterinarians gathered in groups of four to eight at six workshops separated by 3-4 weeks, during which they read literature and practised their skills. MI skills were evaluated before and after training using audio recordings of role-play conversations with professional actors. Recordings were coded using the MI Treatment Integrity Code (MITI) V.4.2.1. The effect of training was evaluated by 16 regression models. Participants filled in questionnaires about their experiences. Results All participants improved their MI skills after training in at least one parameter and significant improvements were found in all but 3 of the 16 statistically evaluated MITI variables. The mean (25th-75th percentiles) ratings of the veterinarians' perceived relevance of MI skills in their work was 4.9 (4.0-6.0) and of their satisfaction with the programme was 5.1 (5.0-6.0) on a 6-point Likert scale. Conclusions Results show that MI training was perceived to be useful and relevant and successfully improved veterinarians' communication skills in VHHM.&quot;,&quot;publisher&quot;:&quot;British Veterinary Association&quot;,&quot;issue&quot;:&quot;5&quot;,&quot;volume&quot;:&quot;187&quot;},&quot;isTemporary&quot;:false}],&quot;properties&quot;:{&quot;noteIndex&quot;:0},&quot;isEdited&quot;:false,&quot;manualOverride&quot;:{&quot;isManuallyOverriden&quot;:false,&quot;citeprocText&quot;:&quot;(26)&quot;,&quot;manualOverrideText&quot;:&quot;&quot;,&quot;isManuallyOverridden&quot;:false},&quot;citationTag&quot;:&quot;MENDELEY_CITATION_v3_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&quot;},{&quot;citationID&quot;:&quot;MENDELEY_CITATION_d60afbe3-c725-4bd3-9947-b71634b98989&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ZDYwYWZiZTMtYzcyNS00YmQzLTk5NDctYjcxNjM0Yjk4OTg5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ZmFsc2UsImNpdGVwcm9jVGV4dCI6IigzNCkiLCJtYW51YWxPdmVycmlkZVRleHQiOiIiLCJpc01hbnVhbGx5T3ZlcnJpZGRlbiI6ZmFsc2V9fQ==&quot;},{&quot;citationID&quot;:&quot;MENDELEY_CITATION_777cd247-ae65-4e97-8ad1-868a2b4d5550&quot;,&quot;citationItems&quot;:[{&quot;id&quot;:&quot;946e7f8d-3738-344a-9a79-259a19c7eae7&quot;,&quot;itemData&quot;:{&quot;type&quot;:&quot;article-journal&quot;,&quot;id&quot;:&quot;946e7f8d-3738-344a-9a79-259a19c7eae7&quot;,&quot;title&quot;:&quot;Toward a Theory of Motivational Interviewing&quot;,&quot;author&quot;:[{&quot;family&quot;:&quot;Miller&quot;,&quot;given&quot;:&quot;William R.&quot;,&quot;parse-names&quot;:false,&quot;dropping-particle&quot;:&quot;&quot;,&quot;non-dropping-particle&quot;:&quot;&quot;},{&quot;family&quot;:&quot;Rose&quot;,&quot;given&quot;:&quot;Gary S.&quot;,&quot;parse-names&quot;:false,&quot;dropping-particle&quot;:&quot;&quot;,&quot;non-dropping-particle&quot;:&quot;&quot;}],&quot;container-title&quot;:&quot;American Psychologist&quot;,&quot;DOI&quot;:&quot;10.1037/a0016830&quot;,&quot;ISSN&quot;:&quot;0003066X&quot;,&quot;PMID&quot;:&quot;19739882&quot;,&quot;issued&quot;:{&quot;date-parts&quot;:[[2009,9]]},&quot;page&quot;:&quot;527-537&quot;,&quot;abstract&quot;:&quot;The widely disseminated clinical method of motivational interviewing (MI) arose through a convergence of science and practice. Beyond a large base of clinical trials, advances have been made toward \&quot;looking under the hood\&quot; of MI to understand the underlying mechanisms by which it affects behavior change. Such specification of outcome-relevant aspects of practice is vital to theory development and can inform both treatment delivery and clinical training. An emergent theory of MI is proposed that emphasizes two specific active components: a relational component focused on empathy and the interpersonal spirit of MI, and a technical component involving the differential evocation and reinforcement of client change talk. A resulting causal chain model links therapist training, therapist and client responses during treatment sessions, and posttreatment outcomes. © 2009 American Psychological Association.&quot;,&quot;issue&quot;:&quot;6&quot;,&quot;volume&quot;:&quot;64&quot;},&quot;isTemporary&quot;:false}],&quot;properties&quot;:{&quot;noteIndex&quot;:0},&quot;isEdited&quot;:false,&quot;manualOverride&quot;:{&quot;isManuallyOverriden&quot;:true,&quot;citeprocText&quot;:&quot;(20)&quot;,&quot;manualOverrideText&quot;:&quot;&quot;,&quot;isManuallyOverridden&quot;:false},&quot;citationTag&quot;:&quot;MENDELEY_CITATION_v3_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&quot;},{&quot;citationID&quot;:&quot;MENDELEY_CITATION_60b951e0-9bd6-4aab-8b9c-7bdf46e8df7b&quot;,&quot;citationItems&quot;:[{&quot;id&quot;:&quot;37d62c24-1206-35da-b8ee-16e4c0258ba8&quot;,&quot;itemData&quot;:{&quot;type&quot;:&quot;article-journal&quot;,&quot;id&quot;:&quot;37d62c24-1206-35da-b8ee-16e4c0258ba8&quot;,&quot;title&quot;:&quot;Trust, feasibility, and priorities influence Swedish dairy farmers' adherence and nonadherence to veterinary advice&quot;,&quot;author&quot;:[{&quot;family&quot;:&quot;Svensson&quot;,&quot;given&quot;:&quot;C.&quot;,&quot;parse-names&quot;:false,&quot;dropping-particle&quot;:&quot;&quot;,&quot;non-dropping-particle&quot;:&quot;&quot;},{&quot;family&quot;:&quot;Lind&quot;,&quot;given&quot;:&quot;N.&quot;,&quot;parse-names&quot;:false,&quot;dropping-particle&quot;:&quot;&quot;,&quot;non-dropping-particle&quot;:&quot;&quot;},{&quot;family&quot;:&quot;Reyher&quot;,&quot;given&quot;:&quot;K. K.&quot;,&quot;parse-names&quot;:false,&quot;dropping-particle&quot;:&quot;&quot;,&quot;non-dropping-particle&quot;:&quot;&quot;},{&quot;family&quot;:&quot;Bard&quot;,&quot;given&quot;:&quot;A. M.&quot;,&quot;parse-names&quot;:false,&quot;dropping-particle&quot;:&quot;&quot;,&quot;non-dropping-particle&quot;:&quot;&quot;},{&quot;family&quot;:&quot;Emanuelson&quot;,&quot;given&quot;:&quot;U.&quot;,&quot;parse-names&quot;:false,&quot;dropping-particle&quot;:&quot;&quot;,&quot;non-dropping-particle&quot;:&quot;&quot;}],&quot;container-title&quot;:&quot;Journal of Dairy Science&quot;,&quot;DOI&quot;:&quot;10.3168/jds.2019-16470&quot;,&quot;ISSN&quot;:&quot;15253198&quot;,&quot;PMID&quot;:&quot;31495620&quot;,&quot;issued&quot;:{&quot;date-parts&quot;:[[2019,11,1]]},&quot;page&quot;:&quot;10360-10368&quot;,&quot;abstract&quot;:&quot;The problem of nonadherence to advice is recognized in several professional relationships, including the veterinarian-client relationship. A better understanding of farmer perspectives may help to improve efficiency in veterinary herd health management. This study aimed to qualitatively and quantitatively describe farmers' reasons for adherence and nonadherence with veterinary recommendations regarding preventive herd health measures. We carried out structured telephone interviews about implementation of preventive measures with owners or staff of 163 dairy farms and 6 beef farms. The farms had received an advisory visit by their veterinarian (n = 36), who had documented the preventive measures they had recommended. The interviewer noted verbatim responses to reasons for implementing preventive measures fully, partially, or not at all, and we analyzed these responses thematically. We also conducted a quantitative analysis, in which we calculated descriptive statistics of the proportions of different categories of reasons stated by the farmers. Altogether, 726 preventive measures (range per farm 1 to 17; median 3; interquartile range 2 to 6) were documented. We identified 3 organizing themes related to adherence or nonadherence with veterinary advice: trust, feasibility, and priorities. Overall, the most commonly stated reasons related to trust (in the veterinarian, in the advisory process, or in individual preventive measures). The most common reasons not to follow the recommended advice were related to feasibility. Based on the results, we recommend that, to improve adherence to their advice, veterinarians pay increased attention to farmers' needs, priorities, goals, and motives, as well as to farmers' perceptions of the effectiveness of individual preventive measures. We also recommend that veterinarians need to increase their focus on recommending preventive measures that are practically feasible to implement on farms.&quot;,&quot;publisher&quot;:&quot;Elsevier Inc.&quot;,&quot;issue&quot;:&quot;11&quot;,&quot;volume&quot;:&quot;102&quot;},&quot;isTemporary&quot;:false},{&quot;id&quot;:&quot;a13e4b97-5fb0-36b8-a4cf-78991f4b1a80&quot;,&quot;itemData&quot;:{&quot;type&quot;:&quot;article-journal&quot;,&quot;id&quot;:&quot;a13e4b97-5fb0-36b8-a4cf-78991f4b1a80&quot;,&quot;title&quot;:&quot;Veterinary herd health management–Experience among farmers and farm managers in Swedish dairy production&quot;,&quot;author&quot;:[{&quot;family&quot;:&quot;Svensson&quot;,&quot;given&quot;:&quot;C.&quot;,&quot;parse-names&quot;:false,&quot;dropping-particle&quot;:&quot;&quot;,&quot;non-dropping-particle&quot;:&quot;&quot;},{&quot;family&quot;:&quot;Alvåsen&quot;,&quot;given&quot;:&quot;K.&quot;,&quot;parse-names&quot;:false,&quot;dropping-particle&quot;:&quot;&quot;,&quot;non-dropping-particle&quot;:&quot;&quot;},{&quot;family&quot;:&quot;Eldh&quot;,&quot;given&quot;:&quot;A. C.&quot;,&quot;parse-names&quot;:false,&quot;dropping-particle&quot;:&quot;&quot;,&quot;non-dropping-particle&quot;:&quot;&quot;},{&quot;family&quot;:&quot;Frössling&quot;,&quot;given&quot;:&quot;J.&quot;,&quot;parse-names&quot;:false,&quot;dropping-particle&quot;:&quot;&quot;,&quot;non-dropping-particle&quot;:&quot;&quot;},{&quot;family&quot;:&quot;Lomander&quot;,&quot;given&quot;:&quot;H.&quot;,&quot;parse-names&quot;:false,&quot;dropping-particle&quot;:&quot;&quot;,&quot;non-dropping-particle&quot;:&quot;&quot;}],&quot;container-title&quot;:&quot;Preventive Veterinary Medicine&quot;,&quot;DOI&quot;:&quot;10.1016/j.prevetmed.2018.04.012&quot;,&quot;ISSN&quot;:&quot;01675877&quot;,&quot;PMID&quot;:&quot;29786524&quot;,&quot;issued&quot;:{&quot;date-parts&quot;:[[2018,7,1]]},&quot;page&quot;:&quot;45-52&quot;,&quot;abstract&quot;:&quot;A preventive herd health approach will most likely reduce incidences of clinical and subclinical disease. Swedish veterinary organizations offer specific veterinary herd health management (HHM) programs, but these services are not used to a large extent. The aim of this study was to investigate dairy farmers’ experience of HHM and the conditions for collaboration with veterinarians in HHM. Six focus group discussions were conducted in March 2015 in West Sweden. In total, 33 dairy farmers participated. The recordings were transcribed and coded using thematic analysis, and the transcripts were reviewed to identify potential factors indicating barriers for farmers to engage a veterinarian in HHM. The participants reported HHM to be important, but they had difficulty defining the actions included in the concept. They described a wide range of their work duties as preventive. The farmers’ list of potential contributions by the veterinarians in HHM was strikingly short compared to the considerable number of preventive measures they performed themselves. Four main obstacles for farmers and farm managers to engage a veterinarian in HHM on their farm were identified in the analysis: “costs”, “veterinary knowledge, skills, and organization”, “farmer attitudes”, and “veterinarian-farmer relationships”. Costs were proposed as the main reason against engaging a veterinarian in HHM and included a high veterinary bill, low cost-benefit of veterinary services, and high costs to implement advice. Poor veterinary competence in HHM and poor knowledge about effective measures, practical farming, and farm economics were other important obstacles. Veterinarians were perceived to insufficiently describe their services and their benefits, and several participants felt they had never been offered veterinary HHM. Although veterinary HHM may be initiated by the farmer, the participants expected the veterinarian to have special responsibility for the initiation. A firm trust between farmer, staff, and veterinarian was considered crucial for veterinary HHM, but such trust takes a long time to build and can easily be disrupted by, for example, a veterinarian's poor communication skills or lack of time. Our findings suggest that Swedish dairy farmers and herd managers find disease prevention important and that they perform a wide range of tasks to prevent disease in their animals. However, they do not see what role the veterinarian can play, and veterinarians were mainly associated with treating unhealthy cows. In order to increase the use of veterinary HHM programs the services and potential benefits of such programs need to be communicated more proactively.&quot;,&quot;publisher&quot;:&quot;Elsevier B.V.&quot;,&quot;volume&quot;:&quot;155&quot;},&quot;isTemporary&quot;:false},{&quot;id&quot;:&quot;24965f99-7d38-3399-825a-870ff69a4b3e&quot;,&quot;itemData&quot;:{&quot;type&quot;:&quot;article-journal&quot;,&quot;id&quot;:&quot;24965f99-7d38-3399-825a-870ff69a4b3e&quot;,&quot;title&quot;:&quot;To change or not to change? Veterinarian and farmer perceptions of relational factors influencing the enactment of veterinary advice on dairy farms in the United Kingdom&quot;,&quot;author&quot;:[{&quot;family&quot;:&quot;Bard&quot;,&quot;given&quot;:&quot;Alison M.&quot;,&quot;parse-names&quot;:false,&quot;dropping-particle&quot;:&quot;&quot;,&quot;non-dropping-particle&quot;:&quot;&quot;},{&quot;family&quot;:&quot;Main&quot;,&quot;given&quot;:&quot;David&quot;,&quot;parse-names&quot;:false,&quot;dropping-particle&quot;:&quot;&quot;,&quot;non-dropping-particle&quot;:&quot;&quot;},{&quot;family&quot;:&quot;Roe&quot;,&quot;given&quot;:&quot;Emma&quot;,&quot;parse-names&quot;:false,&quot;dropping-particle&quot;:&quot;&quot;,&quot;non-dropping-particle&quot;:&quot;&quot;},{&quot;family&quot;:&quot;Haase&quot;,&quot;given&quot;:&quot;Anne&quot;,&quot;parse-names&quot;:false,&quot;dropping-particle&quot;:&quot;&quot;,&quot;non-dropping-particle&quot;:&quot;&quot;},{&quot;family&quot;:&quot;Whay&quot;,&quot;given&quot;:&quot;Helen Rebecca&quot;,&quot;parse-names&quot;:false,&quot;dropping-particle&quot;:&quot;&quot;,&quot;non-dropping-particle&quot;:&quot;&quot;},{&quot;family&quot;:&quot;Reyher&quot;,&quot;given&quot;:&quot;Kristen K.&quot;,&quot;parse-names&quot;:false,&quot;dropping-particle&quot;:&quot;&quot;,&quot;non-dropping-particle&quot;:&quot;&quot;}],&quot;container-title&quot;:&quot;Journal of Dairy Science&quot;,&quot;DOI&quot;:&quot;10.3168/jds.2019-16364&quot;,&quot;ISSN&quot;:&quot;15253198&quot;,&quot;PMID&quot;:&quot;31447158&quot;,&quot;issued&quot;:{&quot;date-parts&quot;:[[2019,11,1]]},&quot;page&quot;:&quot;10379-10394&quot;,&quot;abstract&quot;:&quot;Achieving herd health and welfare improvement increasingly relies on cattle veterinarians to train and advise farmers, placing veterinary interactions at the heart of knowledge exchange. Cattle veterinarians recognize their influence and the need to be proactive advisors but struggle with acting upon this awareness in daily practice, reporting a need to enhance their advisory approach to inspire farmer behavior change. Understanding how veterinarian-farmer interactions positively or negatively influence the enactment of change on farm is therefore essential to support the cattle veterinary profession. This paper adopts a qualitative approach to conceptualize how and under what circumstances veterinary advice has the potential to support and inspire farmer engagement with behavior change on the UK dairy farm. Fourteen UK dairy farms were recruited to take part in a qualitative study involving research observation of a typical advisory consultation between veterinarian and farmer (n = 14) followed by separate, in-depth interviews with the farmer(s) and their respective veterinarian. Interview data were organized using a template coding method and analyzed thematically. While accuracy of veterinary advisory content was valued, it was a relational context of trust, shared veterinarian-farmer understanding, and meaningful interpretation of advice at a local (farmer) level that was most likely to enact change. Critically, these relational factors were reported to work together synergistically; a trusting relationship was an essential, but not necessarily sufficient, component to create a culture of change. Findings suggest that cattle veterinarians may benefit from tailoring advisory services to the farmer's specific world view, facilitated by a shared understanding of the farmer's immediate and long-term motivational drivers. In consequence, cattle veterinarians seeking to positively engage farmers in advisory interactions could consider a focus on farmer priorities, motivations, and goals as paramount to frame and inform advisory messages. This explicit collaborative communication encourages the selection of appropriate and timely veterinary expertise, leading to better integration and adoption of advice on farm given enhanced advisory relevance for farmers' unique circumstances. This farmer-centered approach, involving active co-creation of plans between individuals, is critical for engagement and commitment when tackling complex problems.&quot;,&quot;publisher&quot;:&quot;Elsevier Inc.&quot;,&quot;issue&quot;:&quot;11&quot;,&quot;volume&quot;:&quot;102&quot;},&quot;isTemporary&quot;:false}],&quot;properties&quot;:{&quot;noteIndex&quot;:0},&quot;isEdited&quot;:false,&quot;manualOverride&quot;:{&quot;isManuallyOverriden&quot;:false,&quot;citeprocText&quot;:&quot;(3–5)&quot;,&quot;manualOverrideText&quot;:&quot;&quot;,&quot;isManuallyOverridden&quot;:false},&quot;citationTag&quot;:&quot;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&quot;},{&quot;citationID&quot;:&quot;MENDELEY_CITATION_d330abd5-ebc8-4e89-bf85-5d6e1e093eec&quot;,&quot;citationItems&quot;:[{&quot;id&quot;:&quot;275f10c4-08fe-3f80-9ba2-e58186c0fb9b&quot;,&quot;itemData&quot;:{&quot;type&quot;:&quot;article-journal&quot;,&quot;id&quot;:&quot;275f10c4-08fe-3f80-9ba2-e58186c0fb9b&quot;,&quot;title&quot;:&quot;A meta-Analysis of motivational interviewing process: Technical, relational, and conditional process models of change.&quot;,&quot;author&quot;:[{&quot;family&quot;:&quot;Magill&quot;,&quot;given&quot;:&quot;Molly&quot;,&quot;parse-names&quot;:false,&quot;dropping-particle&quot;:&quot;&quot;,&quot;non-dropping-particle&quot;:&quot;&quot;},{&quot;family&quot;:&quot;Apodaca&quot;,&quot;given&quot;:&quot;Timothy R.&quot;,&quot;parse-names&quot;:false,&quot;dropping-particle&quot;:&quot;&quot;,&quot;non-dropping-particle&quot;:&quot;&quot;},{&quot;family&quot;:&quot;Borsari&quot;,&quot;given&quot;:&quot;Brian&quot;,&quot;parse-names&quot;:false,&quot;dropping-particle&quot;:&quot;&quot;,&quot;non-dropping-particle&quot;:&quot;&quot;},{&quot;family&quot;:&quot;Gaume&quot;,&quot;given&quot;:&quot;Jacques&quot;,&quot;parse-names&quot;:false,&quot;dropping-particle&quot;:&quot;&quot;,&quot;non-dropping-particle&quot;:&quot;&quot;},{&quot;family&quot;:&quot;Hoadley&quot;,&quot;given&quot;:&quot;Ariel&quot;,&quot;parse-names&quot;:false,&quot;dropping-particle&quot;:&quot;&quot;,&quot;non-dropping-particle&quot;:&quot;&quot;},{&quot;family&quot;:&quot;Gordon&quot;,&quot;given&quot;:&quot;Rebecca E.F.&quot;,&quot;parse-names&quot;:false,&quot;dropping-particle&quot;:&quot;&quot;,&quot;non-dropping-particle&quot;:&quot;&quot;},{&quot;family&quot;:&quot;Scott Tonigan&quot;,&quot;given&quot;:&quot;J.&quot;,&quot;parse-names&quot;:false,&quot;dropping-particle&quot;:&quot;&quot;,&quot;non-dropping-particle&quot;:&quot;&quot;},{&quot;family&quot;:&quot;Moyers&quot;,&quot;given&quot;:&quot;Theresa&quot;,&quot;parse-names&quot;:false,&quot;dropping-particle&quot;:&quot;&quot;,&quot;non-dropping-particle&quot;:&quot;&quot;}],&quot;container-title&quot;:&quot;Journal of Consulting and Clinical Psychology&quot;,&quot;DOI&quot;:&quot;10.1037/ccp0000250&quot;,&quot;ISSN&quot;:&quot;19392117&quot;,&quot;PMID&quot;:&quot;29265832&quot;,&quot;issued&quot;:{&quot;date-parts&quot;:[[2018,2,1]]},&quot;page&quot;:&quot;140-157&quot;,&quot;abstract&quot;:&quot;Objective: In the present meta-Analysis, we test the technical and relational hypotheses of Motivational Interviewing (MI) efficacy. We also propose an a priori conditional process model where heterogeneity of technical path effect sizes should be explained by interpersonal/relational (i.e., empathy, MI Spirit) and intrapersonal (i.e., client treatment seeking status) moderators. Method: A systematic review identified k = 58 reports, describing 36 primary studies and 40 effect sizes (N = 3,025 participants). Statistical methods calculated the inverse variance-weighted pooled correlation coefficient for the therapist to client and the client to outcome paths across multiple target behaviors (i.e., alcohol use, other drug use, other behavior change). Results: Therapist MI-consistent skills were correlated with more client change talk (r =.55, p &lt;.001) as well as more sustain talk (r =.40, p &lt;.001). MI-inconsistent skills were correlated with more sustain talk (r =.16, p &lt;.001), but not change talk. When these indicators were combined into proportions, as recommended in the Motivational Interviewing Skill Code, the overall technical hypothesis was supported. Specifically, proportion MI consistency was related to higher proportion change talk (r =.11, p =.004) and higher proportion change talk was related to reductions in risk behavior at follow up (r = â '.16, p &lt;.001). When tested as two independent effects, client change talk was not significant, but sustain talk was positively associated with worse outcome (r =.19, p &lt;.001). Finally, the relational hypothesis was not supported, but heterogeneity in technical hypothesis path effect sizes was partially explained by inter-and intrapersonal moderators. Conclusions: This meta-Analysis provides additional support for the technical hypothesis of MI efficacy; future research on the relational hypothesis should occur in the field rather than in the context of clinical trials. (PsycINFO Database Record (c) 2018 APA, all rights reserved).&quot;,&quot;publisher&quot;:&quot;American Psychological Association Inc.&quot;,&quot;issue&quot;:&quot;2&quot;,&quot;volume&quot;:&quot;86&quot;},&quot;isTemporary&quot;:false},{&quot;id&quot;:&quot;0337e5ed-b850-3bbe-9bb4-2b0e5d862d97&quot;,&quot;itemData&quot;:{&quot;type&quot;:&quot;article-journal&quot;,&quot;id&quot;:&quot;0337e5ed-b850-3bbe-9bb4-2b0e5d862d97&quot;,&quot;title&quot;:&quot;The Technical Hypothesis of Motivational Interviewing: A MetaAnalysis of MI’s Key Causal Model&quot;,&quot;author&quot;:[{&quot;family&quot;:&quot;Magill&quot;,&quot;given&quot;:&quot;Molly&quot;,&quot;parse-names&quot;:false,&quot;dropping-particle&quot;:&quot;&quot;,&quot;non-dropping-particle&quot;:&quot;&quot;},{&quot;family&quot;:&quot;Gaume&quot;,&quot;given&quot;:&quot;Jacques&quot;,&quot;parse-names&quot;:false,&quot;dropping-particle&quot;:&quot;&quot;,&quot;non-dropping-particle&quot;:&quot;&quot;},{&quot;family&quot;:&quot;Apodaca&quot;,&quot;given&quot;:&quot;Timothy R.&quot;,&quot;parse-names&quot;:false,&quot;dropping-particle&quot;:&quot;&quot;,&quot;non-dropping-particle&quot;:&quot;&quot;},{&quot;family&quot;:&quot;Walthers&quot;,&quot;given&quot;:&quot;Justin&quot;,&quot;parse-names&quot;:false,&quot;dropping-particle&quot;:&quot;&quot;,&quot;non-dropping-particle&quot;:&quot;&quot;},{&quot;family&quot;:&quot;Mastroleo&quot;,&quot;given&quot;:&quot;Nadine R.&quot;,&quot;parse-names&quot;:false,&quot;dropping-particle&quot;:&quot;&quot;,&quot;non-dropping-particle&quot;:&quot;&quot;},{&quot;family&quot;:&quot;Borsari&quot;,&quot;given&quot;:&quot;Brian&quot;,&quot;parse-names&quot;:false,&quot;dropping-particle&quot;:&quot;&quot;,&quot;non-dropping-particle&quot;:&quot;&quot;},{&quot;family&quot;:&quot;Longabaugh&quot;,&quot;given&quot;:&quot;Richard&quot;,&quot;parse-names&quot;:false,&quot;dropping-particle&quot;:&quot;&quot;,&quot;non-dropping-particle&quot;:&quot;&quot;}],&quot;container-title&quot;:&quot;Journal of Consulting and Clinical Psychology&quot;,&quot;issued&quot;:{&quot;date-parts&quot;:[[2014]]},&quot;page&quot;:&quot;973-83&quot;,&quot;issue&quot;:&quot;6&quot;,&quot;volume&quot;:&quot;82&quot;},&quot;isTemporary&quot;:false}],&quot;properties&quot;:{&quot;noteIndex&quot;:0},&quot;isEdited&quot;:false,&quot;manualOverride&quot;:{&quot;isManuallyOverriden&quot;:false,&quot;citeprocText&quot;:&quot;(22,48)&quot;,&quot;manualOverrideText&quot;:&quot;&quot;,&quot;isManuallyOverridden&quot;:false},&quot;citationTag&quot;:&quot;MENDELEY_CITATION_v3_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&quot;},{&quot;citationID&quot;:&quot;MENDELEY_CITATION_a692fa06-b6d9-4795-a7d3-20bc03151b63&quot;,&quot;citationItems&quot;:[{&quot;id&quot;:&quot;275f10c4-08fe-3f80-9ba2-e58186c0fb9b&quot;,&quot;itemData&quot;:{&quot;type&quot;:&quot;article-journal&quot;,&quot;id&quot;:&quot;275f10c4-08fe-3f80-9ba2-e58186c0fb9b&quot;,&quot;title&quot;:&quot;A meta-Analysis of motivational interviewing process: Technical, relational, and conditional process models of change.&quot;,&quot;author&quot;:[{&quot;family&quot;:&quot;Magill&quot;,&quot;given&quot;:&quot;Molly&quot;,&quot;parse-names&quot;:false,&quot;dropping-particle&quot;:&quot;&quot;,&quot;non-dropping-particle&quot;:&quot;&quot;},{&quot;family&quot;:&quot;Apodaca&quot;,&quot;given&quot;:&quot;Timothy R.&quot;,&quot;parse-names&quot;:false,&quot;dropping-particle&quot;:&quot;&quot;,&quot;non-dropping-particle&quot;:&quot;&quot;},{&quot;family&quot;:&quot;Borsari&quot;,&quot;given&quot;:&quot;Brian&quot;,&quot;parse-names&quot;:false,&quot;dropping-particle&quot;:&quot;&quot;,&quot;non-dropping-particle&quot;:&quot;&quot;},{&quot;family&quot;:&quot;Gaume&quot;,&quot;given&quot;:&quot;Jacques&quot;,&quot;parse-names&quot;:false,&quot;dropping-particle&quot;:&quot;&quot;,&quot;non-dropping-particle&quot;:&quot;&quot;},{&quot;family&quot;:&quot;Hoadley&quot;,&quot;given&quot;:&quot;Ariel&quot;,&quot;parse-names&quot;:false,&quot;dropping-particle&quot;:&quot;&quot;,&quot;non-dropping-particle&quot;:&quot;&quot;},{&quot;family&quot;:&quot;Gordon&quot;,&quot;given&quot;:&quot;Rebecca E.F.&quot;,&quot;parse-names&quot;:false,&quot;dropping-particle&quot;:&quot;&quot;,&quot;non-dropping-particle&quot;:&quot;&quot;},{&quot;family&quot;:&quot;Scott Tonigan&quot;,&quot;given&quot;:&quot;J.&quot;,&quot;parse-names&quot;:false,&quot;dropping-particle&quot;:&quot;&quot;,&quot;non-dropping-particle&quot;:&quot;&quot;},{&quot;family&quot;:&quot;Moyers&quot;,&quot;given&quot;:&quot;Theresa&quot;,&quot;parse-names&quot;:false,&quot;dropping-particle&quot;:&quot;&quot;,&quot;non-dropping-particle&quot;:&quot;&quot;}],&quot;container-title&quot;:&quot;Journal of Consulting and Clinical Psychology&quot;,&quot;DOI&quot;:&quot;10.1037/ccp0000250&quot;,&quot;ISSN&quot;:&quot;19392117&quot;,&quot;PMID&quot;:&quot;29265832&quot;,&quot;issued&quot;:{&quot;date-parts&quot;:[[2018,2,1]]},&quot;page&quot;:&quot;140-157&quot;,&quot;abstract&quot;:&quot;Objective: In the present meta-Analysis, we test the technical and relational hypotheses of Motivational Interviewing (MI) efficacy. We also propose an a priori conditional process model where heterogeneity of technical path effect sizes should be explained by interpersonal/relational (i.e., empathy, MI Spirit) and intrapersonal (i.e., client treatment seeking status) moderators. Method: A systematic review identified k = 58 reports, describing 36 primary studies and 40 effect sizes (N = 3,025 participants). Statistical methods calculated the inverse variance-weighted pooled correlation coefficient for the therapist to client and the client to outcome paths across multiple target behaviors (i.e., alcohol use, other drug use, other behavior change). Results: Therapist MI-consistent skills were correlated with more client change talk (r =.55, p &lt;.001) as well as more sustain talk (r =.40, p &lt;.001). MI-inconsistent skills were correlated with more sustain talk (r =.16, p &lt;.001), but not change talk. When these indicators were combined into proportions, as recommended in the Motivational Interviewing Skill Code, the overall technical hypothesis was supported. Specifically, proportion MI consistency was related to higher proportion change talk (r =.11, p =.004) and higher proportion change talk was related to reductions in risk behavior at follow up (r = â '.16, p &lt;.001). When tested as two independent effects, client change talk was not significant, but sustain talk was positively associated with worse outcome (r =.19, p &lt;.001). Finally, the relational hypothesis was not supported, but heterogeneity in technical hypothesis path effect sizes was partially explained by inter-and intrapersonal moderators. Conclusions: This meta-Analysis provides additional support for the technical hypothesis of MI efficacy; future research on the relational hypothesis should occur in the field rather than in the context of clinical trials. (PsycINFO Database Record (c) 2018 APA, all rights reserved).&quot;,&quot;publisher&quot;:&quot;American Psychological Association Inc.&quot;,&quot;issue&quot;:&quot;2&quot;,&quot;volume&quot;:&quot;86&quot;},&quot;isTemporary&quot;:false},{&quot;id&quot;:&quot;0337e5ed-b850-3bbe-9bb4-2b0e5d862d97&quot;,&quot;itemData&quot;:{&quot;type&quot;:&quot;article-journal&quot;,&quot;id&quot;:&quot;0337e5ed-b850-3bbe-9bb4-2b0e5d862d97&quot;,&quot;title&quot;:&quot;The Technical Hypothesis of Motivational Interviewing: A MetaAnalysis of MI’s Key Causal Model&quot;,&quot;author&quot;:[{&quot;family&quot;:&quot;Magill&quot;,&quot;given&quot;:&quot;Molly&quot;,&quot;parse-names&quot;:false,&quot;dropping-particle&quot;:&quot;&quot;,&quot;non-dropping-particle&quot;:&quot;&quot;},{&quot;family&quot;:&quot;Gaume&quot;,&quot;given&quot;:&quot;Jacques&quot;,&quot;parse-names&quot;:false,&quot;dropping-particle&quot;:&quot;&quot;,&quot;non-dropping-particle&quot;:&quot;&quot;},{&quot;family&quot;:&quot;Apodaca&quot;,&quot;given&quot;:&quot;Timothy R.&quot;,&quot;parse-names&quot;:false,&quot;dropping-particle&quot;:&quot;&quot;,&quot;non-dropping-particle&quot;:&quot;&quot;},{&quot;family&quot;:&quot;Walthers&quot;,&quot;given&quot;:&quot;Justin&quot;,&quot;parse-names&quot;:false,&quot;dropping-particle&quot;:&quot;&quot;,&quot;non-dropping-particle&quot;:&quot;&quot;},{&quot;family&quot;:&quot;Mastroleo&quot;,&quot;given&quot;:&quot;Nadine R.&quot;,&quot;parse-names&quot;:false,&quot;dropping-particle&quot;:&quot;&quot;,&quot;non-dropping-particle&quot;:&quot;&quot;},{&quot;family&quot;:&quot;Borsari&quot;,&quot;given&quot;:&quot;Brian&quot;,&quot;parse-names&quot;:false,&quot;dropping-particle&quot;:&quot;&quot;,&quot;non-dropping-particle&quot;:&quot;&quot;},{&quot;family&quot;:&quot;Longabaugh&quot;,&quot;given&quot;:&quot;Richard&quot;,&quot;parse-names&quot;:false,&quot;dropping-particle&quot;:&quot;&quot;,&quot;non-dropping-particle&quot;:&quot;&quot;}],&quot;container-title&quot;:&quot;Journal of Consulting and Clinical Psychology&quot;,&quot;issued&quot;:{&quot;date-parts&quot;:[[2014]]},&quot;page&quot;:&quot;973-83&quot;,&quot;issue&quot;:&quot;6&quot;,&quot;volume&quot;:&quot;82&quot;},&quot;isTemporary&quot;:false}],&quot;properties&quot;:{&quot;noteIndex&quot;:0},&quot;isEdited&quot;:false,&quot;manualOverride&quot;:{&quot;isManuallyOverriden&quot;:false,&quot;citeprocText&quot;:&quot;(22,48)&quot;,&quot;manualOverrideText&quot;:&quot;&quot;,&quot;isManuallyOverridden&quot;:false},&quot;citationTag&quot;:&quot;MENDELEY_CITATION_v3_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&quot;},{&quot;citationID&quot;:&quot;MENDELEY_CITATION_b30dbd98-d050-459d-8ef8-2ee6cf0fa049&quot;,&quot;citationItems&quot;:[{&quot;id&quot;:&quot;20a2cba0-4fd4-3b17-b633-751381f57c0d&quot;,&quot;itemData&quot;:{&quot;type&quot;:&quot;article-journal&quot;,&quot;id&quot;:&quot;20a2cba0-4fd4-3b17-b633-751381f57c0d&quot;,&quot;title&quot;:&quot;On the nature of reactance and its role in persuasive health communication&quot;,&quot;author&quot;:[{&quot;family&quot;:&quot;Dillard&quot;,&quot;given&quot;:&quot;James Price&quot;,&quot;parse-names&quot;:false,&quot;dropping-particle&quot;:&quot;&quot;,&quot;non-dropping-particle&quot;:&quot;&quot;},{&quot;family&quot;:&quot;Shen&quot;,&quot;given&quot;:&quot;Lijiang&quot;,&quot;parse-names&quot;:false,&quot;dropping-particle&quot;:&quot;&quot;,&quot;non-dropping-particle&quot;:&quot;&quot;}],&quot;container-title&quot;:&quot;Communication Monographs&quot;,&quot;DOI&quot;:&quot;10.1080/03637750500111815&quot;,&quot;ISSN&quot;:&quot;03637751&quot;,&quot;issued&quot;:{&quot;date-parts&quot;:[[2005]]},&quot;page&quot;:&quot;144-168&quot;,&quot;abstract&quot;:&quot;Reactance theory might be profitably applied to understanding failures in persuasive health communication but for one drawback: The developer of the theory contends that reactance cannot be measured. Rejecting this position, this paper develops four alternative conceptual perspectives on the nature of reactance (i.e., combinations of cognition and affect), then provides an empirical test of each. Two parallel studies were conducted, one advocating flossing (N = 196), the other urging students to limit their alcohol intake (N = 200). In both cases, a composite index of anger and negative cognitions fully mediated the effects of threat-to-freedom and trait reactance on attitude and intention. The data showed that, in fact, reactance can be operationalized as a composite of self-report indices of anger and negative cognitions. The implications for persuasive communication, in general, are considered as well the specific findings for flossing and drinking. © 2005 National Communication Association.&quot;,&quot;issue&quot;:&quot;2&quot;,&quot;volume&quot;:&quot;72&quot;},&quot;isTemporary&quot;:false}],&quot;properties&quot;:{&quot;noteIndex&quot;:0},&quot;isEdited&quot;:false,&quot;manualOverride&quot;:{&quot;isManuallyOverriden&quot;:false,&quot;citeprocText&quot;:&quot;(49)&quot;,&quot;manualOverrideText&quot;:&quot;&quot;,&quot;isManuallyOverridden&quot;:false},&quot;citationTag&quot;:&quot;MENDELEY_CITATION_v3_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&quot;},{&quot;citationID&quot;:&quot;MENDELEY_CITATION_52c7ade0-763e-464f-bd1b-61563c6bf863&quot;,&quot;citationItems&quot;:[{&quot;id&quot;:&quot;7cd9382a-0916-3d2d-8205-a5104285ad9c&quot;,&quot;itemData&quot;:{&quot;type&quot;:&quot;book&quot;,&quot;id&quot;:&quot;7cd9382a-0916-3d2d-8205-a5104285ad9c&quot;,&quot;title&quot;:&quot;Motivational Interviewing: helping people change&quot;,&quot;author&quot;:[{&quot;family&quot;:&quot;Miller&quot;,&quot;given&quot;:&quot;William R.&quot;,&quot;parse-names&quot;:false,&quot;dropping-particle&quot;:&quot;&quot;,&quot;non-dropping-particle&quot;:&quot;&quot;},{&quot;family&quot;:&quot;Rollnick&quot;,&quot;given&quot;:&quot;S.&quot;,&quot;parse-names&quot;:false,&quot;dropping-particle&quot;:&quot;&quot;,&quot;non-dropping-particle&quot;:&quot;&quot;}],&quot;ISBN&quot;:&quot;1609182278&quot;,&quot;issued&quot;:{&quot;date-parts&quot;:[[2012]]},&quot;edition&quot;:&quot;3&quot;,&quot;publisher&quot;:&quot;Guilford Press&quot;},&quot;isTemporary&quot;:false}],&quot;properties&quot;:{&quot;noteIndex&quot;:0},&quot;isEdited&quot;:false,&quot;manualOverride&quot;:{&quot;isManuallyOverriden&quot;:false,&quot;citeprocText&quot;:&quot;(33)&quot;,&quot;manualOverrideText&quot;:&quot;&quot;,&quot;isManuallyOverridden&quot;:false},&quot;citationTag&quot;:&quot;MENDELEY_CITATION_v3_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&quot;},{&quot;citationID&quot;:&quot;MENDELEY_CITATION_ed30985d-409d-4944-be83-307a71f7c354&quot;,&quot;citationItems&quot;:[{&quot;id&quot;:&quot;e93d7b73-26e2-343e-b559-095268dcc57c&quot;,&quot;itemData&quot;:{&quot;type&quot;:&quot;article-journal&quot;,&quot;id&quot;:&quot;e93d7b73-26e2-343e-b559-095268dcc57c&quot;,&quot;title&quot;:&quot;How does motivational interviewing work? Therapist interpersonal skill predicts client involvement within motivational interviewing sessions&quot;,&quot;author&quot;:[{&quot;family&quot;:&quot;Moyers&quot;,&quot;given&quot;:&quot;Theresa B.&quot;,&quot;parse-names&quot;:false,&quot;dropping-particle&quot;:&quot;&quot;,&quot;non-dropping-particle&quot;:&quot;&quot;},{&quot;family&quot;:&quot;Miller&quot;,&quot;given&quot;:&quot;William R.&quot;,&quot;parse-names&quot;:false,&quot;dropping-particle&quot;:&quot;&quot;,&quot;non-dropping-particle&quot;:&quot;&quot;},{&quot;family&quot;:&quot;Hendrickson&quot;,&quot;given&quot;:&quot;Stacey M.L.&quot;,&quot;parse-names&quot;:false,&quot;dropping-particle&quot;:&quot;&quot;,&quot;non-dropping-particle&quot;:&quot;&quot;}],&quot;container-title&quot;:&quot;Journal of Consulting and Clinical Psychology&quot;,&quot;DOI&quot;:&quot;10.1037/0022-006X.73.4.590&quot;,&quot;ISSN&quot;:&quot;0022006X&quot;,&quot;PMID&quot;:&quot;16173846&quot;,&quot;issued&quot;:{&quot;date-parts&quot;:[[2005,8]]},&quot;page&quot;:&quot;590-598&quot;,&quot;abstract&quot;:&quot;Although many studies have shown that motivational interviewing (MI) is effective in reducing problem behaviors, few have investigated purported causal mechanisms. Therapist interpersonal skills have been proposed as an influence on client involvement during MI sessions and as a necessary precursor to client commitment language. Using the Motivational Interviewing Skills Code (MISC; Version 1.0) rating system, the authors investigated 103 unique MI sessions for substance abuse and found that therapist interpersonal skills were positively associated with client involvement as defined by cooperation, disclosure and expression of affect. An unexpected finding indicated that behaviors inconsistent with MI enhanced the impact of therapist interpersonal skills upon client involvement. Drawbacks to the study include a potential sampling bias and uneven reliability of the variables measured. Copyright 2005 by the American Psychological Association.&quot;,&quot;issue&quot;:&quot;4&quot;,&quot;volume&quot;:&quot;73&quot;},&quot;isTemporary&quot;:false}],&quot;properties&quot;:{&quot;noteIndex&quot;:0},&quot;isEdited&quot;:false,&quot;manualOverride&quot;:{&quot;isManuallyOverriden&quot;:false,&quot;citeprocText&quot;:&quot;(50)&quot;,&quot;manualOverrideText&quot;:&quot;&quot;,&quot;isManuallyOverridden&quot;:false},&quot;citationTag&quot;:&quot;MENDELEY_CITATION_v3_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&quot;},{&quot;citationID&quot;:&quot;MENDELEY_CITATION_576fbace-50b6-472c-aeaf-1bfb8b284bdb&quot;,&quot;citationItems&quot;:[{&quot;id&quot;:&quot;24965f99-7d38-3399-825a-870ff69a4b3e&quot;,&quot;itemData&quot;:{&quot;type&quot;:&quot;article-journal&quot;,&quot;id&quot;:&quot;24965f99-7d38-3399-825a-870ff69a4b3e&quot;,&quot;title&quot;:&quot;To change or not to change? Veterinarian and farmer perceptions of relational factors influencing the enactment of veterinary advice on dairy farms in the United Kingdom&quot;,&quot;author&quot;:[{&quot;family&quot;:&quot;Bard&quot;,&quot;given&quot;:&quot;Alison M.&quot;,&quot;parse-names&quot;:false,&quot;dropping-particle&quot;:&quot;&quot;,&quot;non-dropping-particle&quot;:&quot;&quot;},{&quot;family&quot;:&quot;Main&quot;,&quot;given&quot;:&quot;David&quot;,&quot;parse-names&quot;:false,&quot;dropping-particle&quot;:&quot;&quot;,&quot;non-dropping-particle&quot;:&quot;&quot;},{&quot;family&quot;:&quot;Roe&quot;,&quot;given&quot;:&quot;Emma&quot;,&quot;parse-names&quot;:false,&quot;dropping-particle&quot;:&quot;&quot;,&quot;non-dropping-particle&quot;:&quot;&quot;},{&quot;family&quot;:&quot;Haase&quot;,&quot;given&quot;:&quot;Anne&quot;,&quot;parse-names&quot;:false,&quot;dropping-particle&quot;:&quot;&quot;,&quot;non-dropping-particle&quot;:&quot;&quot;},{&quot;family&quot;:&quot;Whay&quot;,&quot;given&quot;:&quot;Helen Rebecca&quot;,&quot;parse-names&quot;:false,&quot;dropping-particle&quot;:&quot;&quot;,&quot;non-dropping-particle&quot;:&quot;&quot;},{&quot;family&quot;:&quot;Reyher&quot;,&quot;given&quot;:&quot;Kristen K.&quot;,&quot;parse-names&quot;:false,&quot;dropping-particle&quot;:&quot;&quot;,&quot;non-dropping-particle&quot;:&quot;&quot;}],&quot;container-title&quot;:&quot;Journal of Dairy Science&quot;,&quot;DOI&quot;:&quot;10.3168/jds.2019-16364&quot;,&quot;ISSN&quot;:&quot;15253198&quot;,&quot;PMID&quot;:&quot;31447158&quot;,&quot;issued&quot;:{&quot;date-parts&quot;:[[2019,11,1]]},&quot;page&quot;:&quot;10379-10394&quot;,&quot;abstract&quot;:&quot;Achieving herd health and welfare improvement increasingly relies on cattle veterinarians to train and advise farmers, placing veterinary interactions at the heart of knowledge exchange. Cattle veterinarians recognize their influence and the need to be proactive advisors but struggle with acting upon this awareness in daily practice, reporting a need to enhance their advisory approach to inspire farmer behavior change. Understanding how veterinarian-farmer interactions positively or negatively influence the enactment of change on farm is therefore essential to support the cattle veterinary profession. This paper adopts a qualitative approach to conceptualize how and under what circumstances veterinary advice has the potential to support and inspire farmer engagement with behavior change on the UK dairy farm. Fourteen UK dairy farms were recruited to take part in a qualitative study involving research observation of a typical advisory consultation between veterinarian and farmer (n = 14) followed by separate, in-depth interviews with the farmer(s) and their respective veterinarian. Interview data were organized using a template coding method and analyzed thematically. While accuracy of veterinary advisory content was valued, it was a relational context of trust, shared veterinarian-farmer understanding, and meaningful interpretation of advice at a local (farmer) level that was most likely to enact change. Critically, these relational factors were reported to work together synergistically; a trusting relationship was an essential, but not necessarily sufficient, component to create a culture of change. Findings suggest that cattle veterinarians may benefit from tailoring advisory services to the farmer's specific world view, facilitated by a shared understanding of the farmer's immediate and long-term motivational drivers. In consequence, cattle veterinarians seeking to positively engage farmers in advisory interactions could consider a focus on farmer priorities, motivations, and goals as paramount to frame and inform advisory messages. This explicit collaborative communication encourages the selection of appropriate and timely veterinary expertise, leading to better integration and adoption of advice on farm given enhanced advisory relevance for farmers' unique circumstances. This farmer-centered approach, involving active co-creation of plans between individuals, is critical for engagement and commitment when tackling complex problems.&quot;,&quot;publisher&quot;:&quot;Elsevier Inc.&quot;,&quot;issue&quot;:&quot;11&quot;,&quot;volume&quot;:&quot;102&quot;},&quot;isTemporary&quot;:false}],&quot;properties&quot;:{&quot;noteIndex&quot;:0},&quot;isEdited&quot;:false,&quot;manualOverride&quot;:{&quot;isManuallyOverriden&quot;:false,&quot;citeprocText&quot;:&quot;(3)&quot;,&quot;manualOverrideText&quot;:&quot;&quot;,&quot;isManuallyOverridden&quot;:false},&quot;citationTag&quot;:&quot;MENDELEY_CITATION_v3_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&quot;},{&quot;citationID&quot;:&quot;MENDELEY_CITATION_7ab55a59-c070-42d6-ad26-039dda75ff3c&quot;,&quot;citationItems&quot;:[{&quot;id&quot;:&quot;72105bc9-0ae2-3afa-8c01-a2407aca5a39&quot;,&quot;itemData&quot;:{&quot;type&quot;:&quot;article-journal&quot;,&quot;id&quot;:&quot;72105bc9-0ae2-3afa-8c01-a2407aca5a39&quot;,&quot;title&quot;:&quot;Understanding the process of motivational interviewing: A review of the relational and technical hypotheses&quot;,&quot;author&quot;:[{&quot;family&quot;:&quot;Romano&quot;,&quot;given&quot;:&quot;Mia&quot;,&quot;parse-names&quot;:false,&quot;dropping-particle&quot;:&quot;&quot;,&quot;non-dropping-particle&quot;:&quot;&quot;},{&quot;family&quot;:&quot;Peters&quot;,&quot;given&quot;:&quot;Lorna&quot;,&quot;parse-names&quot;:false,&quot;dropping-particle&quot;:&quot;&quot;,&quot;non-dropping-particle&quot;:&quot;&quot;}],&quot;container-title&quot;:&quot;Psychotherapy Research&quot;,&quot;DOI&quot;:&quot;10.1080/10503307.2014.954154&quot;,&quot;ISSN&quot;:&quot;14684381&quot;,&quot;PMID&quot;:&quot;25204407&quot;,&quot;issued&quot;:{&quot;date-parts&quot;:[[2016,3,3]]},&quot;page&quot;:&quot;220-240&quot;,&quot;abstract&quot;:&quot;Objective: The current study systematically reviews evidence for a causal chain model suggested by Miller and Rose to account for the efficacy of Motivational Interviewing (MI). Method: Literature searches were conducted to identify studies delivering MI in an individual format to treat various problem areas. Results: Thirty-seven studies met inclusion criteria. The results suggest that when clinicians utilise MI consistent behaviours, clients are more likely to express language in favour of change. Furthermore, this client language was consistently related to positive client outcome across studies. Conclusions: While the results support some parts of the Miller and Rose model, additional research is needed to confirm the findings in diverse populations. Understanding the mechanisms of MI's effectiveness may maximise the implementation of MI, potentially contributing to better client outcomes.&quot;,&quot;publisher&quot;:&quot;Routledge&quot;,&quot;issue&quot;:&quot;2&quot;,&quot;volume&quot;:&quot;26&quot;},&quot;isTemporary&quot;:false},{&quot;id&quot;:&quot;0337e5ed-b850-3bbe-9bb4-2b0e5d862d97&quot;,&quot;itemData&quot;:{&quot;type&quot;:&quot;article-journal&quot;,&quot;id&quot;:&quot;0337e5ed-b850-3bbe-9bb4-2b0e5d862d97&quot;,&quot;title&quot;:&quot;The Technical Hypothesis of Motivational Interviewing: A MetaAnalysis of MI’s Key Causal Model&quot;,&quot;author&quot;:[{&quot;family&quot;:&quot;Magill&quot;,&quot;given&quot;:&quot;Molly&quot;,&quot;parse-names&quot;:false,&quot;dropping-particle&quot;:&quot;&quot;,&quot;non-dropping-particle&quot;:&quot;&quot;},{&quot;family&quot;:&quot;Gaume&quot;,&quot;given&quot;:&quot;Jacques&quot;,&quot;parse-names&quot;:false,&quot;dropping-particle&quot;:&quot;&quot;,&quot;non-dropping-particle&quot;:&quot;&quot;},{&quot;family&quot;:&quot;Apodaca&quot;,&quot;given&quot;:&quot;Timothy R.&quot;,&quot;parse-names&quot;:false,&quot;dropping-particle&quot;:&quot;&quot;,&quot;non-dropping-particle&quot;:&quot;&quot;},{&quot;family&quot;:&quot;Walthers&quot;,&quot;given&quot;:&quot;Justin&quot;,&quot;parse-names&quot;:false,&quot;dropping-particle&quot;:&quot;&quot;,&quot;non-dropping-particle&quot;:&quot;&quot;},{&quot;family&quot;:&quot;Mastroleo&quot;,&quot;given&quot;:&quot;Nadine R.&quot;,&quot;parse-names&quot;:false,&quot;dropping-particle&quot;:&quot;&quot;,&quot;non-dropping-particle&quot;:&quot;&quot;},{&quot;family&quot;:&quot;Borsari&quot;,&quot;given&quot;:&quot;Brian&quot;,&quot;parse-names&quot;:false,&quot;dropping-particle&quot;:&quot;&quot;,&quot;non-dropping-particle&quot;:&quot;&quot;},{&quot;family&quot;:&quot;Longabaugh&quot;,&quot;given&quot;:&quot;Richard&quot;,&quot;parse-names&quot;:false,&quot;dropping-particle&quot;:&quot;&quot;,&quot;non-dropping-particle&quot;:&quot;&quot;}],&quot;container-title&quot;:&quot;Journal of Consulting and Clinical Psychology&quot;,&quot;issued&quot;:{&quot;date-parts&quot;:[[2014]]},&quot;page&quot;:&quot;973-83&quot;,&quot;issue&quot;:&quot;6&quot;,&quot;volume&quot;:&quot;82&quot;},&quot;isTemporary&quot;:false}],&quot;properties&quot;:{&quot;noteIndex&quot;:0},&quot;isEdited&quot;:false,&quot;manualOverride&quot;:{&quot;isManuallyOverriden&quot;:false,&quot;citeprocText&quot;:&quot;(22,51)&quot;,&quot;manualOverrideText&quot;:&quot;&quot;,&quot;isManuallyOverridden&quot;:false},&quot;citationTag&quot;:&quot;MENDELEY_CITATION_v3_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&quot;},{&quot;citationID&quot;:&quot;MENDELEY_CITATION_91a218cc-c03a-4a5f-a692-731a435eea82&quot;,&quot;citationItems&quot;:[{&quot;id&quot;:&quot;72105bc9-0ae2-3afa-8c01-a2407aca5a39&quot;,&quot;itemData&quot;:{&quot;type&quot;:&quot;article-journal&quot;,&quot;id&quot;:&quot;72105bc9-0ae2-3afa-8c01-a2407aca5a39&quot;,&quot;title&quot;:&quot;Understanding the process of motivational interviewing: A review of the relational and technical hypotheses&quot;,&quot;author&quot;:[{&quot;family&quot;:&quot;Romano&quot;,&quot;given&quot;:&quot;Mia&quot;,&quot;parse-names&quot;:false,&quot;dropping-particle&quot;:&quot;&quot;,&quot;non-dropping-particle&quot;:&quot;&quot;},{&quot;family&quot;:&quot;Peters&quot;,&quot;given&quot;:&quot;Lorna&quot;,&quot;parse-names&quot;:false,&quot;dropping-particle&quot;:&quot;&quot;,&quot;non-dropping-particle&quot;:&quot;&quot;}],&quot;container-title&quot;:&quot;Psychotherapy Research&quot;,&quot;DOI&quot;:&quot;10.1080/10503307.2014.954154&quot;,&quot;ISSN&quot;:&quot;14684381&quot;,&quot;PMID&quot;:&quot;25204407&quot;,&quot;issued&quot;:{&quot;date-parts&quot;:[[2016,3,3]]},&quot;page&quot;:&quot;220-240&quot;,&quot;abstract&quot;:&quot;Objective: The current study systematically reviews evidence for a causal chain model suggested by Miller and Rose to account for the efficacy of Motivational Interviewing (MI). Method: Literature searches were conducted to identify studies delivering MI in an individual format to treat various problem areas. Results: Thirty-seven studies met inclusion criteria. The results suggest that when clinicians utilise MI consistent behaviours, clients are more likely to express language in favour of change. Furthermore, this client language was consistently related to positive client outcome across studies. Conclusions: While the results support some parts of the Miller and Rose model, additional research is needed to confirm the findings in diverse populations. Understanding the mechanisms of MI's effectiveness may maximise the implementation of MI, potentially contributing to better client outcomes.&quot;,&quot;publisher&quot;:&quot;Routledge&quot;,&quot;issue&quot;:&quot;2&quot;,&quot;volume&quot;:&quot;26&quot;},&quot;isTemporary&quot;:false},{&quot;id&quot;:&quot;275f10c4-08fe-3f80-9ba2-e58186c0fb9b&quot;,&quot;itemData&quot;:{&quot;type&quot;:&quot;article-journal&quot;,&quot;id&quot;:&quot;275f10c4-08fe-3f80-9ba2-e58186c0fb9b&quot;,&quot;title&quot;:&quot;A meta-Analysis of motivational interviewing process: Technical, relational, and conditional process models of change.&quot;,&quot;author&quot;:[{&quot;family&quot;:&quot;Magill&quot;,&quot;given&quot;:&quot;Molly&quot;,&quot;parse-names&quot;:false,&quot;dropping-particle&quot;:&quot;&quot;,&quot;non-dropping-particle&quot;:&quot;&quot;},{&quot;family&quot;:&quot;Apodaca&quot;,&quot;given&quot;:&quot;Timothy R.&quot;,&quot;parse-names&quot;:false,&quot;dropping-particle&quot;:&quot;&quot;,&quot;non-dropping-particle&quot;:&quot;&quot;},{&quot;family&quot;:&quot;Borsari&quot;,&quot;given&quot;:&quot;Brian&quot;,&quot;parse-names&quot;:false,&quot;dropping-particle&quot;:&quot;&quot;,&quot;non-dropping-particle&quot;:&quot;&quot;},{&quot;family&quot;:&quot;Gaume&quot;,&quot;given&quot;:&quot;Jacques&quot;,&quot;parse-names&quot;:false,&quot;dropping-particle&quot;:&quot;&quot;,&quot;non-dropping-particle&quot;:&quot;&quot;},{&quot;family&quot;:&quot;Hoadley&quot;,&quot;given&quot;:&quot;Ariel&quot;,&quot;parse-names&quot;:false,&quot;dropping-particle&quot;:&quot;&quot;,&quot;non-dropping-particle&quot;:&quot;&quot;},{&quot;family&quot;:&quot;Gordon&quot;,&quot;given&quot;:&quot;Rebecca E.F.&quot;,&quot;parse-names&quot;:false,&quot;dropping-particle&quot;:&quot;&quot;,&quot;non-dropping-particle&quot;:&quot;&quot;},{&quot;family&quot;:&quot;Scott Tonigan&quot;,&quot;given&quot;:&quot;J.&quot;,&quot;parse-names&quot;:false,&quot;dropping-particle&quot;:&quot;&quot;,&quot;non-dropping-particle&quot;:&quot;&quot;},{&quot;family&quot;:&quot;Moyers&quot;,&quot;given&quot;:&quot;Theresa&quot;,&quot;parse-names&quot;:false,&quot;dropping-particle&quot;:&quot;&quot;,&quot;non-dropping-particle&quot;:&quot;&quot;}],&quot;container-title&quot;:&quot;Journal of Consulting and Clinical Psychology&quot;,&quot;DOI&quot;:&quot;10.1037/ccp0000250&quot;,&quot;ISSN&quot;:&quot;19392117&quot;,&quot;PMID&quot;:&quot;29265832&quot;,&quot;issued&quot;:{&quot;date-parts&quot;:[[2018,2,1]]},&quot;page&quot;:&quot;140-157&quot;,&quot;abstract&quot;:&quot;Objective: In the present meta-Analysis, we test the technical and relational hypotheses of Motivational Interviewing (MI) efficacy. We also propose an a priori conditional process model where heterogeneity of technical path effect sizes should be explained by interpersonal/relational (i.e., empathy, MI Spirit) and intrapersonal (i.e., client treatment seeking status) moderators. Method: A systematic review identified k = 58 reports, describing 36 primary studies and 40 effect sizes (N = 3,025 participants). Statistical methods calculated the inverse variance-weighted pooled correlation coefficient for the therapist to client and the client to outcome paths across multiple target behaviors (i.e., alcohol use, other drug use, other behavior change). Results: Therapist MI-consistent skills were correlated with more client change talk (r =.55, p &lt;.001) as well as more sustain talk (r =.40, p &lt;.001). MI-inconsistent skills were correlated with more sustain talk (r =.16, p &lt;.001), but not change talk. When these indicators were combined into proportions, as recommended in the Motivational Interviewing Skill Code, the overall technical hypothesis was supported. Specifically, proportion MI consistency was related to higher proportion change talk (r =.11, p =.004) and higher proportion change talk was related to reductions in risk behavior at follow up (r = â '.16, p &lt;.001). When tested as two independent effects, client change talk was not significant, but sustain talk was positively associated with worse outcome (r =.19, p &lt;.001). Finally, the relational hypothesis was not supported, but heterogeneity in technical hypothesis path effect sizes was partially explained by inter-and intrapersonal moderators. Conclusions: This meta-Analysis provides additional support for the technical hypothesis of MI efficacy; future research on the relational hypothesis should occur in the field rather than in the context of clinical trials. (PsycINFO Database Record (c) 2018 APA, all rights reserved).&quot;,&quot;publisher&quot;:&quot;American Psychological Association Inc.&quot;,&quot;issue&quot;:&quot;2&quot;,&quot;volume&quot;:&quot;86&quot;},&quot;isTemporary&quot;:false},{&quot;id&quot;:&quot;0337e5ed-b850-3bbe-9bb4-2b0e5d862d97&quot;,&quot;itemData&quot;:{&quot;type&quot;:&quot;article-journal&quot;,&quot;id&quot;:&quot;0337e5ed-b850-3bbe-9bb4-2b0e5d862d97&quot;,&quot;title&quot;:&quot;The Technical Hypothesis of Motivational Interviewing: A MetaAnalysis of MI’s Key Causal Model&quot;,&quot;author&quot;:[{&quot;family&quot;:&quot;Magill&quot;,&quot;given&quot;:&quot;Molly&quot;,&quot;parse-names&quot;:false,&quot;dropping-particle&quot;:&quot;&quot;,&quot;non-dropping-particle&quot;:&quot;&quot;},{&quot;family&quot;:&quot;Gaume&quot;,&quot;given&quot;:&quot;Jacques&quot;,&quot;parse-names&quot;:false,&quot;dropping-particle&quot;:&quot;&quot;,&quot;non-dropping-particle&quot;:&quot;&quot;},{&quot;family&quot;:&quot;Apodaca&quot;,&quot;given&quot;:&quot;Timothy R.&quot;,&quot;parse-names&quot;:false,&quot;dropping-particle&quot;:&quot;&quot;,&quot;non-dropping-particle&quot;:&quot;&quot;},{&quot;family&quot;:&quot;Walthers&quot;,&quot;given&quot;:&quot;Justin&quot;,&quot;parse-names&quot;:false,&quot;dropping-particle&quot;:&quot;&quot;,&quot;non-dropping-particle&quot;:&quot;&quot;},{&quot;family&quot;:&quot;Mastroleo&quot;,&quot;given&quot;:&quot;Nadine R.&quot;,&quot;parse-names&quot;:false,&quot;dropping-particle&quot;:&quot;&quot;,&quot;non-dropping-particle&quot;:&quot;&quot;},{&quot;family&quot;:&quot;Borsari&quot;,&quot;given&quot;:&quot;Brian&quot;,&quot;parse-names&quot;:false,&quot;dropping-particle&quot;:&quot;&quot;,&quot;non-dropping-particle&quot;:&quot;&quot;},{&quot;family&quot;:&quot;Longabaugh&quot;,&quot;given&quot;:&quot;Richard&quot;,&quot;parse-names&quot;:false,&quot;dropping-particle&quot;:&quot;&quot;,&quot;non-dropping-particle&quot;:&quot;&quot;}],&quot;container-title&quot;:&quot;Journal of Consulting and Clinical Psychology&quot;,&quot;issued&quot;:{&quot;date-parts&quot;:[[2014]]},&quot;page&quot;:&quot;973-83&quot;,&quot;issue&quot;:&quot;6&quot;,&quot;volume&quot;:&quot;82&quot;},&quot;isTemporary&quot;:false}],&quot;properties&quot;:{&quot;noteIndex&quot;:0},&quot;isEdited&quot;:false,&quot;manualOverride&quot;:{&quot;isManuallyOverriden&quot;:false,&quot;citeprocText&quot;:&quot;(22,48,51)&quot;,&quot;manualOverrideText&quot;:&quot;&quot;,&quot;isManuallyOverridden&quot;:false},&quot;citationTag&quot;:&quot;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&quot;},{&quot;citationID&quot;:&quot;MENDELEY_CITATION_058ca4ab-6d83-47b2-8b67-332e3f3f0a62&quot;,&quot;citationItems&quot;:[{&quot;id&quot;:&quot;7cd9382a-0916-3d2d-8205-a5104285ad9c&quot;,&quot;itemData&quot;:{&quot;type&quot;:&quot;book&quot;,&quot;id&quot;:&quot;7cd9382a-0916-3d2d-8205-a5104285ad9c&quot;,&quot;title&quot;:&quot;Motivational Interviewing: helping people change&quot;,&quot;author&quot;:[{&quot;family&quot;:&quot;Miller&quot;,&quot;given&quot;:&quot;William R.&quot;,&quot;parse-names&quot;:false,&quot;dropping-particle&quot;:&quot;&quot;,&quot;non-dropping-particle&quot;:&quot;&quot;},{&quot;family&quot;:&quot;Rollnick&quot;,&quot;given&quot;:&quot;S.&quot;,&quot;parse-names&quot;:false,&quot;dropping-particle&quot;:&quot;&quot;,&quot;non-dropping-particle&quot;:&quot;&quot;}],&quot;ISBN&quot;:&quot;1609182278&quot;,&quot;issued&quot;:{&quot;date-parts&quot;:[[2012]]},&quot;edition&quot;:&quot;3&quot;,&quot;publisher&quot;:&quot;Guilford Press&quot;},&quot;isTemporary&quot;:false}],&quot;properties&quot;:{&quot;noteIndex&quot;:0},&quot;isEdited&quot;:false,&quot;manualOverride&quot;:{&quot;isManuallyOverriden&quot;:false,&quot;citeprocText&quot;:&quot;(33)&quot;,&quot;manualOverrideText&quot;:&quot;&quot;,&quot;isManuallyOverridden&quot;:false},&quot;citationTag&quot;:&quot;MENDELEY_CITATION_v3_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&quot;},{&quot;citationID&quot;:&quot;MENDELEY_CITATION_88648115-9f73-4faa-b764-6c40bbd88bf3&quot;,&quot;citationItems&quot;:[{&quot;id&quot;:&quot;7cd9382a-0916-3d2d-8205-a5104285ad9c&quot;,&quot;itemData&quot;:{&quot;type&quot;:&quot;book&quot;,&quot;id&quot;:&quot;7cd9382a-0916-3d2d-8205-a5104285ad9c&quot;,&quot;title&quot;:&quot;Motivational Interviewing: helping people change&quot;,&quot;author&quot;:[{&quot;family&quot;:&quot;Miller&quot;,&quot;given&quot;:&quot;William R.&quot;,&quot;parse-names&quot;:false,&quot;dropping-particle&quot;:&quot;&quot;,&quot;non-dropping-particle&quot;:&quot;&quot;},{&quot;family&quot;:&quot;Rollnick&quot;,&quot;given&quot;:&quot;S.&quot;,&quot;parse-names&quot;:false,&quot;dropping-particle&quot;:&quot;&quot;,&quot;non-dropping-particle&quot;:&quot;&quot;}],&quot;ISBN&quot;:&quot;1609182278&quot;,&quot;issued&quot;:{&quot;date-parts&quot;:[[2012]]},&quot;edition&quot;:&quot;3&quot;,&quot;publisher&quot;:&quot;Guilford Press&quot;},&quot;isTemporary&quot;:false}],&quot;properties&quot;:{&quot;noteIndex&quot;:0},&quot;isEdited&quot;:false,&quot;manualOverride&quot;:{&quot;isManuallyOverriden&quot;:false,&quot;citeprocText&quot;:&quot;(33)&quot;,&quot;manualOverrideText&quot;:&quot;&quot;,&quot;isManuallyOverridden&quot;:false},&quot;citationTag&quot;:&quot;MENDELEY_CITATION_v3_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&quot;},{&quot;citationID&quot;:&quot;MENDELEY_CITATION_e1ba1392-92a1-4d2a-8570-7cef36675369&quot;,&quot;citationItems&quot;:[{&quot;id&quot;:&quot;858a852d-65d2-3e08-ad95-b22b3779ed50&quot;,&quot;itemData&quot;:{&quot;type&quot;:&quot;article&quot;,&quot;id&quot;:&quot;858a852d-65d2-3e08-ad95-b22b3779ed50&quot;,&quot;title&quot;:&quot;Motivational Interviewing Treatment Integrity Code 4.2.1&quot;,&quot;author&quot;:[{&quot;family&quot;:&quot;Moyers&quot;,&quot;given&quot;:&quot;T.B.&quot;,&quot;parse-names&quot;:false,&quot;dropping-particle&quot;:&quot;&quot;,&quot;non-dropping-particle&quot;:&quot;&quot;},{&quot;family&quot;:&quot;Manuel&quot;,&quot;given&quot;:&quot;J.K.&quot;,&quot;parse-names&quot;:false,&quot;dropping-particle&quot;:&quot;&quot;,&quot;non-dropping-particle&quot;:&quot;&quot;},{&quot;family&quot;:&quot;Ernst&quot;,&quot;given&quot;:&quot;D.&quot;,&quot;parse-names&quot;:false,&quot;dropping-particle&quot;:&quot;&quot;,&quot;non-dropping-particle&quot;:&quot;&quot;}],&quot;issued&quot;:{&quot;date-parts&quot;:[[2014]]}},&quot;isTemporary&quot;:false}],&quot;properties&quot;:{&quot;noteIndex&quot;:0},&quot;isEdited&quot;:false,&quot;manualOverride&quot;:{&quot;isManuallyOverriden&quot;:true,&quot;citeprocText&quot;:&quot;(34)&quot;,&quot;manualOverrideText&quot;:&quot; 28)&quot;,&quot;isManuallyOverridden&quot;:true},&quot;citationTag&quot;:&quot;MENDELEY_CITATION_v3_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&quot;},{&quot;citationID&quot;:&quot;MENDELEY_CITATION_0f132b3f-502e-40f8-993a-ca1db6bbe009&quot;,&quot;citationItems&quot;:[{&quot;id&quot;:&quot;7f810fe5-3c19-32d7-a691-bbf1a831910d&quot;,&quot;itemData&quot;:{&quot;type&quot;:&quot;article-journal&quot;,&quot;id&quot;:&quot;7f810fe5-3c19-32d7-a691-bbf1a831910d&quot;,&quot;title&quot;:&quot;The relationship in motivational interviewing&quot;,&quot;author&quot;:[{&quot;family&quot;:&quot;Moyers&quot;,&quot;given&quot;:&quot;Theresa B.&quot;,&quot;parse-names&quot;:false,&quot;dropping-particle&quot;:&quot;&quot;,&quot;non-dropping-particle&quot;:&quot;&quot;}],&quot;container-title&quot;:&quot;Psychotherapy&quot;,&quot;DOI&quot;:&quot;10.1037/a0036910&quot;,&quot;ISBN&quot;:&quot;1-4338-1867-1&quot;,&quot;ISSN&quot;:&quot;19391536&quot;,&quot;PMID&quot;:&quot;25068193&quot;,&quot;issued&quot;:{&quot;date-parts&quot;:[[2014]]},&quot;page&quot;:&quot;358-363&quot;,&quot;abstract&quot;:&quot;The therapeutic relationship in motivational interviewing is hypothesized to have both a direct impact on client outcomes as well as facilitating the emergence of client language in favor of change. The nature of this relationship is characterized by empathy, partnership, and support of the client's autonomy commonly called the spirit of the method. This article explores the implications of this spirit on the practice and understanding of motivational interviewing, including common misconceptions attributable to a misunderstanding of the role of the relationship. (PsycINFO Database Record (c) 2014 APA, all rights reserved).&quot;,&quot;issue&quot;:&quot;3&quot;,&quot;volume&quot;:&quot;51&quot;},&quot;isTemporary&quot;:false}],&quot;properties&quot;:{&quot;noteIndex&quot;:0},&quot;isEdited&quot;:false,&quot;manualOverride&quot;:{&quot;isManuallyOverriden&quot;:true,&quot;citeprocText&quot;:&quot;(21)&quot;,&quot;manualOverrideText&quot;:&quot;&quot;,&quot;isManuallyOverridden&quot;:false},&quot;citationTag&quot;:&quot;MENDELEY_CITATION_v3_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&quot;},{&quot;citationID&quot;:&quot;MENDELEY_CITATION_5b98e055-1704-4b8c-9344-e84411b926df&quot;,&quot;properties&quot;:{&quot;noteIndex&quot;:0},&quot;isEdited&quot;:false,&quot;manualOverride&quot;:{&quot;isManuallyOverridden&quot;:false,&quot;citeprocText&quot;:&quot;(33)&quot;,&quot;manualOverrideText&quot;:&quot;&quot;},&quot;citationItems&quot;:[{&quot;id&quot;:&quot;7cd9382a-0916-3d2d-8205-a5104285ad9c&quot;,&quot;itemData&quot;:{&quot;type&quot;:&quot;book&quot;,&quot;id&quot;:&quot;7cd9382a-0916-3d2d-8205-a5104285ad9c&quot;,&quot;title&quot;:&quot;Motivational Interviewing: helping people change&quot;,&quot;author&quot;:[{&quot;family&quot;:&quot;Miller&quot;,&quot;given&quot;:&quot;William R.&quot;,&quot;parse-names&quot;:false,&quot;dropping-particle&quot;:&quot;&quot;,&quot;non-dropping-particle&quot;:&quot;&quot;},{&quot;family&quot;:&quot;Rollnick&quot;,&quot;given&quot;:&quot;S.&quot;,&quot;parse-names&quot;:false,&quot;dropping-particle&quot;:&quot;&quot;,&quot;non-dropping-particle&quot;:&quot;&quot;}],&quot;ISBN&quot;:&quot;1609182278&quot;,&quot;issued&quot;:{&quot;date-parts&quot;:[[2012]]},&quot;edition&quot;:&quot;3&quot;,&quot;publisher&quot;:&quot;Guilford Press&quot;},&quot;isTemporary&quot;:false}],&quot;citationTag&quot;:&quot;MENDELEY_CITATION_v3_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&quot;},{&quot;citationID&quot;:&quot;MENDELEY_CITATION_711ffe00-b80a-45a8-abca-0c1a33d378bc&quot;,&quot;properties&quot;:{&quot;noteIndex&quot;:0},&quot;isEdited&quot;:false,&quot;manualOverride&quot;:{&quot;isManuallyOverridden&quot;:false,&quot;citeprocText&quot;:&quot;(22)&quot;,&quot;manualOverrideText&quot;:&quot;&quot;},&quot;citationItems&quot;:[{&quot;id&quot;:&quot;0337e5ed-b850-3bbe-9bb4-2b0e5d862d97&quot;,&quot;itemData&quot;:{&quot;type&quot;:&quot;article-journal&quot;,&quot;id&quot;:&quot;0337e5ed-b850-3bbe-9bb4-2b0e5d862d97&quot;,&quot;title&quot;:&quot;The Technical Hypothesis of Motivational Interviewing: A MetaAnalysis of MI’s Key Causal Model&quot;,&quot;author&quot;:[{&quot;family&quot;:&quot;Magill&quot;,&quot;given&quot;:&quot;Molly&quot;,&quot;parse-names&quot;:false,&quot;dropping-particle&quot;:&quot;&quot;,&quot;non-dropping-particle&quot;:&quot;&quot;},{&quot;family&quot;:&quot;Gaume&quot;,&quot;given&quot;:&quot;Jacques&quot;,&quot;parse-names&quot;:false,&quot;dropping-particle&quot;:&quot;&quot;,&quot;non-dropping-particle&quot;:&quot;&quot;},{&quot;family&quot;:&quot;Apodaca&quot;,&quot;given&quot;:&quot;Timothy R.&quot;,&quot;parse-names&quot;:false,&quot;dropping-particle&quot;:&quot;&quot;,&quot;non-dropping-particle&quot;:&quot;&quot;},{&quot;family&quot;:&quot;Walthers&quot;,&quot;given&quot;:&quot;Justin&quot;,&quot;parse-names&quot;:false,&quot;dropping-particle&quot;:&quot;&quot;,&quot;non-dropping-particle&quot;:&quot;&quot;},{&quot;family&quot;:&quot;Mastroleo&quot;,&quot;given&quot;:&quot;Nadine R.&quot;,&quot;parse-names&quot;:false,&quot;dropping-particle&quot;:&quot;&quot;,&quot;non-dropping-particle&quot;:&quot;&quot;},{&quot;family&quot;:&quot;Borsari&quot;,&quot;given&quot;:&quot;Brian&quot;,&quot;parse-names&quot;:false,&quot;dropping-particle&quot;:&quot;&quot;,&quot;non-dropping-particle&quot;:&quot;&quot;},{&quot;family&quot;:&quot;Longabaugh&quot;,&quot;given&quot;:&quot;Richard&quot;,&quot;parse-names&quot;:false,&quot;dropping-particle&quot;:&quot;&quot;,&quot;non-dropping-particle&quot;:&quot;&quot;}],&quot;container-title&quot;:&quot;Journal of Consulting and Clinical Psychology&quot;,&quot;issued&quot;:{&quot;date-parts&quot;:[[2014]]},&quot;page&quot;:&quot;973-83&quot;,&quot;issue&quot;:&quot;6&quot;,&quot;volume&quot;:&quot;82&quot;,&quot;expandedJournalTitle&quot;:&quot;Journal of Consulting and Clinical Psychology&quot;},&quot;isTemporary&quot;:false}],&quot;citationTag&quot;:&quot;MENDELEY_CITATION_v3_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&quot;},{&quot;citationID&quot;:&quot;MENDELEY_CITATION_81c5ffcf-fd4f-4163-901a-ec7bd8050a16&quot;,&quot;citationItems&quot;:[{&quot;id&quot;:&quot;db478e4d-d568-36d5-af7a-c89eced9392d&quot;,&quot;itemData&quot;:{&quot;type&quot;:&quot;article-journal&quot;,&quot;id&quot;:&quot;db478e4d-d568-36d5-af7a-c89eced9392d&quot;,&quot;title&quot;:&quot;Client commitment language during motivational interviewing predicts drug use outcomes.&quot;,&quot;author&quot;:[{&quot;family&quot;:&quot;Amrhein&quot;,&quot;given&quot;:&quot;Paul C.&quot;,&quot;parse-names&quot;:false,&quot;dropping-particle&quot;:&quot;&quot;,&quot;non-dropping-particle&quot;:&quot;&quot;},{&quot;family&quot;:&quot;Miller&quot;,&quot;given&quot;:&quot;William R.&quot;,&quot;parse-names&quot;:false,&quot;dropping-particle&quot;:&quot;&quot;,&quot;non-dropping-particle&quot;:&quot;&quot;},{&quot;family&quot;:&quot;Yahne&quot;,&quot;given&quot;:&quot;Carolina E.&quot;,&quot;parse-names&quot;:false,&quot;dropping-particle&quot;:&quot;&quot;,&quot;non-dropping-particle&quot;:&quot;&quot;},{&quot;family&quot;:&quot;Palmer&quot;,&quot;given&quot;:&quot;Michael&quot;,&quot;parse-names&quot;:false,&quot;dropping-particle&quot;:&quot;&quot;,&quot;non-dropping-particle&quot;:&quot;&quot;},{&quot;family&quot;:&quot;Fulcher&quot;,&quot;given&quot;:&quot;Laura&quot;,&quot;parse-names&quot;:false,&quot;dropping-particle&quot;:&quot;&quot;,&quot;non-dropping-particle&quot;:&quot;&quot;}],&quot;container-title&quot;:&quot;Journal of Consulting and Clinical Psychology&quot;,&quot;DOI&quot;:&quot;10.1037/0022-006X.71.5.862&quot;,&quot;ISSN&quot;:&quot;1939-2117&quot;,&quot;issued&quot;:{&quot;date-parts&quot;:[[2003,10]]},&quot;issue&quot;:&quot;5&quot;,&quot;volume&quot;:&quot;71&quot;},&quot;isTemporary&quot;:false}],&quot;properties&quot;:{&quot;noteIndex&quot;:0},&quot;isEdited&quot;:false,&quot;manualOverride&quot;:{&quot;isManuallyOverriden&quot;:false,&quot;citeprocText&quot;:&quot;(25)&quot;,&quot;manualOverrideText&quot;:&quot;&quot;,&quot;isManuallyOverridden&quot;:false},&quot;citationTag&quot;:&quot;MENDELEY_CITATION_v3_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&quot;},{&quot;citationID&quot;:&quot;MENDELEY_CITATION_4af44217-86ca-4c9d-97ce-6e457b5f09eb&quot;,&quot;citationItems&quot;:[{&quot;id&quot;:&quot;db478e4d-d568-36d5-af7a-c89eced9392d&quot;,&quot;itemData&quot;:{&quot;type&quot;:&quot;article-journal&quot;,&quot;id&quot;:&quot;db478e4d-d568-36d5-af7a-c89eced9392d&quot;,&quot;title&quot;:&quot;Client commitment language during motivational interviewing predicts drug use outcomes.&quot;,&quot;author&quot;:[{&quot;family&quot;:&quot;Amrhein&quot;,&quot;given&quot;:&quot;Paul C.&quot;,&quot;parse-names&quot;:false,&quot;dropping-particle&quot;:&quot;&quot;,&quot;non-dropping-particle&quot;:&quot;&quot;},{&quot;family&quot;:&quot;Miller&quot;,&quot;given&quot;:&quot;William R.&quot;,&quot;parse-names&quot;:false,&quot;dropping-particle&quot;:&quot;&quot;,&quot;non-dropping-particle&quot;:&quot;&quot;},{&quot;family&quot;:&quot;Yahne&quot;,&quot;given&quot;:&quot;Carolina E.&quot;,&quot;parse-names&quot;:false,&quot;dropping-particle&quot;:&quot;&quot;,&quot;non-dropping-particle&quot;:&quot;&quot;},{&quot;family&quot;:&quot;Palmer&quot;,&quot;given&quot;:&quot;Michael&quot;,&quot;parse-names&quot;:false,&quot;dropping-particle&quot;:&quot;&quot;,&quot;non-dropping-particle&quot;:&quot;&quot;},{&quot;family&quot;:&quot;Fulcher&quot;,&quot;given&quot;:&quot;Laura&quot;,&quot;parse-names&quot;:false,&quot;dropping-particle&quot;:&quot;&quot;,&quot;non-dropping-particle&quot;:&quot;&quot;}],&quot;container-title&quot;:&quot;Journal of Consulting and Clinical Psychology&quot;,&quot;DOI&quot;:&quot;10.1037/0022-006X.71.5.862&quot;,&quot;ISSN&quot;:&quot;1939-2117&quot;,&quot;issued&quot;:{&quot;date-parts&quot;:[[2003,10]]},&quot;issue&quot;:&quot;5&quot;,&quot;volume&quot;:&quot;71&quot;},&quot;isTemporary&quot;:false}],&quot;properties&quot;:{&quot;noteIndex&quot;:0},&quot;isEdited&quot;:false,&quot;manualOverride&quot;:{&quot;isManuallyOverriden&quot;:false,&quot;citeprocText&quot;:&quot;(25)&quot;,&quot;manualOverrideText&quot;:&quot;&quot;,&quot;isManuallyOverridden&quot;:false},&quot;citationTag&quot;:&quot;MENDELEY_CITATION_v3_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&quot;},{&quot;citationID&quot;:&quot;MENDELEY_CITATION_84dae9b6-1f75-40c3-8926-c97825346da3&quot;,&quot;citationItems&quot;:[{&quot;id&quot;:&quot;7cd9382a-0916-3d2d-8205-a5104285ad9c&quot;,&quot;itemData&quot;:{&quot;type&quot;:&quot;book&quot;,&quot;id&quot;:&quot;7cd9382a-0916-3d2d-8205-a5104285ad9c&quot;,&quot;title&quot;:&quot;Motivational Interviewing: helping people change&quot;,&quot;author&quot;:[{&quot;family&quot;:&quot;Miller&quot;,&quot;given&quot;:&quot;William R.&quot;,&quot;parse-names&quot;:false,&quot;dropping-particle&quot;:&quot;&quot;,&quot;non-dropping-particle&quot;:&quot;&quot;},{&quot;family&quot;:&quot;Rollnick&quot;,&quot;given&quot;:&quot;S.&quot;,&quot;parse-names&quot;:false,&quot;dropping-particle&quot;:&quot;&quot;,&quot;non-dropping-particle&quot;:&quot;&quot;}],&quot;ISBN&quot;:&quot;1609182278&quot;,&quot;issued&quot;:{&quot;date-parts&quot;:[[2012]]},&quot;edition&quot;:&quot;3&quot;,&quot;publisher&quot;:&quot;Guilford Press&quot;},&quot;isTemporary&quot;:false}],&quot;properties&quot;:{&quot;noteIndex&quot;:0},&quot;isEdited&quot;:false,&quot;manualOverride&quot;:{&quot;isManuallyOverriden&quot;:false,&quot;citeprocText&quot;:&quot;(33)&quot;,&quot;manualOverrideText&quot;:&quot;&quot;,&quot;isManuallyOverridden&quot;:false},&quot;citationTag&quot;:&quot;MENDELEY_CITATION_v3_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&quot;},{&quot;citationID&quot;:&quot;MENDELEY_CITATION_4131ae5e-5069-45b6-8435-643009ec2877&quot;,&quot;citationItems&quot;:[{&quot;id&quot;:&quot;83c22092-f9ca-319f-9a8e-5cfa5d133884&quot;,&quot;itemData&quot;:{&quot;type&quot;:&quot;article-journal&quot;,&quot;id&quot;:&quot;83c22092-f9ca-319f-9a8e-5cfa5d133884&quot;,&quot;title&quot;:&quot;Evaluating therapist adherence in motivational interviewing by comparing performance with standardized and real patients&quot;,&quot;author&quot;:[{&quot;family&quot;:&quot;Imel&quot;,&quot;given&quot;:&quot;Zac E.&quot;,&quot;parse-names&quot;:false,&quot;dropping-particle&quot;:&quot;&quot;,&quot;non-dropping-particle&quot;:&quot;&quot;},{&quot;family&quot;:&quot;Baldwin&quot;,&quot;given&quot;:&quot;Scott A.&quot;,&quot;parse-names&quot;:false,&quot;dropping-particle&quot;:&quot;&quot;,&quot;non-dropping-particle&quot;:&quot;&quot;},{&quot;family&quot;:&quot;Baer&quot;,&quot;given&quot;:&quot;John S.&quot;,&quot;parse-names&quot;:false,&quot;dropping-particle&quot;:&quot;&quot;,&quot;non-dropping-particle&quot;:&quot;&quot;},{&quot;family&quot;:&quot;Hartzler&quot;,&quot;given&quot;:&quot;Bryan&quot;,&quot;parse-names&quot;:false,&quot;dropping-particle&quot;:&quot;&quot;,&quot;non-dropping-particle&quot;:&quot;&quot;},{&quot;family&quot;:&quot;Dunn&quot;,&quot;given&quot;:&quot;Chris&quot;,&quot;parse-names&quot;:false,&quot;dropping-particle&quot;:&quot;&quot;,&quot;non-dropping-particle&quot;:&quot;&quot;},{&quot;family&quot;:&quot;Rosengren&quot;,&quot;given&quot;:&quot;David B.&quot;,&quot;parse-names&quot;:false,&quot;dropping-particle&quot;:&quot;&quot;,&quot;non-dropping-particle&quot;:&quot;&quot;},{&quot;family&quot;:&quot;Atkins&quot;,&quot;given&quot;:&quot;David C.&quot;,&quot;parse-names&quot;:false,&quot;dropping-particle&quot;:&quot;&quot;,&quot;non-dropping-particle&quot;:&quot;&quot;}],&quot;container-title&quot;:&quot;Journal of Consulting and Clinical Psychology&quot;,&quot;DOI&quot;:&quot;10.1037/a0036158&quot;,&quot;ISSN&quot;:&quot;19392117&quot;,&quot;PMID&quot;:&quot;24588405&quot;,&quot;issued&quot;:{&quot;date-parts&quot;:[[2014]]},&quot;page&quot;:&quot;472-481&quot;,&quot;abstract&quot;:&quot;Objective: The goal of measuring therapist adherence is to determine whether a therapist can perform a given treatment. Yet, the evaluation of therapist behaviors in most clinical trials is limited. Typically, randomized trials have few therapists and minimize therapist variability through training and supervision. Furthermore, therapist adherence is confounded with uncontrolled differences in patients across therapists. Consequently, the extent to which adherence measures capture differences in actual therapist adherence versus other sources of variance is unclear. Method: We estimated intra-class correlations (ICCs) for therapist adherence in sessions with real and standardized patients (RPs and SPs), using ratings from a motivational interviewing (MI) dissemination trial (Baer et al., 2009) in which 189 therapists recorded 826 sessions with both patient types. We also examined the correlations of therapist adherence between SP and RP sessions, and the reliability of therapist level adherence scores with generalizability coefficients (GCs). Results: ICCs for therapist adherence were generally large (average ICC for SPs =.44; average ICC for RPs =.40), meaning that a given therapist's adherence scores were quite similar across sessions. Both ICCs and GCs were larger for SP sessions compared to RPs on global measures of MI adherence, such as Empathy and MI Spirit. Correlations between therapist adherence with real and standardized patients were moderate to large on 3 of 5 adherence measures. Conclusion: Differences in therapist-level adherence ratings were substantial, and standardized patients have promise as tools to evaluate therapist behavior. © 2014 American Psychological Association.&quot;,&quot;publisher&quot;:&quot;American Psychological Association Inc.&quot;,&quot;issue&quot;:&quot;3&quot;,&quot;volume&quot;:&quot;82&quot;},&quot;isTemporary&quot;:false}],&quot;properties&quot;:{&quot;noteIndex&quot;:0},&quot;isEdited&quot;:false,&quot;manualOverride&quot;:{&quot;isManuallyOverriden&quot;:false,&quot;citeprocText&quot;:&quot;(52)&quot;,&quot;manualOverrideText&quot;:&quot;&quot;,&quot;isManuallyOverridden&quot;:false},&quot;citationTag&quot;:&quot;MENDELEY_CITATION_v3_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&quot;},{&quot;citationID&quot;:&quot;MENDELEY_CITATION_a22119b0-bc35-4c8f-928d-62614c7a0521&quot;,&quot;citationItems&quot;:[{&quot;id&quot;:&quot;0b225499-390d-3877-8e1c-22029258aaf5&quot;,&quot;itemData&quot;:{&quot;type&quot;:&quot;article-journal&quot;,&quot;id&quot;:&quot;0b225499-390d-3877-8e1c-22029258aaf5&quot;,&quot;title&quot;:&quot;Motivational Interviewing and the Clinical Science of Carl Rogers&quot;,&quot;author&quot;:[{&quot;family&quot;:&quot;Miller&quot;,&quot;given&quot;:&quot;William R.&quot;,&quot;parse-names&quot;:false,&quot;dropping-particle&quot;:&quot;&quot;,&quot;non-dropping-particle&quot;:&quot;&quot;},{&quot;family&quot;:&quot;Moyers&quot;,&quot;given&quot;:&quot;Theresa B.&quot;,&quot;parse-names&quot;:false,&quot;dropping-particle&quot;:&quot;&quot;,&quot;non-dropping-particle&quot;:&quot;&quot;}],&quot;container-title&quot;:&quot;Journal of Consulting and Clinical Psychology&quot;,&quot;DOI&quot;:&quot;10.1037/ccp0000179&quot;,&quot;ISSN&quot;:&quot;19392117&quot;,&quot;PMID&quot;:&quot;28726479&quot;,&quot;issued&quot;:{&quot;date-parts&quot;:[[2017]]},&quot;page&quot;:&quot;757-766&quot;,&quot;abstract&quot;:&quot;The clinical method of motivational interviewing (MI) evolved from the person-centered approach of Carl Rogers, maintaining his pioneering commitment to the scientific study of therapeutic processes and outcomes. The development of MI pertains to all 3 of the 125th anniversary themes explored in this special issue. Applications of MI have spread far beyond clinical psychology into fields including health care, rehabilitation, public health, social work, dentistry, corrections, coaching, and education, directly impacting the lives of many people. The public relevance and impact of clinical psychology are illustrated in the similarity of MI processes and outcomes across such diverse fields and the inseparability of human services from the person who provides them, in that both relational and technical elements of MI predict client outcomes. Within the history of clinical psychology MI is a clear product of clinical science, arising from the seminal work of Carl Rogers whose own research grounded clinical practice in empirical science. As with Rogers’ work 70 years ago, MI began as an inductive empirical approach, observing clinical practice to develop and test hypotheses about what actually promotes change. Research on MI bridges the current divide between evidence-based practice and the well-established importance of therapeutic relationship. Research on training and learning of MI further questions the current model of continuing professional education through self-study and workshops as a way of improving practice behavior and client outcomes.&quot;,&quot;issue&quot;:&quot;8&quot;,&quot;volume&quot;:&quot;85&quot;},&quot;isTemporary&quot;:false}],&quot;properties&quot;:{&quot;noteIndex&quot;:0},&quot;isEdited&quot;:false,&quot;manualOverride&quot;:{&quot;isManuallyOverriden&quot;:false,&quot;citeprocText&quot;:&quot;(24)&quot;,&quot;manualOverrideText&quot;:&quot;&quot;,&quot;isManuallyOverridden&quot;:false},&quot;citationTag&quot;:&quot;MENDELEY_CITATION_v3_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&quot;},{&quot;citationID&quot;:&quot;MENDELEY_CITATION_37d45f48-1479-4b29-b556-dbebf4ef2c65&quot;,&quot;citationItems&quot;:[{&quot;id&quot;:&quot;0337e5ed-b850-3bbe-9bb4-2b0e5d862d97&quot;,&quot;itemData&quot;:{&quot;type&quot;:&quot;article-journal&quot;,&quot;id&quot;:&quot;0337e5ed-b850-3bbe-9bb4-2b0e5d862d97&quot;,&quot;title&quot;:&quot;The Technical Hypothesis of Motivational Interviewing: A MetaAnalysis of MI’s Key Causal Model&quot;,&quot;author&quot;:[{&quot;family&quot;:&quot;Magill&quot;,&quot;given&quot;:&quot;Molly&quot;,&quot;parse-names&quot;:false,&quot;dropping-particle&quot;:&quot;&quot;,&quot;non-dropping-particle&quot;:&quot;&quot;},{&quot;family&quot;:&quot;Gaume&quot;,&quot;given&quot;:&quot;Jacques&quot;,&quot;parse-names&quot;:false,&quot;dropping-particle&quot;:&quot;&quot;,&quot;non-dropping-particle&quot;:&quot;&quot;},{&quot;family&quot;:&quot;Apodaca&quot;,&quot;given&quot;:&quot;Timothy R.&quot;,&quot;parse-names&quot;:false,&quot;dropping-particle&quot;:&quot;&quot;,&quot;non-dropping-particle&quot;:&quot;&quot;},{&quot;family&quot;:&quot;Walthers&quot;,&quot;given&quot;:&quot;Justin&quot;,&quot;parse-names&quot;:false,&quot;dropping-particle&quot;:&quot;&quot;,&quot;non-dropping-particle&quot;:&quot;&quot;},{&quot;family&quot;:&quot;Mastroleo&quot;,&quot;given&quot;:&quot;Nadine R.&quot;,&quot;parse-names&quot;:false,&quot;dropping-particle&quot;:&quot;&quot;,&quot;non-dropping-particle&quot;:&quot;&quot;},{&quot;family&quot;:&quot;Borsari&quot;,&quot;given&quot;:&quot;Brian&quot;,&quot;parse-names&quot;:false,&quot;dropping-particle&quot;:&quot;&quot;,&quot;non-dropping-particle&quot;:&quot;&quot;},{&quot;family&quot;:&quot;Longabaugh&quot;,&quot;given&quot;:&quot;Richard&quot;,&quot;parse-names&quot;:false,&quot;dropping-particle&quot;:&quot;&quot;,&quot;non-dropping-particle&quot;:&quot;&quot;}],&quot;container-title&quot;:&quot;Journal of Consulting and Clinical Psychology&quot;,&quot;issued&quot;:{&quot;date-parts&quot;:[[2014]]},&quot;page&quot;:&quot;973-83&quot;,&quot;issue&quot;:&quot;6&quot;,&quot;volume&quot;:&quot;82&quot;},&quot;isTemporary&quot;:false}],&quot;properties&quot;:{&quot;noteIndex&quot;:0},&quot;isEdited&quot;:false,&quot;manualOverride&quot;:{&quot;isManuallyOverriden&quot;:false,&quot;citeprocText&quot;:&quot;(22)&quot;,&quot;manualOverrideText&quot;:&quot;&quot;,&quot;isManuallyOverridden&quot;:false},&quot;citationTag&quot;:&quot;MENDELEY_CITATION_v3_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&quot;},{&quot;citationID&quot;:&quot;MENDELEY_CITATION_d871ca7c-c2b2-429e-965a-f897e62e62ff&quot;,&quot;citationItems&quot;:[{&quot;id&quot;:&quot;7cd9382a-0916-3d2d-8205-a5104285ad9c&quot;,&quot;itemData&quot;:{&quot;type&quot;:&quot;book&quot;,&quot;id&quot;:&quot;7cd9382a-0916-3d2d-8205-a5104285ad9c&quot;,&quot;title&quot;:&quot;Motivational Interviewing: helping people change&quot;,&quot;author&quot;:[{&quot;family&quot;:&quot;Miller&quot;,&quot;given&quot;:&quot;William R.&quot;,&quot;parse-names&quot;:false,&quot;dropping-particle&quot;:&quot;&quot;,&quot;non-dropping-particle&quot;:&quot;&quot;},{&quot;family&quot;:&quot;Rollnick&quot;,&quot;given&quot;:&quot;S.&quot;,&quot;parse-names&quot;:false,&quot;dropping-particle&quot;:&quot;&quot;,&quot;non-dropping-particle&quot;:&quot;&quot;}],&quot;ISBN&quot;:&quot;1609182278&quot;,&quot;issued&quot;:{&quot;date-parts&quot;:[[2012]]},&quot;edition&quot;:&quot;3&quot;,&quot;publisher&quot;:&quot;Guilford Press&quot;},&quot;isTemporary&quot;:false}],&quot;properties&quot;:{&quot;noteIndex&quot;:0},&quot;isEdited&quot;:false,&quot;manualOverride&quot;:{&quot;isManuallyOverriden&quot;:false,&quot;citeprocText&quot;:&quot;(33)&quot;,&quot;manualOverrideText&quot;:&quot;&quot;,&quot;isManuallyOverridden&quot;:false},&quot;citationTag&quot;:&quot;MENDELEY_CITATION_v3_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&quot;},{&quot;citationID&quot;:&quot;MENDELEY_CITATION_0fb421d7-27f9-4acd-8103-86b3f4209d73&quot;,&quot;properties&quot;:{&quot;noteIndex&quot;:0},&quot;isEdited&quot;:false,&quot;manualOverride&quot;:{&quot;isManuallyOverridden&quot;:false,&quot;citeprocText&quot;:&quot;(22)&quot;,&quot;manualOverrideText&quot;:&quot;&quot;},&quot;citationItems&quot;:[{&quot;id&quot;:&quot;0337e5ed-b850-3bbe-9bb4-2b0e5d862d97&quot;,&quot;itemData&quot;:{&quot;type&quot;:&quot;article-journal&quot;,&quot;id&quot;:&quot;0337e5ed-b850-3bbe-9bb4-2b0e5d862d97&quot;,&quot;title&quot;:&quot;The Technical Hypothesis of Motivational Interviewing: A MetaAnalysis of MI’s Key Causal Model&quot;,&quot;author&quot;:[{&quot;family&quot;:&quot;Magill&quot;,&quot;given&quot;:&quot;Molly&quot;,&quot;parse-names&quot;:false,&quot;dropping-particle&quot;:&quot;&quot;,&quot;non-dropping-particle&quot;:&quot;&quot;},{&quot;family&quot;:&quot;Gaume&quot;,&quot;given&quot;:&quot;Jacques&quot;,&quot;parse-names&quot;:false,&quot;dropping-particle&quot;:&quot;&quot;,&quot;non-dropping-particle&quot;:&quot;&quot;},{&quot;family&quot;:&quot;Apodaca&quot;,&quot;given&quot;:&quot;Timothy R.&quot;,&quot;parse-names&quot;:false,&quot;dropping-particle&quot;:&quot;&quot;,&quot;non-dropping-particle&quot;:&quot;&quot;},{&quot;family&quot;:&quot;Walthers&quot;,&quot;given&quot;:&quot;Justin&quot;,&quot;parse-names&quot;:false,&quot;dropping-particle&quot;:&quot;&quot;,&quot;non-dropping-particle&quot;:&quot;&quot;},{&quot;family&quot;:&quot;Mastroleo&quot;,&quot;given&quot;:&quot;Nadine R.&quot;,&quot;parse-names&quot;:false,&quot;dropping-particle&quot;:&quot;&quot;,&quot;non-dropping-particle&quot;:&quot;&quot;},{&quot;family&quot;:&quot;Borsari&quot;,&quot;given&quot;:&quot;Brian&quot;,&quot;parse-names&quot;:false,&quot;dropping-particle&quot;:&quot;&quot;,&quot;non-dropping-particle&quot;:&quot;&quot;},{&quot;family&quot;:&quot;Longabaugh&quot;,&quot;given&quot;:&quot;Richard&quot;,&quot;parse-names&quot;:false,&quot;dropping-particle&quot;:&quot;&quot;,&quot;non-dropping-particle&quot;:&quot;&quot;}],&quot;container-title&quot;:&quot;Journal of Consulting and Clinical Psychology&quot;,&quot;issued&quot;:{&quot;date-parts&quot;:[[2014]]},&quot;page&quot;:&quot;973-83&quot;,&quot;issue&quot;:&quot;6&quot;,&quot;volume&quot;:&quot;82&quot;,&quot;expandedJournalTitle&quot;:&quot;Journal of Consulting and Clinical Psychology&quot;},&quot;isTemporary&quot;:false}],&quot;citationTag&quot;:&quot;MENDELEY_CITATION_v3_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&quot;},{&quot;citationID&quot;:&quot;MENDELEY_CITATION_25171c4a-0b6c-4676-b53d-85eb588e37d5&quot;,&quot;citationItems&quot;:[{&quot;id&quot;:&quot;54d7cf06-b7f2-3103-95a2-08938784b2d6&quot;,&quot;itemData&quot;:{&quot;type&quot;:&quot;article-journal&quot;,&quot;id&quot;:&quot;54d7cf06-b7f2-3103-95a2-08938784b2d6&quot;,&quot;title&quot;:&quot;Clinical communication patterns of veterinary practitioners during dairy herd health and production management farm visits&quot;,&quot;author&quot;:[{&quot;family&quot;:&quot;Ritter&quot;,&quot;given&quot;:&quot;Caroline&quot;,&quot;parse-names&quot;:false,&quot;dropping-particle&quot;:&quot;&quot;,&quot;non-dropping-particle&quot;:&quot;&quot;},{&quot;family&quot;:&quot;Adams&quot;,&quot;given&quot;:&quot;Cindy L.&quot;,&quot;parse-names&quot;:false,&quot;dropping-particle&quot;:&quot;&quot;,&quot;non-dropping-particle&quot;:&quot;&quot;},{&quot;family&quot;:&quot;Kelton&quot;,&quot;given&quot;:&quot;David F.&quot;,&quot;parse-names&quot;:false,&quot;dropping-particle&quot;:&quot;&quot;,&quot;non-dropping-particle&quot;:&quot;&quot;},{&quot;family&quot;:&quot;Barkema&quot;,&quot;given&quot;:&quot;Herman W.&quot;,&quot;parse-names&quot;:false,&quot;dropping-particle&quot;:&quot;&quot;,&quot;non-dropping-particle&quot;:&quot;&quot;}],&quot;container-title&quot;:&quot;Journal of Dairy Science&quot;,&quot;DOI&quot;:&quot;10.3168/jds.2018-14741&quot;,&quot;ISSN&quot;:&quot;15253198&quot;,&quot;PMID&quot;:&quot;30172401&quot;,&quot;issued&quot;:{&quot;date-parts&quot;:[[2018,11,1]]},&quot;page&quot;:&quot;10337-10350&quot;,&quot;abstract&quot;:&quot;Effective communication with clients is an important skill for veterinary practitioners and is linked to clients' satisfaction with the consultancy and adherence to medical advice. Detailed description of veterinary communication styles in companion animal contexts has added to the communication knowledge base and informed veterinary curricula and postgraduate education programs. The objective here was to describe veterinary practitioners' communication patterns during dairy herd health and production management farm visits. Fourteen veterinarians in Alberta and Ontario, Canada, were provided with action cameras (Hero3 black edition; GoPro Inc., San Mateo, CA) and recorded 3 to 7 farm visits each. The resulting 70 audio-video recordings were analyzed using the Roter Interaction Analysis System. Additionally, demographic variables were obtained from study participants to investigate associations of these variables with communication patterns. Intraclass correlation coefficients were calculated for communication units, and multilevel negative binomial regression was used to compare communication patterns between demographic groups. Additionally, the relationship-centeredness of interactions was evaluated and compared between groups using linear regression models. Communication patterns varied considerably among recordings of the same veterinarian interacting with different clients. However, most veterinary talk focused on farmer education, counseling, and building a relationship, whereas especially open-ended questions were rare. When discussion revolved around health issues of an individual animal, veterinarians used less social talk but focused more on biomedical information gathering. Veterinarians' age and sex and the length of the veterinarian–farmer relationship had limited association with communications; however, if the farmer and veterinarian were both male, the conversation was more relationship centered. Communication of veterinarians with previous communication training was very similar to that of those without training. Detailed description of veterinary practitioners' communication patterns on dairy farms will contribute to establishing the importance of communication as a clinical skill and is critical to identifying unique aspects of veterinary on-farm communication.&quot;,&quot;publisher&quot;:&quot;Elsevier Inc.&quot;,&quot;issue&quot;:&quot;11&quot;,&quot;volume&quot;:&quot;101&quot;},&quot;isTemporary&quot;:false}],&quot;properties&quot;:{&quot;noteIndex&quot;:0},&quot;isEdited&quot;:false,&quot;manualOverride&quot;:{&quot;isManuallyOverriden&quot;:false,&quot;citeprocText&quot;:&quot;(11)&quot;,&quot;manualOverrideText&quot;:&quot;&quot;,&quot;isManuallyOverridden&quot;:false},&quot;citationTag&quot;:&quot;MENDELEY_CITATION_v3_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&quot;}]"/>
    <we:property name="MENDELEY_CITATIONS_STYLE" value="&quot;https://www.zotero.org/styles/vancouver&quot;"/>
    <we:property name="MENDELEY_PROFILE_ID" value="&quot;7f97c612abcf91a995f023f0dd70fea5a8169af2&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B3CE-D6F0-4E9F-AF8A-C2E45B77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10692</Words>
  <Characters>60951</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Bard</dc:creator>
  <cp:keywords/>
  <dc:description/>
  <cp:lastModifiedBy>Susan Baker</cp:lastModifiedBy>
  <cp:revision>2</cp:revision>
  <cp:lastPrinted>2022-05-05T11:15:00Z</cp:lastPrinted>
  <dcterms:created xsi:type="dcterms:W3CDTF">2022-05-19T10:43:00Z</dcterms:created>
  <dcterms:modified xsi:type="dcterms:W3CDTF">2022-05-19T10:43:00Z</dcterms:modified>
</cp:coreProperties>
</file>