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B74C" w14:textId="675970FA" w:rsidR="0028450A" w:rsidRPr="00B1716C" w:rsidRDefault="00484D78" w:rsidP="00B1716C">
      <w:pPr>
        <w:spacing w:line="480" w:lineRule="auto"/>
        <w:jc w:val="center"/>
        <w:rPr>
          <w:rFonts w:ascii="Times New Roman" w:hAnsi="Times New Roman" w:cs="Times New Roman"/>
          <w:b/>
        </w:rPr>
      </w:pPr>
      <w:r>
        <w:rPr>
          <w:rFonts w:ascii="Times New Roman" w:hAnsi="Times New Roman" w:cs="Times New Roman"/>
          <w:b/>
        </w:rPr>
        <w:t>National farm assurance scheme demonstrates</w:t>
      </w:r>
      <w:r w:rsidR="00A636A4">
        <w:rPr>
          <w:rFonts w:ascii="Times New Roman" w:hAnsi="Times New Roman" w:cs="Times New Roman"/>
          <w:b/>
        </w:rPr>
        <w:t xml:space="preserve"> welfare outcome improvements for</w:t>
      </w:r>
      <w:r>
        <w:rPr>
          <w:rFonts w:ascii="Times New Roman" w:hAnsi="Times New Roman" w:cs="Times New Roman"/>
          <w:b/>
        </w:rPr>
        <w:t xml:space="preserve"> </w:t>
      </w:r>
      <w:r w:rsidR="00A23A13">
        <w:rPr>
          <w:rFonts w:ascii="Times New Roman" w:hAnsi="Times New Roman" w:cs="Times New Roman"/>
          <w:b/>
        </w:rPr>
        <w:t>sustainable intensification of</w:t>
      </w:r>
      <w:r w:rsidR="00176299">
        <w:rPr>
          <w:rFonts w:ascii="Times New Roman" w:hAnsi="Times New Roman" w:cs="Times New Roman"/>
          <w:b/>
        </w:rPr>
        <w:t xml:space="preserve"> </w:t>
      </w:r>
      <w:r>
        <w:rPr>
          <w:rFonts w:ascii="Times New Roman" w:hAnsi="Times New Roman" w:cs="Times New Roman"/>
          <w:b/>
        </w:rPr>
        <w:t xml:space="preserve">dairy </w:t>
      </w:r>
      <w:r w:rsidR="00A23A13">
        <w:rPr>
          <w:rFonts w:ascii="Times New Roman" w:hAnsi="Times New Roman" w:cs="Times New Roman"/>
          <w:b/>
        </w:rPr>
        <w:t>production</w:t>
      </w:r>
    </w:p>
    <w:p w14:paraId="798654E0" w14:textId="77777777" w:rsidR="005A687D" w:rsidRPr="002361DE" w:rsidRDefault="005A687D" w:rsidP="005A687D">
      <w:pPr>
        <w:spacing w:line="480" w:lineRule="auto"/>
        <w:jc w:val="center"/>
        <w:rPr>
          <w:rFonts w:ascii="Times New Roman" w:hAnsi="Times New Roman" w:cs="Times New Roman"/>
        </w:rPr>
      </w:pPr>
      <w:r w:rsidRPr="00B1716C">
        <w:rPr>
          <w:rFonts w:ascii="Times New Roman" w:hAnsi="Times New Roman" w:cs="Times New Roman"/>
        </w:rPr>
        <w:t>S</w:t>
      </w:r>
      <w:r>
        <w:rPr>
          <w:rFonts w:ascii="Times New Roman" w:hAnsi="Times New Roman" w:cs="Times New Roman"/>
        </w:rPr>
        <w:t>iobhan</w:t>
      </w:r>
      <w:r w:rsidRPr="00B1716C">
        <w:rPr>
          <w:rFonts w:ascii="Times New Roman" w:hAnsi="Times New Roman" w:cs="Times New Roman"/>
        </w:rPr>
        <w:t xml:space="preserve"> Mullan</w:t>
      </w:r>
      <w:r w:rsidRPr="00B1716C">
        <w:rPr>
          <w:rFonts w:ascii="Times New Roman" w:hAnsi="Times New Roman" w:cs="Times New Roman"/>
          <w:vertAlign w:val="superscript"/>
        </w:rPr>
        <w:t>†</w:t>
      </w:r>
      <w:r w:rsidRPr="00B1716C">
        <w:rPr>
          <w:rFonts w:ascii="Times New Roman" w:hAnsi="Times New Roman" w:cs="Times New Roman"/>
        </w:rPr>
        <w:t xml:space="preserve"> </w:t>
      </w:r>
      <w:r w:rsidRPr="00B1716C">
        <w:rPr>
          <w:rFonts w:ascii="Times New Roman" w:hAnsi="Times New Roman" w:cs="Times New Roman"/>
          <w:vertAlign w:val="superscript"/>
        </w:rPr>
        <w:t>*</w:t>
      </w:r>
      <w:r w:rsidRPr="00B1716C">
        <w:rPr>
          <w:rFonts w:ascii="Times New Roman" w:hAnsi="Times New Roman" w:cs="Times New Roman"/>
        </w:rPr>
        <w:t xml:space="preserve">, </w:t>
      </w:r>
      <w:r w:rsidRPr="00A2698A">
        <w:rPr>
          <w:rFonts w:ascii="Times New Roman" w:hAnsi="Times New Roman" w:cs="Times New Roman"/>
        </w:rPr>
        <w:t>P</w:t>
      </w:r>
      <w:r>
        <w:rPr>
          <w:rFonts w:ascii="Times New Roman" w:hAnsi="Times New Roman" w:cs="Times New Roman"/>
        </w:rPr>
        <w:t>hilippa</w:t>
      </w:r>
      <w:r w:rsidRPr="00A2698A">
        <w:rPr>
          <w:rFonts w:ascii="Times New Roman" w:hAnsi="Times New Roman" w:cs="Times New Roman"/>
        </w:rPr>
        <w:t xml:space="preserve"> Wiltshire</w:t>
      </w:r>
      <w:r w:rsidRPr="00A2698A">
        <w:rPr>
          <w:rFonts w:ascii="Times New Roman" w:hAnsi="Times New Roman" w:cs="Times New Roman"/>
          <w:vertAlign w:val="superscript"/>
        </w:rPr>
        <w:t>††</w:t>
      </w:r>
      <w:r w:rsidRPr="00A2698A">
        <w:rPr>
          <w:rFonts w:ascii="Times New Roman" w:hAnsi="Times New Roman" w:cs="Times New Roman"/>
        </w:rPr>
        <w:t>, K</w:t>
      </w:r>
      <w:r>
        <w:rPr>
          <w:rFonts w:ascii="Times New Roman" w:hAnsi="Times New Roman" w:cs="Times New Roman"/>
        </w:rPr>
        <w:t>ate</w:t>
      </w:r>
      <w:r w:rsidRPr="00A2698A">
        <w:rPr>
          <w:rFonts w:ascii="Times New Roman" w:hAnsi="Times New Roman" w:cs="Times New Roman"/>
        </w:rPr>
        <w:t xml:space="preserve"> Cross</w:t>
      </w:r>
      <w:r w:rsidRPr="00A2698A">
        <w:rPr>
          <w:rFonts w:ascii="Times New Roman" w:hAnsi="Times New Roman" w:cs="Times New Roman"/>
          <w:vertAlign w:val="superscript"/>
        </w:rPr>
        <w:t>††</w:t>
      </w:r>
      <w:r w:rsidRPr="00A2698A">
        <w:rPr>
          <w:rFonts w:ascii="Times New Roman" w:hAnsi="Times New Roman" w:cs="Times New Roman"/>
        </w:rPr>
        <w:t>, D</w:t>
      </w:r>
      <w:r>
        <w:rPr>
          <w:rFonts w:ascii="Times New Roman" w:hAnsi="Times New Roman" w:cs="Times New Roman"/>
        </w:rPr>
        <w:t xml:space="preserve">avid </w:t>
      </w:r>
      <w:r w:rsidRPr="00A2698A">
        <w:rPr>
          <w:rFonts w:ascii="Times New Roman" w:hAnsi="Times New Roman" w:cs="Times New Roman"/>
        </w:rPr>
        <w:t>CJ Main</w:t>
      </w:r>
      <w:r w:rsidRPr="000F5E41">
        <w:rPr>
          <w:rFonts w:ascii="Times New Roman" w:hAnsi="Times New Roman" w:cs="Times New Roman"/>
          <w:vertAlign w:val="superscript"/>
        </w:rPr>
        <w:t>§</w:t>
      </w:r>
      <w:r w:rsidRPr="00A2698A">
        <w:rPr>
          <w:rFonts w:ascii="Times New Roman" w:hAnsi="Times New Roman" w:cs="Times New Roman"/>
        </w:rPr>
        <w:t>, K</w:t>
      </w:r>
      <w:r>
        <w:rPr>
          <w:rFonts w:ascii="Times New Roman" w:hAnsi="Times New Roman" w:cs="Times New Roman"/>
        </w:rPr>
        <w:t>ate</w:t>
      </w:r>
      <w:r w:rsidRPr="00A2698A">
        <w:rPr>
          <w:rFonts w:ascii="Times New Roman" w:hAnsi="Times New Roman" w:cs="Times New Roman"/>
        </w:rPr>
        <w:t xml:space="preserve"> Still</w:t>
      </w:r>
      <w:r w:rsidRPr="00B16532">
        <w:rPr>
          <w:rFonts w:ascii="Times New Roman" w:hAnsi="Times New Roman" w:cs="Times New Roman"/>
          <w:vertAlign w:val="superscript"/>
        </w:rPr>
        <w:t>§§</w:t>
      </w:r>
      <w:r w:rsidRPr="00A2698A">
        <w:rPr>
          <w:rFonts w:ascii="Times New Roman" w:hAnsi="Times New Roman" w:cs="Times New Roman"/>
        </w:rPr>
        <w:t>, M</w:t>
      </w:r>
      <w:r>
        <w:rPr>
          <w:rFonts w:ascii="Times New Roman" w:hAnsi="Times New Roman" w:cs="Times New Roman"/>
        </w:rPr>
        <w:t>adeleine</w:t>
      </w:r>
      <w:r w:rsidRPr="00A2698A">
        <w:rPr>
          <w:rFonts w:ascii="Times New Roman" w:hAnsi="Times New Roman" w:cs="Times New Roman"/>
        </w:rPr>
        <w:t xml:space="preserve"> Crawley</w:t>
      </w:r>
      <w:r w:rsidRPr="00B16532">
        <w:rPr>
          <w:rFonts w:ascii="Times New Roman" w:hAnsi="Times New Roman" w:cs="Times New Roman"/>
          <w:vertAlign w:val="superscript"/>
        </w:rPr>
        <w:t>§§</w:t>
      </w:r>
      <w:r w:rsidRPr="00A2698A">
        <w:rPr>
          <w:rFonts w:ascii="Times New Roman" w:hAnsi="Times New Roman" w:cs="Times New Roman"/>
        </w:rPr>
        <w:t>,</w:t>
      </w:r>
      <w:r>
        <w:rPr>
          <w:rFonts w:ascii="Times New Roman" w:hAnsi="Times New Roman" w:cs="Times New Roman"/>
        </w:rPr>
        <w:t xml:space="preserve"> Andrew W Dowsey</w:t>
      </w:r>
      <w:r w:rsidRPr="00B1716C">
        <w:rPr>
          <w:rFonts w:ascii="Times New Roman" w:hAnsi="Times New Roman" w:cs="Times New Roman"/>
          <w:vertAlign w:val="superscript"/>
        </w:rPr>
        <w:t xml:space="preserve"> †</w:t>
      </w:r>
    </w:p>
    <w:p w14:paraId="317305FE" w14:textId="77777777" w:rsidR="005A687D" w:rsidRPr="00B1716C" w:rsidRDefault="005A687D" w:rsidP="005A687D">
      <w:pPr>
        <w:spacing w:line="480" w:lineRule="auto"/>
        <w:jc w:val="center"/>
        <w:rPr>
          <w:rFonts w:ascii="Times New Roman" w:hAnsi="Times New Roman" w:cs="Times New Roman"/>
        </w:rPr>
      </w:pPr>
      <w:r w:rsidRPr="00B1716C">
        <w:rPr>
          <w:rFonts w:ascii="Times New Roman" w:hAnsi="Times New Roman" w:cs="Times New Roman"/>
          <w:vertAlign w:val="superscript"/>
        </w:rPr>
        <w:t>†</w:t>
      </w:r>
      <w:r w:rsidRPr="00B1716C">
        <w:rPr>
          <w:rFonts w:ascii="Times New Roman" w:hAnsi="Times New Roman" w:cs="Times New Roman"/>
        </w:rPr>
        <w:t xml:space="preserve"> University of Bristol Veterinary School, Langford BS40 5DU, UK</w:t>
      </w:r>
    </w:p>
    <w:p w14:paraId="24B9BB6A" w14:textId="77777777" w:rsidR="005A687D" w:rsidRDefault="005A687D" w:rsidP="005A687D">
      <w:pPr>
        <w:spacing w:line="480" w:lineRule="auto"/>
        <w:jc w:val="center"/>
        <w:rPr>
          <w:rFonts w:ascii="Times New Roman" w:hAnsi="Times New Roman" w:cs="Times New Roman"/>
        </w:rPr>
      </w:pPr>
      <w:bookmarkStart w:id="0" w:name="_Hlk503275556"/>
      <w:r w:rsidRPr="000D45AF">
        <w:rPr>
          <w:rFonts w:ascii="Times New Roman" w:hAnsi="Times New Roman" w:cs="Times New Roman"/>
          <w:vertAlign w:val="superscript"/>
        </w:rPr>
        <w:t>††</w:t>
      </w:r>
      <w:bookmarkEnd w:id="0"/>
      <w:r w:rsidRPr="000D45AF">
        <w:rPr>
          <w:rFonts w:ascii="Times New Roman" w:hAnsi="Times New Roman" w:cs="Times New Roman"/>
          <w:vertAlign w:val="superscript"/>
        </w:rPr>
        <w:t xml:space="preserve"> </w:t>
      </w:r>
      <w:r w:rsidRPr="000D45AF">
        <w:rPr>
          <w:rFonts w:ascii="Times New Roman" w:hAnsi="Times New Roman" w:cs="Times New Roman"/>
        </w:rPr>
        <w:t>Red Tractor Assurance, Rural Innovation Centre, Stoneleigh Park, Kenilworth CV8 2LG</w:t>
      </w:r>
      <w:r>
        <w:rPr>
          <w:rFonts w:ascii="Times New Roman" w:hAnsi="Times New Roman" w:cs="Times New Roman"/>
        </w:rPr>
        <w:t>, UK</w:t>
      </w:r>
    </w:p>
    <w:p w14:paraId="045798B2" w14:textId="77777777" w:rsidR="005A687D" w:rsidRDefault="005A687D" w:rsidP="005A687D">
      <w:pPr>
        <w:spacing w:line="480" w:lineRule="auto"/>
        <w:jc w:val="center"/>
        <w:rPr>
          <w:rFonts w:ascii="Times New Roman" w:hAnsi="Times New Roman" w:cs="Times New Roman"/>
        </w:rPr>
      </w:pPr>
      <w:r w:rsidRPr="000F5E41">
        <w:rPr>
          <w:rFonts w:ascii="Times New Roman" w:hAnsi="Times New Roman" w:cs="Times New Roman"/>
          <w:vertAlign w:val="superscript"/>
        </w:rPr>
        <w:t>§</w:t>
      </w:r>
      <w:r>
        <w:rPr>
          <w:rFonts w:ascii="Times New Roman" w:hAnsi="Times New Roman" w:cs="Times New Roman"/>
        </w:rPr>
        <w:t xml:space="preserve">Royal Agricultural University, </w:t>
      </w:r>
      <w:r w:rsidRPr="00FF247C">
        <w:rPr>
          <w:rFonts w:ascii="Times New Roman" w:hAnsi="Times New Roman" w:cs="Times New Roman"/>
        </w:rPr>
        <w:t>Cirencester</w:t>
      </w:r>
      <w:r>
        <w:rPr>
          <w:rFonts w:ascii="Times New Roman" w:hAnsi="Times New Roman" w:cs="Times New Roman"/>
        </w:rPr>
        <w:t xml:space="preserve">, </w:t>
      </w:r>
      <w:r w:rsidRPr="00FF247C">
        <w:rPr>
          <w:rFonts w:ascii="Times New Roman" w:hAnsi="Times New Roman" w:cs="Times New Roman"/>
        </w:rPr>
        <w:t>Gloucestershire</w:t>
      </w:r>
      <w:r>
        <w:rPr>
          <w:rFonts w:ascii="Times New Roman" w:hAnsi="Times New Roman" w:cs="Times New Roman"/>
        </w:rPr>
        <w:t xml:space="preserve">, </w:t>
      </w:r>
      <w:r w:rsidRPr="00FF247C">
        <w:rPr>
          <w:rFonts w:ascii="Times New Roman" w:hAnsi="Times New Roman" w:cs="Times New Roman"/>
        </w:rPr>
        <w:t>GL7 6JS</w:t>
      </w:r>
      <w:r>
        <w:rPr>
          <w:rFonts w:ascii="Times New Roman" w:hAnsi="Times New Roman" w:cs="Times New Roman"/>
        </w:rPr>
        <w:t>, UK</w:t>
      </w:r>
    </w:p>
    <w:p w14:paraId="2F898735" w14:textId="77777777" w:rsidR="005A687D" w:rsidRDefault="005A687D" w:rsidP="005A687D">
      <w:pPr>
        <w:spacing w:line="480" w:lineRule="auto"/>
        <w:jc w:val="center"/>
        <w:rPr>
          <w:rFonts w:ascii="Times New Roman" w:hAnsi="Times New Roman" w:cs="Times New Roman"/>
        </w:rPr>
      </w:pPr>
      <w:r w:rsidRPr="00B16532">
        <w:rPr>
          <w:rFonts w:ascii="Times New Roman" w:hAnsi="Times New Roman" w:cs="Times New Roman"/>
          <w:vertAlign w:val="superscript"/>
        </w:rPr>
        <w:t>§§</w:t>
      </w:r>
      <w:r w:rsidRPr="00B73BA9">
        <w:rPr>
          <w:rFonts w:ascii="Times New Roman" w:hAnsi="Times New Roman" w:cs="Times New Roman"/>
        </w:rPr>
        <w:t>Soil Association, Spear House, 51 Victoria Street, Bristol, BS1 6AD</w:t>
      </w:r>
      <w:r>
        <w:rPr>
          <w:rFonts w:ascii="Times New Roman" w:hAnsi="Times New Roman" w:cs="Times New Roman"/>
        </w:rPr>
        <w:t>, UK</w:t>
      </w:r>
    </w:p>
    <w:p w14:paraId="4A14CBFA" w14:textId="77777777" w:rsidR="005A687D" w:rsidRPr="000F5E41" w:rsidRDefault="005A687D" w:rsidP="005A687D">
      <w:pPr>
        <w:spacing w:line="480" w:lineRule="auto"/>
        <w:jc w:val="center"/>
        <w:rPr>
          <w:rFonts w:ascii="Times New Roman" w:hAnsi="Times New Roman" w:cs="Times New Roman"/>
        </w:rPr>
      </w:pPr>
    </w:p>
    <w:p w14:paraId="1AE219DA" w14:textId="77777777" w:rsidR="005A687D" w:rsidRDefault="005A687D" w:rsidP="005A687D">
      <w:pPr>
        <w:spacing w:line="480" w:lineRule="auto"/>
        <w:jc w:val="center"/>
        <w:rPr>
          <w:rFonts w:ascii="Times New Roman" w:hAnsi="Times New Roman" w:cs="Times New Roman"/>
        </w:rPr>
      </w:pPr>
      <w:r w:rsidRPr="00B1716C">
        <w:rPr>
          <w:rFonts w:ascii="Times New Roman" w:hAnsi="Times New Roman" w:cs="Times New Roman"/>
          <w:vertAlign w:val="superscript"/>
        </w:rPr>
        <w:t>*</w:t>
      </w:r>
      <w:r w:rsidRPr="00B1716C">
        <w:rPr>
          <w:rFonts w:ascii="Times New Roman" w:hAnsi="Times New Roman" w:cs="Times New Roman"/>
        </w:rPr>
        <w:t xml:space="preserve"> Corresponding author: </w:t>
      </w:r>
      <w:r>
        <w:rPr>
          <w:rFonts w:ascii="Times New Roman" w:hAnsi="Times New Roman" w:cs="Times New Roman"/>
        </w:rPr>
        <w:t xml:space="preserve">Now at: </w:t>
      </w:r>
      <w:r w:rsidRPr="00B1716C">
        <w:rPr>
          <w:rFonts w:ascii="Times New Roman" w:hAnsi="Times New Roman" w:cs="Times New Roman"/>
        </w:rPr>
        <w:t>U</w:t>
      </w:r>
      <w:r>
        <w:rPr>
          <w:rFonts w:ascii="Times New Roman" w:hAnsi="Times New Roman" w:cs="Times New Roman"/>
        </w:rPr>
        <w:t xml:space="preserve">CD School of Veterinary Sciences, Dublin. Tel: +44 (0) 7437 962383 </w:t>
      </w:r>
      <w:r w:rsidRPr="00B1716C">
        <w:rPr>
          <w:rFonts w:ascii="Times New Roman" w:hAnsi="Times New Roman" w:cs="Times New Roman"/>
        </w:rPr>
        <w:t xml:space="preserve">e-mail: </w:t>
      </w:r>
      <w:hyperlink r:id="rId11" w:history="1">
        <w:r w:rsidRPr="005A24FF">
          <w:rPr>
            <w:rStyle w:val="Hyperlink"/>
            <w:rFonts w:ascii="Times New Roman" w:hAnsi="Times New Roman" w:cs="Times New Roman"/>
          </w:rPr>
          <w:t>siobhan.mullan@ucd.ie</w:t>
        </w:r>
      </w:hyperlink>
    </w:p>
    <w:p w14:paraId="6E196CAA" w14:textId="014D083A" w:rsidR="009A2488" w:rsidRPr="00B1716C" w:rsidRDefault="00601114" w:rsidP="004B5A1B">
      <w:pPr>
        <w:spacing w:line="480" w:lineRule="auto"/>
        <w:jc w:val="center"/>
        <w:rPr>
          <w:rFonts w:ascii="Times New Roman" w:hAnsi="Times New Roman" w:cs="Times New Roman"/>
        </w:rPr>
      </w:pPr>
      <w:r>
        <w:rPr>
          <w:rFonts w:ascii="Times New Roman" w:hAnsi="Times New Roman" w:cs="Times New Roman"/>
        </w:rPr>
        <w:t xml:space="preserve">Word count: </w:t>
      </w:r>
      <w:r w:rsidR="00BD25D3">
        <w:rPr>
          <w:rFonts w:ascii="Times New Roman" w:hAnsi="Times New Roman" w:cs="Times New Roman"/>
        </w:rPr>
        <w:t xml:space="preserve">5568 </w:t>
      </w:r>
      <w:r>
        <w:rPr>
          <w:rFonts w:ascii="Times New Roman" w:hAnsi="Times New Roman" w:cs="Times New Roman"/>
        </w:rPr>
        <w:t>words</w:t>
      </w:r>
    </w:p>
    <w:p w14:paraId="3ACDB2CF" w14:textId="7AC4DD89" w:rsidR="00567567" w:rsidRPr="00842613" w:rsidRDefault="00567567" w:rsidP="00B1716C">
      <w:pPr>
        <w:spacing w:line="480" w:lineRule="auto"/>
        <w:rPr>
          <w:rFonts w:ascii="Times New Roman" w:hAnsi="Times New Roman" w:cs="Times New Roman"/>
          <w:b/>
          <w:sz w:val="32"/>
          <w:szCs w:val="32"/>
          <w:u w:val="single"/>
        </w:rPr>
      </w:pPr>
      <w:r w:rsidRPr="00842613">
        <w:rPr>
          <w:rFonts w:ascii="Times New Roman" w:hAnsi="Times New Roman" w:cs="Times New Roman"/>
          <w:b/>
          <w:sz w:val="32"/>
          <w:szCs w:val="32"/>
          <w:u w:val="single"/>
        </w:rPr>
        <w:t>Abstract</w:t>
      </w:r>
    </w:p>
    <w:p w14:paraId="2C43DF69" w14:textId="23760D16" w:rsidR="00434E4A" w:rsidRDefault="008466CA" w:rsidP="00281D48">
      <w:pPr>
        <w:spacing w:line="480" w:lineRule="auto"/>
        <w:rPr>
          <w:rFonts w:ascii="Times New Roman" w:hAnsi="Times New Roman" w:cs="Times New Roman"/>
        </w:rPr>
      </w:pPr>
      <w:r>
        <w:rPr>
          <w:rFonts w:ascii="Times New Roman" w:hAnsi="Times New Roman" w:cs="Times New Roman"/>
        </w:rPr>
        <w:t>A</w:t>
      </w:r>
      <w:r w:rsidR="0098614E">
        <w:rPr>
          <w:rFonts w:ascii="Times New Roman" w:hAnsi="Times New Roman" w:cs="Times New Roman"/>
        </w:rPr>
        <w:t xml:space="preserve">nimal welfare </w:t>
      </w:r>
      <w:r>
        <w:rPr>
          <w:rFonts w:ascii="Times New Roman" w:hAnsi="Times New Roman" w:cs="Times New Roman"/>
        </w:rPr>
        <w:t xml:space="preserve">is a key pillar of </w:t>
      </w:r>
      <w:r w:rsidR="00147BC9">
        <w:rPr>
          <w:rFonts w:ascii="Times New Roman" w:hAnsi="Times New Roman" w:cs="Times New Roman"/>
        </w:rPr>
        <w:t xml:space="preserve">sustainability </w:t>
      </w:r>
      <w:r>
        <w:rPr>
          <w:rFonts w:ascii="Times New Roman" w:hAnsi="Times New Roman" w:cs="Times New Roman"/>
        </w:rPr>
        <w:t xml:space="preserve">in </w:t>
      </w:r>
      <w:r w:rsidR="00E971CA">
        <w:rPr>
          <w:rFonts w:ascii="Times New Roman" w:hAnsi="Times New Roman" w:cs="Times New Roman"/>
        </w:rPr>
        <w:t>livestock farming</w:t>
      </w:r>
      <w:r w:rsidR="00557443">
        <w:rPr>
          <w:rFonts w:ascii="Times New Roman" w:hAnsi="Times New Roman" w:cs="Times New Roman"/>
        </w:rPr>
        <w:t xml:space="preserve"> but can be challenging to deliver</w:t>
      </w:r>
      <w:r w:rsidR="00A23D39">
        <w:rPr>
          <w:rFonts w:ascii="Times New Roman" w:hAnsi="Times New Roman" w:cs="Times New Roman"/>
        </w:rPr>
        <w:t xml:space="preserve"> improvements</w:t>
      </w:r>
      <w:r w:rsidR="00F477A6">
        <w:rPr>
          <w:rFonts w:ascii="Times New Roman" w:hAnsi="Times New Roman" w:cs="Times New Roman"/>
        </w:rPr>
        <w:t xml:space="preserve"> in</w:t>
      </w:r>
      <w:r w:rsidR="00A23D39">
        <w:rPr>
          <w:rFonts w:ascii="Times New Roman" w:hAnsi="Times New Roman" w:cs="Times New Roman"/>
        </w:rPr>
        <w:t xml:space="preserve"> when productivity is high</w:t>
      </w:r>
      <w:r w:rsidR="00E971CA">
        <w:rPr>
          <w:rFonts w:ascii="Times New Roman" w:hAnsi="Times New Roman" w:cs="Times New Roman"/>
        </w:rPr>
        <w:t xml:space="preserve">. </w:t>
      </w:r>
      <w:r w:rsidR="00A23D39">
        <w:rPr>
          <w:rFonts w:ascii="Times New Roman" w:hAnsi="Times New Roman" w:cs="Times New Roman"/>
        </w:rPr>
        <w:t>I</w:t>
      </w:r>
      <w:r w:rsidR="00281D48" w:rsidRPr="00443669">
        <w:rPr>
          <w:rFonts w:ascii="Times New Roman" w:hAnsi="Times New Roman" w:cs="Times New Roman"/>
        </w:rPr>
        <w:t xml:space="preserve">n </w:t>
      </w:r>
      <w:r w:rsidR="00281D48">
        <w:rPr>
          <w:rFonts w:ascii="Times New Roman" w:hAnsi="Times New Roman" w:cs="Times New Roman"/>
        </w:rPr>
        <w:t xml:space="preserve">October </w:t>
      </w:r>
      <w:r w:rsidR="00281D48" w:rsidRPr="00443669">
        <w:rPr>
          <w:rFonts w:ascii="Times New Roman" w:hAnsi="Times New Roman" w:cs="Times New Roman"/>
        </w:rPr>
        <w:t xml:space="preserve">2013 the Red Tractor </w:t>
      </w:r>
      <w:r>
        <w:rPr>
          <w:rFonts w:ascii="Times New Roman" w:hAnsi="Times New Roman" w:cs="Times New Roman"/>
        </w:rPr>
        <w:t xml:space="preserve">UK </w:t>
      </w:r>
      <w:r w:rsidR="00281D48" w:rsidRPr="00443669">
        <w:rPr>
          <w:rFonts w:ascii="Times New Roman" w:hAnsi="Times New Roman" w:cs="Times New Roman"/>
        </w:rPr>
        <w:t xml:space="preserve">national </w:t>
      </w:r>
      <w:r w:rsidR="00281D48">
        <w:rPr>
          <w:rFonts w:ascii="Times New Roman" w:hAnsi="Times New Roman" w:cs="Times New Roman"/>
        </w:rPr>
        <w:t xml:space="preserve">dairy </w:t>
      </w:r>
      <w:r w:rsidR="00281D48" w:rsidRPr="00443669">
        <w:rPr>
          <w:rFonts w:ascii="Times New Roman" w:hAnsi="Times New Roman" w:cs="Times New Roman"/>
        </w:rPr>
        <w:t>assurance scheme introduced welfare outcome monitoring on its 11</w:t>
      </w:r>
      <w:r w:rsidR="00281D48">
        <w:rPr>
          <w:rFonts w:ascii="Times New Roman" w:hAnsi="Times New Roman" w:cs="Times New Roman"/>
        </w:rPr>
        <w:t>,</w:t>
      </w:r>
      <w:r w:rsidR="00281D48" w:rsidRPr="00443669">
        <w:rPr>
          <w:rFonts w:ascii="Times New Roman" w:hAnsi="Times New Roman" w:cs="Times New Roman"/>
        </w:rPr>
        <w:t>500 farms</w:t>
      </w:r>
      <w:r w:rsidR="00281D48">
        <w:rPr>
          <w:rFonts w:ascii="Times New Roman" w:hAnsi="Times New Roman" w:cs="Times New Roman"/>
        </w:rPr>
        <w:t xml:space="preserve"> covering 95% of UK milk produced. </w:t>
      </w:r>
      <w:r w:rsidR="00C52017">
        <w:rPr>
          <w:rFonts w:ascii="Times New Roman" w:hAnsi="Times New Roman" w:cs="Times New Roman"/>
        </w:rPr>
        <w:t>Here we show that</w:t>
      </w:r>
      <w:r w:rsidR="00281D48">
        <w:rPr>
          <w:rFonts w:ascii="Times New Roman" w:hAnsi="Times New Roman" w:cs="Times New Roman"/>
        </w:rPr>
        <w:t xml:space="preserve"> 98 farm assurance assessors </w:t>
      </w:r>
      <w:r w:rsidR="00C52017">
        <w:rPr>
          <w:rFonts w:ascii="Times New Roman" w:hAnsi="Times New Roman" w:cs="Times New Roman"/>
        </w:rPr>
        <w:t xml:space="preserve">achieved high levels of </w:t>
      </w:r>
      <w:r w:rsidR="00842961">
        <w:rPr>
          <w:rFonts w:ascii="Times New Roman" w:hAnsi="Times New Roman" w:cs="Times New Roman"/>
        </w:rPr>
        <w:t>agreement with a gold standard</w:t>
      </w:r>
      <w:r w:rsidR="00C52017">
        <w:rPr>
          <w:rFonts w:ascii="Times New Roman" w:hAnsi="Times New Roman" w:cs="Times New Roman"/>
        </w:rPr>
        <w:t xml:space="preserve"> and report </w:t>
      </w:r>
      <w:r w:rsidR="00281D48">
        <w:rPr>
          <w:rFonts w:ascii="Times New Roman" w:hAnsi="Times New Roman" w:cs="Times New Roman"/>
        </w:rPr>
        <w:t xml:space="preserve">data </w:t>
      </w:r>
      <w:r w:rsidR="00C52017">
        <w:rPr>
          <w:rFonts w:ascii="Times New Roman" w:hAnsi="Times New Roman" w:cs="Times New Roman"/>
        </w:rPr>
        <w:t>they</w:t>
      </w:r>
      <w:r w:rsidR="00281D48">
        <w:rPr>
          <w:rFonts w:ascii="Times New Roman" w:hAnsi="Times New Roman" w:cs="Times New Roman"/>
        </w:rPr>
        <w:t xml:space="preserve"> collected </w:t>
      </w:r>
      <w:r w:rsidR="00E142CD">
        <w:rPr>
          <w:rFonts w:ascii="Times New Roman" w:hAnsi="Times New Roman" w:cs="Times New Roman"/>
        </w:rPr>
        <w:t xml:space="preserve">for </w:t>
      </w:r>
      <w:r w:rsidR="00281D48">
        <w:rPr>
          <w:rFonts w:ascii="Times New Roman" w:hAnsi="Times New Roman" w:cs="Times New Roman"/>
        </w:rPr>
        <w:t xml:space="preserve">three years from </w:t>
      </w:r>
      <w:r>
        <w:rPr>
          <w:rFonts w:ascii="Times New Roman" w:hAnsi="Times New Roman" w:cs="Times New Roman"/>
        </w:rPr>
        <w:t>248</w:t>
      </w:r>
      <w:r w:rsidR="00E142CD" w:rsidRPr="00157930">
        <w:rPr>
          <w:rFonts w:ascii="Times New Roman" w:hAnsi="Times New Roman" w:cs="Times New Roman"/>
        </w:rPr>
        <w:t>,</w:t>
      </w:r>
      <w:r>
        <w:rPr>
          <w:rFonts w:ascii="Times New Roman" w:hAnsi="Times New Roman" w:cs="Times New Roman"/>
        </w:rPr>
        <w:t>689</w:t>
      </w:r>
      <w:r w:rsidR="00281D48" w:rsidRPr="00157930">
        <w:rPr>
          <w:rFonts w:ascii="Times New Roman" w:hAnsi="Times New Roman" w:cs="Times New Roman"/>
        </w:rPr>
        <w:t xml:space="preserve"> cows, </w:t>
      </w:r>
      <w:r w:rsidR="00E142CD" w:rsidRPr="00157930">
        <w:rPr>
          <w:rFonts w:ascii="Times New Roman" w:hAnsi="Times New Roman" w:cs="Times New Roman"/>
        </w:rPr>
        <w:t xml:space="preserve">typically </w:t>
      </w:r>
      <w:r w:rsidR="00281D48" w:rsidRPr="00157930">
        <w:rPr>
          <w:rFonts w:ascii="Times New Roman" w:hAnsi="Times New Roman" w:cs="Times New Roman"/>
        </w:rPr>
        <w:t>10 cows per farm, during 1</w:t>
      </w:r>
      <w:r w:rsidRPr="00157930">
        <w:rPr>
          <w:rFonts w:ascii="Times New Roman" w:hAnsi="Times New Roman" w:cs="Times New Roman"/>
        </w:rPr>
        <w:t>9,899</w:t>
      </w:r>
      <w:r w:rsidR="00281D48" w:rsidRPr="008466CA">
        <w:rPr>
          <w:rFonts w:ascii="Times New Roman" w:hAnsi="Times New Roman" w:cs="Times New Roman"/>
        </w:rPr>
        <w:t xml:space="preserve"> audits. </w:t>
      </w:r>
      <w:r w:rsidR="00E014DB">
        <w:rPr>
          <w:rFonts w:ascii="Times New Roman" w:hAnsi="Times New Roman" w:cs="Times New Roman"/>
        </w:rPr>
        <w:t xml:space="preserve">Between </w:t>
      </w:r>
      <w:r w:rsidR="004E1ADB">
        <w:rPr>
          <w:rFonts w:ascii="Times New Roman" w:hAnsi="Times New Roman" w:cs="Times New Roman"/>
        </w:rPr>
        <w:t>2013/14</w:t>
      </w:r>
      <w:r w:rsidR="00F1546E">
        <w:rPr>
          <w:rFonts w:ascii="Times New Roman" w:hAnsi="Times New Roman" w:cs="Times New Roman"/>
        </w:rPr>
        <w:t xml:space="preserve"> and </w:t>
      </w:r>
      <w:r w:rsidR="004E1ADB">
        <w:rPr>
          <w:rFonts w:ascii="Times New Roman" w:hAnsi="Times New Roman" w:cs="Times New Roman"/>
        </w:rPr>
        <w:t>2015/16</w:t>
      </w:r>
      <w:r w:rsidR="00F1546E">
        <w:rPr>
          <w:rFonts w:ascii="Times New Roman" w:hAnsi="Times New Roman" w:cs="Times New Roman"/>
        </w:rPr>
        <w:t>,</w:t>
      </w:r>
      <w:r w:rsidR="00281D48" w:rsidRPr="00157930">
        <w:rPr>
          <w:rFonts w:ascii="Times New Roman" w:hAnsi="Times New Roman" w:cs="Times New Roman"/>
        </w:rPr>
        <w:t xml:space="preserve"> </w:t>
      </w:r>
      <w:r w:rsidR="00F1546E">
        <w:rPr>
          <w:rFonts w:ascii="Times New Roman" w:hAnsi="Times New Roman" w:cs="Times New Roman"/>
        </w:rPr>
        <w:t xml:space="preserve">the estimated </w:t>
      </w:r>
      <w:r w:rsidR="00281D48" w:rsidRPr="00157930">
        <w:rPr>
          <w:rFonts w:ascii="Times New Roman" w:hAnsi="Times New Roman" w:cs="Times New Roman"/>
        </w:rPr>
        <w:t>national prevalence</w:t>
      </w:r>
      <w:r w:rsidR="002C26FF">
        <w:rPr>
          <w:rFonts w:ascii="Times New Roman" w:hAnsi="Times New Roman" w:cs="Times New Roman"/>
        </w:rPr>
        <w:t xml:space="preserve"> </w:t>
      </w:r>
      <w:r w:rsidR="001909D6">
        <w:rPr>
          <w:rFonts w:ascii="Times New Roman" w:hAnsi="Times New Roman" w:cs="Times New Roman"/>
        </w:rPr>
        <w:t xml:space="preserve">fell </w:t>
      </w:r>
      <w:r w:rsidR="002C26FF">
        <w:rPr>
          <w:rFonts w:ascii="Times New Roman" w:hAnsi="Times New Roman" w:cs="Times New Roman"/>
        </w:rPr>
        <w:t>significantly</w:t>
      </w:r>
      <w:r w:rsidR="00927679">
        <w:rPr>
          <w:rFonts w:ascii="Times New Roman" w:hAnsi="Times New Roman" w:cs="Times New Roman"/>
        </w:rPr>
        <w:t xml:space="preserve"> for</w:t>
      </w:r>
      <w:r w:rsidR="005E7B1E">
        <w:rPr>
          <w:rFonts w:ascii="Times New Roman" w:hAnsi="Times New Roman" w:cs="Times New Roman"/>
        </w:rPr>
        <w:t xml:space="preserve"> </w:t>
      </w:r>
      <w:r w:rsidR="000347E7">
        <w:rPr>
          <w:rFonts w:ascii="Times New Roman" w:hAnsi="Times New Roman" w:cs="Times New Roman"/>
        </w:rPr>
        <w:t>lameness</w:t>
      </w:r>
      <w:r w:rsidR="005E7B1E">
        <w:rPr>
          <w:rFonts w:ascii="Times New Roman" w:hAnsi="Times New Roman" w:cs="Times New Roman"/>
        </w:rPr>
        <w:t xml:space="preserve"> </w:t>
      </w:r>
      <w:r w:rsidR="00F001D7">
        <w:rPr>
          <w:rFonts w:ascii="Times New Roman" w:hAnsi="Times New Roman" w:cs="Times New Roman"/>
        </w:rPr>
        <w:t xml:space="preserve">(from </w:t>
      </w:r>
      <w:r w:rsidR="00A07028">
        <w:rPr>
          <w:rFonts w:ascii="Times New Roman" w:hAnsi="Times New Roman" w:cs="Times New Roman"/>
        </w:rPr>
        <w:t>10</w:t>
      </w:r>
      <w:r w:rsidR="00337858">
        <w:rPr>
          <w:rFonts w:ascii="Times New Roman" w:hAnsi="Times New Roman" w:cs="Times New Roman"/>
        </w:rPr>
        <w:t>.0</w:t>
      </w:r>
      <w:r w:rsidR="00A07028">
        <w:rPr>
          <w:rFonts w:ascii="Times New Roman" w:hAnsi="Times New Roman" w:cs="Times New Roman"/>
        </w:rPr>
        <w:t xml:space="preserve">% to </w:t>
      </w:r>
      <w:r w:rsidR="00E90848">
        <w:rPr>
          <w:rFonts w:ascii="Times New Roman" w:hAnsi="Times New Roman" w:cs="Times New Roman"/>
        </w:rPr>
        <w:t>7.9</w:t>
      </w:r>
      <w:r w:rsidR="00A07028">
        <w:rPr>
          <w:rFonts w:ascii="Times New Roman" w:hAnsi="Times New Roman" w:cs="Times New Roman"/>
        </w:rPr>
        <w:t>%</w:t>
      </w:r>
      <w:r w:rsidR="00F001D7">
        <w:rPr>
          <w:rFonts w:ascii="Times New Roman" w:hAnsi="Times New Roman" w:cs="Times New Roman"/>
        </w:rPr>
        <w:t>)</w:t>
      </w:r>
      <w:r w:rsidR="00A07028">
        <w:rPr>
          <w:rFonts w:ascii="Times New Roman" w:hAnsi="Times New Roman" w:cs="Times New Roman"/>
        </w:rPr>
        <w:t xml:space="preserve">, </w:t>
      </w:r>
      <w:r w:rsidR="00710290">
        <w:rPr>
          <w:rFonts w:ascii="Times New Roman" w:hAnsi="Times New Roman" w:cs="Times New Roman"/>
        </w:rPr>
        <w:t xml:space="preserve">dirtiness </w:t>
      </w:r>
      <w:r w:rsidR="00F001D7">
        <w:rPr>
          <w:rFonts w:ascii="Times New Roman" w:hAnsi="Times New Roman" w:cs="Times New Roman"/>
        </w:rPr>
        <w:t>(</w:t>
      </w:r>
      <w:r w:rsidR="00E058BE">
        <w:rPr>
          <w:rFonts w:ascii="Times New Roman" w:hAnsi="Times New Roman" w:cs="Times New Roman"/>
        </w:rPr>
        <w:t>from 12.4% to 9.2%</w:t>
      </w:r>
      <w:r w:rsidR="00F001D7">
        <w:rPr>
          <w:rFonts w:ascii="Times New Roman" w:hAnsi="Times New Roman" w:cs="Times New Roman"/>
        </w:rPr>
        <w:t>)</w:t>
      </w:r>
      <w:r w:rsidR="005131A9">
        <w:rPr>
          <w:rFonts w:ascii="Times New Roman" w:hAnsi="Times New Roman" w:cs="Times New Roman"/>
        </w:rPr>
        <w:t xml:space="preserve">, </w:t>
      </w:r>
      <w:r w:rsidR="00C52017">
        <w:rPr>
          <w:rFonts w:ascii="Times New Roman" w:hAnsi="Times New Roman" w:cs="Times New Roman"/>
        </w:rPr>
        <w:t>‘</w:t>
      </w:r>
      <w:proofErr w:type="spellStart"/>
      <w:r w:rsidR="00C52017">
        <w:rPr>
          <w:rFonts w:ascii="Times New Roman" w:hAnsi="Times New Roman" w:cs="Times New Roman"/>
        </w:rPr>
        <w:t>hairloss</w:t>
      </w:r>
      <w:proofErr w:type="spellEnd"/>
      <w:r w:rsidR="00C52017">
        <w:rPr>
          <w:rFonts w:ascii="Times New Roman" w:hAnsi="Times New Roman" w:cs="Times New Roman"/>
        </w:rPr>
        <w:t>, lesions and swellings’</w:t>
      </w:r>
      <w:r w:rsidR="00927679">
        <w:rPr>
          <w:rFonts w:ascii="Times New Roman" w:hAnsi="Times New Roman" w:cs="Times New Roman"/>
        </w:rPr>
        <w:t xml:space="preserve"> </w:t>
      </w:r>
      <w:r w:rsidR="00F001D7">
        <w:rPr>
          <w:rFonts w:ascii="Times New Roman" w:hAnsi="Times New Roman" w:cs="Times New Roman"/>
        </w:rPr>
        <w:t>(</w:t>
      </w:r>
      <w:r w:rsidR="00927679">
        <w:rPr>
          <w:rFonts w:ascii="Times New Roman" w:hAnsi="Times New Roman" w:cs="Times New Roman"/>
        </w:rPr>
        <w:t>from 9.3% to 6.5%</w:t>
      </w:r>
      <w:r w:rsidR="00F001D7">
        <w:rPr>
          <w:rFonts w:ascii="Times New Roman" w:hAnsi="Times New Roman" w:cs="Times New Roman"/>
        </w:rPr>
        <w:t>)</w:t>
      </w:r>
      <w:r w:rsidR="000235A9">
        <w:rPr>
          <w:rFonts w:ascii="Times New Roman" w:hAnsi="Times New Roman" w:cs="Times New Roman"/>
        </w:rPr>
        <w:t>, and fat cows (from 2.4% to 1.9%)</w:t>
      </w:r>
      <w:r w:rsidR="005131A9">
        <w:rPr>
          <w:rFonts w:ascii="Times New Roman" w:hAnsi="Times New Roman" w:cs="Times New Roman"/>
        </w:rPr>
        <w:t xml:space="preserve">. </w:t>
      </w:r>
      <w:r w:rsidR="00520479">
        <w:rPr>
          <w:rFonts w:ascii="Times New Roman" w:hAnsi="Times New Roman" w:cs="Times New Roman"/>
        </w:rPr>
        <w:t>This occurred at a time when</w:t>
      </w:r>
      <w:r w:rsidR="000377C3">
        <w:rPr>
          <w:rFonts w:ascii="Times New Roman" w:hAnsi="Times New Roman" w:cs="Times New Roman"/>
        </w:rPr>
        <w:t xml:space="preserve"> </w:t>
      </w:r>
      <w:r w:rsidR="00BC3269">
        <w:rPr>
          <w:rFonts w:ascii="Times New Roman" w:hAnsi="Times New Roman" w:cs="Times New Roman"/>
        </w:rPr>
        <w:t>milk yield per cow increased.</w:t>
      </w:r>
      <w:r w:rsidR="000377C3">
        <w:rPr>
          <w:rFonts w:ascii="Times New Roman" w:hAnsi="Times New Roman" w:cs="Times New Roman"/>
        </w:rPr>
        <w:t xml:space="preserve"> </w:t>
      </w:r>
      <w:r w:rsidR="00EE3295">
        <w:rPr>
          <w:rFonts w:ascii="Times New Roman" w:hAnsi="Times New Roman" w:cs="Times New Roman"/>
        </w:rPr>
        <w:t>We</w:t>
      </w:r>
      <w:r w:rsidR="00C52017">
        <w:rPr>
          <w:rFonts w:ascii="Times New Roman" w:hAnsi="Times New Roman" w:cs="Times New Roman"/>
        </w:rPr>
        <w:t xml:space="preserve"> have demonstrated an effective implementation </w:t>
      </w:r>
      <w:r w:rsidR="00276C60">
        <w:rPr>
          <w:rFonts w:ascii="Times New Roman" w:hAnsi="Times New Roman" w:cs="Times New Roman"/>
        </w:rPr>
        <w:t xml:space="preserve">strategy </w:t>
      </w:r>
      <w:r w:rsidR="00C52017">
        <w:rPr>
          <w:rFonts w:ascii="Times New Roman" w:hAnsi="Times New Roman" w:cs="Times New Roman"/>
        </w:rPr>
        <w:t xml:space="preserve">suitable for </w:t>
      </w:r>
      <w:r w:rsidR="00EE3295">
        <w:rPr>
          <w:rFonts w:ascii="Times New Roman" w:hAnsi="Times New Roman" w:cs="Times New Roman"/>
        </w:rPr>
        <w:t>uptake</w:t>
      </w:r>
      <w:r w:rsidR="00C52017">
        <w:rPr>
          <w:rFonts w:ascii="Times New Roman" w:hAnsi="Times New Roman" w:cs="Times New Roman"/>
        </w:rPr>
        <w:t xml:space="preserve"> internationally</w:t>
      </w:r>
      <w:r w:rsidR="00222D47">
        <w:rPr>
          <w:rFonts w:ascii="Times New Roman" w:hAnsi="Times New Roman" w:cs="Times New Roman"/>
        </w:rPr>
        <w:t xml:space="preserve"> to</w:t>
      </w:r>
      <w:r w:rsidR="00276C60">
        <w:rPr>
          <w:rFonts w:ascii="Times New Roman" w:hAnsi="Times New Roman" w:cs="Times New Roman"/>
        </w:rPr>
        <w:t xml:space="preserve"> align with societal </w:t>
      </w:r>
      <w:r w:rsidR="00E50AF1">
        <w:rPr>
          <w:rFonts w:ascii="Times New Roman" w:hAnsi="Times New Roman" w:cs="Times New Roman"/>
        </w:rPr>
        <w:t xml:space="preserve">sustainability </w:t>
      </w:r>
      <w:r w:rsidR="00276C60">
        <w:rPr>
          <w:rFonts w:ascii="Times New Roman" w:hAnsi="Times New Roman" w:cs="Times New Roman"/>
        </w:rPr>
        <w:t>goals</w:t>
      </w:r>
      <w:r w:rsidR="00C52017">
        <w:rPr>
          <w:rFonts w:ascii="Times New Roman" w:hAnsi="Times New Roman" w:cs="Times New Roman"/>
        </w:rPr>
        <w:t xml:space="preserve">. </w:t>
      </w:r>
    </w:p>
    <w:p w14:paraId="05083AF1" w14:textId="4BB1ED08" w:rsidR="004D0D55" w:rsidRDefault="00281D48" w:rsidP="00157930">
      <w:pPr>
        <w:spacing w:line="480" w:lineRule="auto"/>
        <w:rPr>
          <w:rFonts w:ascii="Times New Roman" w:hAnsi="Times New Roman" w:cs="Times New Roman"/>
        </w:rPr>
      </w:pPr>
      <w:r w:rsidRPr="006413DA">
        <w:rPr>
          <w:rFonts w:ascii="Times New Roman" w:hAnsi="Times New Roman" w:cs="Times New Roman"/>
        </w:rPr>
        <w:lastRenderedPageBreak/>
        <w:t xml:space="preserve"> </w:t>
      </w:r>
      <w:r w:rsidRPr="00B1716C">
        <w:rPr>
          <w:rFonts w:ascii="Times New Roman" w:hAnsi="Times New Roman" w:cs="Times New Roman"/>
          <w:b/>
        </w:rPr>
        <w:t>Key words</w:t>
      </w:r>
      <w:r w:rsidRPr="00B1716C">
        <w:rPr>
          <w:rFonts w:ascii="Times New Roman" w:hAnsi="Times New Roman" w:cs="Times New Roman"/>
        </w:rPr>
        <w:t xml:space="preserve">: </w:t>
      </w:r>
      <w:r w:rsidR="00CE64A7">
        <w:rPr>
          <w:rFonts w:ascii="Times New Roman" w:hAnsi="Times New Roman" w:cs="Times New Roman"/>
        </w:rPr>
        <w:t xml:space="preserve">sustainable intensification, </w:t>
      </w:r>
      <w:r w:rsidRPr="00B1716C">
        <w:rPr>
          <w:rFonts w:ascii="Times New Roman" w:hAnsi="Times New Roman" w:cs="Times New Roman"/>
        </w:rPr>
        <w:t xml:space="preserve">animal welfare, farm assurance, </w:t>
      </w:r>
      <w:r>
        <w:rPr>
          <w:rFonts w:ascii="Times New Roman" w:hAnsi="Times New Roman" w:cs="Times New Roman"/>
        </w:rPr>
        <w:t>dairy cows, welfare outcomes</w:t>
      </w:r>
      <w:r w:rsidR="004D0D55">
        <w:rPr>
          <w:rFonts w:ascii="Times New Roman" w:hAnsi="Times New Roman" w:cs="Times New Roman"/>
        </w:rPr>
        <w:br w:type="page"/>
      </w:r>
    </w:p>
    <w:p w14:paraId="548CE496" w14:textId="18910CF9" w:rsidR="00EA53A2" w:rsidRPr="00842613" w:rsidRDefault="00630750" w:rsidP="00B1716C">
      <w:pPr>
        <w:tabs>
          <w:tab w:val="left" w:pos="1755"/>
        </w:tabs>
        <w:spacing w:line="480" w:lineRule="auto"/>
        <w:rPr>
          <w:rFonts w:ascii="Times New Roman" w:hAnsi="Times New Roman" w:cs="Times New Roman"/>
          <w:b/>
          <w:sz w:val="32"/>
          <w:szCs w:val="32"/>
          <w:u w:val="single"/>
        </w:rPr>
      </w:pPr>
      <w:r w:rsidRPr="00842613">
        <w:rPr>
          <w:rFonts w:ascii="Times New Roman" w:hAnsi="Times New Roman" w:cs="Times New Roman"/>
          <w:b/>
          <w:sz w:val="32"/>
          <w:szCs w:val="32"/>
          <w:u w:val="single"/>
        </w:rPr>
        <w:lastRenderedPageBreak/>
        <w:t>Introduction</w:t>
      </w:r>
    </w:p>
    <w:p w14:paraId="707A7506" w14:textId="1708A3C6" w:rsidR="005F5BA4" w:rsidRDefault="00F6668E" w:rsidP="00B1716C">
      <w:pPr>
        <w:spacing w:line="480" w:lineRule="auto"/>
        <w:rPr>
          <w:rFonts w:ascii="Times New Roman" w:hAnsi="Times New Roman" w:cs="Times New Roman"/>
          <w:noProof/>
        </w:rPr>
      </w:pPr>
      <w:r>
        <w:rPr>
          <w:rFonts w:ascii="Times New Roman" w:hAnsi="Times New Roman" w:cs="Times New Roman"/>
        </w:rPr>
        <w:t>The aim of sustainable intensification of livestock agriculture is to improve</w:t>
      </w:r>
      <w:r w:rsidR="00AF415D">
        <w:rPr>
          <w:rFonts w:ascii="Times New Roman" w:hAnsi="Times New Roman" w:cs="Times New Roman"/>
        </w:rPr>
        <w:t xml:space="preserve"> yields without commensurate </w:t>
      </w:r>
      <w:r w:rsidR="00BB7259">
        <w:rPr>
          <w:rFonts w:ascii="Times New Roman" w:hAnsi="Times New Roman" w:cs="Times New Roman"/>
        </w:rPr>
        <w:t xml:space="preserve">negative </w:t>
      </w:r>
      <w:r w:rsidR="006E5D96">
        <w:rPr>
          <w:rFonts w:ascii="Times New Roman" w:hAnsi="Times New Roman" w:cs="Times New Roman"/>
        </w:rPr>
        <w:t xml:space="preserve">impact on the </w:t>
      </w:r>
      <w:r w:rsidR="00AF415D">
        <w:rPr>
          <w:rFonts w:ascii="Times New Roman" w:hAnsi="Times New Roman" w:cs="Times New Roman"/>
        </w:rPr>
        <w:t>environment or animal welfare</w:t>
      </w:r>
      <w:r w:rsidR="00993606">
        <w:rPr>
          <w:rFonts w:ascii="Times New Roman" w:hAnsi="Times New Roman" w:cs="Times New Roman"/>
        </w:rPr>
        <w:t xml:space="preserve">. </w:t>
      </w:r>
      <w:r w:rsidR="00A10B08">
        <w:rPr>
          <w:rFonts w:ascii="Times New Roman" w:hAnsi="Times New Roman" w:cs="Times New Roman"/>
        </w:rPr>
        <w:t>A</w:t>
      </w:r>
      <w:r w:rsidR="009B3D63">
        <w:rPr>
          <w:rFonts w:ascii="Times New Roman" w:hAnsi="Times New Roman" w:cs="Times New Roman"/>
        </w:rPr>
        <w:t>nimal welfare i</w:t>
      </w:r>
      <w:r w:rsidR="00A10B08">
        <w:rPr>
          <w:rFonts w:ascii="Times New Roman" w:hAnsi="Times New Roman" w:cs="Times New Roman"/>
        </w:rPr>
        <w:t xml:space="preserve">s a key component of </w:t>
      </w:r>
      <w:r w:rsidR="00CE00A4">
        <w:rPr>
          <w:rFonts w:ascii="Times New Roman" w:hAnsi="Times New Roman" w:cs="Times New Roman"/>
        </w:rPr>
        <w:t>sustainability of livestock farming systems</w:t>
      </w:r>
      <w:r w:rsidR="008A4C52">
        <w:rPr>
          <w:rFonts w:ascii="Times New Roman" w:hAnsi="Times New Roman" w:cs="Times New Roman"/>
        </w:rPr>
        <w:t>, alongside environmental and social impacts</w:t>
      </w:r>
      <w:r w:rsidR="00487104">
        <w:rPr>
          <w:rFonts w:ascii="Times New Roman" w:hAnsi="Times New Roman" w:cs="Times New Roman"/>
        </w:rPr>
        <w:t xml:space="preserve"> </w:t>
      </w:r>
      <w:r w:rsidR="00487104">
        <w:rPr>
          <w:rFonts w:ascii="Times New Roman" w:hAnsi="Times New Roman" w:cs="Times New Roman"/>
          <w:noProof/>
        </w:rPr>
        <w:t>(</w:t>
      </w:r>
      <w:r w:rsidR="00001073">
        <w:rPr>
          <w:rFonts w:ascii="Times New Roman" w:hAnsi="Times New Roman" w:cs="Times New Roman"/>
          <w:noProof/>
        </w:rPr>
        <w:t>Godfray 2015</w:t>
      </w:r>
      <w:r w:rsidR="00487104">
        <w:rPr>
          <w:rFonts w:ascii="Times New Roman" w:hAnsi="Times New Roman" w:cs="Times New Roman"/>
          <w:noProof/>
        </w:rPr>
        <w:t>)</w:t>
      </w:r>
      <w:ins w:id="1" w:author="Siobhan Mullan" w:date="2021-07-12T08:54:00Z">
        <w:r w:rsidR="009407A9">
          <w:rPr>
            <w:rFonts w:ascii="Times New Roman" w:hAnsi="Times New Roman" w:cs="Times New Roman"/>
          </w:rPr>
          <w:t>, although</w:t>
        </w:r>
        <w:r w:rsidR="00CF2C6F">
          <w:rPr>
            <w:rFonts w:ascii="Times New Roman" w:hAnsi="Times New Roman" w:cs="Times New Roman"/>
          </w:rPr>
          <w:t xml:space="preserve"> is sometimes overlooked in analyses </w:t>
        </w:r>
      </w:ins>
      <w:r w:rsidR="00CF2C6F">
        <w:rPr>
          <w:rFonts w:ascii="Times New Roman" w:hAnsi="Times New Roman" w:cs="Times New Roman"/>
          <w:noProof/>
        </w:rPr>
        <w:t>(</w:t>
      </w:r>
      <w:r w:rsidR="00001073">
        <w:rPr>
          <w:rFonts w:ascii="Times New Roman" w:hAnsi="Times New Roman" w:cs="Times New Roman"/>
          <w:noProof/>
        </w:rPr>
        <w:t>e.g. Dillon et al. 2016</w:t>
      </w:r>
      <w:r w:rsidR="00CF2C6F">
        <w:rPr>
          <w:rFonts w:ascii="Times New Roman" w:hAnsi="Times New Roman" w:cs="Times New Roman"/>
          <w:noProof/>
        </w:rPr>
        <w:t>)</w:t>
      </w:r>
      <w:r w:rsidR="00115FCA">
        <w:rPr>
          <w:rFonts w:ascii="Times New Roman" w:hAnsi="Times New Roman" w:cs="Times New Roman"/>
        </w:rPr>
        <w:t>. Reliable</w:t>
      </w:r>
      <w:r w:rsidR="00CE00A4">
        <w:rPr>
          <w:rFonts w:ascii="Times New Roman" w:hAnsi="Times New Roman" w:cs="Times New Roman"/>
        </w:rPr>
        <w:t xml:space="preserve"> </w:t>
      </w:r>
      <w:r w:rsidR="001037FB">
        <w:rPr>
          <w:rFonts w:ascii="Times New Roman" w:hAnsi="Times New Roman" w:cs="Times New Roman"/>
        </w:rPr>
        <w:t xml:space="preserve">information about </w:t>
      </w:r>
      <w:r w:rsidR="00CE00A4">
        <w:rPr>
          <w:rFonts w:ascii="Times New Roman" w:hAnsi="Times New Roman" w:cs="Times New Roman"/>
        </w:rPr>
        <w:t>animal welfare</w:t>
      </w:r>
      <w:r w:rsidR="001037FB">
        <w:rPr>
          <w:rFonts w:ascii="Times New Roman" w:hAnsi="Times New Roman" w:cs="Times New Roman"/>
        </w:rPr>
        <w:t xml:space="preserve"> </w:t>
      </w:r>
      <w:r w:rsidR="007B16E7">
        <w:rPr>
          <w:rFonts w:ascii="Times New Roman" w:hAnsi="Times New Roman" w:cs="Times New Roman"/>
        </w:rPr>
        <w:t>is required to</w:t>
      </w:r>
      <w:r w:rsidR="001037FB">
        <w:rPr>
          <w:rFonts w:ascii="Times New Roman" w:hAnsi="Times New Roman" w:cs="Times New Roman"/>
        </w:rPr>
        <w:t xml:space="preserve"> help guide </w:t>
      </w:r>
      <w:r w:rsidR="00270100">
        <w:rPr>
          <w:rFonts w:ascii="Times New Roman" w:hAnsi="Times New Roman" w:cs="Times New Roman"/>
        </w:rPr>
        <w:t xml:space="preserve">consumers </w:t>
      </w:r>
      <w:r w:rsidR="00B33BAC">
        <w:rPr>
          <w:rFonts w:ascii="Times New Roman" w:hAnsi="Times New Roman" w:cs="Times New Roman"/>
        </w:rPr>
        <w:t xml:space="preserve">in </w:t>
      </w:r>
      <w:r w:rsidR="003B27FB">
        <w:rPr>
          <w:rFonts w:ascii="Times New Roman" w:hAnsi="Times New Roman" w:cs="Times New Roman"/>
        </w:rPr>
        <w:t>animal product purchasing decisions and</w:t>
      </w:r>
      <w:r w:rsidR="00FE5201">
        <w:rPr>
          <w:rFonts w:ascii="Times New Roman" w:hAnsi="Times New Roman" w:cs="Times New Roman"/>
        </w:rPr>
        <w:t xml:space="preserve">, when at </w:t>
      </w:r>
      <w:r w:rsidR="0046439A">
        <w:rPr>
          <w:rFonts w:ascii="Times New Roman" w:hAnsi="Times New Roman" w:cs="Times New Roman"/>
        </w:rPr>
        <w:t>a large or</w:t>
      </w:r>
      <w:r w:rsidR="003B27FB">
        <w:rPr>
          <w:rFonts w:ascii="Times New Roman" w:hAnsi="Times New Roman" w:cs="Times New Roman"/>
        </w:rPr>
        <w:t xml:space="preserve"> national</w:t>
      </w:r>
      <w:r w:rsidR="001F4F52">
        <w:rPr>
          <w:rFonts w:ascii="Times New Roman" w:hAnsi="Times New Roman" w:cs="Times New Roman"/>
        </w:rPr>
        <w:t>-scale</w:t>
      </w:r>
      <w:r w:rsidR="00FE5201">
        <w:rPr>
          <w:rFonts w:ascii="Times New Roman" w:hAnsi="Times New Roman" w:cs="Times New Roman"/>
        </w:rPr>
        <w:t>,</w:t>
      </w:r>
      <w:r w:rsidR="00F155D5">
        <w:rPr>
          <w:rFonts w:ascii="Times New Roman" w:hAnsi="Times New Roman" w:cs="Times New Roman"/>
        </w:rPr>
        <w:t xml:space="preserve"> </w:t>
      </w:r>
      <w:r w:rsidR="0046439A">
        <w:rPr>
          <w:rFonts w:ascii="Times New Roman" w:hAnsi="Times New Roman" w:cs="Times New Roman"/>
        </w:rPr>
        <w:t xml:space="preserve">helps to </w:t>
      </w:r>
      <w:r w:rsidR="00F155D5">
        <w:rPr>
          <w:rFonts w:ascii="Times New Roman" w:hAnsi="Times New Roman" w:cs="Times New Roman"/>
        </w:rPr>
        <w:t>inform</w:t>
      </w:r>
      <w:r w:rsidR="001F4F52">
        <w:rPr>
          <w:rFonts w:ascii="Times New Roman" w:hAnsi="Times New Roman" w:cs="Times New Roman"/>
        </w:rPr>
        <w:t xml:space="preserve"> </w:t>
      </w:r>
      <w:r w:rsidR="003B27FB">
        <w:rPr>
          <w:rFonts w:ascii="Times New Roman" w:hAnsi="Times New Roman" w:cs="Times New Roman"/>
        </w:rPr>
        <w:t xml:space="preserve">policy-makers </w:t>
      </w:r>
      <w:r w:rsidR="00F155D5">
        <w:rPr>
          <w:rFonts w:ascii="Times New Roman" w:hAnsi="Times New Roman" w:cs="Times New Roman"/>
        </w:rPr>
        <w:t xml:space="preserve">on the sustainability of their </w:t>
      </w:r>
      <w:r w:rsidR="00A260B7">
        <w:rPr>
          <w:rFonts w:ascii="Times New Roman" w:hAnsi="Times New Roman" w:cs="Times New Roman"/>
        </w:rPr>
        <w:t>animal farming systems</w:t>
      </w:r>
      <w:r w:rsidR="002A00E5">
        <w:rPr>
          <w:rFonts w:ascii="Times New Roman" w:hAnsi="Times New Roman" w:cs="Times New Roman"/>
        </w:rPr>
        <w:t xml:space="preserve"> </w:t>
      </w:r>
      <w:r w:rsidR="00001073">
        <w:rPr>
          <w:rFonts w:ascii="Times New Roman" w:hAnsi="Times New Roman" w:cs="Times New Roman"/>
          <w:noProof/>
        </w:rPr>
        <w:t xml:space="preserve">(Whitfield </w:t>
      </w:r>
      <w:r w:rsidR="00DF21B5">
        <w:rPr>
          <w:rFonts w:ascii="Times New Roman" w:hAnsi="Times New Roman" w:cs="Times New Roman"/>
          <w:noProof/>
        </w:rPr>
        <w:t>&amp;</w:t>
      </w:r>
      <w:r w:rsidR="00001073">
        <w:rPr>
          <w:rFonts w:ascii="Times New Roman" w:hAnsi="Times New Roman" w:cs="Times New Roman"/>
          <w:noProof/>
        </w:rPr>
        <w:t xml:space="preserve"> Marshall 2017; Buller et al. 2018)</w:t>
      </w:r>
      <w:r w:rsidR="004A783E">
        <w:rPr>
          <w:rFonts w:ascii="Times New Roman" w:hAnsi="Times New Roman" w:cs="Times New Roman"/>
        </w:rPr>
        <w:t>.</w:t>
      </w:r>
      <w:r w:rsidR="00204DB1">
        <w:rPr>
          <w:rFonts w:ascii="Times New Roman" w:hAnsi="Times New Roman" w:cs="Times New Roman"/>
        </w:rPr>
        <w:t xml:space="preserve"> In some countries</w:t>
      </w:r>
      <w:r w:rsidR="003604A1">
        <w:rPr>
          <w:rFonts w:ascii="Times New Roman" w:hAnsi="Times New Roman" w:cs="Times New Roman"/>
        </w:rPr>
        <w:t>, including the UK,</w:t>
      </w:r>
      <w:r w:rsidR="00B2611F">
        <w:rPr>
          <w:rFonts w:ascii="Times New Roman" w:hAnsi="Times New Roman" w:cs="Times New Roman"/>
        </w:rPr>
        <w:t xml:space="preserve"> private</w:t>
      </w:r>
      <w:r w:rsidR="00280BC7">
        <w:rPr>
          <w:rFonts w:ascii="Times New Roman" w:hAnsi="Times New Roman" w:cs="Times New Roman"/>
        </w:rPr>
        <w:t>ly administered robust</w:t>
      </w:r>
      <w:r w:rsidR="00B2611F">
        <w:rPr>
          <w:rFonts w:ascii="Times New Roman" w:hAnsi="Times New Roman" w:cs="Times New Roman"/>
        </w:rPr>
        <w:t xml:space="preserve"> </w:t>
      </w:r>
      <w:r w:rsidR="006747EB">
        <w:rPr>
          <w:rFonts w:ascii="Times New Roman" w:hAnsi="Times New Roman" w:cs="Times New Roman"/>
        </w:rPr>
        <w:t xml:space="preserve">farm assurance schemes cover a large proportion of farms </w:t>
      </w:r>
      <w:r w:rsidR="003604A1">
        <w:rPr>
          <w:rFonts w:ascii="Times New Roman" w:hAnsi="Times New Roman" w:cs="Times New Roman"/>
        </w:rPr>
        <w:t>in a</w:t>
      </w:r>
      <w:r w:rsidR="00F56399">
        <w:rPr>
          <w:rFonts w:ascii="Times New Roman" w:hAnsi="Times New Roman" w:cs="Times New Roman"/>
        </w:rPr>
        <w:t>n agricultural</w:t>
      </w:r>
      <w:r w:rsidR="003604A1">
        <w:rPr>
          <w:rFonts w:ascii="Times New Roman" w:hAnsi="Times New Roman" w:cs="Times New Roman"/>
        </w:rPr>
        <w:t xml:space="preserve"> sector a</w:t>
      </w:r>
      <w:r w:rsidR="00280BC7">
        <w:rPr>
          <w:rFonts w:ascii="Times New Roman" w:hAnsi="Times New Roman" w:cs="Times New Roman"/>
        </w:rPr>
        <w:t xml:space="preserve">nd therefore </w:t>
      </w:r>
      <w:r w:rsidR="007B0DBC">
        <w:rPr>
          <w:rFonts w:ascii="Times New Roman" w:hAnsi="Times New Roman" w:cs="Times New Roman"/>
        </w:rPr>
        <w:t xml:space="preserve">have the potential to </w:t>
      </w:r>
      <w:r w:rsidR="00280BC7">
        <w:rPr>
          <w:rFonts w:ascii="Times New Roman" w:hAnsi="Times New Roman" w:cs="Times New Roman"/>
        </w:rPr>
        <w:t xml:space="preserve">collect </w:t>
      </w:r>
      <w:r w:rsidR="009433B7">
        <w:rPr>
          <w:rFonts w:ascii="Times New Roman" w:hAnsi="Times New Roman" w:cs="Times New Roman"/>
        </w:rPr>
        <w:t xml:space="preserve">large-scale </w:t>
      </w:r>
      <w:r w:rsidR="00A524D1">
        <w:rPr>
          <w:rFonts w:ascii="Times New Roman" w:hAnsi="Times New Roman" w:cs="Times New Roman"/>
        </w:rPr>
        <w:t xml:space="preserve">data </w:t>
      </w:r>
      <w:r w:rsidR="007B0DBC">
        <w:rPr>
          <w:rFonts w:ascii="Times New Roman" w:hAnsi="Times New Roman" w:cs="Times New Roman"/>
        </w:rPr>
        <w:t>relating to animal welfare and other sustainability</w:t>
      </w:r>
      <w:r w:rsidR="00761E9C">
        <w:rPr>
          <w:rFonts w:ascii="Times New Roman" w:hAnsi="Times New Roman" w:cs="Times New Roman"/>
        </w:rPr>
        <w:t xml:space="preserve"> elements.</w:t>
      </w:r>
      <w:r w:rsidR="00EE3295">
        <w:rPr>
          <w:rFonts w:ascii="Times New Roman" w:hAnsi="Times New Roman" w:cs="Times New Roman"/>
        </w:rPr>
        <w:t xml:space="preserve"> In countries where farm assurance schemes are not present large corporations, farmer co-operatives or governmental institutions can provide suitable platforms for collation of sustainability data.</w:t>
      </w:r>
    </w:p>
    <w:p w14:paraId="532C59E9" w14:textId="79E2D54B" w:rsidR="004F4CAC" w:rsidRDefault="00A42865" w:rsidP="00B1716C">
      <w:pPr>
        <w:spacing w:line="480" w:lineRule="auto"/>
        <w:rPr>
          <w:rFonts w:ascii="Times New Roman" w:hAnsi="Times New Roman" w:cs="Times New Roman"/>
        </w:rPr>
      </w:pPr>
      <w:r>
        <w:rPr>
          <w:rFonts w:ascii="Times New Roman" w:hAnsi="Times New Roman" w:cs="Times New Roman"/>
        </w:rPr>
        <w:t>Dairy farm</w:t>
      </w:r>
      <w:r w:rsidR="004B0948">
        <w:rPr>
          <w:rFonts w:ascii="Times New Roman" w:hAnsi="Times New Roman" w:cs="Times New Roman"/>
        </w:rPr>
        <w:t xml:space="preserve"> assurance</w:t>
      </w:r>
      <w:r>
        <w:rPr>
          <w:rFonts w:ascii="Times New Roman" w:hAnsi="Times New Roman" w:cs="Times New Roman"/>
        </w:rPr>
        <w:t xml:space="preserve"> in the UK </w:t>
      </w:r>
      <w:r w:rsidR="00BC4263">
        <w:rPr>
          <w:rFonts w:ascii="Times New Roman" w:hAnsi="Times New Roman" w:cs="Times New Roman"/>
        </w:rPr>
        <w:t xml:space="preserve">has </w:t>
      </w:r>
      <w:r w:rsidR="00471F53">
        <w:rPr>
          <w:rFonts w:ascii="Times New Roman" w:hAnsi="Times New Roman" w:cs="Times New Roman"/>
        </w:rPr>
        <w:t>more than two decades of</w:t>
      </w:r>
      <w:r w:rsidR="00BC4263">
        <w:rPr>
          <w:rFonts w:ascii="Times New Roman" w:hAnsi="Times New Roman" w:cs="Times New Roman"/>
        </w:rPr>
        <w:t xml:space="preserve"> history</w:t>
      </w:r>
      <w:r w:rsidR="00471F53">
        <w:rPr>
          <w:rFonts w:ascii="Times New Roman" w:hAnsi="Times New Roman" w:cs="Times New Roman"/>
        </w:rPr>
        <w:t>.</w:t>
      </w:r>
      <w:r w:rsidR="00BC4263">
        <w:rPr>
          <w:rFonts w:ascii="Times New Roman" w:hAnsi="Times New Roman" w:cs="Times New Roman"/>
        </w:rPr>
        <w:t xml:space="preserve"> </w:t>
      </w:r>
      <w:r w:rsidR="00471F53">
        <w:rPr>
          <w:rFonts w:ascii="Times New Roman" w:hAnsi="Times New Roman" w:cs="Times New Roman"/>
        </w:rPr>
        <w:t xml:space="preserve">Currently </w:t>
      </w:r>
      <w:r w:rsidR="004B0948">
        <w:rPr>
          <w:rFonts w:ascii="Times New Roman" w:hAnsi="Times New Roman" w:cs="Times New Roman"/>
        </w:rPr>
        <w:t>all major buyers of milk requir</w:t>
      </w:r>
      <w:r w:rsidR="00BC4263">
        <w:rPr>
          <w:rFonts w:ascii="Times New Roman" w:hAnsi="Times New Roman" w:cs="Times New Roman"/>
        </w:rPr>
        <w:t>e</w:t>
      </w:r>
      <w:r w:rsidR="004B0948">
        <w:rPr>
          <w:rFonts w:ascii="Times New Roman" w:hAnsi="Times New Roman" w:cs="Times New Roman"/>
        </w:rPr>
        <w:t xml:space="preserve"> accreditation to the Red Tractor </w:t>
      </w:r>
      <w:r w:rsidR="00BC4263">
        <w:rPr>
          <w:rFonts w:ascii="Times New Roman" w:hAnsi="Times New Roman" w:cs="Times New Roman"/>
        </w:rPr>
        <w:t xml:space="preserve">Assurance dairy </w:t>
      </w:r>
      <w:r w:rsidR="004B0948">
        <w:rPr>
          <w:rFonts w:ascii="Times New Roman" w:hAnsi="Times New Roman" w:cs="Times New Roman"/>
        </w:rPr>
        <w:t>scheme</w:t>
      </w:r>
      <w:r w:rsidR="009531FE" w:rsidRPr="009531FE">
        <w:rPr>
          <w:rFonts w:ascii="Times New Roman" w:hAnsi="Times New Roman" w:cs="Times New Roman"/>
        </w:rPr>
        <w:t xml:space="preserve"> </w:t>
      </w:r>
      <w:r w:rsidR="009531FE">
        <w:rPr>
          <w:rFonts w:ascii="Times New Roman" w:hAnsi="Times New Roman" w:cs="Times New Roman"/>
        </w:rPr>
        <w:t>represent</w:t>
      </w:r>
      <w:r w:rsidR="00497BDA">
        <w:rPr>
          <w:rFonts w:ascii="Times New Roman" w:hAnsi="Times New Roman" w:cs="Times New Roman"/>
        </w:rPr>
        <w:t>ing</w:t>
      </w:r>
      <w:r w:rsidR="009531FE">
        <w:rPr>
          <w:rFonts w:ascii="Times New Roman" w:hAnsi="Times New Roman" w:cs="Times New Roman"/>
        </w:rPr>
        <w:t xml:space="preserve"> over 95% of all milk produced</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Red Tractor 2015</w:t>
      </w:r>
      <w:r w:rsidR="002A00E5">
        <w:rPr>
          <w:rFonts w:ascii="Times New Roman" w:hAnsi="Times New Roman" w:cs="Times New Roman"/>
          <w:noProof/>
        </w:rPr>
        <w:t>)</w:t>
      </w:r>
      <w:r w:rsidR="009531FE">
        <w:rPr>
          <w:rFonts w:ascii="Times New Roman" w:hAnsi="Times New Roman" w:cs="Times New Roman"/>
        </w:rPr>
        <w:t xml:space="preserve">, with </w:t>
      </w:r>
      <w:r w:rsidR="004B0948">
        <w:rPr>
          <w:rFonts w:ascii="Times New Roman" w:hAnsi="Times New Roman" w:cs="Times New Roman"/>
        </w:rPr>
        <w:t>11</w:t>
      </w:r>
      <w:r w:rsidR="00471F53">
        <w:rPr>
          <w:rFonts w:ascii="Times New Roman" w:hAnsi="Times New Roman" w:cs="Times New Roman"/>
        </w:rPr>
        <w:t>,</w:t>
      </w:r>
      <w:r w:rsidR="004B0948">
        <w:rPr>
          <w:rFonts w:ascii="Times New Roman" w:hAnsi="Times New Roman" w:cs="Times New Roman"/>
        </w:rPr>
        <w:t xml:space="preserve">500 </w:t>
      </w:r>
      <w:r w:rsidR="00471F53">
        <w:rPr>
          <w:rFonts w:ascii="Times New Roman" w:hAnsi="Times New Roman" w:cs="Times New Roman"/>
        </w:rPr>
        <w:t xml:space="preserve">member </w:t>
      </w:r>
      <w:r w:rsidR="004B0948">
        <w:rPr>
          <w:rFonts w:ascii="Times New Roman" w:hAnsi="Times New Roman" w:cs="Times New Roman"/>
        </w:rPr>
        <w:t>farms</w:t>
      </w:r>
      <w:r w:rsidR="004622BF">
        <w:rPr>
          <w:rFonts w:ascii="Times New Roman" w:hAnsi="Times New Roman" w:cs="Times New Roman"/>
        </w:rPr>
        <w:t xml:space="preserve"> in our study period</w:t>
      </w:r>
      <w:r w:rsidR="004B0948">
        <w:rPr>
          <w:rFonts w:ascii="Times New Roman" w:hAnsi="Times New Roman" w:cs="Times New Roman"/>
        </w:rPr>
        <w:t xml:space="preserve"> between 2013 and 2015</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Red Tractor 2013</w:t>
      </w:r>
      <w:r w:rsidR="002A00E5">
        <w:rPr>
          <w:rFonts w:ascii="Times New Roman" w:hAnsi="Times New Roman" w:cs="Times New Roman"/>
          <w:noProof/>
        </w:rPr>
        <w:t xml:space="preserve">, </w:t>
      </w:r>
      <w:r w:rsidR="00001073">
        <w:rPr>
          <w:rFonts w:ascii="Times New Roman" w:hAnsi="Times New Roman" w:cs="Times New Roman"/>
          <w:noProof/>
        </w:rPr>
        <w:t>2014</w:t>
      </w:r>
      <w:r w:rsidR="002A00E5">
        <w:rPr>
          <w:rFonts w:ascii="Times New Roman" w:hAnsi="Times New Roman" w:cs="Times New Roman"/>
          <w:noProof/>
        </w:rPr>
        <w:t xml:space="preserve">, </w:t>
      </w:r>
      <w:r w:rsidR="00001073">
        <w:rPr>
          <w:rFonts w:ascii="Times New Roman" w:hAnsi="Times New Roman" w:cs="Times New Roman"/>
          <w:noProof/>
        </w:rPr>
        <w:t>2015</w:t>
      </w:r>
      <w:r w:rsidR="002A00E5">
        <w:rPr>
          <w:rFonts w:ascii="Times New Roman" w:hAnsi="Times New Roman" w:cs="Times New Roman"/>
          <w:noProof/>
        </w:rPr>
        <w:t>)</w:t>
      </w:r>
      <w:r w:rsidR="004622BF">
        <w:rPr>
          <w:rFonts w:ascii="Times New Roman" w:hAnsi="Times New Roman" w:cs="Times New Roman"/>
        </w:rPr>
        <w:t>.</w:t>
      </w:r>
      <w:r w:rsidR="004B0948">
        <w:rPr>
          <w:rFonts w:ascii="Times New Roman" w:hAnsi="Times New Roman" w:cs="Times New Roman"/>
        </w:rPr>
        <w:t xml:space="preserve"> </w:t>
      </w:r>
      <w:r w:rsidR="00BC4263">
        <w:rPr>
          <w:rFonts w:ascii="Times New Roman" w:hAnsi="Times New Roman" w:cs="Times New Roman"/>
        </w:rPr>
        <w:t xml:space="preserve">The Red Tractor (RT) scheme has standards </w:t>
      </w:r>
      <w:r w:rsidR="00225778">
        <w:rPr>
          <w:rFonts w:ascii="Times New Roman" w:hAnsi="Times New Roman" w:cs="Times New Roman"/>
        </w:rPr>
        <w:t>at, or slightly above, legislative requirements for a range of areas from traceability to environmental management as well as cattle housing and welfare</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Red Tractor 2017</w:t>
      </w:r>
      <w:r w:rsidR="002A00E5">
        <w:rPr>
          <w:rFonts w:ascii="Times New Roman" w:hAnsi="Times New Roman" w:cs="Times New Roman"/>
          <w:noProof/>
        </w:rPr>
        <w:t>)</w:t>
      </w:r>
      <w:r w:rsidR="001B3C07">
        <w:rPr>
          <w:rFonts w:ascii="Times New Roman" w:hAnsi="Times New Roman" w:cs="Times New Roman"/>
        </w:rPr>
        <w:t xml:space="preserve">. </w:t>
      </w:r>
      <w:r w:rsidR="00511A49">
        <w:rPr>
          <w:rFonts w:ascii="Times New Roman" w:hAnsi="Times New Roman" w:cs="Times New Roman"/>
        </w:rPr>
        <w:t xml:space="preserve">The standards are audited on farms by an independent third party at </w:t>
      </w:r>
      <w:r w:rsidR="00320FE3">
        <w:rPr>
          <w:rFonts w:ascii="Times New Roman" w:hAnsi="Times New Roman" w:cs="Times New Roman"/>
        </w:rPr>
        <w:t>18-month</w:t>
      </w:r>
      <w:r w:rsidR="00511A49">
        <w:rPr>
          <w:rFonts w:ascii="Times New Roman" w:hAnsi="Times New Roman" w:cs="Times New Roman"/>
        </w:rPr>
        <w:t xml:space="preserve"> intervals. </w:t>
      </w:r>
    </w:p>
    <w:p w14:paraId="18D0C038" w14:textId="3A804CAF" w:rsidR="004F4CAC" w:rsidRDefault="00471F53" w:rsidP="00B1716C">
      <w:pPr>
        <w:spacing w:line="480" w:lineRule="auto"/>
        <w:rPr>
          <w:rFonts w:ascii="Times New Roman" w:hAnsi="Times New Roman" w:cs="Times New Roman"/>
        </w:rPr>
      </w:pPr>
      <w:r>
        <w:rPr>
          <w:rFonts w:ascii="Times New Roman" w:hAnsi="Times New Roman" w:cs="Times New Roman"/>
        </w:rPr>
        <w:t>C</w:t>
      </w:r>
      <w:r w:rsidR="001B3C07">
        <w:rPr>
          <w:rFonts w:ascii="Times New Roman" w:hAnsi="Times New Roman" w:cs="Times New Roman"/>
        </w:rPr>
        <w:t xml:space="preserve">attle welfare </w:t>
      </w:r>
      <w:r>
        <w:rPr>
          <w:rFonts w:ascii="Times New Roman" w:hAnsi="Times New Roman" w:cs="Times New Roman"/>
        </w:rPr>
        <w:t>assessment was initially</w:t>
      </w:r>
      <w:r w:rsidR="001B3C07">
        <w:rPr>
          <w:rFonts w:ascii="Times New Roman" w:hAnsi="Times New Roman" w:cs="Times New Roman"/>
        </w:rPr>
        <w:t xml:space="preserve"> </w:t>
      </w:r>
      <w:r w:rsidR="00511A49">
        <w:rPr>
          <w:rFonts w:ascii="Times New Roman" w:hAnsi="Times New Roman" w:cs="Times New Roman"/>
        </w:rPr>
        <w:t>focussed on</w:t>
      </w:r>
      <w:r w:rsidR="001B3C07">
        <w:rPr>
          <w:rFonts w:ascii="Times New Roman" w:hAnsi="Times New Roman" w:cs="Times New Roman"/>
        </w:rPr>
        <w:t xml:space="preserve"> resource-based requirements</w:t>
      </w:r>
      <w:r>
        <w:rPr>
          <w:rFonts w:ascii="Times New Roman" w:hAnsi="Times New Roman" w:cs="Times New Roman"/>
        </w:rPr>
        <w:t>. Nevertheless,</w:t>
      </w:r>
      <w:r w:rsidR="001B3C07">
        <w:rPr>
          <w:rFonts w:ascii="Times New Roman" w:hAnsi="Times New Roman" w:cs="Times New Roman"/>
        </w:rPr>
        <w:t xml:space="preserve"> there was increasing political and industry pressure to improve welfare assurance through strengthening the recording of health and welfare in the health plan</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FAWC 2009</w:t>
      </w:r>
      <w:r w:rsidR="002A00E5">
        <w:rPr>
          <w:rFonts w:ascii="Times New Roman" w:hAnsi="Times New Roman" w:cs="Times New Roman"/>
          <w:noProof/>
        </w:rPr>
        <w:t>)</w:t>
      </w:r>
      <w:r>
        <w:rPr>
          <w:rFonts w:ascii="Times New Roman" w:hAnsi="Times New Roman" w:cs="Times New Roman"/>
        </w:rPr>
        <w:t>,</w:t>
      </w:r>
      <w:r w:rsidR="001B3C07">
        <w:rPr>
          <w:rFonts w:ascii="Times New Roman" w:hAnsi="Times New Roman" w:cs="Times New Roman"/>
        </w:rPr>
        <w:t xml:space="preserve"> and the introduction of formal welfare scoring within the audit</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CHAWG 2010</w:t>
      </w:r>
      <w:r w:rsidR="002A00E5">
        <w:rPr>
          <w:rFonts w:ascii="Times New Roman" w:hAnsi="Times New Roman" w:cs="Times New Roman"/>
          <w:noProof/>
        </w:rPr>
        <w:t>)</w:t>
      </w:r>
      <w:r w:rsidR="001B3C07">
        <w:rPr>
          <w:rFonts w:ascii="Times New Roman" w:hAnsi="Times New Roman" w:cs="Times New Roman"/>
        </w:rPr>
        <w:t>.</w:t>
      </w:r>
      <w:r w:rsidR="00511A49">
        <w:rPr>
          <w:rFonts w:ascii="Times New Roman" w:hAnsi="Times New Roman" w:cs="Times New Roman"/>
        </w:rPr>
        <w:t xml:space="preserve"> In 2011 industry stakeholder discussions were instigated to </w:t>
      </w:r>
      <w:r w:rsidR="00FC47CF">
        <w:rPr>
          <w:rFonts w:ascii="Times New Roman" w:hAnsi="Times New Roman" w:cs="Times New Roman"/>
        </w:rPr>
        <w:t>ensure standardised assessment methods</w:t>
      </w:r>
      <w:r>
        <w:rPr>
          <w:rFonts w:ascii="Times New Roman" w:hAnsi="Times New Roman" w:cs="Times New Roman"/>
        </w:rPr>
        <w:t>. S</w:t>
      </w:r>
      <w:r w:rsidR="00FC47CF">
        <w:rPr>
          <w:rFonts w:ascii="Times New Roman" w:hAnsi="Times New Roman" w:cs="Times New Roman"/>
        </w:rPr>
        <w:t>ubsequently</w:t>
      </w:r>
      <w:r>
        <w:rPr>
          <w:rFonts w:ascii="Times New Roman" w:hAnsi="Times New Roman" w:cs="Times New Roman"/>
        </w:rPr>
        <w:t>,</w:t>
      </w:r>
      <w:r w:rsidR="00FC47CF">
        <w:rPr>
          <w:rFonts w:ascii="Times New Roman" w:hAnsi="Times New Roman" w:cs="Times New Roman"/>
        </w:rPr>
        <w:t xml:space="preserve"> the Red Tractor, Soil Association and RSPCA Assurance schemes collaborated </w:t>
      </w:r>
      <w:r w:rsidR="001B4F27">
        <w:rPr>
          <w:rFonts w:ascii="Times New Roman" w:hAnsi="Times New Roman" w:cs="Times New Roman"/>
        </w:rPr>
        <w:t xml:space="preserve">with us </w:t>
      </w:r>
      <w:r w:rsidR="00FC47CF">
        <w:rPr>
          <w:rFonts w:ascii="Times New Roman" w:hAnsi="Times New Roman" w:cs="Times New Roman"/>
        </w:rPr>
        <w:t xml:space="preserve">to pilot measures on farms within inspections. </w:t>
      </w:r>
      <w:r w:rsidR="00FC47CF">
        <w:rPr>
          <w:rFonts w:ascii="Times New Roman" w:hAnsi="Times New Roman" w:cs="Times New Roman"/>
        </w:rPr>
        <w:lastRenderedPageBreak/>
        <w:t>During this development phase</w:t>
      </w:r>
      <w:r>
        <w:rPr>
          <w:rFonts w:ascii="Times New Roman" w:hAnsi="Times New Roman" w:cs="Times New Roman"/>
        </w:rPr>
        <w:t>,</w:t>
      </w:r>
      <w:r w:rsidR="00FC47CF">
        <w:rPr>
          <w:rFonts w:ascii="Times New Roman" w:hAnsi="Times New Roman" w:cs="Times New Roman"/>
        </w:rPr>
        <w:t xml:space="preserve"> national scale welfare outcome monitoring was being implemented </w:t>
      </w:r>
      <w:r w:rsidR="00082318">
        <w:rPr>
          <w:rFonts w:ascii="Times New Roman" w:hAnsi="Times New Roman" w:cs="Times New Roman"/>
        </w:rPr>
        <w:t xml:space="preserve">with support from us and others </w:t>
      </w:r>
      <w:r w:rsidR="00FC47CF">
        <w:rPr>
          <w:rFonts w:ascii="Times New Roman" w:hAnsi="Times New Roman" w:cs="Times New Roman"/>
        </w:rPr>
        <w:t>for laying hens</w:t>
      </w:r>
      <w:r w:rsidR="002A00E5">
        <w:rPr>
          <w:rFonts w:ascii="Times New Roman" w:hAnsi="Times New Roman" w:cs="Times New Roman"/>
        </w:rPr>
        <w:t xml:space="preserve"> </w:t>
      </w:r>
      <w:r w:rsidR="00C90ADE">
        <w:rPr>
          <w:rFonts w:ascii="Times New Roman" w:hAnsi="Times New Roman" w:cs="Times New Roman"/>
          <w:noProof/>
        </w:rPr>
        <w:t>(</w:t>
      </w:r>
      <w:r w:rsidR="00001073">
        <w:rPr>
          <w:rFonts w:ascii="Times New Roman" w:hAnsi="Times New Roman" w:cs="Times New Roman"/>
          <w:noProof/>
        </w:rPr>
        <w:t>Mullan</w:t>
      </w:r>
      <w:r w:rsidR="00DF21B5">
        <w:rPr>
          <w:rFonts w:ascii="Times New Roman" w:hAnsi="Times New Roman" w:cs="Times New Roman"/>
          <w:noProof/>
        </w:rPr>
        <w:t xml:space="preserve"> </w:t>
      </w:r>
      <w:r w:rsidR="00001073">
        <w:rPr>
          <w:rFonts w:ascii="Times New Roman" w:hAnsi="Times New Roman" w:cs="Times New Roman"/>
          <w:noProof/>
        </w:rPr>
        <w:t>et al. 2011</w:t>
      </w:r>
      <w:r w:rsidR="00C90ADE">
        <w:rPr>
          <w:rFonts w:ascii="Times New Roman" w:hAnsi="Times New Roman" w:cs="Times New Roman"/>
          <w:noProof/>
        </w:rPr>
        <w:t xml:space="preserve">; </w:t>
      </w:r>
      <w:r w:rsidR="00001073">
        <w:rPr>
          <w:rFonts w:ascii="Times New Roman" w:hAnsi="Times New Roman" w:cs="Times New Roman"/>
          <w:noProof/>
        </w:rPr>
        <w:t>Main</w:t>
      </w:r>
      <w:r w:rsidR="00DF21B5">
        <w:rPr>
          <w:rFonts w:ascii="Times New Roman" w:hAnsi="Times New Roman" w:cs="Times New Roman"/>
          <w:noProof/>
        </w:rPr>
        <w:t xml:space="preserve"> </w:t>
      </w:r>
      <w:r w:rsidR="00001073">
        <w:rPr>
          <w:rFonts w:ascii="Times New Roman" w:hAnsi="Times New Roman" w:cs="Times New Roman"/>
          <w:noProof/>
        </w:rPr>
        <w:t>et al. 2012</w:t>
      </w:r>
      <w:r w:rsidR="00C90ADE">
        <w:rPr>
          <w:rFonts w:ascii="Times New Roman" w:hAnsi="Times New Roman" w:cs="Times New Roman"/>
          <w:noProof/>
        </w:rPr>
        <w:t>)</w:t>
      </w:r>
      <w:r w:rsidR="00FC47CF">
        <w:rPr>
          <w:rFonts w:ascii="Times New Roman" w:hAnsi="Times New Roman" w:cs="Times New Roman"/>
        </w:rPr>
        <w:t xml:space="preserve"> and</w:t>
      </w:r>
      <w:r w:rsidR="00C87280">
        <w:rPr>
          <w:rFonts w:ascii="Times New Roman" w:hAnsi="Times New Roman" w:cs="Times New Roman"/>
        </w:rPr>
        <w:t xml:space="preserve"> </w:t>
      </w:r>
      <w:r w:rsidR="00FC47CF">
        <w:rPr>
          <w:rFonts w:ascii="Times New Roman" w:hAnsi="Times New Roman" w:cs="Times New Roman"/>
        </w:rPr>
        <w:t>pigs</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Pandolfi et al. 2017</w:t>
      </w:r>
      <w:r w:rsidR="002A00E5">
        <w:rPr>
          <w:rFonts w:ascii="Times New Roman" w:hAnsi="Times New Roman" w:cs="Times New Roman"/>
          <w:noProof/>
        </w:rPr>
        <w:t>)</w:t>
      </w:r>
      <w:r w:rsidR="00FC47CF">
        <w:rPr>
          <w:rFonts w:ascii="Times New Roman" w:hAnsi="Times New Roman" w:cs="Times New Roman"/>
        </w:rPr>
        <w:t xml:space="preserve">. Considerations were given to the validity, reliability and feasibility of </w:t>
      </w:r>
      <w:r w:rsidR="00DA794B">
        <w:rPr>
          <w:rFonts w:ascii="Times New Roman" w:hAnsi="Times New Roman" w:cs="Times New Roman"/>
        </w:rPr>
        <w:t>welfare measures</w:t>
      </w:r>
      <w:r w:rsidR="00FC47CF">
        <w:rPr>
          <w:rFonts w:ascii="Times New Roman" w:hAnsi="Times New Roman" w:cs="Times New Roman"/>
        </w:rPr>
        <w:t xml:space="preserve"> that could be undertaken within </w:t>
      </w:r>
      <w:r>
        <w:rPr>
          <w:rFonts w:ascii="Times New Roman" w:hAnsi="Times New Roman" w:cs="Times New Roman"/>
        </w:rPr>
        <w:t>audit</w:t>
      </w:r>
      <w:r w:rsidR="00FC47CF">
        <w:rPr>
          <w:rFonts w:ascii="Times New Roman" w:hAnsi="Times New Roman" w:cs="Times New Roman"/>
        </w:rPr>
        <w:t xml:space="preserve"> time constraint</w:t>
      </w:r>
      <w:r>
        <w:rPr>
          <w:rFonts w:ascii="Times New Roman" w:hAnsi="Times New Roman" w:cs="Times New Roman"/>
        </w:rPr>
        <w:t>s</w:t>
      </w:r>
      <w:r w:rsidR="00FC47CF">
        <w:rPr>
          <w:rFonts w:ascii="Times New Roman" w:hAnsi="Times New Roman" w:cs="Times New Roman"/>
        </w:rPr>
        <w:t xml:space="preserve"> of approximately 20 minute</w:t>
      </w:r>
      <w:r w:rsidR="002237A8">
        <w:rPr>
          <w:rFonts w:ascii="Times New Roman" w:hAnsi="Times New Roman" w:cs="Times New Roman"/>
        </w:rPr>
        <w:t>s</w:t>
      </w:r>
      <w:r w:rsidR="00FC47CF">
        <w:rPr>
          <w:rFonts w:ascii="Times New Roman" w:hAnsi="Times New Roman" w:cs="Times New Roman"/>
        </w:rPr>
        <w:t xml:space="preserve"> </w:t>
      </w:r>
      <w:r w:rsidR="0001094A">
        <w:rPr>
          <w:rFonts w:ascii="Times New Roman" w:hAnsi="Times New Roman" w:cs="Times New Roman"/>
        </w:rPr>
        <w:t xml:space="preserve">for </w:t>
      </w:r>
      <w:r w:rsidR="00FC47CF">
        <w:rPr>
          <w:rFonts w:ascii="Times New Roman" w:hAnsi="Times New Roman" w:cs="Times New Roman"/>
        </w:rPr>
        <w:t xml:space="preserve">observation </w:t>
      </w:r>
      <w:r w:rsidR="00F135A9">
        <w:rPr>
          <w:rFonts w:ascii="Times New Roman" w:hAnsi="Times New Roman" w:cs="Times New Roman"/>
        </w:rPr>
        <w:t>followed by</w:t>
      </w:r>
      <w:r w:rsidR="00FC47CF">
        <w:rPr>
          <w:rFonts w:ascii="Times New Roman" w:hAnsi="Times New Roman" w:cs="Times New Roman"/>
        </w:rPr>
        <w:t xml:space="preserve"> 10 minute</w:t>
      </w:r>
      <w:r w:rsidR="002237A8">
        <w:rPr>
          <w:rFonts w:ascii="Times New Roman" w:hAnsi="Times New Roman" w:cs="Times New Roman"/>
        </w:rPr>
        <w:t>s</w:t>
      </w:r>
      <w:r w:rsidR="00FC47CF">
        <w:rPr>
          <w:rFonts w:ascii="Times New Roman" w:hAnsi="Times New Roman" w:cs="Times New Roman"/>
        </w:rPr>
        <w:t xml:space="preserve"> </w:t>
      </w:r>
      <w:r w:rsidR="002237A8">
        <w:rPr>
          <w:rFonts w:ascii="Times New Roman" w:hAnsi="Times New Roman" w:cs="Times New Roman"/>
        </w:rPr>
        <w:t xml:space="preserve">for a </w:t>
      </w:r>
      <w:r w:rsidR="00FC47CF">
        <w:rPr>
          <w:rFonts w:ascii="Times New Roman" w:hAnsi="Times New Roman" w:cs="Times New Roman"/>
        </w:rPr>
        <w:t>farmer discussion</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Main</w:t>
      </w:r>
      <w:r w:rsidR="00DF21B5">
        <w:rPr>
          <w:rFonts w:ascii="Times New Roman" w:hAnsi="Times New Roman" w:cs="Times New Roman"/>
          <w:noProof/>
        </w:rPr>
        <w:t xml:space="preserve"> </w:t>
      </w:r>
      <w:r w:rsidR="00001073">
        <w:rPr>
          <w:rFonts w:ascii="Times New Roman" w:hAnsi="Times New Roman" w:cs="Times New Roman"/>
          <w:noProof/>
        </w:rPr>
        <w:t>et al. 2012</w:t>
      </w:r>
      <w:r w:rsidR="002A00E5">
        <w:rPr>
          <w:rFonts w:ascii="Times New Roman" w:hAnsi="Times New Roman" w:cs="Times New Roman"/>
          <w:noProof/>
        </w:rPr>
        <w:t>)</w:t>
      </w:r>
      <w:r w:rsidR="00FC47CF">
        <w:rPr>
          <w:rFonts w:ascii="Times New Roman" w:hAnsi="Times New Roman" w:cs="Times New Roman"/>
        </w:rPr>
        <w:t xml:space="preserve">. Similar theoretical work </w:t>
      </w:r>
      <w:r w:rsidR="008C48E6">
        <w:rPr>
          <w:rFonts w:ascii="Times New Roman" w:hAnsi="Times New Roman" w:cs="Times New Roman"/>
        </w:rPr>
        <w:t>to that we</w:t>
      </w:r>
      <w:r w:rsidR="005C0595">
        <w:rPr>
          <w:rFonts w:ascii="Times New Roman" w:hAnsi="Times New Roman" w:cs="Times New Roman"/>
        </w:rPr>
        <w:t xml:space="preserve"> had </w:t>
      </w:r>
      <w:r w:rsidR="00FC47CF">
        <w:rPr>
          <w:rFonts w:ascii="Times New Roman" w:hAnsi="Times New Roman" w:cs="Times New Roman"/>
        </w:rPr>
        <w:t xml:space="preserve">already </w:t>
      </w:r>
      <w:r w:rsidR="000640BE">
        <w:rPr>
          <w:rFonts w:ascii="Times New Roman" w:hAnsi="Times New Roman" w:cs="Times New Roman"/>
        </w:rPr>
        <w:t xml:space="preserve">conducted </w:t>
      </w:r>
      <w:r w:rsidR="00FC47CF">
        <w:rPr>
          <w:rFonts w:ascii="Times New Roman" w:hAnsi="Times New Roman" w:cs="Times New Roman"/>
        </w:rPr>
        <w:t>for laying hens</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Main</w:t>
      </w:r>
      <w:r w:rsidR="00DF21B5">
        <w:rPr>
          <w:rFonts w:ascii="Times New Roman" w:hAnsi="Times New Roman" w:cs="Times New Roman"/>
          <w:noProof/>
        </w:rPr>
        <w:t xml:space="preserve"> </w:t>
      </w:r>
      <w:r w:rsidR="00001073">
        <w:rPr>
          <w:rFonts w:ascii="Times New Roman" w:hAnsi="Times New Roman" w:cs="Times New Roman"/>
          <w:noProof/>
        </w:rPr>
        <w:t xml:space="preserve"> et al. 2012</w:t>
      </w:r>
      <w:r w:rsidR="002A00E5">
        <w:rPr>
          <w:rFonts w:ascii="Times New Roman" w:hAnsi="Times New Roman" w:cs="Times New Roman"/>
          <w:noProof/>
        </w:rPr>
        <w:t>)</w:t>
      </w:r>
      <w:r w:rsidR="00FC47CF">
        <w:rPr>
          <w:rFonts w:ascii="Times New Roman" w:hAnsi="Times New Roman" w:cs="Times New Roman"/>
        </w:rPr>
        <w:t xml:space="preserve"> was undertaken to understand the</w:t>
      </w:r>
      <w:r w:rsidR="003E12F6">
        <w:rPr>
          <w:rFonts w:ascii="Times New Roman" w:hAnsi="Times New Roman" w:cs="Times New Roman"/>
        </w:rPr>
        <w:t xml:space="preserve"> relationship between samples sizes and</w:t>
      </w:r>
      <w:r w:rsidR="00FC47CF">
        <w:rPr>
          <w:rFonts w:ascii="Times New Roman" w:hAnsi="Times New Roman" w:cs="Times New Roman"/>
        </w:rPr>
        <w:t xml:space="preserve"> confidence of </w:t>
      </w:r>
      <w:r w:rsidR="002237A8">
        <w:rPr>
          <w:rFonts w:ascii="Times New Roman" w:hAnsi="Times New Roman" w:cs="Times New Roman"/>
        </w:rPr>
        <w:t>prevalence estimates</w:t>
      </w:r>
      <w:r w:rsidR="003E12F6">
        <w:rPr>
          <w:rFonts w:ascii="Times New Roman" w:hAnsi="Times New Roman" w:cs="Times New Roman"/>
        </w:rPr>
        <w:t xml:space="preserve"> both</w:t>
      </w:r>
      <w:r w:rsidR="002237A8">
        <w:rPr>
          <w:rFonts w:ascii="Times New Roman" w:hAnsi="Times New Roman" w:cs="Times New Roman"/>
        </w:rPr>
        <w:t xml:space="preserve"> </w:t>
      </w:r>
      <w:r w:rsidR="003E12F6">
        <w:rPr>
          <w:rFonts w:ascii="Times New Roman" w:hAnsi="Times New Roman" w:cs="Times New Roman"/>
        </w:rPr>
        <w:t xml:space="preserve">at </w:t>
      </w:r>
      <w:r w:rsidR="002237A8">
        <w:rPr>
          <w:rFonts w:ascii="Times New Roman" w:hAnsi="Times New Roman" w:cs="Times New Roman"/>
        </w:rPr>
        <w:t>the farm</w:t>
      </w:r>
      <w:r w:rsidR="003E12F6">
        <w:rPr>
          <w:rFonts w:ascii="Times New Roman" w:hAnsi="Times New Roman" w:cs="Times New Roman"/>
        </w:rPr>
        <w:t xml:space="preserve"> level</w:t>
      </w:r>
      <w:r w:rsidR="002237A8">
        <w:rPr>
          <w:rFonts w:ascii="Times New Roman" w:hAnsi="Times New Roman" w:cs="Times New Roman"/>
        </w:rPr>
        <w:t xml:space="preserve"> and</w:t>
      </w:r>
      <w:r w:rsidR="003E12F6">
        <w:rPr>
          <w:rFonts w:ascii="Times New Roman" w:hAnsi="Times New Roman" w:cs="Times New Roman"/>
        </w:rPr>
        <w:t xml:space="preserve"> at the population level for the </w:t>
      </w:r>
      <w:r w:rsidR="002237A8">
        <w:rPr>
          <w:rFonts w:ascii="Times New Roman" w:hAnsi="Times New Roman" w:cs="Times New Roman"/>
        </w:rPr>
        <w:t>overall scheme</w:t>
      </w:r>
      <w:r w:rsidR="003E12F6">
        <w:rPr>
          <w:rFonts w:ascii="Times New Roman" w:hAnsi="Times New Roman" w:cs="Times New Roman"/>
        </w:rPr>
        <w:t>.</w:t>
      </w:r>
      <w:r w:rsidR="00FC47CF">
        <w:rPr>
          <w:rFonts w:ascii="Times New Roman" w:hAnsi="Times New Roman" w:cs="Times New Roman"/>
        </w:rPr>
        <w:t xml:space="preserve"> </w:t>
      </w:r>
    </w:p>
    <w:p w14:paraId="7EA8E670" w14:textId="3EB2F564" w:rsidR="004F4CAC" w:rsidRPr="00B1716C" w:rsidRDefault="000E4438" w:rsidP="00B1716C">
      <w:pPr>
        <w:spacing w:line="480" w:lineRule="auto"/>
        <w:rPr>
          <w:rFonts w:ascii="Times New Roman" w:hAnsi="Times New Roman" w:cs="Times New Roman"/>
        </w:rPr>
      </w:pPr>
      <w:r>
        <w:rPr>
          <w:rFonts w:ascii="Times New Roman" w:hAnsi="Times New Roman" w:cs="Times New Roman"/>
        </w:rPr>
        <w:t>In this study we report</w:t>
      </w:r>
      <w:r w:rsidR="004F4CAC">
        <w:rPr>
          <w:rFonts w:ascii="Times New Roman" w:hAnsi="Times New Roman" w:cs="Times New Roman"/>
        </w:rPr>
        <w:t xml:space="preserve"> the </w:t>
      </w:r>
      <w:r w:rsidR="00017ED2">
        <w:rPr>
          <w:rFonts w:ascii="Times New Roman" w:hAnsi="Times New Roman" w:cs="Times New Roman"/>
        </w:rPr>
        <w:t xml:space="preserve">success </w:t>
      </w:r>
      <w:r w:rsidR="004F4CAC">
        <w:rPr>
          <w:rFonts w:ascii="Times New Roman" w:hAnsi="Times New Roman" w:cs="Times New Roman"/>
        </w:rPr>
        <w:t xml:space="preserve">of national scale welfare outcome </w:t>
      </w:r>
      <w:r w:rsidR="00EB6151">
        <w:rPr>
          <w:rFonts w:ascii="Times New Roman" w:hAnsi="Times New Roman" w:cs="Times New Roman"/>
        </w:rPr>
        <w:t xml:space="preserve">sustainability metric </w:t>
      </w:r>
      <w:r w:rsidR="004F4CAC">
        <w:rPr>
          <w:rFonts w:ascii="Times New Roman" w:hAnsi="Times New Roman" w:cs="Times New Roman"/>
        </w:rPr>
        <w:t xml:space="preserve">observations undertaken during RT dairy audits from October 2013 to September 2016. </w:t>
      </w:r>
      <w:r>
        <w:rPr>
          <w:rFonts w:ascii="Times New Roman" w:hAnsi="Times New Roman" w:cs="Times New Roman"/>
        </w:rPr>
        <w:t xml:space="preserve">We </w:t>
      </w:r>
      <w:r w:rsidR="004F4CAC">
        <w:rPr>
          <w:rFonts w:ascii="Times New Roman" w:hAnsi="Times New Roman" w:cs="Times New Roman"/>
        </w:rPr>
        <w:t xml:space="preserve">present the </w:t>
      </w:r>
      <w:r w:rsidR="002F3D28">
        <w:rPr>
          <w:rFonts w:ascii="Times New Roman" w:hAnsi="Times New Roman" w:cs="Times New Roman"/>
        </w:rPr>
        <w:t>results of training assessors to undertake the assessments</w:t>
      </w:r>
      <w:r w:rsidR="001D6437">
        <w:rPr>
          <w:rFonts w:ascii="Times New Roman" w:hAnsi="Times New Roman" w:cs="Times New Roman"/>
        </w:rPr>
        <w:t>,</w:t>
      </w:r>
      <w:r w:rsidR="002F3D28">
        <w:rPr>
          <w:rFonts w:ascii="Times New Roman" w:hAnsi="Times New Roman" w:cs="Times New Roman"/>
        </w:rPr>
        <w:t xml:space="preserve"> as well as </w:t>
      </w:r>
      <w:r w:rsidR="004F4CAC">
        <w:rPr>
          <w:rFonts w:ascii="Times New Roman" w:hAnsi="Times New Roman" w:cs="Times New Roman"/>
        </w:rPr>
        <w:t xml:space="preserve">year on year changes in </w:t>
      </w:r>
      <w:r w:rsidR="004E33E1">
        <w:rPr>
          <w:rFonts w:ascii="Times New Roman" w:hAnsi="Times New Roman" w:cs="Times New Roman"/>
        </w:rPr>
        <w:t xml:space="preserve">outcome prevalence </w:t>
      </w:r>
      <w:r w:rsidR="004F4CAC">
        <w:rPr>
          <w:rFonts w:ascii="Times New Roman" w:hAnsi="Times New Roman" w:cs="Times New Roman"/>
        </w:rPr>
        <w:t xml:space="preserve">and their relationship to farm characteristics recorded by the scheme. </w:t>
      </w:r>
    </w:p>
    <w:p w14:paraId="4CEF928A" w14:textId="77777777" w:rsidR="0038242D" w:rsidRPr="00842613" w:rsidRDefault="00326CFB" w:rsidP="00B1716C">
      <w:pPr>
        <w:spacing w:line="480" w:lineRule="auto"/>
        <w:rPr>
          <w:rFonts w:ascii="Times New Roman" w:hAnsi="Times New Roman" w:cs="Times New Roman"/>
          <w:b/>
          <w:sz w:val="32"/>
          <w:szCs w:val="32"/>
          <w:u w:val="single"/>
        </w:rPr>
      </w:pPr>
      <w:r w:rsidRPr="00842613">
        <w:rPr>
          <w:rFonts w:ascii="Times New Roman" w:hAnsi="Times New Roman" w:cs="Times New Roman"/>
          <w:b/>
          <w:sz w:val="32"/>
          <w:szCs w:val="32"/>
          <w:u w:val="single"/>
        </w:rPr>
        <w:t>Materials and Methods</w:t>
      </w:r>
    </w:p>
    <w:p w14:paraId="516F0230" w14:textId="4A807DC3" w:rsidR="002F3D28" w:rsidRDefault="00AD6FBE" w:rsidP="002143F7">
      <w:pPr>
        <w:spacing w:line="480" w:lineRule="auto"/>
        <w:rPr>
          <w:rFonts w:ascii="Times New Roman" w:hAnsi="Times New Roman" w:cs="Times New Roman"/>
        </w:rPr>
      </w:pPr>
      <w:r>
        <w:rPr>
          <w:rFonts w:ascii="Times New Roman" w:hAnsi="Times New Roman" w:cs="Times New Roman"/>
        </w:rPr>
        <w:t xml:space="preserve">A requirement </w:t>
      </w:r>
      <w:r w:rsidR="002F3D28">
        <w:rPr>
          <w:rFonts w:ascii="Times New Roman" w:hAnsi="Times New Roman" w:cs="Times New Roman"/>
        </w:rPr>
        <w:t xml:space="preserve">for assessors </w:t>
      </w:r>
      <w:r>
        <w:rPr>
          <w:rFonts w:ascii="Times New Roman" w:hAnsi="Times New Roman" w:cs="Times New Roman"/>
        </w:rPr>
        <w:t>to observe</w:t>
      </w:r>
      <w:r w:rsidR="002361DE">
        <w:rPr>
          <w:rFonts w:ascii="Times New Roman" w:hAnsi="Times New Roman" w:cs="Times New Roman"/>
        </w:rPr>
        <w:t xml:space="preserve"> </w:t>
      </w:r>
      <w:r w:rsidR="00376A55">
        <w:rPr>
          <w:rFonts w:ascii="Times New Roman" w:hAnsi="Times New Roman" w:cs="Times New Roman"/>
        </w:rPr>
        <w:t xml:space="preserve">at least 10 cows per farm for </w:t>
      </w:r>
      <w:r w:rsidR="002361DE">
        <w:rPr>
          <w:rFonts w:ascii="Times New Roman" w:hAnsi="Times New Roman" w:cs="Times New Roman"/>
        </w:rPr>
        <w:t>f</w:t>
      </w:r>
      <w:r w:rsidR="008F7234">
        <w:rPr>
          <w:rFonts w:ascii="Times New Roman" w:hAnsi="Times New Roman" w:cs="Times New Roman"/>
        </w:rPr>
        <w:t>our</w:t>
      </w:r>
      <w:r w:rsidR="002361DE">
        <w:rPr>
          <w:rFonts w:ascii="Times New Roman" w:hAnsi="Times New Roman" w:cs="Times New Roman"/>
        </w:rPr>
        <w:t xml:space="preserve"> welfare outcomes (</w:t>
      </w:r>
      <w:r w:rsidR="002D4DA6">
        <w:rPr>
          <w:rFonts w:ascii="Times New Roman" w:hAnsi="Times New Roman" w:cs="Times New Roman"/>
        </w:rPr>
        <w:t>mobility</w:t>
      </w:r>
      <w:r w:rsidR="000347E7">
        <w:rPr>
          <w:rFonts w:ascii="Times New Roman" w:hAnsi="Times New Roman" w:cs="Times New Roman"/>
        </w:rPr>
        <w:t xml:space="preserve"> (lameness)</w:t>
      </w:r>
      <w:r w:rsidR="002A31E3">
        <w:rPr>
          <w:rFonts w:ascii="Times New Roman" w:hAnsi="Times New Roman" w:cs="Times New Roman"/>
        </w:rPr>
        <w:t>;</w:t>
      </w:r>
      <w:r w:rsidR="002361DE">
        <w:rPr>
          <w:rFonts w:ascii="Times New Roman" w:hAnsi="Times New Roman" w:cs="Times New Roman"/>
        </w:rPr>
        <w:t xml:space="preserve"> </w:t>
      </w:r>
      <w:r w:rsidR="008F7234">
        <w:rPr>
          <w:rFonts w:ascii="Times New Roman" w:hAnsi="Times New Roman" w:cs="Times New Roman"/>
        </w:rPr>
        <w:t>cleanl</w:t>
      </w:r>
      <w:r w:rsidR="002A31E3">
        <w:rPr>
          <w:rFonts w:ascii="Times New Roman" w:hAnsi="Times New Roman" w:cs="Times New Roman"/>
        </w:rPr>
        <w:t>iness</w:t>
      </w:r>
      <w:r w:rsidR="00FF38A2">
        <w:rPr>
          <w:rFonts w:ascii="Times New Roman" w:hAnsi="Times New Roman" w:cs="Times New Roman"/>
        </w:rPr>
        <w:t xml:space="preserve"> (dirtiness)</w:t>
      </w:r>
      <w:r w:rsidR="002A31E3">
        <w:rPr>
          <w:rFonts w:ascii="Times New Roman" w:hAnsi="Times New Roman" w:cs="Times New Roman"/>
        </w:rPr>
        <w:t xml:space="preserve">; </w:t>
      </w:r>
      <w:r w:rsidR="008F7234">
        <w:rPr>
          <w:rFonts w:ascii="Times New Roman" w:hAnsi="Times New Roman" w:cs="Times New Roman"/>
        </w:rPr>
        <w:t>body condition</w:t>
      </w:r>
      <w:r w:rsidR="00FF38A2">
        <w:rPr>
          <w:rFonts w:ascii="Times New Roman" w:hAnsi="Times New Roman" w:cs="Times New Roman"/>
        </w:rPr>
        <w:t xml:space="preserve"> (thin/fat cows)</w:t>
      </w:r>
      <w:r w:rsidR="00376A55">
        <w:rPr>
          <w:rFonts w:ascii="Times New Roman" w:hAnsi="Times New Roman" w:cs="Times New Roman"/>
        </w:rPr>
        <w:t xml:space="preserve">; </w:t>
      </w:r>
      <w:proofErr w:type="spellStart"/>
      <w:r w:rsidR="002A31E3">
        <w:rPr>
          <w:rFonts w:ascii="Times New Roman" w:hAnsi="Times New Roman" w:cs="Times New Roman"/>
        </w:rPr>
        <w:t>hairloss</w:t>
      </w:r>
      <w:proofErr w:type="spellEnd"/>
      <w:r w:rsidR="002A31E3">
        <w:rPr>
          <w:rFonts w:ascii="Times New Roman" w:hAnsi="Times New Roman" w:cs="Times New Roman"/>
        </w:rPr>
        <w:t>, lesions and swellings</w:t>
      </w:r>
      <w:r w:rsidR="004930EA">
        <w:rPr>
          <w:rFonts w:ascii="Times New Roman" w:hAnsi="Times New Roman" w:cs="Times New Roman"/>
        </w:rPr>
        <w:t xml:space="preserve"> (HLS)</w:t>
      </w:r>
      <w:r w:rsidR="00D535B9">
        <w:rPr>
          <w:rFonts w:ascii="Times New Roman" w:hAnsi="Times New Roman" w:cs="Times New Roman"/>
        </w:rPr>
        <w:t>; s</w:t>
      </w:r>
      <w:r w:rsidR="005D71F6">
        <w:rPr>
          <w:rFonts w:ascii="Times New Roman" w:hAnsi="Times New Roman" w:cs="Times New Roman"/>
        </w:rPr>
        <w:t>ee Table 1</w:t>
      </w:r>
      <w:r w:rsidR="00376A55">
        <w:rPr>
          <w:rFonts w:ascii="Times New Roman" w:hAnsi="Times New Roman" w:cs="Times New Roman"/>
        </w:rPr>
        <w:t>)</w:t>
      </w:r>
      <w:r w:rsidR="002A31E3">
        <w:rPr>
          <w:rFonts w:ascii="Times New Roman" w:hAnsi="Times New Roman" w:cs="Times New Roman"/>
        </w:rPr>
        <w:t xml:space="preserve"> </w:t>
      </w:r>
      <w:r w:rsidR="002361DE">
        <w:rPr>
          <w:rFonts w:ascii="Times New Roman" w:hAnsi="Times New Roman" w:cs="Times New Roman"/>
        </w:rPr>
        <w:t>w</w:t>
      </w:r>
      <w:r>
        <w:rPr>
          <w:rFonts w:ascii="Times New Roman" w:hAnsi="Times New Roman" w:cs="Times New Roman"/>
        </w:rPr>
        <w:t>as</w:t>
      </w:r>
      <w:r w:rsidR="002361DE">
        <w:rPr>
          <w:rFonts w:ascii="Times New Roman" w:hAnsi="Times New Roman" w:cs="Times New Roman"/>
        </w:rPr>
        <w:t xml:space="preserve"> included </w:t>
      </w:r>
      <w:r>
        <w:rPr>
          <w:rFonts w:ascii="Times New Roman" w:hAnsi="Times New Roman" w:cs="Times New Roman"/>
        </w:rPr>
        <w:t>for</w:t>
      </w:r>
      <w:r w:rsidR="002361DE">
        <w:rPr>
          <w:rFonts w:ascii="Times New Roman" w:hAnsi="Times New Roman" w:cs="Times New Roman"/>
        </w:rPr>
        <w:t xml:space="preserve"> all Red Tractor</w:t>
      </w:r>
      <w:r w:rsidR="00376A55">
        <w:rPr>
          <w:rFonts w:ascii="Times New Roman" w:hAnsi="Times New Roman" w:cs="Times New Roman"/>
        </w:rPr>
        <w:t xml:space="preserve"> </w:t>
      </w:r>
      <w:r w:rsidR="00BC4263">
        <w:rPr>
          <w:rFonts w:ascii="Times New Roman" w:hAnsi="Times New Roman" w:cs="Times New Roman"/>
        </w:rPr>
        <w:t xml:space="preserve">(RT) </w:t>
      </w:r>
      <w:r w:rsidR="002361DE">
        <w:rPr>
          <w:rFonts w:ascii="Times New Roman" w:hAnsi="Times New Roman" w:cs="Times New Roman"/>
        </w:rPr>
        <w:t xml:space="preserve">dairy farm assurance audits from October 2013. </w:t>
      </w:r>
      <w:r w:rsidR="00C329F9" w:rsidRPr="00891CF2">
        <w:rPr>
          <w:rFonts w:ascii="Times New Roman" w:hAnsi="Times New Roman" w:cs="Times New Roman"/>
        </w:rPr>
        <w:t xml:space="preserve">The sample size of 10 cows was </w:t>
      </w:r>
      <w:r w:rsidR="00732A9F" w:rsidRPr="00891CF2">
        <w:rPr>
          <w:rFonts w:ascii="Times New Roman" w:hAnsi="Times New Roman" w:cs="Times New Roman"/>
        </w:rPr>
        <w:t>decided upon</w:t>
      </w:r>
      <w:r w:rsidR="00C329F9" w:rsidRPr="00891CF2">
        <w:rPr>
          <w:rFonts w:ascii="Times New Roman" w:hAnsi="Times New Roman" w:cs="Times New Roman"/>
        </w:rPr>
        <w:t xml:space="preserve"> </w:t>
      </w:r>
      <w:r w:rsidR="0085669B" w:rsidRPr="00891CF2">
        <w:rPr>
          <w:rFonts w:ascii="Times New Roman" w:hAnsi="Times New Roman" w:cs="Times New Roman"/>
        </w:rPr>
        <w:t>to accom</w:t>
      </w:r>
      <w:r w:rsidR="0011160C" w:rsidRPr="00891CF2">
        <w:rPr>
          <w:rFonts w:ascii="Times New Roman" w:hAnsi="Times New Roman" w:cs="Times New Roman"/>
        </w:rPr>
        <w:t>m</w:t>
      </w:r>
      <w:r w:rsidR="0085669B" w:rsidRPr="00891CF2">
        <w:rPr>
          <w:rFonts w:ascii="Times New Roman" w:hAnsi="Times New Roman" w:cs="Times New Roman"/>
        </w:rPr>
        <w:t>odate</w:t>
      </w:r>
      <w:r w:rsidR="00C329F9" w:rsidRPr="00891CF2">
        <w:rPr>
          <w:rFonts w:ascii="Times New Roman" w:hAnsi="Times New Roman" w:cs="Times New Roman"/>
        </w:rPr>
        <w:t xml:space="preserve"> time constraints of assessors </w:t>
      </w:r>
      <w:r w:rsidR="0011160C" w:rsidRPr="00891CF2">
        <w:rPr>
          <w:rFonts w:ascii="Times New Roman" w:hAnsi="Times New Roman" w:cs="Times New Roman"/>
        </w:rPr>
        <w:t xml:space="preserve">whilst </w:t>
      </w:r>
      <w:r w:rsidR="002967C6" w:rsidRPr="00891CF2">
        <w:rPr>
          <w:rFonts w:ascii="Times New Roman" w:hAnsi="Times New Roman" w:cs="Times New Roman"/>
        </w:rPr>
        <w:t>still providing</w:t>
      </w:r>
      <w:r w:rsidR="003C23C0" w:rsidRPr="00891CF2">
        <w:rPr>
          <w:rFonts w:ascii="Times New Roman" w:hAnsi="Times New Roman" w:cs="Times New Roman"/>
        </w:rPr>
        <w:t xml:space="preserve"> a reliable whole scheme prevalence estimate.</w:t>
      </w:r>
      <w:r w:rsidR="00740CA5" w:rsidRPr="00740CA5">
        <w:rPr>
          <w:rFonts w:ascii="Times New Roman" w:hAnsi="Times New Roman" w:cs="Times New Roman"/>
        </w:rPr>
        <w:t xml:space="preserve"> </w:t>
      </w:r>
      <w:r w:rsidR="00740CA5">
        <w:rPr>
          <w:rFonts w:ascii="Times New Roman" w:hAnsi="Times New Roman" w:cs="Times New Roman"/>
        </w:rPr>
        <w:t xml:space="preserve">This was a new initiative and whilst some assessors may have previously had informal training in some welfare outcomes this was the first time a </w:t>
      </w:r>
      <w:r w:rsidR="004D4536">
        <w:rPr>
          <w:rFonts w:ascii="Times New Roman" w:hAnsi="Times New Roman" w:cs="Times New Roman"/>
        </w:rPr>
        <w:t xml:space="preserve">national </w:t>
      </w:r>
      <w:r w:rsidR="00740CA5">
        <w:rPr>
          <w:rFonts w:ascii="Times New Roman" w:hAnsi="Times New Roman" w:cs="Times New Roman"/>
        </w:rPr>
        <w:t>training and standardisation programme had been undertaken.</w:t>
      </w:r>
    </w:p>
    <w:p w14:paraId="4FE50118" w14:textId="77777777" w:rsidR="002F3D28" w:rsidRPr="00842613" w:rsidRDefault="002F3D28" w:rsidP="002143F7">
      <w:pPr>
        <w:spacing w:line="480" w:lineRule="auto"/>
        <w:rPr>
          <w:rFonts w:ascii="Times New Roman" w:hAnsi="Times New Roman" w:cs="Times New Roman"/>
          <w:b/>
          <w:bCs/>
          <w:sz w:val="28"/>
          <w:szCs w:val="28"/>
        </w:rPr>
      </w:pPr>
      <w:r w:rsidRPr="00842613">
        <w:rPr>
          <w:rFonts w:ascii="Times New Roman" w:hAnsi="Times New Roman" w:cs="Times New Roman"/>
          <w:b/>
          <w:bCs/>
          <w:sz w:val="28"/>
          <w:szCs w:val="28"/>
        </w:rPr>
        <w:t>Training of assessors</w:t>
      </w:r>
    </w:p>
    <w:p w14:paraId="62E7A79E" w14:textId="618E6EC1" w:rsidR="002143F7" w:rsidRPr="002143F7" w:rsidRDefault="000E4C5A" w:rsidP="002143F7">
      <w:pPr>
        <w:spacing w:line="480" w:lineRule="auto"/>
        <w:rPr>
          <w:rFonts w:ascii="Times New Roman" w:hAnsi="Times New Roman" w:cs="Times New Roman"/>
        </w:rPr>
      </w:pPr>
      <w:r w:rsidRPr="000E4C5A">
        <w:rPr>
          <w:rFonts w:ascii="Times New Roman" w:hAnsi="Times New Roman" w:cs="Times New Roman"/>
        </w:rPr>
        <w:t>During September and October 2013</w:t>
      </w:r>
      <w:r w:rsidR="005260B9">
        <w:rPr>
          <w:rFonts w:ascii="Times New Roman" w:hAnsi="Times New Roman" w:cs="Times New Roman"/>
        </w:rPr>
        <w:t>,</w:t>
      </w:r>
      <w:r w:rsidRPr="000E4C5A">
        <w:rPr>
          <w:rFonts w:ascii="Times New Roman" w:hAnsi="Times New Roman" w:cs="Times New Roman"/>
        </w:rPr>
        <w:t xml:space="preserve"> </w:t>
      </w:r>
      <w:r w:rsidR="002143F7" w:rsidRPr="002143F7">
        <w:rPr>
          <w:rFonts w:ascii="Times New Roman" w:hAnsi="Times New Roman" w:cs="Times New Roman"/>
        </w:rPr>
        <w:t xml:space="preserve">farm assurance assessors from six commercial independent certification companies received a one-day training course in welfare outcome assessment of dairy cattle at one of eight geographical locations around the UK. The aims of the training day were not only to encourage standardisation of assessment of </w:t>
      </w:r>
      <w:r w:rsidR="002F3D28">
        <w:rPr>
          <w:rFonts w:ascii="Times New Roman" w:hAnsi="Times New Roman" w:cs="Times New Roman"/>
        </w:rPr>
        <w:t xml:space="preserve">the </w:t>
      </w:r>
      <w:r w:rsidR="002143F7" w:rsidRPr="002143F7">
        <w:rPr>
          <w:rFonts w:ascii="Times New Roman" w:hAnsi="Times New Roman" w:cs="Times New Roman"/>
        </w:rPr>
        <w:t>welfare outcome measures</w:t>
      </w:r>
      <w:r w:rsidR="005260B9">
        <w:rPr>
          <w:rFonts w:ascii="Times New Roman" w:hAnsi="Times New Roman" w:cs="Times New Roman"/>
        </w:rPr>
        <w:t>,</w:t>
      </w:r>
      <w:r w:rsidR="002143F7" w:rsidRPr="002143F7">
        <w:rPr>
          <w:rFonts w:ascii="Times New Roman" w:hAnsi="Times New Roman" w:cs="Times New Roman"/>
        </w:rPr>
        <w:t xml:space="preserve"> but also to</w:t>
      </w:r>
      <w:r w:rsidR="009F6EF2">
        <w:rPr>
          <w:rFonts w:ascii="Times New Roman" w:hAnsi="Times New Roman" w:cs="Times New Roman"/>
        </w:rPr>
        <w:t xml:space="preserve"> </w:t>
      </w:r>
      <w:r w:rsidR="009F6EF2">
        <w:rPr>
          <w:rFonts w:ascii="Times New Roman" w:hAnsi="Times New Roman" w:cs="Times New Roman"/>
        </w:rPr>
        <w:lastRenderedPageBreak/>
        <w:t>contextualise these</w:t>
      </w:r>
      <w:r w:rsidR="001E7DAD">
        <w:rPr>
          <w:rFonts w:ascii="Times New Roman" w:hAnsi="Times New Roman" w:cs="Times New Roman"/>
        </w:rPr>
        <w:t xml:space="preserve"> outcome observations within the assurance process. </w:t>
      </w:r>
      <w:r w:rsidR="005260B9">
        <w:rPr>
          <w:rFonts w:ascii="Times New Roman" w:hAnsi="Times New Roman" w:cs="Times New Roman"/>
        </w:rPr>
        <w:t xml:space="preserve"> </w:t>
      </w:r>
      <w:r w:rsidR="002143F7" w:rsidRPr="002143F7">
        <w:rPr>
          <w:rFonts w:ascii="Times New Roman" w:hAnsi="Times New Roman" w:cs="Times New Roman"/>
        </w:rPr>
        <w:t>Two trainers, from a total pool of six trainers</w:t>
      </w:r>
      <w:r w:rsidR="006206BC">
        <w:rPr>
          <w:rFonts w:ascii="Times New Roman" w:hAnsi="Times New Roman" w:cs="Times New Roman"/>
        </w:rPr>
        <w:t xml:space="preserve"> which included SM, KS and MC</w:t>
      </w:r>
      <w:r w:rsidR="002143F7" w:rsidRPr="002143F7">
        <w:rPr>
          <w:rFonts w:ascii="Times New Roman" w:hAnsi="Times New Roman" w:cs="Times New Roman"/>
        </w:rPr>
        <w:t xml:space="preserve">, were at each training day. </w:t>
      </w:r>
      <w:r w:rsidR="00B039E7" w:rsidRPr="002143F7">
        <w:rPr>
          <w:rFonts w:ascii="Times New Roman" w:hAnsi="Times New Roman" w:cs="Times New Roman"/>
        </w:rPr>
        <w:t>The trainers had all been involved in developing the protocol and all had many years of experience in conducting welfare assessments on dairy farms. Two of the trainers were farm assurance assessors, three worked for an assurance scheme</w:t>
      </w:r>
      <w:r w:rsidR="00B039E7">
        <w:rPr>
          <w:rFonts w:ascii="Times New Roman" w:hAnsi="Times New Roman" w:cs="Times New Roman"/>
        </w:rPr>
        <w:t>,</w:t>
      </w:r>
      <w:r w:rsidR="00B039E7" w:rsidRPr="002143F7">
        <w:rPr>
          <w:rFonts w:ascii="Times New Roman" w:hAnsi="Times New Roman" w:cs="Times New Roman"/>
        </w:rPr>
        <w:t xml:space="preserve"> and one was a welfare scientist.</w:t>
      </w:r>
      <w:r w:rsidR="000C7EE2">
        <w:rPr>
          <w:rFonts w:ascii="Times New Roman" w:hAnsi="Times New Roman" w:cs="Times New Roman"/>
        </w:rPr>
        <w:t xml:space="preserve"> </w:t>
      </w:r>
      <w:r w:rsidR="002143F7" w:rsidRPr="002143F7">
        <w:rPr>
          <w:rFonts w:ascii="Times New Roman" w:hAnsi="Times New Roman" w:cs="Times New Roman"/>
        </w:rPr>
        <w:t>Following the on-farm training day</w:t>
      </w:r>
      <w:r w:rsidR="00542568">
        <w:rPr>
          <w:rFonts w:ascii="Times New Roman" w:hAnsi="Times New Roman" w:cs="Times New Roman"/>
        </w:rPr>
        <w:t>,</w:t>
      </w:r>
      <w:r w:rsidR="002143F7" w:rsidRPr="002143F7">
        <w:rPr>
          <w:rFonts w:ascii="Times New Roman" w:hAnsi="Times New Roman" w:cs="Times New Roman"/>
        </w:rPr>
        <w:t xml:space="preserve"> assessors were required to undertake online testing of mobility, </w:t>
      </w:r>
      <w:r w:rsidR="0049611C">
        <w:rPr>
          <w:rFonts w:ascii="Times New Roman" w:hAnsi="Times New Roman" w:cs="Times New Roman"/>
        </w:rPr>
        <w:t>body condition</w:t>
      </w:r>
      <w:r w:rsidR="00A65DDC">
        <w:rPr>
          <w:rFonts w:ascii="Times New Roman" w:hAnsi="Times New Roman" w:cs="Times New Roman"/>
        </w:rPr>
        <w:t xml:space="preserve"> </w:t>
      </w:r>
      <w:r w:rsidR="002143F7" w:rsidRPr="002143F7">
        <w:rPr>
          <w:rFonts w:ascii="Times New Roman" w:hAnsi="Times New Roman" w:cs="Times New Roman"/>
        </w:rPr>
        <w:t>and cleanliness scoring</w:t>
      </w:r>
      <w:r w:rsidR="00542568">
        <w:rPr>
          <w:rFonts w:ascii="Times New Roman" w:hAnsi="Times New Roman" w:cs="Times New Roman"/>
        </w:rPr>
        <w:t>,</w:t>
      </w:r>
      <w:r w:rsidR="00542568" w:rsidRPr="002143F7">
        <w:rPr>
          <w:rFonts w:ascii="Times New Roman" w:hAnsi="Times New Roman" w:cs="Times New Roman"/>
        </w:rPr>
        <w:t xml:space="preserve"> </w:t>
      </w:r>
      <w:r w:rsidR="002143F7" w:rsidRPr="002143F7">
        <w:rPr>
          <w:rFonts w:ascii="Times New Roman" w:hAnsi="Times New Roman" w:cs="Times New Roman"/>
        </w:rPr>
        <w:t>at approximately annual intervals.</w:t>
      </w:r>
      <w:r w:rsidR="00D36127">
        <w:rPr>
          <w:rFonts w:ascii="Times New Roman" w:hAnsi="Times New Roman" w:cs="Times New Roman"/>
        </w:rPr>
        <w:t xml:space="preserve"> Online testing for HLS was not available at this time.</w:t>
      </w:r>
    </w:p>
    <w:p w14:paraId="27380843" w14:textId="1FFA0581" w:rsidR="002143F7" w:rsidRPr="002143F7" w:rsidRDefault="00CD20E6" w:rsidP="002143F7">
      <w:pPr>
        <w:spacing w:line="480" w:lineRule="auto"/>
        <w:rPr>
          <w:rFonts w:ascii="Times New Roman" w:hAnsi="Times New Roman" w:cs="Times New Roman"/>
        </w:rPr>
      </w:pPr>
      <w:r>
        <w:rPr>
          <w:rFonts w:ascii="Times New Roman" w:hAnsi="Times New Roman" w:cs="Times New Roman"/>
        </w:rPr>
        <w:t xml:space="preserve">A </w:t>
      </w:r>
      <w:r w:rsidR="0014103F">
        <w:rPr>
          <w:rFonts w:ascii="Times New Roman" w:hAnsi="Times New Roman" w:cs="Times New Roman"/>
        </w:rPr>
        <w:t xml:space="preserve">2-hour </w:t>
      </w:r>
      <w:r>
        <w:rPr>
          <w:rFonts w:ascii="Times New Roman" w:hAnsi="Times New Roman" w:cs="Times New Roman"/>
        </w:rPr>
        <w:t xml:space="preserve">classroom </w:t>
      </w:r>
      <w:r w:rsidR="0014103F">
        <w:rPr>
          <w:rFonts w:ascii="Times New Roman" w:hAnsi="Times New Roman" w:cs="Times New Roman"/>
        </w:rPr>
        <w:t>session</w:t>
      </w:r>
      <w:r w:rsidR="002143F7" w:rsidRPr="002143F7">
        <w:rPr>
          <w:rFonts w:ascii="Times New Roman" w:hAnsi="Times New Roman" w:cs="Times New Roman"/>
        </w:rPr>
        <w:t xml:space="preserve"> </w:t>
      </w:r>
      <w:r w:rsidR="00075D12">
        <w:rPr>
          <w:rFonts w:ascii="Times New Roman" w:hAnsi="Times New Roman" w:cs="Times New Roman"/>
        </w:rPr>
        <w:t xml:space="preserve">discussed the use of welfare outcomes and provided </w:t>
      </w:r>
      <w:r w:rsidR="002143F7" w:rsidRPr="002143F7">
        <w:rPr>
          <w:rFonts w:ascii="Times New Roman" w:hAnsi="Times New Roman" w:cs="Times New Roman"/>
        </w:rPr>
        <w:t>detailed training in each measure (see Table 1) with photos</w:t>
      </w:r>
      <w:r w:rsidR="000C3635">
        <w:rPr>
          <w:rFonts w:ascii="Times New Roman" w:hAnsi="Times New Roman" w:cs="Times New Roman"/>
        </w:rPr>
        <w:t>/ videos</w:t>
      </w:r>
      <w:r w:rsidR="004F4387">
        <w:rPr>
          <w:rFonts w:ascii="Times New Roman" w:hAnsi="Times New Roman" w:cs="Times New Roman"/>
        </w:rPr>
        <w:t xml:space="preserve">. </w:t>
      </w:r>
      <w:r w:rsidR="002143F7" w:rsidRPr="002143F7">
        <w:rPr>
          <w:rFonts w:ascii="Times New Roman" w:hAnsi="Times New Roman" w:cs="Times New Roman"/>
        </w:rPr>
        <w:t>/. Subsequent</w:t>
      </w:r>
      <w:r w:rsidR="00C32B5F">
        <w:rPr>
          <w:rFonts w:ascii="Times New Roman" w:hAnsi="Times New Roman" w:cs="Times New Roman"/>
        </w:rPr>
        <w:t>ly,</w:t>
      </w:r>
      <w:r w:rsidR="002143F7" w:rsidRPr="002143F7">
        <w:rPr>
          <w:rFonts w:ascii="Times New Roman" w:hAnsi="Times New Roman" w:cs="Times New Roman"/>
        </w:rPr>
        <w:t xml:space="preserve"> on-farm practice of random sampling strategies and scoring each of the measures </w:t>
      </w:r>
      <w:r w:rsidR="00C32B5F">
        <w:rPr>
          <w:rFonts w:ascii="Times New Roman" w:hAnsi="Times New Roman" w:cs="Times New Roman"/>
        </w:rPr>
        <w:t>was covered in</w:t>
      </w:r>
      <w:r w:rsidR="00C32B5F" w:rsidRPr="002143F7">
        <w:rPr>
          <w:rFonts w:ascii="Times New Roman" w:hAnsi="Times New Roman" w:cs="Times New Roman"/>
        </w:rPr>
        <w:t xml:space="preserve"> </w:t>
      </w:r>
      <w:r w:rsidR="00C32B5F">
        <w:rPr>
          <w:rFonts w:ascii="Times New Roman" w:hAnsi="Times New Roman" w:cs="Times New Roman"/>
        </w:rPr>
        <w:t>a further</w:t>
      </w:r>
      <w:r w:rsidR="00C32B5F" w:rsidRPr="002143F7">
        <w:rPr>
          <w:rFonts w:ascii="Times New Roman" w:hAnsi="Times New Roman" w:cs="Times New Roman"/>
        </w:rPr>
        <w:t xml:space="preserve"> </w:t>
      </w:r>
      <w:r w:rsidR="002143F7" w:rsidRPr="002143F7">
        <w:rPr>
          <w:rFonts w:ascii="Times New Roman" w:hAnsi="Times New Roman" w:cs="Times New Roman"/>
        </w:rPr>
        <w:t xml:space="preserve">90 minutes. A final </w:t>
      </w:r>
      <w:r w:rsidR="006F301F">
        <w:rPr>
          <w:rFonts w:ascii="Times New Roman" w:hAnsi="Times New Roman" w:cs="Times New Roman"/>
        </w:rPr>
        <w:t>45-</w:t>
      </w:r>
      <w:r w:rsidR="00C32B5F">
        <w:rPr>
          <w:rFonts w:ascii="Times New Roman" w:hAnsi="Times New Roman" w:cs="Times New Roman"/>
        </w:rPr>
        <w:t xml:space="preserve">minute </w:t>
      </w:r>
      <w:r w:rsidR="002143F7" w:rsidRPr="002143F7">
        <w:rPr>
          <w:rFonts w:ascii="Times New Roman" w:hAnsi="Times New Roman" w:cs="Times New Roman"/>
        </w:rPr>
        <w:t xml:space="preserve">discussion </w:t>
      </w:r>
      <w:r w:rsidR="00C32B5F" w:rsidRPr="002143F7">
        <w:rPr>
          <w:rFonts w:ascii="Times New Roman" w:hAnsi="Times New Roman" w:cs="Times New Roman"/>
        </w:rPr>
        <w:t>o</w:t>
      </w:r>
      <w:r w:rsidR="00C32B5F">
        <w:rPr>
          <w:rFonts w:ascii="Times New Roman" w:hAnsi="Times New Roman" w:cs="Times New Roman"/>
        </w:rPr>
        <w:t>n</w:t>
      </w:r>
      <w:r w:rsidR="00C32B5F" w:rsidRPr="002143F7">
        <w:rPr>
          <w:rFonts w:ascii="Times New Roman" w:hAnsi="Times New Roman" w:cs="Times New Roman"/>
        </w:rPr>
        <w:t xml:space="preserve"> </w:t>
      </w:r>
      <w:r w:rsidR="002143F7" w:rsidRPr="002143F7">
        <w:rPr>
          <w:rFonts w:ascii="Times New Roman" w:hAnsi="Times New Roman" w:cs="Times New Roman"/>
        </w:rPr>
        <w:t xml:space="preserve">the causes and solutions to welfare problems </w:t>
      </w:r>
      <w:r w:rsidR="00C32B5F">
        <w:rPr>
          <w:rFonts w:ascii="Times New Roman" w:hAnsi="Times New Roman" w:cs="Times New Roman"/>
        </w:rPr>
        <w:t xml:space="preserve">then </w:t>
      </w:r>
      <w:r w:rsidR="002143F7" w:rsidRPr="002143F7">
        <w:rPr>
          <w:rFonts w:ascii="Times New Roman" w:hAnsi="Times New Roman" w:cs="Times New Roman"/>
        </w:rPr>
        <w:t xml:space="preserve">took place. </w:t>
      </w:r>
    </w:p>
    <w:p w14:paraId="0221606C" w14:textId="77777777" w:rsidR="00E32E85" w:rsidRPr="000719BC" w:rsidRDefault="00E32E85" w:rsidP="00E32E85">
      <w:pPr>
        <w:spacing w:line="480" w:lineRule="auto"/>
        <w:rPr>
          <w:rFonts w:ascii="Times New Roman" w:hAnsi="Times New Roman" w:cs="Times New Roman"/>
          <w:b/>
          <w:bCs/>
        </w:rPr>
      </w:pPr>
      <w:r w:rsidRPr="000719BC">
        <w:rPr>
          <w:rFonts w:ascii="Times New Roman" w:hAnsi="Times New Roman" w:cs="Times New Roman"/>
          <w:b/>
          <w:bCs/>
        </w:rPr>
        <w:t>Pre and post training scoring of photos and videos</w:t>
      </w:r>
    </w:p>
    <w:p w14:paraId="557CAE54" w14:textId="123A9320" w:rsidR="00E32E85" w:rsidRPr="00E32E85" w:rsidRDefault="00E32E85" w:rsidP="00E32E85">
      <w:pPr>
        <w:spacing w:line="480" w:lineRule="auto"/>
        <w:rPr>
          <w:rFonts w:ascii="Times New Roman" w:hAnsi="Times New Roman" w:cs="Times New Roman"/>
        </w:rPr>
      </w:pPr>
      <w:r w:rsidRPr="00E32E85">
        <w:rPr>
          <w:rFonts w:ascii="Times New Roman" w:hAnsi="Times New Roman" w:cs="Times New Roman"/>
        </w:rPr>
        <w:t>On arrival</w:t>
      </w:r>
      <w:r w:rsidR="00A61B6B">
        <w:rPr>
          <w:rFonts w:ascii="Times New Roman" w:hAnsi="Times New Roman" w:cs="Times New Roman"/>
        </w:rPr>
        <w:t>,</w:t>
      </w:r>
      <w:r w:rsidRPr="00E32E85">
        <w:rPr>
          <w:rFonts w:ascii="Times New Roman" w:hAnsi="Times New Roman" w:cs="Times New Roman"/>
        </w:rPr>
        <w:t xml:space="preserve"> participants were given the protocols and scored poster photos of 16 cows for </w:t>
      </w:r>
      <w:r w:rsidR="002D4DA6">
        <w:rPr>
          <w:rFonts w:ascii="Times New Roman" w:hAnsi="Times New Roman" w:cs="Times New Roman"/>
        </w:rPr>
        <w:t>body condition (</w:t>
      </w:r>
      <w:r w:rsidR="005F6A62">
        <w:rPr>
          <w:rFonts w:ascii="Times New Roman" w:hAnsi="Times New Roman" w:cs="Times New Roman"/>
        </w:rPr>
        <w:t>thin/</w:t>
      </w:r>
      <w:r w:rsidR="003D00E4">
        <w:rPr>
          <w:rFonts w:ascii="Times New Roman" w:hAnsi="Times New Roman" w:cs="Times New Roman"/>
        </w:rPr>
        <w:t>moderate/</w:t>
      </w:r>
      <w:r w:rsidR="005F6A62">
        <w:rPr>
          <w:rFonts w:ascii="Times New Roman" w:hAnsi="Times New Roman" w:cs="Times New Roman"/>
        </w:rPr>
        <w:t>fat cows</w:t>
      </w:r>
      <w:r w:rsidR="002D4DA6">
        <w:rPr>
          <w:rFonts w:ascii="Times New Roman" w:hAnsi="Times New Roman" w:cs="Times New Roman"/>
        </w:rPr>
        <w:t>)</w:t>
      </w:r>
      <w:r w:rsidRPr="00E32E85">
        <w:rPr>
          <w:rFonts w:ascii="Times New Roman" w:hAnsi="Times New Roman" w:cs="Times New Roman"/>
        </w:rPr>
        <w:t xml:space="preserve"> and cleanliness</w:t>
      </w:r>
      <w:r w:rsidR="002D4DA6">
        <w:rPr>
          <w:rFonts w:ascii="Times New Roman" w:hAnsi="Times New Roman" w:cs="Times New Roman"/>
        </w:rPr>
        <w:t xml:space="preserve"> (clean/dirty)</w:t>
      </w:r>
      <w:r w:rsidRPr="00E32E85">
        <w:rPr>
          <w:rFonts w:ascii="Times New Roman" w:hAnsi="Times New Roman" w:cs="Times New Roman"/>
        </w:rPr>
        <w:t xml:space="preserve">, poster photos of 20 cows for hair loss, lesions and swellings </w:t>
      </w:r>
      <w:r w:rsidR="002D4DA6">
        <w:rPr>
          <w:rFonts w:ascii="Times New Roman" w:hAnsi="Times New Roman" w:cs="Times New Roman"/>
        </w:rPr>
        <w:t xml:space="preserve">(each present/absent) </w:t>
      </w:r>
      <w:r w:rsidRPr="00E32E85">
        <w:rPr>
          <w:rFonts w:ascii="Times New Roman" w:hAnsi="Times New Roman" w:cs="Times New Roman"/>
        </w:rPr>
        <w:t>and scored videos of 10 cows for mobility</w:t>
      </w:r>
      <w:r w:rsidR="002D4DA6">
        <w:rPr>
          <w:rFonts w:ascii="Times New Roman" w:hAnsi="Times New Roman" w:cs="Times New Roman"/>
        </w:rPr>
        <w:t xml:space="preserve"> (not lame/lame/severely lame)</w:t>
      </w:r>
      <w:r w:rsidRPr="00E32E85">
        <w:rPr>
          <w:rFonts w:ascii="Times New Roman" w:hAnsi="Times New Roman" w:cs="Times New Roman"/>
        </w:rPr>
        <w:t xml:space="preserve">. Following the classroom and on-farm training sessions the assessors completed post-training scoring of on-screen photos of 20 cows for </w:t>
      </w:r>
      <w:r w:rsidR="002D4DA6">
        <w:rPr>
          <w:rFonts w:ascii="Times New Roman" w:hAnsi="Times New Roman" w:cs="Times New Roman"/>
        </w:rPr>
        <w:t>body condition</w:t>
      </w:r>
      <w:r w:rsidRPr="00E32E85">
        <w:rPr>
          <w:rFonts w:ascii="Times New Roman" w:hAnsi="Times New Roman" w:cs="Times New Roman"/>
        </w:rPr>
        <w:t>, cleanliness, hair loss, lesions and swellings and videos of 15 cows for mobility.</w:t>
      </w:r>
    </w:p>
    <w:p w14:paraId="2B38B4F8" w14:textId="77777777" w:rsidR="00E32E85" w:rsidRPr="000719BC" w:rsidRDefault="00E32E85" w:rsidP="00E32E85">
      <w:pPr>
        <w:spacing w:line="480" w:lineRule="auto"/>
        <w:rPr>
          <w:rFonts w:ascii="Times New Roman" w:hAnsi="Times New Roman" w:cs="Times New Roman"/>
          <w:b/>
          <w:bCs/>
        </w:rPr>
      </w:pPr>
      <w:r w:rsidRPr="000719BC">
        <w:rPr>
          <w:rFonts w:ascii="Times New Roman" w:hAnsi="Times New Roman" w:cs="Times New Roman"/>
          <w:b/>
          <w:bCs/>
        </w:rPr>
        <w:t>Online training tool</w:t>
      </w:r>
    </w:p>
    <w:p w14:paraId="39836084" w14:textId="465901C1" w:rsidR="00E32E85" w:rsidRPr="00E32E85" w:rsidRDefault="00E32E85" w:rsidP="00E32E85">
      <w:pPr>
        <w:spacing w:line="480" w:lineRule="auto"/>
        <w:rPr>
          <w:rFonts w:ascii="Times New Roman" w:hAnsi="Times New Roman" w:cs="Times New Roman"/>
        </w:rPr>
      </w:pPr>
      <w:r w:rsidRPr="00E32E85">
        <w:rPr>
          <w:rFonts w:ascii="Times New Roman" w:hAnsi="Times New Roman" w:cs="Times New Roman"/>
        </w:rPr>
        <w:t>Following the on-farm training day</w:t>
      </w:r>
      <w:r w:rsidR="00862766">
        <w:rPr>
          <w:rFonts w:ascii="Times New Roman" w:hAnsi="Times New Roman" w:cs="Times New Roman"/>
        </w:rPr>
        <w:t>,</w:t>
      </w:r>
      <w:r w:rsidRPr="00E32E85">
        <w:rPr>
          <w:rFonts w:ascii="Times New Roman" w:hAnsi="Times New Roman" w:cs="Times New Roman"/>
        </w:rPr>
        <w:t xml:space="preserve"> assessors were given access to online training material and required to undertake online tests of mobility</w:t>
      </w:r>
      <w:r w:rsidR="00BD62DC">
        <w:rPr>
          <w:rFonts w:ascii="Times New Roman" w:hAnsi="Times New Roman" w:cs="Times New Roman"/>
        </w:rPr>
        <w:t xml:space="preserve"> (not lame/lame/severely lame)</w:t>
      </w:r>
      <w:r w:rsidRPr="00E32E85">
        <w:rPr>
          <w:rFonts w:ascii="Times New Roman" w:hAnsi="Times New Roman" w:cs="Times New Roman"/>
        </w:rPr>
        <w:t xml:space="preserve">, </w:t>
      </w:r>
      <w:r w:rsidR="0049611C">
        <w:rPr>
          <w:rFonts w:ascii="Times New Roman" w:hAnsi="Times New Roman" w:cs="Times New Roman"/>
        </w:rPr>
        <w:t>body condition</w:t>
      </w:r>
      <w:r w:rsidR="00A65DDC">
        <w:rPr>
          <w:rFonts w:ascii="Times New Roman" w:hAnsi="Times New Roman" w:cs="Times New Roman"/>
        </w:rPr>
        <w:t xml:space="preserve"> </w:t>
      </w:r>
      <w:r w:rsidR="00BD62DC">
        <w:rPr>
          <w:rFonts w:ascii="Times New Roman" w:hAnsi="Times New Roman" w:cs="Times New Roman"/>
        </w:rPr>
        <w:t xml:space="preserve">(thin/moderate/fat cows) </w:t>
      </w:r>
      <w:r w:rsidRPr="00E32E85">
        <w:rPr>
          <w:rFonts w:ascii="Times New Roman" w:hAnsi="Times New Roman" w:cs="Times New Roman"/>
        </w:rPr>
        <w:t xml:space="preserve">and cleanliness </w:t>
      </w:r>
      <w:r w:rsidR="00BD62DC">
        <w:rPr>
          <w:rFonts w:ascii="Times New Roman" w:hAnsi="Times New Roman" w:cs="Times New Roman"/>
        </w:rPr>
        <w:t xml:space="preserve">(clean/dirty) </w:t>
      </w:r>
      <w:r w:rsidRPr="00E32E85">
        <w:rPr>
          <w:rFonts w:ascii="Times New Roman" w:hAnsi="Times New Roman" w:cs="Times New Roman"/>
        </w:rPr>
        <w:t>scoring according to the protocol described above at approximately annual intervals for 3 years</w:t>
      </w:r>
      <w:r w:rsidR="00E04469">
        <w:rPr>
          <w:rFonts w:ascii="Times New Roman" w:hAnsi="Times New Roman" w:cs="Times New Roman"/>
        </w:rPr>
        <w:t xml:space="preserve">, although </w:t>
      </w:r>
      <w:r w:rsidR="0095171F">
        <w:rPr>
          <w:rFonts w:ascii="Times New Roman" w:hAnsi="Times New Roman" w:cs="Times New Roman"/>
        </w:rPr>
        <w:t xml:space="preserve">for </w:t>
      </w:r>
      <w:r w:rsidR="00586AFE">
        <w:rPr>
          <w:rFonts w:ascii="Times New Roman" w:hAnsi="Times New Roman" w:cs="Times New Roman"/>
        </w:rPr>
        <w:t>technical</w:t>
      </w:r>
      <w:r w:rsidR="0095171F">
        <w:rPr>
          <w:rFonts w:ascii="Times New Roman" w:hAnsi="Times New Roman" w:cs="Times New Roman"/>
        </w:rPr>
        <w:t xml:space="preserve"> reasons </w:t>
      </w:r>
      <w:r w:rsidR="00E04469">
        <w:rPr>
          <w:rFonts w:ascii="Times New Roman" w:hAnsi="Times New Roman" w:cs="Times New Roman"/>
        </w:rPr>
        <w:t>there was no cleanliness test for year 2</w:t>
      </w:r>
      <w:r w:rsidRPr="00E32E85">
        <w:rPr>
          <w:rFonts w:ascii="Times New Roman" w:hAnsi="Times New Roman" w:cs="Times New Roman"/>
        </w:rPr>
        <w:t>. The training material included the protocol, practice tests and guidance tips. The tests consisted of a random selection of 10 videos (for mobility) or photos (</w:t>
      </w:r>
      <w:r w:rsidR="0049611C">
        <w:rPr>
          <w:rFonts w:ascii="Times New Roman" w:hAnsi="Times New Roman" w:cs="Times New Roman"/>
        </w:rPr>
        <w:t xml:space="preserve">body condition, </w:t>
      </w:r>
      <w:r w:rsidRPr="00E32E85">
        <w:rPr>
          <w:rFonts w:ascii="Times New Roman" w:hAnsi="Times New Roman" w:cs="Times New Roman"/>
        </w:rPr>
        <w:t xml:space="preserve">cleanliness) from a large bank of material, where each score category was presented at least once </w:t>
      </w:r>
      <w:r w:rsidRPr="00E32E85">
        <w:rPr>
          <w:rFonts w:ascii="Times New Roman" w:hAnsi="Times New Roman" w:cs="Times New Roman"/>
        </w:rPr>
        <w:lastRenderedPageBreak/>
        <w:t>within the test. The videos/photos from which test material was drawn all had unanimous agreement between a panel of at least three expert scorers. At the end of each test</w:t>
      </w:r>
      <w:r w:rsidR="002B371F">
        <w:rPr>
          <w:rFonts w:ascii="Times New Roman" w:hAnsi="Times New Roman" w:cs="Times New Roman"/>
        </w:rPr>
        <w:t>,</w:t>
      </w:r>
      <w:r w:rsidRPr="00E32E85">
        <w:rPr>
          <w:rFonts w:ascii="Times New Roman" w:hAnsi="Times New Roman" w:cs="Times New Roman"/>
        </w:rPr>
        <w:t xml:space="preserve"> feedback was provided to the assessor about the overall numbers of videos/photos scored in each category by them and by the gold standard panel. Feedback on individual videos/photos was not provided to prevent memorising these scores. To ‘pass’ the test</w:t>
      </w:r>
      <w:r w:rsidR="00FA5058">
        <w:rPr>
          <w:rFonts w:ascii="Times New Roman" w:hAnsi="Times New Roman" w:cs="Times New Roman"/>
        </w:rPr>
        <w:t>,</w:t>
      </w:r>
      <w:r w:rsidRPr="00E32E85">
        <w:rPr>
          <w:rFonts w:ascii="Times New Roman" w:hAnsi="Times New Roman" w:cs="Times New Roman"/>
        </w:rPr>
        <w:t xml:space="preserve"> assessors were required to show agreement with the gold standard panel for at least 8 out of 10 videos/photos for two consecutive tests. </w:t>
      </w:r>
      <w:r w:rsidR="006D3B66">
        <w:rPr>
          <w:rFonts w:ascii="Times New Roman" w:hAnsi="Times New Roman" w:cs="Times New Roman"/>
        </w:rPr>
        <w:t xml:space="preserve">The decision to set a rolling pass criterium was taken partly for practical reasons as it reduced the number of </w:t>
      </w:r>
      <w:r w:rsidR="00311917">
        <w:rPr>
          <w:rFonts w:ascii="Times New Roman" w:hAnsi="Times New Roman" w:cs="Times New Roman"/>
        </w:rPr>
        <w:t>photos</w:t>
      </w:r>
      <w:r w:rsidR="006D3B66">
        <w:rPr>
          <w:rFonts w:ascii="Times New Roman" w:hAnsi="Times New Roman" w:cs="Times New Roman"/>
        </w:rPr>
        <w:t>/videos required</w:t>
      </w:r>
      <w:r w:rsidR="00495A96">
        <w:rPr>
          <w:rFonts w:ascii="Times New Roman" w:hAnsi="Times New Roman" w:cs="Times New Roman"/>
        </w:rPr>
        <w:t>. The 80% agreement rate was considered by an industry group to be acceptable to farmers.</w:t>
      </w:r>
    </w:p>
    <w:p w14:paraId="0D9429D1" w14:textId="18AE223C" w:rsidR="00F26A8C" w:rsidRPr="00842613" w:rsidRDefault="00F26A8C" w:rsidP="00B1716C">
      <w:pPr>
        <w:spacing w:line="480" w:lineRule="auto"/>
        <w:rPr>
          <w:rFonts w:ascii="Times New Roman" w:hAnsi="Times New Roman" w:cs="Times New Roman"/>
          <w:b/>
          <w:bCs/>
          <w:sz w:val="32"/>
          <w:szCs w:val="32"/>
        </w:rPr>
      </w:pPr>
      <w:r w:rsidRPr="00842613">
        <w:rPr>
          <w:rFonts w:ascii="Times New Roman" w:hAnsi="Times New Roman" w:cs="Times New Roman"/>
          <w:b/>
          <w:bCs/>
          <w:sz w:val="32"/>
          <w:szCs w:val="32"/>
        </w:rPr>
        <w:t>Farm Assessments</w:t>
      </w:r>
    </w:p>
    <w:p w14:paraId="456BF3AA" w14:textId="0510634F" w:rsidR="00631391" w:rsidRDefault="0092475C" w:rsidP="00B1716C">
      <w:pPr>
        <w:spacing w:line="480" w:lineRule="auto"/>
        <w:rPr>
          <w:rFonts w:ascii="Times New Roman" w:hAnsi="Times New Roman" w:cs="Times New Roman"/>
        </w:rPr>
      </w:pPr>
      <w:r>
        <w:rPr>
          <w:rFonts w:ascii="Times New Roman" w:hAnsi="Times New Roman" w:cs="Times New Roman"/>
        </w:rPr>
        <w:t xml:space="preserve">Once assessors </w:t>
      </w:r>
      <w:r w:rsidR="00717A0D">
        <w:rPr>
          <w:rFonts w:ascii="Times New Roman" w:hAnsi="Times New Roman" w:cs="Times New Roman"/>
        </w:rPr>
        <w:t>were trained</w:t>
      </w:r>
      <w:r w:rsidR="001C10D3">
        <w:rPr>
          <w:rFonts w:ascii="Times New Roman" w:hAnsi="Times New Roman" w:cs="Times New Roman"/>
        </w:rPr>
        <w:t xml:space="preserve"> and ‘passed’ the online tests</w:t>
      </w:r>
      <w:r>
        <w:rPr>
          <w:rFonts w:ascii="Times New Roman" w:hAnsi="Times New Roman" w:cs="Times New Roman"/>
        </w:rPr>
        <w:t xml:space="preserve"> they were eligible to make observations as part of the standard farm assurance audit process. </w:t>
      </w:r>
      <w:r w:rsidR="00F26A8C">
        <w:rPr>
          <w:rFonts w:ascii="Times New Roman" w:hAnsi="Times New Roman" w:cs="Times New Roman"/>
        </w:rPr>
        <w:t>A</w:t>
      </w:r>
      <w:r w:rsidR="00F309D5">
        <w:rPr>
          <w:rFonts w:ascii="Times New Roman" w:hAnsi="Times New Roman" w:cs="Times New Roman"/>
        </w:rPr>
        <w:t xml:space="preserve"> </w:t>
      </w:r>
      <w:r w:rsidR="00AD6FBE">
        <w:rPr>
          <w:rFonts w:ascii="Times New Roman" w:hAnsi="Times New Roman" w:cs="Times New Roman"/>
        </w:rPr>
        <w:t xml:space="preserve">sample of </w:t>
      </w:r>
      <w:r w:rsidR="00EC45FA">
        <w:rPr>
          <w:rFonts w:ascii="Times New Roman" w:hAnsi="Times New Roman" w:cs="Times New Roman"/>
        </w:rPr>
        <w:t xml:space="preserve">at least </w:t>
      </w:r>
      <w:r w:rsidR="00F309D5" w:rsidRPr="00F309D5">
        <w:rPr>
          <w:rFonts w:ascii="Times New Roman" w:hAnsi="Times New Roman" w:cs="Times New Roman"/>
        </w:rPr>
        <w:t>10 cows</w:t>
      </w:r>
      <w:r w:rsidR="00F309D5">
        <w:rPr>
          <w:rFonts w:ascii="Times New Roman" w:hAnsi="Times New Roman" w:cs="Times New Roman"/>
        </w:rPr>
        <w:t xml:space="preserve"> </w:t>
      </w:r>
      <w:r w:rsidR="00720FEA">
        <w:rPr>
          <w:rFonts w:ascii="Times New Roman" w:hAnsi="Times New Roman" w:cs="Times New Roman"/>
        </w:rPr>
        <w:t xml:space="preserve">per farm </w:t>
      </w:r>
      <w:r w:rsidR="00F309D5">
        <w:rPr>
          <w:rFonts w:ascii="Times New Roman" w:hAnsi="Times New Roman" w:cs="Times New Roman"/>
        </w:rPr>
        <w:t>w</w:t>
      </w:r>
      <w:r w:rsidR="00AD6FBE">
        <w:rPr>
          <w:rFonts w:ascii="Times New Roman" w:hAnsi="Times New Roman" w:cs="Times New Roman"/>
        </w:rPr>
        <w:t>as</w:t>
      </w:r>
      <w:r w:rsidR="00F309D5" w:rsidRPr="00F309D5">
        <w:rPr>
          <w:rFonts w:ascii="Times New Roman" w:hAnsi="Times New Roman" w:cs="Times New Roman"/>
        </w:rPr>
        <w:t xml:space="preserve"> selected at random</w:t>
      </w:r>
      <w:r w:rsidR="00F309D5">
        <w:rPr>
          <w:rFonts w:ascii="Times New Roman" w:hAnsi="Times New Roman" w:cs="Times New Roman"/>
        </w:rPr>
        <w:t xml:space="preserve">, </w:t>
      </w:r>
      <w:r w:rsidR="00320FE3">
        <w:rPr>
          <w:rFonts w:ascii="Times New Roman" w:hAnsi="Times New Roman" w:cs="Times New Roman"/>
        </w:rPr>
        <w:t>but</w:t>
      </w:r>
      <w:r w:rsidR="00F309D5">
        <w:rPr>
          <w:rFonts w:ascii="Times New Roman" w:hAnsi="Times New Roman" w:cs="Times New Roman"/>
        </w:rPr>
        <w:t xml:space="preserve"> proportionally according to group size,</w:t>
      </w:r>
      <w:r w:rsidR="00F309D5" w:rsidRPr="00F309D5">
        <w:rPr>
          <w:rFonts w:ascii="Times New Roman" w:hAnsi="Times New Roman" w:cs="Times New Roman"/>
        </w:rPr>
        <w:t xml:space="preserve"> from the milking herd (</w:t>
      </w:r>
      <w:r w:rsidR="00F309D5" w:rsidRPr="00320FE3">
        <w:rPr>
          <w:rFonts w:ascii="Times New Roman" w:hAnsi="Times New Roman" w:cs="Times New Roman"/>
          <w:i/>
        </w:rPr>
        <w:t>i.e</w:t>
      </w:r>
      <w:r w:rsidR="00395940" w:rsidRPr="00320FE3">
        <w:rPr>
          <w:rFonts w:ascii="Times New Roman" w:hAnsi="Times New Roman" w:cs="Times New Roman"/>
          <w:i/>
        </w:rPr>
        <w:t>.</w:t>
      </w:r>
      <w:r w:rsidR="00F309D5" w:rsidRPr="00F309D5">
        <w:rPr>
          <w:rFonts w:ascii="Times New Roman" w:hAnsi="Times New Roman" w:cs="Times New Roman"/>
        </w:rPr>
        <w:t xml:space="preserve"> not including dry cows and non-milking heifers). </w:t>
      </w:r>
      <w:r w:rsidR="00320FE3">
        <w:rPr>
          <w:rFonts w:ascii="Times New Roman" w:hAnsi="Times New Roman" w:cs="Times New Roman"/>
        </w:rPr>
        <w:t xml:space="preserve">For example, if a farm of 100 milking cows kept them in two groups of 50 then 5 cows would be selected for assessment from each group. </w:t>
      </w:r>
      <w:r w:rsidR="00F309D5" w:rsidRPr="00F309D5">
        <w:rPr>
          <w:rFonts w:ascii="Times New Roman" w:hAnsi="Times New Roman" w:cs="Times New Roman"/>
        </w:rPr>
        <w:t>To achi</w:t>
      </w:r>
      <w:r w:rsidR="00F309D5">
        <w:rPr>
          <w:rFonts w:ascii="Times New Roman" w:hAnsi="Times New Roman" w:cs="Times New Roman"/>
        </w:rPr>
        <w:t>e</w:t>
      </w:r>
      <w:r w:rsidR="00F309D5" w:rsidRPr="00F309D5">
        <w:rPr>
          <w:rFonts w:ascii="Times New Roman" w:hAnsi="Times New Roman" w:cs="Times New Roman"/>
        </w:rPr>
        <w:t>ve random selection a strategy of selecting every n</w:t>
      </w:r>
      <w:r w:rsidR="00F309D5" w:rsidRPr="00F309D5">
        <w:rPr>
          <w:rFonts w:ascii="Times New Roman" w:hAnsi="Times New Roman" w:cs="Times New Roman"/>
          <w:vertAlign w:val="superscript"/>
        </w:rPr>
        <w:t>th</w:t>
      </w:r>
      <w:r w:rsidR="00F309D5" w:rsidRPr="00F309D5">
        <w:rPr>
          <w:rFonts w:ascii="Times New Roman" w:hAnsi="Times New Roman" w:cs="Times New Roman"/>
        </w:rPr>
        <w:t xml:space="preserve"> cow was </w:t>
      </w:r>
      <w:r w:rsidR="00320FE3">
        <w:rPr>
          <w:rFonts w:ascii="Times New Roman" w:hAnsi="Times New Roman" w:cs="Times New Roman"/>
        </w:rPr>
        <w:t>used</w:t>
      </w:r>
      <w:r w:rsidR="00F309D5" w:rsidRPr="00F309D5">
        <w:rPr>
          <w:rFonts w:ascii="Times New Roman" w:hAnsi="Times New Roman" w:cs="Times New Roman"/>
        </w:rPr>
        <w:t>, where n=number of milking cows/10. Observations occurred</w:t>
      </w:r>
      <w:r w:rsidR="00F26A8C">
        <w:rPr>
          <w:rFonts w:ascii="Times New Roman" w:hAnsi="Times New Roman" w:cs="Times New Roman"/>
        </w:rPr>
        <w:t xml:space="preserve"> throughout the year</w:t>
      </w:r>
      <w:r w:rsidR="00F309D5" w:rsidRPr="00F309D5">
        <w:rPr>
          <w:rFonts w:ascii="Times New Roman" w:hAnsi="Times New Roman" w:cs="Times New Roman"/>
        </w:rPr>
        <w:t xml:space="preserve"> in the housing or at pasture. Lying cows were to be encouraged to rise for observation unless it would substantially compromise their welfare. </w:t>
      </w:r>
      <w:r w:rsidR="00395940">
        <w:rPr>
          <w:rFonts w:ascii="Times New Roman" w:hAnsi="Times New Roman" w:cs="Times New Roman"/>
        </w:rPr>
        <w:t>Nevertheless</w:t>
      </w:r>
      <w:r w:rsidR="00F309D5" w:rsidRPr="00F309D5">
        <w:rPr>
          <w:rFonts w:ascii="Times New Roman" w:hAnsi="Times New Roman" w:cs="Times New Roman"/>
        </w:rPr>
        <w:t xml:space="preserve">, it emerged </w:t>
      </w:r>
      <w:r w:rsidR="008625AB">
        <w:rPr>
          <w:rFonts w:ascii="Times New Roman" w:hAnsi="Times New Roman" w:cs="Times New Roman"/>
        </w:rPr>
        <w:t xml:space="preserve">following discussions with a group of </w:t>
      </w:r>
      <w:r w:rsidR="00AB4656">
        <w:rPr>
          <w:rFonts w:ascii="Times New Roman" w:hAnsi="Times New Roman" w:cs="Times New Roman"/>
        </w:rPr>
        <w:t>inspectors</w:t>
      </w:r>
      <w:r w:rsidR="008625AB">
        <w:rPr>
          <w:rFonts w:ascii="Times New Roman" w:hAnsi="Times New Roman" w:cs="Times New Roman"/>
        </w:rPr>
        <w:t xml:space="preserve"> </w:t>
      </w:r>
      <w:r w:rsidR="00F309D5" w:rsidRPr="00F309D5">
        <w:rPr>
          <w:rFonts w:ascii="Times New Roman" w:hAnsi="Times New Roman" w:cs="Times New Roman"/>
        </w:rPr>
        <w:t>that in practice lying cows were rarely included in the sample, inspectors preferring to observe the next nearest standing cow. The same cow did not need to be observed for all measures</w:t>
      </w:r>
      <w:r w:rsidR="009509A3">
        <w:rPr>
          <w:rFonts w:ascii="Times New Roman" w:hAnsi="Times New Roman" w:cs="Times New Roman"/>
        </w:rPr>
        <w:t xml:space="preserve"> as </w:t>
      </w:r>
      <w:r w:rsidR="000B4C7B">
        <w:rPr>
          <w:rFonts w:ascii="Times New Roman" w:hAnsi="Times New Roman" w:cs="Times New Roman"/>
        </w:rPr>
        <w:t>understanding the relationships between measures at the cow level was not required</w:t>
      </w:r>
      <w:r w:rsidR="00F309D5" w:rsidRPr="00F309D5">
        <w:rPr>
          <w:rFonts w:ascii="Times New Roman" w:hAnsi="Times New Roman" w:cs="Times New Roman"/>
        </w:rPr>
        <w:t xml:space="preserve">. </w:t>
      </w:r>
      <w:r w:rsidR="00F309D5">
        <w:rPr>
          <w:rFonts w:ascii="Times New Roman" w:hAnsi="Times New Roman" w:cs="Times New Roman"/>
        </w:rPr>
        <w:t xml:space="preserve">The descriptions for each measure </w:t>
      </w:r>
      <w:r w:rsidR="002A05CD">
        <w:rPr>
          <w:rFonts w:ascii="Times New Roman" w:hAnsi="Times New Roman" w:cs="Times New Roman"/>
        </w:rPr>
        <w:t xml:space="preserve">can be found in Table 1 and </w:t>
      </w:r>
      <w:r w:rsidR="007E76F0">
        <w:rPr>
          <w:rFonts w:ascii="Times New Roman" w:hAnsi="Times New Roman" w:cs="Times New Roman"/>
        </w:rPr>
        <w:t>were agreed by an industry group</w:t>
      </w:r>
      <w:r w:rsidR="002A05CD">
        <w:rPr>
          <w:rFonts w:ascii="Times New Roman" w:hAnsi="Times New Roman" w:cs="Times New Roman"/>
        </w:rPr>
        <w:t>, based</w:t>
      </w:r>
      <w:r w:rsidR="007E76F0">
        <w:rPr>
          <w:rFonts w:ascii="Times New Roman" w:hAnsi="Times New Roman" w:cs="Times New Roman"/>
        </w:rPr>
        <w:t xml:space="preserve"> on existing protocols </w:t>
      </w:r>
      <w:r w:rsidR="00F11EDF">
        <w:rPr>
          <w:rFonts w:ascii="Times New Roman" w:hAnsi="Times New Roman" w:cs="Times New Roman"/>
        </w:rPr>
        <w:t>for mobility (</w:t>
      </w:r>
      <w:r w:rsidR="003E4C3D">
        <w:rPr>
          <w:rFonts w:ascii="Times New Roman" w:hAnsi="Times New Roman" w:cs="Times New Roman"/>
        </w:rPr>
        <w:t>lameness</w:t>
      </w:r>
      <w:r w:rsidR="00F11EDF">
        <w:rPr>
          <w:rFonts w:ascii="Times New Roman" w:hAnsi="Times New Roman" w:cs="Times New Roman"/>
        </w:rPr>
        <w:t>)</w:t>
      </w:r>
      <w:r w:rsidR="00654B22">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AHDB Dairy 2020</w:t>
      </w:r>
      <w:r w:rsidR="002A00E5">
        <w:rPr>
          <w:rFonts w:ascii="Times New Roman" w:hAnsi="Times New Roman" w:cs="Times New Roman"/>
          <w:noProof/>
        </w:rPr>
        <w:t>)</w:t>
      </w:r>
      <w:r w:rsidR="00F11EDF">
        <w:rPr>
          <w:rFonts w:ascii="Times New Roman" w:hAnsi="Times New Roman" w:cs="Times New Roman"/>
        </w:rPr>
        <w:t xml:space="preserve"> and body condition</w:t>
      </w:r>
      <w:r w:rsidR="005F0705">
        <w:rPr>
          <w:rFonts w:ascii="Times New Roman" w:hAnsi="Times New Roman" w:cs="Times New Roman"/>
        </w:rPr>
        <w:t xml:space="preserve"> </w:t>
      </w:r>
      <w:r w:rsidR="00F11EDF">
        <w:rPr>
          <w:rFonts w:ascii="Times New Roman" w:hAnsi="Times New Roman" w:cs="Times New Roman"/>
        </w:rPr>
        <w:t>(</w:t>
      </w:r>
      <w:r w:rsidR="005F0705">
        <w:rPr>
          <w:rFonts w:ascii="Times New Roman" w:hAnsi="Times New Roman" w:cs="Times New Roman"/>
        </w:rPr>
        <w:t>thin/fat cows</w:t>
      </w:r>
      <w:r w:rsidR="00F11EDF">
        <w:rPr>
          <w:rFonts w:ascii="Times New Roman" w:hAnsi="Times New Roman" w:cs="Times New Roman"/>
        </w:rPr>
        <w:t>)</w:t>
      </w:r>
      <w:r w:rsidR="00654B22">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Defra 2001</w:t>
      </w:r>
      <w:r w:rsidR="002A00E5">
        <w:rPr>
          <w:rFonts w:ascii="Times New Roman" w:hAnsi="Times New Roman" w:cs="Times New Roman"/>
          <w:noProof/>
        </w:rPr>
        <w:t>)</w:t>
      </w:r>
      <w:r w:rsidR="005F0705">
        <w:rPr>
          <w:rFonts w:ascii="Times New Roman" w:hAnsi="Times New Roman" w:cs="Times New Roman"/>
        </w:rPr>
        <w:t>.</w:t>
      </w:r>
    </w:p>
    <w:p w14:paraId="41F462DE" w14:textId="6BDCA6DB" w:rsidR="002A31E3" w:rsidRDefault="001B0113" w:rsidP="00B1716C">
      <w:pPr>
        <w:spacing w:line="480" w:lineRule="auto"/>
        <w:rPr>
          <w:rFonts w:ascii="Times New Roman" w:hAnsi="Times New Roman" w:cs="Times New Roman"/>
        </w:rPr>
      </w:pPr>
      <w:r>
        <w:rPr>
          <w:rFonts w:ascii="Times New Roman" w:hAnsi="Times New Roman" w:cs="Times New Roman"/>
        </w:rPr>
        <w:t>Information about the farm was provided to the scheme by the farmer on stock numbers (cows in milk</w:t>
      </w:r>
      <w:r w:rsidR="00FA4853">
        <w:rPr>
          <w:rFonts w:ascii="Times New Roman" w:hAnsi="Times New Roman" w:cs="Times New Roman"/>
        </w:rPr>
        <w:t>, dry cows, young stock, bulls),</w:t>
      </w:r>
      <w:r w:rsidR="00D369B4">
        <w:rPr>
          <w:rFonts w:ascii="Times New Roman" w:hAnsi="Times New Roman" w:cs="Times New Roman"/>
        </w:rPr>
        <w:t xml:space="preserve"> as well as through checklists where more than one box could be ticked for:</w:t>
      </w:r>
      <w:r>
        <w:rPr>
          <w:rFonts w:ascii="Times New Roman" w:hAnsi="Times New Roman" w:cs="Times New Roman"/>
        </w:rPr>
        <w:t xml:space="preserve"> predominant breed (</w:t>
      </w:r>
      <w:r w:rsidRPr="001B0113">
        <w:rPr>
          <w:rFonts w:ascii="Times New Roman" w:hAnsi="Times New Roman" w:cs="Times New Roman"/>
        </w:rPr>
        <w:t>Holstein Friesian</w:t>
      </w:r>
      <w:r>
        <w:rPr>
          <w:rFonts w:ascii="Times New Roman" w:hAnsi="Times New Roman" w:cs="Times New Roman"/>
        </w:rPr>
        <w:t xml:space="preserve">, </w:t>
      </w:r>
      <w:r w:rsidRPr="001B0113">
        <w:rPr>
          <w:rFonts w:ascii="Times New Roman" w:hAnsi="Times New Roman" w:cs="Times New Roman"/>
        </w:rPr>
        <w:t>British Friesian</w:t>
      </w:r>
      <w:r>
        <w:rPr>
          <w:rFonts w:ascii="Times New Roman" w:hAnsi="Times New Roman" w:cs="Times New Roman"/>
        </w:rPr>
        <w:t>,</w:t>
      </w:r>
      <w:r w:rsidRPr="001B0113">
        <w:rPr>
          <w:rFonts w:ascii="Times New Roman" w:hAnsi="Times New Roman" w:cs="Times New Roman"/>
        </w:rPr>
        <w:t xml:space="preserve"> Ayrshire</w:t>
      </w:r>
      <w:r>
        <w:rPr>
          <w:rFonts w:ascii="Times New Roman" w:hAnsi="Times New Roman" w:cs="Times New Roman"/>
        </w:rPr>
        <w:t xml:space="preserve">, Shorthorn, Jersey, </w:t>
      </w:r>
      <w:r>
        <w:rPr>
          <w:rFonts w:ascii="Times New Roman" w:hAnsi="Times New Roman" w:cs="Times New Roman"/>
        </w:rPr>
        <w:lastRenderedPageBreak/>
        <w:t xml:space="preserve">Guernsey, </w:t>
      </w:r>
      <w:proofErr w:type="spellStart"/>
      <w:r>
        <w:rPr>
          <w:rFonts w:ascii="Times New Roman" w:hAnsi="Times New Roman" w:cs="Times New Roman"/>
        </w:rPr>
        <w:t>Montbeliarde</w:t>
      </w:r>
      <w:proofErr w:type="spellEnd"/>
      <w:r>
        <w:rPr>
          <w:rFonts w:ascii="Times New Roman" w:hAnsi="Times New Roman" w:cs="Times New Roman"/>
        </w:rPr>
        <w:t xml:space="preserve">, Brown Swiss, Other); </w:t>
      </w:r>
      <w:r w:rsidRPr="00CD3315">
        <w:rPr>
          <w:rFonts w:ascii="Times New Roman" w:hAnsi="Times New Roman" w:cs="Times New Roman"/>
        </w:rPr>
        <w:t>milking parlour/ system</w:t>
      </w:r>
      <w:r w:rsidRPr="00D369B4">
        <w:rPr>
          <w:rFonts w:ascii="Times New Roman" w:hAnsi="Times New Roman" w:cs="Times New Roman"/>
        </w:rPr>
        <w:t xml:space="preserve"> (herringbone, abreast, tandem, parallel, rotary, cowshed/byre, automatic milking unit</w:t>
      </w:r>
      <w:r w:rsidR="00D369B4" w:rsidRPr="00D369B4">
        <w:rPr>
          <w:rFonts w:ascii="Times New Roman" w:hAnsi="Times New Roman" w:cs="Times New Roman"/>
        </w:rPr>
        <w:t>/ robot, other);</w:t>
      </w:r>
      <w:r w:rsidR="00D369B4">
        <w:rPr>
          <w:rFonts w:ascii="Times New Roman" w:hAnsi="Times New Roman" w:cs="Times New Roman"/>
        </w:rPr>
        <w:t xml:space="preserve"> housing system (loose yards, cubicles, </w:t>
      </w:r>
      <w:r w:rsidR="00D369B4" w:rsidRPr="00CD3315">
        <w:rPr>
          <w:rFonts w:ascii="Times New Roman" w:hAnsi="Times New Roman" w:cs="Times New Roman"/>
        </w:rPr>
        <w:t>other</w:t>
      </w:r>
      <w:r w:rsidR="00CD3315" w:rsidRPr="00CD3315">
        <w:rPr>
          <w:rFonts w:ascii="Times New Roman" w:hAnsi="Times New Roman" w:cs="Times New Roman"/>
        </w:rPr>
        <w:t>)</w:t>
      </w:r>
      <w:r w:rsidR="00CD3315">
        <w:rPr>
          <w:rFonts w:ascii="Times New Roman" w:hAnsi="Times New Roman" w:cs="Times New Roman"/>
        </w:rPr>
        <w:t xml:space="preserve">; </w:t>
      </w:r>
      <w:r w:rsidR="00D369B4" w:rsidRPr="00CD3315">
        <w:rPr>
          <w:rFonts w:ascii="Times New Roman" w:hAnsi="Times New Roman" w:cs="Times New Roman"/>
        </w:rPr>
        <w:t>whether</w:t>
      </w:r>
      <w:r w:rsidR="00D369B4">
        <w:rPr>
          <w:rFonts w:ascii="Times New Roman" w:hAnsi="Times New Roman" w:cs="Times New Roman"/>
        </w:rPr>
        <w:t xml:space="preserve"> cows had access to a loafing areas (yes/no)</w:t>
      </w:r>
      <w:r w:rsidR="00FA4853">
        <w:rPr>
          <w:rFonts w:ascii="Times New Roman" w:hAnsi="Times New Roman" w:cs="Times New Roman"/>
        </w:rPr>
        <w:t>;</w:t>
      </w:r>
      <w:r w:rsidR="00D369B4">
        <w:rPr>
          <w:rFonts w:ascii="Times New Roman" w:hAnsi="Times New Roman" w:cs="Times New Roman"/>
        </w:rPr>
        <w:t xml:space="preserve"> and an estimate of the number of weeks the cows spend at grass per year (0-52).</w:t>
      </w:r>
    </w:p>
    <w:p w14:paraId="26ADF187" w14:textId="788A2502" w:rsidR="002A31E3" w:rsidRPr="00842613" w:rsidRDefault="003C22B3" w:rsidP="00B1716C">
      <w:pPr>
        <w:spacing w:line="480" w:lineRule="auto"/>
        <w:rPr>
          <w:rFonts w:ascii="Times New Roman" w:hAnsi="Times New Roman" w:cs="Times New Roman"/>
          <w:b/>
          <w:bCs/>
          <w:sz w:val="32"/>
          <w:szCs w:val="32"/>
        </w:rPr>
      </w:pPr>
      <w:r w:rsidRPr="00842613">
        <w:rPr>
          <w:rFonts w:ascii="Times New Roman" w:hAnsi="Times New Roman" w:cs="Times New Roman"/>
          <w:b/>
          <w:bCs/>
          <w:sz w:val="32"/>
          <w:szCs w:val="32"/>
        </w:rPr>
        <w:t>Data Analysis</w:t>
      </w:r>
    </w:p>
    <w:p w14:paraId="66BAB6A9" w14:textId="62D41F5D" w:rsidR="003C22B3" w:rsidRDefault="006B6C8D" w:rsidP="00B1716C">
      <w:pPr>
        <w:spacing w:line="480" w:lineRule="auto"/>
        <w:rPr>
          <w:rFonts w:ascii="Times New Roman" w:hAnsi="Times New Roman" w:cs="Times New Roman"/>
        </w:rPr>
      </w:pPr>
      <w:r>
        <w:rPr>
          <w:rFonts w:ascii="Times New Roman" w:hAnsi="Times New Roman" w:cs="Times New Roman"/>
        </w:rPr>
        <w:t xml:space="preserve">Data </w:t>
      </w:r>
      <w:r w:rsidR="00720FEA">
        <w:rPr>
          <w:rFonts w:ascii="Times New Roman" w:hAnsi="Times New Roman" w:cs="Times New Roman"/>
        </w:rPr>
        <w:t xml:space="preserve">was </w:t>
      </w:r>
      <w:r>
        <w:rPr>
          <w:rFonts w:ascii="Times New Roman" w:hAnsi="Times New Roman" w:cs="Times New Roman"/>
        </w:rPr>
        <w:t xml:space="preserve">collected on paper by inspectors operating for a range of independent </w:t>
      </w:r>
      <w:r w:rsidR="00720FEA">
        <w:rPr>
          <w:rFonts w:ascii="Times New Roman" w:hAnsi="Times New Roman" w:cs="Times New Roman"/>
        </w:rPr>
        <w:t xml:space="preserve">auditing </w:t>
      </w:r>
      <w:r>
        <w:rPr>
          <w:rFonts w:ascii="Times New Roman" w:hAnsi="Times New Roman" w:cs="Times New Roman"/>
        </w:rPr>
        <w:t xml:space="preserve">companies. The data </w:t>
      </w:r>
      <w:r w:rsidR="00720FEA">
        <w:rPr>
          <w:rFonts w:ascii="Times New Roman" w:hAnsi="Times New Roman" w:cs="Times New Roman"/>
        </w:rPr>
        <w:t>was</w:t>
      </w:r>
      <w:r>
        <w:rPr>
          <w:rFonts w:ascii="Times New Roman" w:hAnsi="Times New Roman" w:cs="Times New Roman"/>
        </w:rPr>
        <w:t xml:space="preserve"> entered by the company into the Red Tractor database via </w:t>
      </w:r>
      <w:r w:rsidR="00395940">
        <w:rPr>
          <w:rFonts w:ascii="Times New Roman" w:hAnsi="Times New Roman" w:cs="Times New Roman"/>
        </w:rPr>
        <w:t xml:space="preserve">an </w:t>
      </w:r>
      <w:r>
        <w:rPr>
          <w:rFonts w:ascii="Times New Roman" w:hAnsi="Times New Roman" w:cs="Times New Roman"/>
        </w:rPr>
        <w:t>online porta</w:t>
      </w:r>
      <w:r w:rsidR="00395940">
        <w:rPr>
          <w:rFonts w:ascii="Times New Roman" w:hAnsi="Times New Roman" w:cs="Times New Roman"/>
        </w:rPr>
        <w:t>l</w:t>
      </w:r>
      <w:r>
        <w:rPr>
          <w:rFonts w:ascii="Times New Roman" w:hAnsi="Times New Roman" w:cs="Times New Roman"/>
        </w:rPr>
        <w:t xml:space="preserve">. Guidance </w:t>
      </w:r>
      <w:r w:rsidR="00720FEA">
        <w:rPr>
          <w:rFonts w:ascii="Times New Roman" w:hAnsi="Times New Roman" w:cs="Times New Roman"/>
        </w:rPr>
        <w:t>was</w:t>
      </w:r>
      <w:r>
        <w:rPr>
          <w:rFonts w:ascii="Times New Roman" w:hAnsi="Times New Roman" w:cs="Times New Roman"/>
        </w:rPr>
        <w:t xml:space="preserve"> provided to aid accurate data entry. </w:t>
      </w:r>
      <w:r w:rsidR="00BC4263">
        <w:rPr>
          <w:rFonts w:ascii="Times New Roman" w:hAnsi="Times New Roman" w:cs="Times New Roman"/>
        </w:rPr>
        <w:t>RT</w:t>
      </w:r>
      <w:r w:rsidR="003C22B3">
        <w:rPr>
          <w:rFonts w:ascii="Times New Roman" w:hAnsi="Times New Roman" w:cs="Times New Roman"/>
        </w:rPr>
        <w:t xml:space="preserve"> inspections </w:t>
      </w:r>
      <w:r w:rsidR="00320FE3">
        <w:rPr>
          <w:rFonts w:ascii="Times New Roman" w:hAnsi="Times New Roman" w:cs="Times New Roman"/>
        </w:rPr>
        <w:t>occurred</w:t>
      </w:r>
      <w:r w:rsidR="003C22B3">
        <w:rPr>
          <w:rFonts w:ascii="Times New Roman" w:hAnsi="Times New Roman" w:cs="Times New Roman"/>
        </w:rPr>
        <w:t xml:space="preserve"> at intervals of 18 months to ensure farms </w:t>
      </w:r>
      <w:r w:rsidR="002677D2">
        <w:rPr>
          <w:rFonts w:ascii="Times New Roman" w:hAnsi="Times New Roman" w:cs="Times New Roman"/>
        </w:rPr>
        <w:t xml:space="preserve">were </w:t>
      </w:r>
      <w:r w:rsidR="003C22B3">
        <w:rPr>
          <w:rFonts w:ascii="Times New Roman" w:hAnsi="Times New Roman" w:cs="Times New Roman"/>
        </w:rPr>
        <w:t xml:space="preserve">audited in different seasons. Data </w:t>
      </w:r>
      <w:r w:rsidR="002677D2">
        <w:rPr>
          <w:rFonts w:ascii="Times New Roman" w:hAnsi="Times New Roman" w:cs="Times New Roman"/>
        </w:rPr>
        <w:t xml:space="preserve">for </w:t>
      </w:r>
      <w:r w:rsidR="0038774B">
        <w:rPr>
          <w:rFonts w:ascii="Times New Roman" w:hAnsi="Times New Roman" w:cs="Times New Roman"/>
        </w:rPr>
        <w:t xml:space="preserve">three </w:t>
      </w:r>
      <w:r w:rsidR="002677D2">
        <w:rPr>
          <w:rFonts w:ascii="Times New Roman" w:hAnsi="Times New Roman" w:cs="Times New Roman"/>
        </w:rPr>
        <w:t xml:space="preserve">years </w:t>
      </w:r>
      <w:r w:rsidR="003C22B3">
        <w:rPr>
          <w:rFonts w:ascii="Times New Roman" w:hAnsi="Times New Roman" w:cs="Times New Roman"/>
        </w:rPr>
        <w:t xml:space="preserve">from October 2013 to September </w:t>
      </w:r>
      <w:r w:rsidR="0038774B">
        <w:rPr>
          <w:rFonts w:ascii="Times New Roman" w:hAnsi="Times New Roman" w:cs="Times New Roman"/>
        </w:rPr>
        <w:t xml:space="preserve">2016 </w:t>
      </w:r>
      <w:r w:rsidR="00022880">
        <w:rPr>
          <w:rFonts w:ascii="Times New Roman" w:hAnsi="Times New Roman" w:cs="Times New Roman"/>
        </w:rPr>
        <w:t xml:space="preserve">were </w:t>
      </w:r>
      <w:r w:rsidR="003C22B3">
        <w:rPr>
          <w:rFonts w:ascii="Times New Roman" w:hAnsi="Times New Roman" w:cs="Times New Roman"/>
        </w:rPr>
        <w:t xml:space="preserve">included in the analysis. </w:t>
      </w:r>
      <w:r w:rsidR="000B5AB7">
        <w:rPr>
          <w:rFonts w:ascii="Times New Roman" w:hAnsi="Times New Roman" w:cs="Times New Roman"/>
        </w:rPr>
        <w:t>Unfortunately</w:t>
      </w:r>
      <w:r w:rsidR="007A48D7">
        <w:rPr>
          <w:rFonts w:ascii="Times New Roman" w:hAnsi="Times New Roman" w:cs="Times New Roman"/>
        </w:rPr>
        <w:t>,</w:t>
      </w:r>
      <w:r w:rsidR="000B5AB7">
        <w:rPr>
          <w:rFonts w:ascii="Times New Roman" w:hAnsi="Times New Roman" w:cs="Times New Roman"/>
        </w:rPr>
        <w:t xml:space="preserve"> </w:t>
      </w:r>
      <w:r w:rsidR="00886D2A">
        <w:rPr>
          <w:rFonts w:ascii="Times New Roman" w:hAnsi="Times New Roman" w:cs="Times New Roman"/>
        </w:rPr>
        <w:t xml:space="preserve">technical </w:t>
      </w:r>
      <w:r w:rsidR="00A3435E">
        <w:rPr>
          <w:rFonts w:ascii="Times New Roman" w:hAnsi="Times New Roman" w:cs="Times New Roman"/>
        </w:rPr>
        <w:t>issues affecting the validity of a full dataset for subsequent years has meant that later</w:t>
      </w:r>
      <w:r w:rsidR="00984FA8">
        <w:rPr>
          <w:rFonts w:ascii="Times New Roman" w:hAnsi="Times New Roman" w:cs="Times New Roman"/>
        </w:rPr>
        <w:t xml:space="preserve"> data could not be included </w:t>
      </w:r>
      <w:r w:rsidR="00886D2A">
        <w:rPr>
          <w:rFonts w:ascii="Times New Roman" w:hAnsi="Times New Roman" w:cs="Times New Roman"/>
        </w:rPr>
        <w:t xml:space="preserve">in </w:t>
      </w:r>
      <w:r w:rsidR="009F10F2">
        <w:rPr>
          <w:rFonts w:ascii="Times New Roman" w:hAnsi="Times New Roman" w:cs="Times New Roman"/>
        </w:rPr>
        <w:t xml:space="preserve">the analysis. </w:t>
      </w:r>
      <w:r w:rsidR="003C22B3">
        <w:rPr>
          <w:rFonts w:ascii="Times New Roman" w:hAnsi="Times New Roman" w:cs="Times New Roman"/>
        </w:rPr>
        <w:t xml:space="preserve">Comparisons were made over each calendar year. </w:t>
      </w:r>
      <w:r w:rsidR="000C325C">
        <w:rPr>
          <w:rFonts w:ascii="Times New Roman" w:hAnsi="Times New Roman" w:cs="Times New Roman"/>
        </w:rPr>
        <w:t>Therefore,</w:t>
      </w:r>
      <w:r w:rsidR="003C22B3">
        <w:rPr>
          <w:rFonts w:ascii="Times New Roman" w:hAnsi="Times New Roman" w:cs="Times New Roman"/>
        </w:rPr>
        <w:t xml:space="preserve"> each year </w:t>
      </w:r>
      <w:r w:rsidR="001B0113">
        <w:rPr>
          <w:rFonts w:ascii="Times New Roman" w:hAnsi="Times New Roman" w:cs="Times New Roman"/>
        </w:rPr>
        <w:t xml:space="preserve">approximately </w:t>
      </w:r>
      <w:r w:rsidR="00720FEA">
        <w:rPr>
          <w:rFonts w:ascii="Times New Roman" w:hAnsi="Times New Roman" w:cs="Times New Roman"/>
        </w:rPr>
        <w:t>two-thirds</w:t>
      </w:r>
      <w:r w:rsidR="001B0113">
        <w:rPr>
          <w:rFonts w:ascii="Times New Roman" w:hAnsi="Times New Roman" w:cs="Times New Roman"/>
        </w:rPr>
        <w:t xml:space="preserve"> of </w:t>
      </w:r>
      <w:r w:rsidR="00BC4263">
        <w:rPr>
          <w:rFonts w:ascii="Times New Roman" w:hAnsi="Times New Roman" w:cs="Times New Roman"/>
        </w:rPr>
        <w:t>RT</w:t>
      </w:r>
      <w:r w:rsidR="001B0113">
        <w:rPr>
          <w:rFonts w:ascii="Times New Roman" w:hAnsi="Times New Roman" w:cs="Times New Roman"/>
        </w:rPr>
        <w:t xml:space="preserve"> farms </w:t>
      </w:r>
      <w:r w:rsidR="00395940">
        <w:rPr>
          <w:rFonts w:ascii="Times New Roman" w:hAnsi="Times New Roman" w:cs="Times New Roman"/>
        </w:rPr>
        <w:t xml:space="preserve">were </w:t>
      </w:r>
      <w:r w:rsidR="001B0113">
        <w:rPr>
          <w:rFonts w:ascii="Times New Roman" w:hAnsi="Times New Roman" w:cs="Times New Roman"/>
        </w:rPr>
        <w:t>audited</w:t>
      </w:r>
      <w:r w:rsidR="000C325C">
        <w:rPr>
          <w:rFonts w:ascii="Times New Roman" w:hAnsi="Times New Roman" w:cs="Times New Roman"/>
        </w:rPr>
        <w:t>, however</w:t>
      </w:r>
      <w:r w:rsidR="001B0113">
        <w:rPr>
          <w:rFonts w:ascii="Times New Roman" w:hAnsi="Times New Roman" w:cs="Times New Roman"/>
        </w:rPr>
        <w:t xml:space="preserve"> it was not expected that there was bias between the samples in each year. </w:t>
      </w:r>
      <w:r w:rsidR="00D15696" w:rsidRPr="00B1716C">
        <w:rPr>
          <w:rFonts w:ascii="Times New Roman" w:hAnsi="Times New Roman" w:cs="Times New Roman"/>
        </w:rPr>
        <w:t xml:space="preserve">The data were </w:t>
      </w:r>
      <w:r w:rsidR="00D15696">
        <w:rPr>
          <w:rFonts w:ascii="Times New Roman" w:hAnsi="Times New Roman" w:cs="Times New Roman"/>
        </w:rPr>
        <w:t xml:space="preserve">manipulated in Microsoft Excel and </w:t>
      </w:r>
      <w:r w:rsidR="00D15696" w:rsidRPr="00B1716C">
        <w:rPr>
          <w:rFonts w:ascii="Times New Roman" w:hAnsi="Times New Roman" w:cs="Times New Roman"/>
        </w:rPr>
        <w:t xml:space="preserve">analysed using </w:t>
      </w:r>
      <w:r w:rsidR="00D15696">
        <w:rPr>
          <w:rFonts w:ascii="Times New Roman" w:hAnsi="Times New Roman" w:cs="Times New Roman"/>
        </w:rPr>
        <w:t>SPSS Statistics 24 and</w:t>
      </w:r>
      <w:r w:rsidR="00D15696" w:rsidRPr="00B1716C">
        <w:rPr>
          <w:rFonts w:ascii="Times New Roman" w:hAnsi="Times New Roman" w:cs="Times New Roman"/>
        </w:rPr>
        <w:t xml:space="preserve"> </w:t>
      </w:r>
      <w:r w:rsidR="00D15696">
        <w:rPr>
          <w:rFonts w:ascii="Times New Roman" w:hAnsi="Times New Roman" w:cs="Times New Roman"/>
        </w:rPr>
        <w:t>R v</w:t>
      </w:r>
      <w:r w:rsidR="00581EDA">
        <w:rPr>
          <w:rFonts w:ascii="Times New Roman" w:hAnsi="Times New Roman" w:cs="Times New Roman"/>
        </w:rPr>
        <w:t>4.0.2</w:t>
      </w:r>
      <w:r w:rsidR="007D06A7">
        <w:rPr>
          <w:rFonts w:ascii="Times New Roman" w:hAnsi="Times New Roman" w:cs="Times New Roman"/>
        </w:rPr>
        <w:t>.</w:t>
      </w:r>
    </w:p>
    <w:p w14:paraId="1152C9F7" w14:textId="16EAD763" w:rsidR="00D15696" w:rsidRPr="000719BC" w:rsidRDefault="00D15696" w:rsidP="00D15696">
      <w:pPr>
        <w:spacing w:line="480" w:lineRule="auto"/>
        <w:rPr>
          <w:rFonts w:ascii="Times New Roman" w:hAnsi="Times New Roman" w:cs="Times New Roman"/>
          <w:b/>
          <w:bCs/>
        </w:rPr>
      </w:pPr>
      <w:r w:rsidRPr="000719BC">
        <w:rPr>
          <w:rFonts w:ascii="Times New Roman" w:hAnsi="Times New Roman" w:cs="Times New Roman"/>
          <w:b/>
          <w:bCs/>
        </w:rPr>
        <w:t>Training data</w:t>
      </w:r>
    </w:p>
    <w:p w14:paraId="301AC5CC" w14:textId="70C8021C" w:rsidR="00D15696" w:rsidRDefault="00D15696" w:rsidP="00D15696">
      <w:pPr>
        <w:spacing w:line="480" w:lineRule="auto"/>
        <w:rPr>
          <w:rFonts w:ascii="Times New Roman" w:hAnsi="Times New Roman" w:cs="Times New Roman"/>
        </w:rPr>
      </w:pPr>
      <w:r w:rsidRPr="00E32E85">
        <w:rPr>
          <w:rFonts w:ascii="Times New Roman" w:hAnsi="Times New Roman" w:cs="Times New Roman"/>
        </w:rPr>
        <w:t xml:space="preserve">Each photo </w:t>
      </w:r>
      <w:r w:rsidR="00725C17">
        <w:rPr>
          <w:rFonts w:ascii="Times New Roman" w:hAnsi="Times New Roman" w:cs="Times New Roman"/>
        </w:rPr>
        <w:t>was</w:t>
      </w:r>
      <w:r w:rsidRPr="00E32E85">
        <w:rPr>
          <w:rFonts w:ascii="Times New Roman" w:hAnsi="Times New Roman" w:cs="Times New Roman"/>
        </w:rPr>
        <w:t xml:space="preserve"> independently assessed by a panel of three trainers</w:t>
      </w:r>
      <w:r>
        <w:rPr>
          <w:rFonts w:ascii="Times New Roman" w:hAnsi="Times New Roman" w:cs="Times New Roman"/>
        </w:rPr>
        <w:t>. T</w:t>
      </w:r>
      <w:r w:rsidRPr="00E32E85">
        <w:rPr>
          <w:rFonts w:ascii="Times New Roman" w:hAnsi="Times New Roman" w:cs="Times New Roman"/>
        </w:rPr>
        <w:t>hose with scores</w:t>
      </w:r>
      <w:r w:rsidR="00D83C61">
        <w:rPr>
          <w:rFonts w:ascii="Times New Roman" w:hAnsi="Times New Roman" w:cs="Times New Roman"/>
        </w:rPr>
        <w:t xml:space="preserve"> that agreed</w:t>
      </w:r>
      <w:r w:rsidRPr="00E32E85">
        <w:rPr>
          <w:rFonts w:ascii="Times New Roman" w:hAnsi="Times New Roman" w:cs="Times New Roman"/>
        </w:rPr>
        <w:t xml:space="preserve"> were used for testing </w:t>
      </w:r>
      <w:r>
        <w:rPr>
          <w:rFonts w:ascii="Times New Roman" w:hAnsi="Times New Roman" w:cs="Times New Roman"/>
        </w:rPr>
        <w:t xml:space="preserve">the </w:t>
      </w:r>
      <w:r w:rsidRPr="00E32E85">
        <w:rPr>
          <w:rFonts w:ascii="Times New Roman" w:hAnsi="Times New Roman" w:cs="Times New Roman"/>
        </w:rPr>
        <w:t xml:space="preserve">assessors’ </w:t>
      </w:r>
      <w:r w:rsidR="00D83C61">
        <w:rPr>
          <w:rFonts w:ascii="Times New Roman" w:hAnsi="Times New Roman" w:cs="Times New Roman"/>
        </w:rPr>
        <w:t>score</w:t>
      </w:r>
      <w:r w:rsidR="00D83C61" w:rsidRPr="00E32E85">
        <w:rPr>
          <w:rFonts w:ascii="Times New Roman" w:hAnsi="Times New Roman" w:cs="Times New Roman"/>
        </w:rPr>
        <w:t xml:space="preserve"> </w:t>
      </w:r>
      <w:r w:rsidR="00714F91">
        <w:rPr>
          <w:rFonts w:ascii="Times New Roman" w:hAnsi="Times New Roman" w:cs="Times New Roman"/>
        </w:rPr>
        <w:t>against the</w:t>
      </w:r>
      <w:r w:rsidRPr="00E32E85">
        <w:rPr>
          <w:rFonts w:ascii="Times New Roman" w:hAnsi="Times New Roman" w:cs="Times New Roman"/>
        </w:rPr>
        <w:t xml:space="preserve"> ‘gold standard’ score. ‘</w:t>
      </w:r>
      <w:r w:rsidR="00714F91">
        <w:rPr>
          <w:rFonts w:ascii="Times New Roman" w:hAnsi="Times New Roman" w:cs="Times New Roman"/>
        </w:rPr>
        <w:t>G</w:t>
      </w:r>
      <w:r w:rsidRPr="00E32E85">
        <w:rPr>
          <w:rFonts w:ascii="Times New Roman" w:hAnsi="Times New Roman" w:cs="Times New Roman"/>
        </w:rPr>
        <w:t>old standard’ mobility scores of cows in the videos were previously determined by an industry mobility scoring panel. The agreement of each assessor with the gold standard score was determined</w:t>
      </w:r>
      <w:r>
        <w:rPr>
          <w:rFonts w:ascii="Times New Roman" w:hAnsi="Times New Roman" w:cs="Times New Roman"/>
        </w:rPr>
        <w:t>,</w:t>
      </w:r>
      <w:r w:rsidRPr="00E32E85">
        <w:rPr>
          <w:rFonts w:ascii="Times New Roman" w:hAnsi="Times New Roman" w:cs="Times New Roman"/>
        </w:rPr>
        <w:t xml:space="preserve"> and the percentage agreement for each measure and test was calculated</w:t>
      </w:r>
      <w:r>
        <w:rPr>
          <w:rFonts w:ascii="Times New Roman" w:hAnsi="Times New Roman" w:cs="Times New Roman"/>
        </w:rPr>
        <w:t xml:space="preserve"> as this was previously suggested as the most useful way to determine inter-observer reliability for farm assurance welfare outcome assessments</w:t>
      </w:r>
      <w:r w:rsidR="002A00E5">
        <w:rPr>
          <w:rFonts w:ascii="Times New Roman" w:hAnsi="Times New Roman" w:cs="Times New Roman"/>
        </w:rPr>
        <w:t xml:space="preserve"> </w:t>
      </w:r>
      <w:r w:rsidR="00C90ADE">
        <w:rPr>
          <w:rFonts w:ascii="Times New Roman" w:hAnsi="Times New Roman" w:cs="Times New Roman"/>
          <w:noProof/>
        </w:rPr>
        <w:t>(</w:t>
      </w:r>
      <w:r w:rsidR="00001073">
        <w:rPr>
          <w:rFonts w:ascii="Times New Roman" w:hAnsi="Times New Roman" w:cs="Times New Roman"/>
          <w:noProof/>
        </w:rPr>
        <w:t>Mullan</w:t>
      </w:r>
      <w:r w:rsidR="00442CE5">
        <w:rPr>
          <w:rFonts w:ascii="Times New Roman" w:hAnsi="Times New Roman" w:cs="Times New Roman"/>
          <w:noProof/>
        </w:rPr>
        <w:t xml:space="preserve"> </w:t>
      </w:r>
      <w:r w:rsidR="00001073">
        <w:rPr>
          <w:rFonts w:ascii="Times New Roman" w:hAnsi="Times New Roman" w:cs="Times New Roman"/>
          <w:noProof/>
        </w:rPr>
        <w:t>et al. 2011</w:t>
      </w:r>
      <w:r w:rsidR="00C90ADE">
        <w:rPr>
          <w:rFonts w:ascii="Times New Roman" w:hAnsi="Times New Roman" w:cs="Times New Roman"/>
          <w:noProof/>
        </w:rPr>
        <w:t>)</w:t>
      </w:r>
      <w:r w:rsidRPr="00E32E85">
        <w:rPr>
          <w:rFonts w:ascii="Times New Roman" w:hAnsi="Times New Roman" w:cs="Times New Roman"/>
        </w:rPr>
        <w:t xml:space="preserve">. To analyse differences between assessors’ scores of percentage agreement with gold standards before and after training, and between their ratings for identical questions in the pre- and post- questionnaires, the Wilcoxon signed rank test was </w:t>
      </w:r>
      <w:r w:rsidR="00532366">
        <w:rPr>
          <w:rFonts w:ascii="Times New Roman" w:hAnsi="Times New Roman" w:cs="Times New Roman"/>
        </w:rPr>
        <w:t>employed</w:t>
      </w:r>
      <w:r w:rsidRPr="00E32E85">
        <w:rPr>
          <w:rFonts w:ascii="Times New Roman" w:hAnsi="Times New Roman" w:cs="Times New Roman"/>
        </w:rPr>
        <w:t xml:space="preserve">. Differences between male and female assessors in their questionnaire ratings and test agreements and between individual trainers and the other trainers were identified using the </w:t>
      </w:r>
      <w:r w:rsidR="002677D2" w:rsidRPr="00E32E85">
        <w:rPr>
          <w:rFonts w:ascii="Times New Roman" w:hAnsi="Times New Roman" w:cs="Times New Roman"/>
        </w:rPr>
        <w:t>Mann</w:t>
      </w:r>
      <w:r w:rsidR="002677D2">
        <w:rPr>
          <w:rFonts w:ascii="Times New Roman" w:hAnsi="Times New Roman" w:cs="Times New Roman"/>
        </w:rPr>
        <w:t>-</w:t>
      </w:r>
      <w:r w:rsidRPr="00E32E85">
        <w:rPr>
          <w:rFonts w:ascii="Times New Roman" w:hAnsi="Times New Roman" w:cs="Times New Roman"/>
        </w:rPr>
        <w:t xml:space="preserve">Witney U test. Correlations between the ratings of </w:t>
      </w:r>
      <w:r w:rsidRPr="00E32E85">
        <w:rPr>
          <w:rFonts w:ascii="Times New Roman" w:hAnsi="Times New Roman" w:cs="Times New Roman"/>
        </w:rPr>
        <w:lastRenderedPageBreak/>
        <w:t>each of the five areas of confidence for each measure in the questionnaire</w:t>
      </w:r>
      <w:r>
        <w:rPr>
          <w:rFonts w:ascii="Times New Roman" w:hAnsi="Times New Roman" w:cs="Times New Roman"/>
        </w:rPr>
        <w:t>,</w:t>
      </w:r>
      <w:r w:rsidRPr="00E32E85">
        <w:rPr>
          <w:rFonts w:ascii="Times New Roman" w:hAnsi="Times New Roman" w:cs="Times New Roman"/>
        </w:rPr>
        <w:t xml:space="preserve"> and the percentage agreement achieved by assessors for corresponding measures</w:t>
      </w:r>
      <w:r>
        <w:rPr>
          <w:rFonts w:ascii="Times New Roman" w:hAnsi="Times New Roman" w:cs="Times New Roman"/>
        </w:rPr>
        <w:t>,</w:t>
      </w:r>
      <w:r w:rsidRPr="00E32E85">
        <w:rPr>
          <w:rFonts w:ascii="Times New Roman" w:hAnsi="Times New Roman" w:cs="Times New Roman"/>
        </w:rPr>
        <w:t xml:space="preserve"> were analysed using Spearman’s rho for </w:t>
      </w:r>
      <w:r>
        <w:rPr>
          <w:rFonts w:ascii="Times New Roman" w:hAnsi="Times New Roman" w:cs="Times New Roman"/>
        </w:rPr>
        <w:t>(</w:t>
      </w:r>
      <w:r w:rsidRPr="00E32E85">
        <w:rPr>
          <w:rFonts w:ascii="Times New Roman" w:hAnsi="Times New Roman" w:cs="Times New Roman"/>
        </w:rPr>
        <w:t xml:space="preserve">1) the pre-training questionnaire and test and </w:t>
      </w:r>
      <w:r>
        <w:rPr>
          <w:rFonts w:ascii="Times New Roman" w:hAnsi="Times New Roman" w:cs="Times New Roman"/>
        </w:rPr>
        <w:t>(</w:t>
      </w:r>
      <w:r w:rsidRPr="00E32E85">
        <w:rPr>
          <w:rFonts w:ascii="Times New Roman" w:hAnsi="Times New Roman" w:cs="Times New Roman"/>
        </w:rPr>
        <w:t>2) the post-training questionnaire and test.</w:t>
      </w:r>
      <w:r>
        <w:rPr>
          <w:rFonts w:ascii="Times New Roman" w:hAnsi="Times New Roman" w:cs="Times New Roman"/>
        </w:rPr>
        <w:t xml:space="preserve"> To maximise the data available</w:t>
      </w:r>
      <w:r w:rsidR="00E25ACB">
        <w:rPr>
          <w:rFonts w:ascii="Times New Roman" w:hAnsi="Times New Roman" w:cs="Times New Roman"/>
        </w:rPr>
        <w:t>,</w:t>
      </w:r>
      <w:r>
        <w:rPr>
          <w:rFonts w:ascii="Times New Roman" w:hAnsi="Times New Roman" w:cs="Times New Roman"/>
        </w:rPr>
        <w:t xml:space="preserve"> changes in the number of attempts to pass the online training tool between years were tested pair-wise using the Mann Witney U test.</w:t>
      </w:r>
    </w:p>
    <w:p w14:paraId="2CB17B2D" w14:textId="1628333F" w:rsidR="00504C70" w:rsidRPr="000719BC" w:rsidRDefault="00D15696" w:rsidP="00B1716C">
      <w:pPr>
        <w:spacing w:line="480" w:lineRule="auto"/>
        <w:rPr>
          <w:rFonts w:ascii="Times New Roman" w:hAnsi="Times New Roman" w:cs="Times New Roman"/>
          <w:b/>
          <w:bCs/>
        </w:rPr>
      </w:pPr>
      <w:r w:rsidRPr="000719BC">
        <w:rPr>
          <w:rFonts w:ascii="Times New Roman" w:hAnsi="Times New Roman" w:cs="Times New Roman"/>
          <w:b/>
          <w:bCs/>
        </w:rPr>
        <w:t>Farm assessment data</w:t>
      </w:r>
    </w:p>
    <w:p w14:paraId="36D6127C" w14:textId="2F8C3AF8" w:rsidR="004273B8" w:rsidRDefault="00926AD2" w:rsidP="00D369B4">
      <w:pPr>
        <w:spacing w:line="480" w:lineRule="auto"/>
        <w:rPr>
          <w:rFonts w:ascii="Times New Roman" w:hAnsi="Times New Roman" w:cs="Times New Roman"/>
        </w:rPr>
      </w:pPr>
      <w:r w:rsidRPr="00926AD2">
        <w:rPr>
          <w:rFonts w:ascii="Times New Roman" w:hAnsi="Times New Roman" w:cs="Times New Roman"/>
        </w:rPr>
        <w:t xml:space="preserve">The raw </w:t>
      </w:r>
      <w:r w:rsidR="00195942">
        <w:rPr>
          <w:rFonts w:ascii="Times New Roman" w:hAnsi="Times New Roman" w:cs="Times New Roman"/>
        </w:rPr>
        <w:t xml:space="preserve">de-duplicated </w:t>
      </w:r>
      <w:r w:rsidRPr="00926AD2">
        <w:rPr>
          <w:rFonts w:ascii="Times New Roman" w:hAnsi="Times New Roman" w:cs="Times New Roman"/>
        </w:rPr>
        <w:t xml:space="preserve">dataset consisted of </w:t>
      </w:r>
      <w:r w:rsidR="007C56C9" w:rsidRPr="007C56C9">
        <w:rPr>
          <w:rFonts w:ascii="Times New Roman" w:hAnsi="Times New Roman" w:cs="Times New Roman"/>
        </w:rPr>
        <w:t xml:space="preserve">19,899 audits </w:t>
      </w:r>
      <w:r w:rsidR="007C56C9">
        <w:rPr>
          <w:rFonts w:ascii="Times New Roman" w:hAnsi="Times New Roman" w:cs="Times New Roman"/>
        </w:rPr>
        <w:t xml:space="preserve">assessing </w:t>
      </w:r>
      <w:r w:rsidR="007C56C9" w:rsidRPr="007C56C9">
        <w:rPr>
          <w:rFonts w:ascii="Times New Roman" w:hAnsi="Times New Roman" w:cs="Times New Roman"/>
        </w:rPr>
        <w:t>248,689 cows</w:t>
      </w:r>
      <w:r w:rsidR="007C56C9">
        <w:rPr>
          <w:rFonts w:ascii="Times New Roman" w:hAnsi="Times New Roman" w:cs="Times New Roman"/>
        </w:rPr>
        <w:t xml:space="preserve">. </w:t>
      </w:r>
      <w:r w:rsidR="00753800" w:rsidRPr="00684E4F">
        <w:rPr>
          <w:rFonts w:ascii="Times New Roman" w:hAnsi="Times New Roman" w:cs="Times New Roman"/>
        </w:rPr>
        <w:t>This represents 6.8%, 6.4% and 6.5% of cows on audited farms in years 1, 2 and 3 respectively.</w:t>
      </w:r>
      <w:r w:rsidR="00753800">
        <w:rPr>
          <w:rFonts w:ascii="Times New Roman" w:hAnsi="Times New Roman" w:cs="Times New Roman"/>
        </w:rPr>
        <w:t xml:space="preserve"> </w:t>
      </w:r>
      <w:r w:rsidR="006E2D24">
        <w:rPr>
          <w:rFonts w:ascii="Times New Roman" w:hAnsi="Times New Roman" w:cs="Times New Roman"/>
        </w:rPr>
        <w:t>After removal of audits with</w:t>
      </w:r>
      <w:r w:rsidR="00EC7212">
        <w:rPr>
          <w:rFonts w:ascii="Times New Roman" w:hAnsi="Times New Roman" w:cs="Times New Roman"/>
        </w:rPr>
        <w:t xml:space="preserve">out a </w:t>
      </w:r>
      <w:r w:rsidR="00A53E16">
        <w:rPr>
          <w:rFonts w:ascii="Times New Roman" w:hAnsi="Times New Roman" w:cs="Times New Roman"/>
        </w:rPr>
        <w:t>recorded</w:t>
      </w:r>
      <w:r w:rsidR="00EC7212">
        <w:rPr>
          <w:rFonts w:ascii="Times New Roman" w:hAnsi="Times New Roman" w:cs="Times New Roman"/>
        </w:rPr>
        <w:t xml:space="preserve"> </w:t>
      </w:r>
      <w:r w:rsidR="00E12F0D">
        <w:rPr>
          <w:rFonts w:ascii="Times New Roman" w:hAnsi="Times New Roman" w:cs="Times New Roman"/>
        </w:rPr>
        <w:t>herd size</w:t>
      </w:r>
      <w:r w:rsidRPr="00926AD2">
        <w:rPr>
          <w:rFonts w:ascii="Times New Roman" w:hAnsi="Times New Roman" w:cs="Times New Roman"/>
        </w:rPr>
        <w:t xml:space="preserve"> and those failing validation checks (data points outside of range)</w:t>
      </w:r>
      <w:r w:rsidR="006E2D24">
        <w:rPr>
          <w:rFonts w:ascii="Times New Roman" w:hAnsi="Times New Roman" w:cs="Times New Roman"/>
        </w:rPr>
        <w:t>, 18,091 audits remained</w:t>
      </w:r>
      <w:r w:rsidR="00B47698">
        <w:rPr>
          <w:rFonts w:ascii="Times New Roman" w:hAnsi="Times New Roman" w:cs="Times New Roman"/>
        </w:rPr>
        <w:t>,</w:t>
      </w:r>
      <w:r w:rsidRPr="00926AD2">
        <w:rPr>
          <w:rFonts w:ascii="Times New Roman" w:hAnsi="Times New Roman" w:cs="Times New Roman"/>
        </w:rPr>
        <w:t xml:space="preserve"> compris</w:t>
      </w:r>
      <w:r w:rsidR="006E2D24">
        <w:rPr>
          <w:rFonts w:ascii="Times New Roman" w:hAnsi="Times New Roman" w:cs="Times New Roman"/>
        </w:rPr>
        <w:t xml:space="preserve">ing </w:t>
      </w:r>
      <w:r w:rsidR="000E092F">
        <w:rPr>
          <w:rFonts w:ascii="Times New Roman" w:hAnsi="Times New Roman" w:cs="Times New Roman"/>
        </w:rPr>
        <w:t>182,</w:t>
      </w:r>
      <w:r w:rsidR="003C2B48">
        <w:rPr>
          <w:rFonts w:ascii="Times New Roman" w:hAnsi="Times New Roman" w:cs="Times New Roman"/>
        </w:rPr>
        <w:t xml:space="preserve">341 assessed cows and </w:t>
      </w:r>
      <w:r w:rsidR="0092135A">
        <w:rPr>
          <w:rFonts w:ascii="Times New Roman" w:hAnsi="Times New Roman" w:cs="Times New Roman"/>
        </w:rPr>
        <w:t>6,093, 6,472</w:t>
      </w:r>
      <w:r w:rsidR="006E2D24">
        <w:rPr>
          <w:rFonts w:ascii="Times New Roman" w:hAnsi="Times New Roman" w:cs="Times New Roman"/>
        </w:rPr>
        <w:t xml:space="preserve"> and</w:t>
      </w:r>
      <w:r w:rsidR="0092135A">
        <w:rPr>
          <w:rFonts w:ascii="Times New Roman" w:hAnsi="Times New Roman" w:cs="Times New Roman"/>
        </w:rPr>
        <w:t xml:space="preserve"> 5,526 </w:t>
      </w:r>
      <w:r w:rsidRPr="00926AD2">
        <w:rPr>
          <w:rFonts w:ascii="Times New Roman" w:hAnsi="Times New Roman" w:cs="Times New Roman"/>
        </w:rPr>
        <w:t>audits each for years 1, 2</w:t>
      </w:r>
      <w:r w:rsidR="007D06A7">
        <w:rPr>
          <w:rFonts w:ascii="Times New Roman" w:hAnsi="Times New Roman" w:cs="Times New Roman"/>
        </w:rPr>
        <w:t xml:space="preserve">, </w:t>
      </w:r>
      <w:r w:rsidRPr="00926AD2">
        <w:rPr>
          <w:rFonts w:ascii="Times New Roman" w:hAnsi="Times New Roman" w:cs="Times New Roman"/>
        </w:rPr>
        <w:t xml:space="preserve">and </w:t>
      </w:r>
      <w:r w:rsidR="006E2D24">
        <w:rPr>
          <w:rFonts w:ascii="Times New Roman" w:hAnsi="Times New Roman" w:cs="Times New Roman"/>
        </w:rPr>
        <w:t>3</w:t>
      </w:r>
      <w:r w:rsidRPr="00926AD2">
        <w:rPr>
          <w:rFonts w:ascii="Times New Roman" w:hAnsi="Times New Roman" w:cs="Times New Roman"/>
        </w:rPr>
        <w:t xml:space="preserve"> respectively. </w:t>
      </w:r>
      <w:r w:rsidR="00CA48FE">
        <w:rPr>
          <w:rFonts w:ascii="Times New Roman" w:hAnsi="Times New Roman" w:cs="Times New Roman"/>
        </w:rPr>
        <w:t>Welfare outcome assessment data was missing</w:t>
      </w:r>
      <w:r w:rsidR="00A839C5">
        <w:rPr>
          <w:rFonts w:ascii="Times New Roman" w:hAnsi="Times New Roman" w:cs="Times New Roman"/>
        </w:rPr>
        <w:t xml:space="preserve"> in </w:t>
      </w:r>
      <w:r w:rsidRPr="00926AD2">
        <w:rPr>
          <w:rFonts w:ascii="Times New Roman" w:hAnsi="Times New Roman" w:cs="Times New Roman"/>
        </w:rPr>
        <w:t xml:space="preserve">5% of </w:t>
      </w:r>
      <w:r w:rsidR="00ED0AE6">
        <w:rPr>
          <w:rFonts w:ascii="Times New Roman" w:hAnsi="Times New Roman" w:cs="Times New Roman"/>
        </w:rPr>
        <w:t xml:space="preserve">this </w:t>
      </w:r>
      <w:r w:rsidRPr="00926AD2">
        <w:rPr>
          <w:rFonts w:ascii="Times New Roman" w:hAnsi="Times New Roman" w:cs="Times New Roman"/>
        </w:rPr>
        <w:t xml:space="preserve">data, and 2% </w:t>
      </w:r>
      <w:r w:rsidR="00D05715">
        <w:rPr>
          <w:rFonts w:ascii="Times New Roman" w:hAnsi="Times New Roman" w:cs="Times New Roman"/>
        </w:rPr>
        <w:t>were missing</w:t>
      </w:r>
      <w:r w:rsidRPr="00926AD2">
        <w:rPr>
          <w:rFonts w:ascii="Times New Roman" w:hAnsi="Times New Roman" w:cs="Times New Roman"/>
        </w:rPr>
        <w:t xml:space="preserve"> management information.</w:t>
      </w:r>
    </w:p>
    <w:p w14:paraId="67BFB52A" w14:textId="46A8E3A2" w:rsidR="00021801" w:rsidRDefault="00F52989" w:rsidP="00D369B4">
      <w:pPr>
        <w:spacing w:line="480" w:lineRule="auto"/>
        <w:rPr>
          <w:rFonts w:ascii="Times New Roman" w:hAnsi="Times New Roman" w:cs="Times New Roman"/>
        </w:rPr>
      </w:pPr>
      <w:r>
        <w:rPr>
          <w:rFonts w:ascii="Times New Roman" w:hAnsi="Times New Roman" w:cs="Times New Roman"/>
        </w:rPr>
        <w:t xml:space="preserve">The aim of our analysis was to </w:t>
      </w:r>
      <w:r w:rsidR="00CA0ABB">
        <w:rPr>
          <w:rFonts w:ascii="Times New Roman" w:hAnsi="Times New Roman" w:cs="Times New Roman"/>
        </w:rPr>
        <w:t xml:space="preserve">understand the prevalence of each welfare outcome measure, how it changed over time, and </w:t>
      </w:r>
      <w:r w:rsidR="0030681F">
        <w:rPr>
          <w:rFonts w:ascii="Times New Roman" w:hAnsi="Times New Roman" w:cs="Times New Roman"/>
        </w:rPr>
        <w:t xml:space="preserve">the association of </w:t>
      </w:r>
      <w:r w:rsidR="00831819">
        <w:rPr>
          <w:rFonts w:ascii="Times New Roman" w:hAnsi="Times New Roman" w:cs="Times New Roman"/>
        </w:rPr>
        <w:t xml:space="preserve">each measure with farm characteristics and management factors. </w:t>
      </w:r>
      <w:r w:rsidR="005F47E3">
        <w:rPr>
          <w:rFonts w:ascii="Times New Roman" w:hAnsi="Times New Roman" w:cs="Times New Roman"/>
        </w:rPr>
        <w:t>For each welfare outcome measure, prevalence within the set of assessed cows was calculated, with the binomial test used to compute confidence intervals.</w:t>
      </w:r>
      <w:r w:rsidR="00D235C6">
        <w:rPr>
          <w:rFonts w:ascii="Times New Roman" w:hAnsi="Times New Roman" w:cs="Times New Roman"/>
        </w:rPr>
        <w:t xml:space="preserve"> </w:t>
      </w:r>
      <w:r w:rsidR="00021801">
        <w:rPr>
          <w:rFonts w:ascii="Times New Roman" w:hAnsi="Times New Roman" w:cs="Times New Roman"/>
        </w:rPr>
        <w:t xml:space="preserve">Using survey-weighted logistic regression through the R ‘survey’ package, the analysis </w:t>
      </w:r>
      <w:r w:rsidR="00115B1E">
        <w:rPr>
          <w:rFonts w:ascii="Times New Roman" w:hAnsi="Times New Roman" w:cs="Times New Roman"/>
        </w:rPr>
        <w:t xml:space="preserve">was extended to consider </w:t>
      </w:r>
      <w:r w:rsidR="002D7681">
        <w:rPr>
          <w:rFonts w:ascii="Times New Roman" w:hAnsi="Times New Roman" w:cs="Times New Roman"/>
        </w:rPr>
        <w:t>prevalence</w:t>
      </w:r>
      <w:r w:rsidR="004A6E0A">
        <w:rPr>
          <w:rFonts w:ascii="Times New Roman" w:hAnsi="Times New Roman" w:cs="Times New Roman"/>
        </w:rPr>
        <w:t xml:space="preserve"> </w:t>
      </w:r>
      <w:r w:rsidR="007833AA">
        <w:rPr>
          <w:rFonts w:ascii="Times New Roman" w:hAnsi="Times New Roman" w:cs="Times New Roman"/>
        </w:rPr>
        <w:t xml:space="preserve">among the full adult herd </w:t>
      </w:r>
      <w:r w:rsidR="004A6E0A">
        <w:rPr>
          <w:rFonts w:ascii="Times New Roman" w:hAnsi="Times New Roman" w:cs="Times New Roman"/>
        </w:rPr>
        <w:t xml:space="preserve">at </w:t>
      </w:r>
      <w:r w:rsidR="006D02C5">
        <w:rPr>
          <w:rFonts w:ascii="Times New Roman" w:hAnsi="Times New Roman" w:cs="Times New Roman"/>
        </w:rPr>
        <w:t>audited farms</w:t>
      </w:r>
      <w:r w:rsidR="00021801">
        <w:rPr>
          <w:rFonts w:ascii="Times New Roman" w:hAnsi="Times New Roman" w:cs="Times New Roman"/>
        </w:rPr>
        <w:t xml:space="preserve">, </w:t>
      </w:r>
      <w:r w:rsidR="007833AA">
        <w:rPr>
          <w:rFonts w:ascii="Times New Roman" w:hAnsi="Times New Roman" w:cs="Times New Roman"/>
        </w:rPr>
        <w:t>as well as to compute</w:t>
      </w:r>
      <w:r w:rsidR="00021801">
        <w:rPr>
          <w:rFonts w:ascii="Times New Roman" w:hAnsi="Times New Roman" w:cs="Times New Roman"/>
        </w:rPr>
        <w:t xml:space="preserve"> </w:t>
      </w:r>
      <w:r w:rsidR="00021801" w:rsidRPr="00926AD2">
        <w:rPr>
          <w:rFonts w:ascii="Times New Roman" w:hAnsi="Times New Roman" w:cs="Times New Roman"/>
        </w:rPr>
        <w:t>significance of change of welfare assessment outcomes between year</w:t>
      </w:r>
      <w:r w:rsidR="00021801">
        <w:rPr>
          <w:rFonts w:ascii="Times New Roman" w:hAnsi="Times New Roman" w:cs="Times New Roman"/>
        </w:rPr>
        <w:t>s.</w:t>
      </w:r>
    </w:p>
    <w:p w14:paraId="3ED9CC56" w14:textId="5E516799" w:rsidR="00340C2F" w:rsidRDefault="00926AD2" w:rsidP="00D369B4">
      <w:pPr>
        <w:spacing w:line="480" w:lineRule="auto"/>
        <w:rPr>
          <w:rFonts w:ascii="Times New Roman" w:hAnsi="Times New Roman" w:cs="Times New Roman"/>
        </w:rPr>
      </w:pPr>
      <w:r w:rsidRPr="00926AD2">
        <w:rPr>
          <w:rFonts w:ascii="Times New Roman" w:hAnsi="Times New Roman" w:cs="Times New Roman"/>
        </w:rPr>
        <w:t>Following this, we performed a deeper investigation into welfare outcome change over time and its association to management factors by constructing a Bayesian model</w:t>
      </w:r>
      <w:r w:rsidR="00425795">
        <w:rPr>
          <w:rFonts w:ascii="Times New Roman" w:hAnsi="Times New Roman" w:cs="Times New Roman"/>
        </w:rPr>
        <w:t xml:space="preserve"> with the R package ‘brms</w:t>
      </w:r>
      <w:r w:rsidR="0009151C">
        <w:rPr>
          <w:rFonts w:ascii="Times New Roman" w:hAnsi="Times New Roman" w:cs="Times New Roman"/>
        </w:rPr>
        <w:t>’</w:t>
      </w:r>
      <w:r w:rsidR="00AB4C62">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Burkner 2018</w:t>
      </w:r>
      <w:r w:rsidR="002A00E5">
        <w:rPr>
          <w:rFonts w:ascii="Times New Roman" w:hAnsi="Times New Roman" w:cs="Times New Roman"/>
          <w:noProof/>
        </w:rPr>
        <w:t>)</w:t>
      </w:r>
      <w:r w:rsidR="00740B3F">
        <w:rPr>
          <w:rFonts w:ascii="Times New Roman" w:hAnsi="Times New Roman" w:cs="Times New Roman"/>
        </w:rPr>
        <w:t>. The model contained</w:t>
      </w:r>
      <w:r w:rsidRPr="00926AD2">
        <w:rPr>
          <w:rFonts w:ascii="Times New Roman" w:hAnsi="Times New Roman" w:cs="Times New Roman"/>
        </w:rPr>
        <w:t>:</w:t>
      </w:r>
      <w:r w:rsidR="001142B4">
        <w:rPr>
          <w:rFonts w:ascii="Times New Roman" w:hAnsi="Times New Roman" w:cs="Times New Roman"/>
        </w:rPr>
        <w:t xml:space="preserve"> (a) </w:t>
      </w:r>
      <w:r w:rsidR="00A8293B">
        <w:rPr>
          <w:rFonts w:ascii="Times New Roman" w:hAnsi="Times New Roman" w:cs="Times New Roman"/>
        </w:rPr>
        <w:t>audit-level and farm-level random effects;</w:t>
      </w:r>
      <w:r w:rsidRPr="00926AD2">
        <w:rPr>
          <w:rFonts w:ascii="Times New Roman" w:hAnsi="Times New Roman" w:cs="Times New Roman"/>
        </w:rPr>
        <w:t xml:space="preserve"> (</w:t>
      </w:r>
      <w:r w:rsidR="002D7681">
        <w:rPr>
          <w:rFonts w:ascii="Times New Roman" w:hAnsi="Times New Roman" w:cs="Times New Roman"/>
        </w:rPr>
        <w:t>b</w:t>
      </w:r>
      <w:r w:rsidRPr="00926AD2">
        <w:rPr>
          <w:rFonts w:ascii="Times New Roman" w:hAnsi="Times New Roman" w:cs="Times New Roman"/>
        </w:rPr>
        <w:t>) change over time and herd size modelled as general additive models</w:t>
      </w:r>
      <w:r w:rsidR="00EB5B4A">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Wood 2006</w:t>
      </w:r>
      <w:r w:rsidR="002A00E5">
        <w:rPr>
          <w:rFonts w:ascii="Times New Roman" w:hAnsi="Times New Roman" w:cs="Times New Roman"/>
          <w:noProof/>
        </w:rPr>
        <w:t>)</w:t>
      </w:r>
      <w:r w:rsidR="004429EE">
        <w:rPr>
          <w:rFonts w:ascii="Times New Roman" w:hAnsi="Times New Roman" w:cs="Times New Roman"/>
        </w:rPr>
        <w:t xml:space="preserve"> </w:t>
      </w:r>
      <w:r w:rsidRPr="00926AD2">
        <w:rPr>
          <w:rFonts w:ascii="Times New Roman" w:hAnsi="Times New Roman" w:cs="Times New Roman"/>
        </w:rPr>
        <w:t>with cubic spline fit; (</w:t>
      </w:r>
      <w:r w:rsidR="002D7681">
        <w:rPr>
          <w:rFonts w:ascii="Times New Roman" w:hAnsi="Times New Roman" w:cs="Times New Roman"/>
        </w:rPr>
        <w:t>c</w:t>
      </w:r>
      <w:r w:rsidRPr="00926AD2">
        <w:rPr>
          <w:rFonts w:ascii="Times New Roman" w:hAnsi="Times New Roman" w:cs="Times New Roman"/>
        </w:rPr>
        <w:t>) seasonal variation modelled as a general additive model with periodic cubic spline fit; (</w:t>
      </w:r>
      <w:r w:rsidR="002D7681">
        <w:rPr>
          <w:rFonts w:ascii="Times New Roman" w:hAnsi="Times New Roman" w:cs="Times New Roman"/>
        </w:rPr>
        <w:t>d</w:t>
      </w:r>
      <w:r w:rsidRPr="00926AD2">
        <w:rPr>
          <w:rFonts w:ascii="Times New Roman" w:hAnsi="Times New Roman" w:cs="Times New Roman"/>
        </w:rPr>
        <w:t>) the covariates dominant breed(s), housing type(s), milking type(s), loafing and grazing (as a yes/no dichotomous predictor) each modelled as a multi-membership model</w:t>
      </w:r>
      <w:r w:rsidR="00AB4C62">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Browne et al. 2001</w:t>
      </w:r>
      <w:r w:rsidR="002A00E5">
        <w:rPr>
          <w:rFonts w:ascii="Times New Roman" w:hAnsi="Times New Roman" w:cs="Times New Roman"/>
          <w:noProof/>
        </w:rPr>
        <w:t>)</w:t>
      </w:r>
      <w:r w:rsidRPr="00926AD2">
        <w:rPr>
          <w:rFonts w:ascii="Times New Roman" w:hAnsi="Times New Roman" w:cs="Times New Roman"/>
        </w:rPr>
        <w:t xml:space="preserve"> with equal </w:t>
      </w:r>
      <w:r w:rsidRPr="00926AD2">
        <w:rPr>
          <w:rFonts w:ascii="Times New Roman" w:hAnsi="Times New Roman" w:cs="Times New Roman"/>
        </w:rPr>
        <w:lastRenderedPageBreak/>
        <w:t>weight given to each category. Each use of ‘Other’ and each missing data point were assigned as independent categories, so that their influence was effectively imputed from the multi-membership model’s normal distribution estimated from the non-‘Other’ categories. This allowed us to use all records despite missing data and the ambiguous ‘Other’ designator</w:t>
      </w:r>
      <w:r w:rsidR="00414CB7">
        <w:rPr>
          <w:rFonts w:ascii="Times New Roman" w:hAnsi="Times New Roman" w:cs="Times New Roman"/>
        </w:rPr>
        <w:t xml:space="preserve">, as </w:t>
      </w:r>
      <w:r w:rsidRPr="00926AD2">
        <w:rPr>
          <w:rFonts w:ascii="Times New Roman" w:hAnsi="Times New Roman" w:cs="Times New Roman"/>
        </w:rPr>
        <w:t xml:space="preserve">multiple imputation </w:t>
      </w:r>
      <w:r w:rsidR="007D06A7">
        <w:rPr>
          <w:rFonts w:ascii="Times New Roman" w:hAnsi="Times New Roman" w:cs="Times New Roman"/>
        </w:rPr>
        <w:t>was</w:t>
      </w:r>
      <w:r w:rsidR="007D06A7" w:rsidRPr="00926AD2">
        <w:rPr>
          <w:rFonts w:ascii="Times New Roman" w:hAnsi="Times New Roman" w:cs="Times New Roman"/>
        </w:rPr>
        <w:t xml:space="preserve"> </w:t>
      </w:r>
      <w:r w:rsidRPr="00926AD2">
        <w:rPr>
          <w:rFonts w:ascii="Times New Roman" w:hAnsi="Times New Roman" w:cs="Times New Roman"/>
        </w:rPr>
        <w:t xml:space="preserve">considered computationally infeasible. </w:t>
      </w:r>
      <w:r w:rsidR="00425795" w:rsidRPr="00926AD2">
        <w:rPr>
          <w:rFonts w:ascii="Times New Roman" w:hAnsi="Times New Roman" w:cs="Times New Roman"/>
        </w:rPr>
        <w:t>The model was fitted with Hamiltonian Monte-Carlo simulation</w:t>
      </w:r>
      <w:r w:rsidR="00F836EC">
        <w:rPr>
          <w:rFonts w:ascii="Times New Roman" w:hAnsi="Times New Roman" w:cs="Times New Roman"/>
        </w:rPr>
        <w:t xml:space="preserve"> on four chains</w:t>
      </w:r>
      <w:r w:rsidR="00425795" w:rsidRPr="00926AD2">
        <w:rPr>
          <w:rFonts w:ascii="Times New Roman" w:hAnsi="Times New Roman" w:cs="Times New Roman"/>
        </w:rPr>
        <w:t xml:space="preserve">; </w:t>
      </w:r>
      <w:r w:rsidR="00C14658" w:rsidRPr="00926AD2">
        <w:rPr>
          <w:rFonts w:ascii="Times New Roman" w:hAnsi="Times New Roman" w:cs="Times New Roman"/>
        </w:rPr>
        <w:t xml:space="preserve">the </w:t>
      </w:r>
      <w:r w:rsidR="00F836EC">
        <w:rPr>
          <w:rFonts w:ascii="Times New Roman" w:hAnsi="Times New Roman" w:cs="Times New Roman"/>
        </w:rPr>
        <w:t>chains</w:t>
      </w:r>
      <w:r w:rsidR="00C14658" w:rsidRPr="00926AD2">
        <w:rPr>
          <w:rFonts w:ascii="Times New Roman" w:hAnsi="Times New Roman" w:cs="Times New Roman"/>
        </w:rPr>
        <w:t xml:space="preserve"> were deemed to have converged </w:t>
      </w:r>
      <w:r w:rsidR="00F836EC">
        <w:rPr>
          <w:rFonts w:ascii="Times New Roman" w:hAnsi="Times New Roman" w:cs="Times New Roman"/>
        </w:rPr>
        <w:t>if</w:t>
      </w:r>
      <w:r w:rsidR="00C14658" w:rsidRPr="00926AD2">
        <w:rPr>
          <w:rFonts w:ascii="Times New Roman" w:hAnsi="Times New Roman" w:cs="Times New Roman"/>
        </w:rPr>
        <w:t xml:space="preserve"> </w:t>
      </w:r>
      <w:r w:rsidR="00C14658">
        <w:rPr>
          <w:rFonts w:ascii="Times New Roman" w:hAnsi="Times New Roman" w:cs="Times New Roman"/>
        </w:rPr>
        <w:t xml:space="preserve">the Gelman-Rubin </w:t>
      </w:r>
      <w:proofErr w:type="spellStart"/>
      <w:r w:rsidR="00C14658" w:rsidRPr="00926AD2">
        <w:rPr>
          <w:rFonts w:ascii="Times New Roman" w:hAnsi="Times New Roman" w:cs="Times New Roman"/>
        </w:rPr>
        <w:t>Rhat</w:t>
      </w:r>
      <w:proofErr w:type="spellEnd"/>
      <w:r w:rsidR="00C14658">
        <w:rPr>
          <w:rFonts w:ascii="Times New Roman" w:hAnsi="Times New Roman" w:cs="Times New Roman"/>
        </w:rPr>
        <w:t xml:space="preserve"> diagnostic was</w:t>
      </w:r>
      <w:r w:rsidR="00C14658" w:rsidRPr="00926AD2">
        <w:rPr>
          <w:rFonts w:ascii="Times New Roman" w:hAnsi="Times New Roman" w:cs="Times New Roman"/>
        </w:rPr>
        <w:t xml:space="preserve"> &lt; 1.0</w:t>
      </w:r>
      <w:r w:rsidR="00C14658">
        <w:rPr>
          <w:rFonts w:ascii="Times New Roman" w:hAnsi="Times New Roman" w:cs="Times New Roman"/>
        </w:rPr>
        <w:t>5</w:t>
      </w:r>
      <w:r w:rsidR="00C14658" w:rsidRPr="00926AD2">
        <w:rPr>
          <w:rFonts w:ascii="Times New Roman" w:hAnsi="Times New Roman" w:cs="Times New Roman"/>
        </w:rPr>
        <w:t xml:space="preserve"> for all </w:t>
      </w:r>
      <w:r w:rsidR="00DF257A">
        <w:rPr>
          <w:rFonts w:ascii="Times New Roman" w:hAnsi="Times New Roman" w:cs="Times New Roman"/>
        </w:rPr>
        <w:t>derived variables</w:t>
      </w:r>
      <w:r w:rsidR="00C14658" w:rsidRPr="00926AD2">
        <w:rPr>
          <w:rFonts w:ascii="Times New Roman" w:hAnsi="Times New Roman" w:cs="Times New Roman"/>
        </w:rPr>
        <w:t>.</w:t>
      </w:r>
      <w:r w:rsidR="00F836EC">
        <w:rPr>
          <w:rFonts w:ascii="Times New Roman" w:hAnsi="Times New Roman" w:cs="Times New Roman"/>
        </w:rPr>
        <w:t xml:space="preserve"> For </w:t>
      </w:r>
      <w:r w:rsidR="000D0E41">
        <w:rPr>
          <w:rFonts w:ascii="Times New Roman" w:hAnsi="Times New Roman" w:cs="Times New Roman"/>
        </w:rPr>
        <w:t xml:space="preserve">cleanliness this required 2,000 warmup and 2,000 sampling iterations, whereas for all other responses a default of </w:t>
      </w:r>
      <w:r w:rsidR="00425795" w:rsidRPr="00926AD2">
        <w:rPr>
          <w:rFonts w:ascii="Times New Roman" w:hAnsi="Times New Roman" w:cs="Times New Roman"/>
        </w:rPr>
        <w:t xml:space="preserve">1,000 warmup and 1,000 sampling iterations were </w:t>
      </w:r>
      <w:r w:rsidR="000D0E41">
        <w:rPr>
          <w:rFonts w:ascii="Times New Roman" w:hAnsi="Times New Roman" w:cs="Times New Roman"/>
        </w:rPr>
        <w:t xml:space="preserve">sufficient. </w:t>
      </w:r>
      <w:r w:rsidR="00D33F5B">
        <w:rPr>
          <w:rFonts w:ascii="Times New Roman" w:hAnsi="Times New Roman" w:cs="Times New Roman"/>
        </w:rPr>
        <w:t>Each model took two days of compute time to run</w:t>
      </w:r>
      <w:r w:rsidR="00E142AF">
        <w:rPr>
          <w:rFonts w:ascii="Times New Roman" w:hAnsi="Times New Roman" w:cs="Times New Roman"/>
        </w:rPr>
        <w:t xml:space="preserve"> – as a result, more complex modelling including incorporation of interactions was deemed infeasible.</w:t>
      </w:r>
      <w:r w:rsidR="00425795" w:rsidRPr="00926AD2">
        <w:rPr>
          <w:rFonts w:ascii="Times New Roman" w:hAnsi="Times New Roman" w:cs="Times New Roman"/>
        </w:rPr>
        <w:t xml:space="preserve"> </w:t>
      </w:r>
    </w:p>
    <w:p w14:paraId="51FEE67E" w14:textId="30ED167C" w:rsidR="00E15972" w:rsidRPr="00926AD2" w:rsidRDefault="00340C2F" w:rsidP="00D369B4">
      <w:pPr>
        <w:spacing w:line="480" w:lineRule="auto"/>
        <w:rPr>
          <w:rFonts w:ascii="Times New Roman" w:hAnsi="Times New Roman" w:cs="Times New Roman"/>
          <w:highlight w:val="yellow"/>
        </w:rPr>
      </w:pPr>
      <w:r>
        <w:rPr>
          <w:rFonts w:ascii="Times New Roman" w:hAnsi="Times New Roman" w:cs="Times New Roman"/>
        </w:rPr>
        <w:t xml:space="preserve">To determine the significance of the change in the </w:t>
      </w:r>
      <w:r w:rsidR="00046920">
        <w:rPr>
          <w:rFonts w:ascii="Times New Roman" w:hAnsi="Times New Roman" w:cs="Times New Roman"/>
        </w:rPr>
        <w:t xml:space="preserve">number of weeks of grazing year on year the Mann-Witney </w:t>
      </w:r>
      <w:r w:rsidR="00D15696">
        <w:rPr>
          <w:rFonts w:ascii="Times New Roman" w:hAnsi="Times New Roman" w:cs="Times New Roman"/>
        </w:rPr>
        <w:t xml:space="preserve">U </w:t>
      </w:r>
      <w:r w:rsidR="00046920">
        <w:rPr>
          <w:rFonts w:ascii="Times New Roman" w:hAnsi="Times New Roman" w:cs="Times New Roman"/>
        </w:rPr>
        <w:t>test was used and the Chi</w:t>
      </w:r>
      <w:r w:rsidR="00046920" w:rsidRPr="00046920">
        <w:rPr>
          <w:rFonts w:ascii="Times New Roman" w:hAnsi="Times New Roman" w:cs="Times New Roman"/>
          <w:vertAlign w:val="superscript"/>
        </w:rPr>
        <w:t>2</w:t>
      </w:r>
      <w:r w:rsidR="00046920">
        <w:rPr>
          <w:rFonts w:ascii="Times New Roman" w:hAnsi="Times New Roman" w:cs="Times New Roman"/>
        </w:rPr>
        <w:t xml:space="preserve"> test was employed to determine any change in the </w:t>
      </w:r>
      <w:r>
        <w:rPr>
          <w:rFonts w:ascii="Times New Roman" w:hAnsi="Times New Roman" w:cs="Times New Roman"/>
        </w:rPr>
        <w:t>proportion of farms that d</w:t>
      </w:r>
      <w:r w:rsidR="00D15696">
        <w:rPr>
          <w:rFonts w:ascii="Times New Roman" w:hAnsi="Times New Roman" w:cs="Times New Roman"/>
        </w:rPr>
        <w:t>id</w:t>
      </w:r>
      <w:r>
        <w:rPr>
          <w:rFonts w:ascii="Times New Roman" w:hAnsi="Times New Roman" w:cs="Times New Roman"/>
        </w:rPr>
        <w:t xml:space="preserve"> not provide grazing to their cows at any time during the year</w:t>
      </w:r>
      <w:r w:rsidR="00046920">
        <w:rPr>
          <w:rFonts w:ascii="Times New Roman" w:hAnsi="Times New Roman" w:cs="Times New Roman"/>
        </w:rPr>
        <w:t>.</w:t>
      </w:r>
      <w:r w:rsidR="00926AD2" w:rsidRPr="00926AD2">
        <w:rPr>
          <w:rFonts w:ascii="Times New Roman" w:hAnsi="Times New Roman" w:cs="Times New Roman"/>
        </w:rPr>
        <w:br/>
      </w:r>
    </w:p>
    <w:p w14:paraId="532487AB" w14:textId="77777777" w:rsidR="00504C70" w:rsidRPr="004B7AFB" w:rsidRDefault="00376221" w:rsidP="00B1716C">
      <w:pPr>
        <w:spacing w:line="480" w:lineRule="auto"/>
        <w:rPr>
          <w:rFonts w:ascii="Times New Roman" w:hAnsi="Times New Roman" w:cs="Times New Roman"/>
          <w:b/>
          <w:u w:val="single"/>
        </w:rPr>
      </w:pPr>
      <w:r w:rsidRPr="004B7AFB">
        <w:rPr>
          <w:rFonts w:ascii="Times New Roman" w:hAnsi="Times New Roman" w:cs="Times New Roman"/>
          <w:b/>
          <w:u w:val="single"/>
        </w:rPr>
        <w:t>Results</w:t>
      </w:r>
    </w:p>
    <w:p w14:paraId="0CC637D7" w14:textId="625637BD" w:rsidR="00E32E85" w:rsidRPr="004B7AFB" w:rsidRDefault="00CD3315" w:rsidP="00E32E85">
      <w:pPr>
        <w:spacing w:line="480" w:lineRule="auto"/>
        <w:rPr>
          <w:rFonts w:ascii="Times New Roman" w:hAnsi="Times New Roman" w:cs="Times New Roman"/>
          <w:b/>
          <w:bCs/>
        </w:rPr>
      </w:pPr>
      <w:r w:rsidRPr="004B7AFB">
        <w:rPr>
          <w:rFonts w:ascii="Times New Roman" w:hAnsi="Times New Roman" w:cs="Times New Roman"/>
          <w:b/>
          <w:bCs/>
        </w:rPr>
        <w:t>Training of assessors</w:t>
      </w:r>
    </w:p>
    <w:p w14:paraId="2B58F1BF" w14:textId="1B0D9EFC" w:rsidR="00E32E85" w:rsidRPr="00E32E85" w:rsidRDefault="00E32E85" w:rsidP="00E32E85">
      <w:pPr>
        <w:spacing w:line="480" w:lineRule="auto"/>
        <w:rPr>
          <w:rFonts w:ascii="Times New Roman" w:hAnsi="Times New Roman" w:cs="Times New Roman"/>
        </w:rPr>
      </w:pPr>
      <w:r w:rsidRPr="00E32E85">
        <w:rPr>
          <w:rFonts w:ascii="Times New Roman" w:hAnsi="Times New Roman" w:cs="Times New Roman"/>
        </w:rPr>
        <w:t xml:space="preserve">Ninety-eight assessors </w:t>
      </w:r>
      <w:r w:rsidR="00E717D0">
        <w:rPr>
          <w:rFonts w:ascii="Times New Roman" w:hAnsi="Times New Roman" w:cs="Times New Roman"/>
        </w:rPr>
        <w:t xml:space="preserve">(73 male, 25 female) </w:t>
      </w:r>
      <w:r w:rsidRPr="00E32E85">
        <w:rPr>
          <w:rFonts w:ascii="Times New Roman" w:hAnsi="Times New Roman" w:cs="Times New Roman"/>
        </w:rPr>
        <w:t>were trained in total with between 10 and 17 assessors attending each day. Two trainers completed four training days, one trainer did three days, two trainers did two days each and one trainer did one training day.</w:t>
      </w:r>
    </w:p>
    <w:p w14:paraId="79C9CA01" w14:textId="1D17DF36" w:rsidR="00E32E85" w:rsidRPr="00A84821" w:rsidRDefault="00E32E85" w:rsidP="00E32E85">
      <w:pPr>
        <w:spacing w:line="480" w:lineRule="auto"/>
        <w:rPr>
          <w:rFonts w:ascii="Times New Roman" w:hAnsi="Times New Roman" w:cs="Times New Roman"/>
        </w:rPr>
      </w:pPr>
      <w:r w:rsidRPr="00A84821">
        <w:rPr>
          <w:rFonts w:ascii="Times New Roman" w:hAnsi="Times New Roman" w:cs="Times New Roman"/>
        </w:rPr>
        <w:t xml:space="preserve">Prior to training the </w:t>
      </w:r>
      <w:r w:rsidR="00A84821">
        <w:rPr>
          <w:rFonts w:ascii="Times New Roman" w:hAnsi="Times New Roman" w:cs="Times New Roman"/>
        </w:rPr>
        <w:t xml:space="preserve">mean percentage agreement with the gold standard </w:t>
      </w:r>
      <w:r w:rsidR="001C7186">
        <w:rPr>
          <w:rFonts w:ascii="Times New Roman" w:hAnsi="Times New Roman" w:cs="Times New Roman"/>
        </w:rPr>
        <w:t>was between</w:t>
      </w:r>
      <w:r w:rsidR="00A84821">
        <w:rPr>
          <w:rFonts w:ascii="Times New Roman" w:hAnsi="Times New Roman" w:cs="Times New Roman"/>
        </w:rPr>
        <w:t xml:space="preserve"> 59% (</w:t>
      </w:r>
      <w:r w:rsidR="001C7186">
        <w:rPr>
          <w:rFonts w:ascii="Times New Roman" w:hAnsi="Times New Roman" w:cs="Times New Roman"/>
        </w:rPr>
        <w:t xml:space="preserve">range </w:t>
      </w:r>
      <w:r w:rsidR="00A84821">
        <w:rPr>
          <w:rFonts w:ascii="Times New Roman" w:hAnsi="Times New Roman" w:cs="Times New Roman"/>
        </w:rPr>
        <w:t>20-80%)</w:t>
      </w:r>
      <w:r w:rsidR="00512D0F">
        <w:rPr>
          <w:rFonts w:ascii="Times New Roman" w:hAnsi="Times New Roman" w:cs="Times New Roman"/>
        </w:rPr>
        <w:t xml:space="preserve"> for mobility (3-point scale) to 83% (range 45-100%) for presence/absence of swellings. Post training the percentage agreement was significantly higher for body condition (thin/moderate/fat) (p=0.001), cleanliness (p=0.003), swellings (p=0.003) and mobility using </w:t>
      </w:r>
      <w:r w:rsidR="003A6951">
        <w:rPr>
          <w:rFonts w:ascii="Times New Roman" w:hAnsi="Times New Roman" w:cs="Times New Roman"/>
        </w:rPr>
        <w:t xml:space="preserve">both </w:t>
      </w:r>
      <w:r w:rsidR="00512D0F">
        <w:rPr>
          <w:rFonts w:ascii="Times New Roman" w:hAnsi="Times New Roman" w:cs="Times New Roman"/>
        </w:rPr>
        <w:t>a 2-point scale (p&lt;0.001) and 3-point scale (p</w:t>
      </w:r>
      <w:r w:rsidR="00C828D8">
        <w:rPr>
          <w:rFonts w:ascii="Times New Roman" w:hAnsi="Times New Roman" w:cs="Times New Roman"/>
        </w:rPr>
        <w:t>&lt;0.001), however it was lower for hairless patches (p&lt;0.001)</w:t>
      </w:r>
      <w:r w:rsidR="003A6951">
        <w:rPr>
          <w:rFonts w:ascii="Times New Roman" w:hAnsi="Times New Roman" w:cs="Times New Roman"/>
        </w:rPr>
        <w:t xml:space="preserve"> and not significantly different for lesions (p=0.429)</w:t>
      </w:r>
      <w:r w:rsidR="00C828D8">
        <w:rPr>
          <w:rFonts w:ascii="Times New Roman" w:hAnsi="Times New Roman" w:cs="Times New Roman"/>
        </w:rPr>
        <w:t xml:space="preserve"> (see Figure 1).</w:t>
      </w:r>
      <w:r w:rsidR="003A6951">
        <w:rPr>
          <w:rFonts w:ascii="Times New Roman" w:hAnsi="Times New Roman" w:cs="Times New Roman"/>
        </w:rPr>
        <w:t xml:space="preserve"> The proportion of assessors achieving at </w:t>
      </w:r>
      <w:r w:rsidR="003A6951">
        <w:rPr>
          <w:rFonts w:ascii="Times New Roman" w:hAnsi="Times New Roman" w:cs="Times New Roman"/>
        </w:rPr>
        <w:lastRenderedPageBreak/>
        <w:t xml:space="preserve">least 80% agreement with the gold standard, as would be required for the online testing tool, </w:t>
      </w:r>
      <w:r w:rsidR="00133E24">
        <w:rPr>
          <w:rFonts w:ascii="Times New Roman" w:hAnsi="Times New Roman" w:cs="Times New Roman"/>
        </w:rPr>
        <w:t xml:space="preserve">significantly </w:t>
      </w:r>
      <w:r w:rsidR="003A6951">
        <w:rPr>
          <w:rFonts w:ascii="Times New Roman" w:hAnsi="Times New Roman" w:cs="Times New Roman"/>
        </w:rPr>
        <w:t xml:space="preserve">increased following training for all measures except </w:t>
      </w:r>
      <w:proofErr w:type="spellStart"/>
      <w:r w:rsidR="003A6951">
        <w:rPr>
          <w:rFonts w:ascii="Times New Roman" w:hAnsi="Times New Roman" w:cs="Times New Roman"/>
        </w:rPr>
        <w:t>hairloss</w:t>
      </w:r>
      <w:proofErr w:type="spellEnd"/>
      <w:r w:rsidR="003A6951">
        <w:rPr>
          <w:rFonts w:ascii="Times New Roman" w:hAnsi="Times New Roman" w:cs="Times New Roman"/>
        </w:rPr>
        <w:t xml:space="preserve"> and lesions (see Figure 1).</w:t>
      </w:r>
    </w:p>
    <w:p w14:paraId="0A40420F" w14:textId="26F32F98" w:rsidR="003A6951" w:rsidRDefault="001C7186" w:rsidP="00B1716C">
      <w:pPr>
        <w:spacing w:line="480" w:lineRule="auto"/>
        <w:rPr>
          <w:rFonts w:ascii="Times New Roman" w:hAnsi="Times New Roman" w:cs="Times New Roman"/>
        </w:rPr>
      </w:pPr>
      <w:r>
        <w:rPr>
          <w:rFonts w:ascii="Times New Roman" w:hAnsi="Times New Roman" w:cs="Times New Roman"/>
        </w:rPr>
        <w:t>T</w:t>
      </w:r>
      <w:r w:rsidR="00244CBB">
        <w:rPr>
          <w:rFonts w:ascii="Times New Roman" w:hAnsi="Times New Roman" w:cs="Times New Roman"/>
        </w:rPr>
        <w:t>hree</w:t>
      </w:r>
      <w:r w:rsidR="003A6951">
        <w:rPr>
          <w:rFonts w:ascii="Times New Roman" w:hAnsi="Times New Roman" w:cs="Times New Roman"/>
        </w:rPr>
        <w:t xml:space="preserve"> </w:t>
      </w:r>
      <w:r w:rsidR="00536459">
        <w:rPr>
          <w:rFonts w:ascii="Times New Roman" w:hAnsi="Times New Roman" w:cs="Times New Roman"/>
        </w:rPr>
        <w:t>approximately annual</w:t>
      </w:r>
      <w:r w:rsidR="003A6951">
        <w:rPr>
          <w:rFonts w:ascii="Times New Roman" w:hAnsi="Times New Roman" w:cs="Times New Roman"/>
        </w:rPr>
        <w:t xml:space="preserve"> </w:t>
      </w:r>
      <w:r w:rsidR="00676C41">
        <w:rPr>
          <w:rFonts w:ascii="Times New Roman" w:hAnsi="Times New Roman" w:cs="Times New Roman"/>
        </w:rPr>
        <w:t xml:space="preserve">online webtool </w:t>
      </w:r>
      <w:r w:rsidR="003A6951">
        <w:rPr>
          <w:rFonts w:ascii="Times New Roman" w:hAnsi="Times New Roman" w:cs="Times New Roman"/>
        </w:rPr>
        <w:t>tests</w:t>
      </w:r>
      <w:r>
        <w:rPr>
          <w:rFonts w:ascii="Times New Roman" w:hAnsi="Times New Roman" w:cs="Times New Roman"/>
        </w:rPr>
        <w:t xml:space="preserve"> were conducted</w:t>
      </w:r>
      <w:r w:rsidR="003A6951">
        <w:rPr>
          <w:rFonts w:ascii="Times New Roman" w:hAnsi="Times New Roman" w:cs="Times New Roman"/>
        </w:rPr>
        <w:t xml:space="preserve"> following the initial on-farm training for mobility, cleanliness and body condition. </w:t>
      </w:r>
      <w:r w:rsidR="00244CBB">
        <w:rPr>
          <w:rFonts w:ascii="Times New Roman" w:hAnsi="Times New Roman" w:cs="Times New Roman"/>
        </w:rPr>
        <w:t xml:space="preserve">The number of assessors taking the tests reduced in the third year for administrative reasons. In most cases the assessors taking the online tests had completed the on-farm training, however some new assessors were trained </w:t>
      </w:r>
      <w:r w:rsidR="00536459">
        <w:rPr>
          <w:rFonts w:ascii="Times New Roman" w:hAnsi="Times New Roman" w:cs="Times New Roman"/>
        </w:rPr>
        <w:t>subsequently,</w:t>
      </w:r>
      <w:r w:rsidR="00244CBB">
        <w:rPr>
          <w:rFonts w:ascii="Times New Roman" w:hAnsi="Times New Roman" w:cs="Times New Roman"/>
        </w:rPr>
        <w:t xml:space="preserve"> and others left their role and did not complete the test(s). The number of attempts required by assessors to pass the </w:t>
      </w:r>
      <w:r w:rsidR="008E7776">
        <w:rPr>
          <w:rFonts w:ascii="Times New Roman" w:hAnsi="Times New Roman" w:cs="Times New Roman"/>
        </w:rPr>
        <w:t xml:space="preserve">mobility </w:t>
      </w:r>
      <w:r w:rsidR="00244CBB">
        <w:rPr>
          <w:rFonts w:ascii="Times New Roman" w:hAnsi="Times New Roman" w:cs="Times New Roman"/>
        </w:rPr>
        <w:t xml:space="preserve">tests reduced year on year </w:t>
      </w:r>
      <w:r w:rsidR="00760258">
        <w:rPr>
          <w:rFonts w:ascii="Times New Roman" w:hAnsi="Times New Roman" w:cs="Times New Roman"/>
        </w:rPr>
        <w:t xml:space="preserve">and was significantly fewer in year 3 </w:t>
      </w:r>
      <w:r w:rsidR="008E7776">
        <w:rPr>
          <w:rFonts w:ascii="Times New Roman" w:hAnsi="Times New Roman" w:cs="Times New Roman"/>
        </w:rPr>
        <w:t xml:space="preserve">(mean 3.5) </w:t>
      </w:r>
      <w:r w:rsidR="00760258">
        <w:rPr>
          <w:rFonts w:ascii="Times New Roman" w:hAnsi="Times New Roman" w:cs="Times New Roman"/>
        </w:rPr>
        <w:t>compared to year 1</w:t>
      </w:r>
      <w:r w:rsidR="008E7776">
        <w:rPr>
          <w:rFonts w:ascii="Times New Roman" w:hAnsi="Times New Roman" w:cs="Times New Roman"/>
        </w:rPr>
        <w:t xml:space="preserve"> (mean 4.9)</w:t>
      </w:r>
      <w:r w:rsidR="00760258">
        <w:rPr>
          <w:rFonts w:ascii="Times New Roman" w:hAnsi="Times New Roman" w:cs="Times New Roman"/>
        </w:rPr>
        <w:t xml:space="preserve"> (</w:t>
      </w:r>
      <w:r w:rsidR="008E7776">
        <w:rPr>
          <w:rFonts w:ascii="Times New Roman" w:hAnsi="Times New Roman" w:cs="Times New Roman"/>
        </w:rPr>
        <w:t>p=0.031). The number of attempts to pass the body condition tests increased</w:t>
      </w:r>
      <w:r w:rsidR="00244CBB">
        <w:rPr>
          <w:rFonts w:ascii="Times New Roman" w:hAnsi="Times New Roman" w:cs="Times New Roman"/>
        </w:rPr>
        <w:t xml:space="preserve"> </w:t>
      </w:r>
      <w:r w:rsidR="008E7776">
        <w:rPr>
          <w:rFonts w:ascii="Times New Roman" w:hAnsi="Times New Roman" w:cs="Times New Roman"/>
        </w:rPr>
        <w:t xml:space="preserve">from year 1 (mean 3.0) </w:t>
      </w:r>
      <w:r w:rsidR="00244CBB">
        <w:rPr>
          <w:rFonts w:ascii="Times New Roman" w:hAnsi="Times New Roman" w:cs="Times New Roman"/>
        </w:rPr>
        <w:t xml:space="preserve">in the second year </w:t>
      </w:r>
      <w:r w:rsidR="008E7776">
        <w:rPr>
          <w:rFonts w:ascii="Times New Roman" w:hAnsi="Times New Roman" w:cs="Times New Roman"/>
        </w:rPr>
        <w:t xml:space="preserve">(mean 3.8) </w:t>
      </w:r>
      <w:r w:rsidR="00244CBB">
        <w:rPr>
          <w:rFonts w:ascii="Times New Roman" w:hAnsi="Times New Roman" w:cs="Times New Roman"/>
        </w:rPr>
        <w:t xml:space="preserve">and </w:t>
      </w:r>
      <w:r w:rsidR="008E7776">
        <w:rPr>
          <w:rFonts w:ascii="Times New Roman" w:hAnsi="Times New Roman" w:cs="Times New Roman"/>
        </w:rPr>
        <w:t>reduc</w:t>
      </w:r>
      <w:r w:rsidR="00244CBB">
        <w:rPr>
          <w:rFonts w:ascii="Times New Roman" w:hAnsi="Times New Roman" w:cs="Times New Roman"/>
        </w:rPr>
        <w:t xml:space="preserve">ed </w:t>
      </w:r>
      <w:r w:rsidR="008E7776">
        <w:rPr>
          <w:rFonts w:ascii="Times New Roman" w:hAnsi="Times New Roman" w:cs="Times New Roman"/>
        </w:rPr>
        <w:t xml:space="preserve">to the year 1 level </w:t>
      </w:r>
      <w:r w:rsidR="00244CBB">
        <w:rPr>
          <w:rFonts w:ascii="Times New Roman" w:hAnsi="Times New Roman" w:cs="Times New Roman"/>
        </w:rPr>
        <w:t xml:space="preserve">in the third </w:t>
      </w:r>
      <w:r w:rsidR="008E7776">
        <w:rPr>
          <w:rFonts w:ascii="Times New Roman" w:hAnsi="Times New Roman" w:cs="Times New Roman"/>
        </w:rPr>
        <w:t>(mean 3.0) (although neither significantly). There were</w:t>
      </w:r>
      <w:r w:rsidR="00244CBB">
        <w:rPr>
          <w:rFonts w:ascii="Times New Roman" w:hAnsi="Times New Roman" w:cs="Times New Roman"/>
        </w:rPr>
        <w:t xml:space="preserve"> </w:t>
      </w:r>
      <w:r w:rsidR="008E7776">
        <w:rPr>
          <w:rFonts w:ascii="Times New Roman" w:hAnsi="Times New Roman" w:cs="Times New Roman"/>
        </w:rPr>
        <w:t>significantly fewer attempts to pass required</w:t>
      </w:r>
      <w:r w:rsidR="00244CBB">
        <w:rPr>
          <w:rFonts w:ascii="Times New Roman" w:hAnsi="Times New Roman" w:cs="Times New Roman"/>
        </w:rPr>
        <w:t xml:space="preserve"> from year 1 </w:t>
      </w:r>
      <w:r w:rsidR="008E7776">
        <w:rPr>
          <w:rFonts w:ascii="Times New Roman" w:hAnsi="Times New Roman" w:cs="Times New Roman"/>
        </w:rPr>
        <w:t xml:space="preserve">(mean 2.9) </w:t>
      </w:r>
      <w:r w:rsidR="00244CBB">
        <w:rPr>
          <w:rFonts w:ascii="Times New Roman" w:hAnsi="Times New Roman" w:cs="Times New Roman"/>
        </w:rPr>
        <w:t xml:space="preserve">to </w:t>
      </w:r>
      <w:r w:rsidR="008E7776">
        <w:rPr>
          <w:rFonts w:ascii="Times New Roman" w:hAnsi="Times New Roman" w:cs="Times New Roman"/>
        </w:rPr>
        <w:t xml:space="preserve">year </w:t>
      </w:r>
      <w:r w:rsidR="00244CBB">
        <w:rPr>
          <w:rFonts w:ascii="Times New Roman" w:hAnsi="Times New Roman" w:cs="Times New Roman"/>
        </w:rPr>
        <w:t xml:space="preserve">3 </w:t>
      </w:r>
      <w:r w:rsidR="008E7776">
        <w:rPr>
          <w:rFonts w:ascii="Times New Roman" w:hAnsi="Times New Roman" w:cs="Times New Roman"/>
        </w:rPr>
        <w:t xml:space="preserve">(mean 2.2) </w:t>
      </w:r>
      <w:r w:rsidR="00244CBB">
        <w:rPr>
          <w:rFonts w:ascii="Times New Roman" w:hAnsi="Times New Roman" w:cs="Times New Roman"/>
        </w:rPr>
        <w:t xml:space="preserve">for cleanliness </w:t>
      </w:r>
      <w:r w:rsidR="008E7776">
        <w:rPr>
          <w:rFonts w:ascii="Times New Roman" w:hAnsi="Times New Roman" w:cs="Times New Roman"/>
        </w:rPr>
        <w:t>(p=0</w:t>
      </w:r>
      <w:r w:rsidR="00716A48">
        <w:rPr>
          <w:rFonts w:ascii="Times New Roman" w:hAnsi="Times New Roman" w:cs="Times New Roman"/>
        </w:rPr>
        <w:t>.</w:t>
      </w:r>
      <w:r w:rsidR="008E7776">
        <w:rPr>
          <w:rFonts w:ascii="Times New Roman" w:hAnsi="Times New Roman" w:cs="Times New Roman"/>
        </w:rPr>
        <w:t xml:space="preserve">013) </w:t>
      </w:r>
      <w:r w:rsidR="00244CBB">
        <w:rPr>
          <w:rFonts w:ascii="Times New Roman" w:hAnsi="Times New Roman" w:cs="Times New Roman"/>
        </w:rPr>
        <w:t xml:space="preserve">(see Figure 2). The </w:t>
      </w:r>
      <w:r w:rsidR="00E04469">
        <w:rPr>
          <w:rFonts w:ascii="Times New Roman" w:hAnsi="Times New Roman" w:cs="Times New Roman"/>
        </w:rPr>
        <w:t>proportion</w:t>
      </w:r>
      <w:r w:rsidR="00244CBB">
        <w:rPr>
          <w:rFonts w:ascii="Times New Roman" w:hAnsi="Times New Roman" w:cs="Times New Roman"/>
        </w:rPr>
        <w:t xml:space="preserve"> of assessors requiring more than 6 attempts to pass (at which point they were asked to seek additional training from their employer) </w:t>
      </w:r>
      <w:r w:rsidR="00E04469">
        <w:rPr>
          <w:rFonts w:ascii="Times New Roman" w:hAnsi="Times New Roman" w:cs="Times New Roman"/>
        </w:rPr>
        <w:t>was 19%, 18% and 11% for mobility and 5%, 11% and 6% for body condition for years 1,2 and 3 respectively and 6% and 0% for cleanliness for years 1 and 3 respectively.</w:t>
      </w:r>
      <w:r w:rsidR="00244CBB">
        <w:rPr>
          <w:rFonts w:ascii="Times New Roman" w:hAnsi="Times New Roman" w:cs="Times New Roman"/>
        </w:rPr>
        <w:t xml:space="preserve"> </w:t>
      </w:r>
      <w:r w:rsidR="00676C41">
        <w:rPr>
          <w:rFonts w:ascii="Times New Roman" w:hAnsi="Times New Roman" w:cs="Times New Roman"/>
        </w:rPr>
        <w:t>There was no significant effect of gender, or whether they attended the original (reported here) or subsequent welfare outcome training on the number of attempts it took to pass the online test for any measure in any year. In addition</w:t>
      </w:r>
      <w:r w:rsidR="001E516A">
        <w:rPr>
          <w:rFonts w:ascii="Times New Roman" w:hAnsi="Times New Roman" w:cs="Times New Roman"/>
        </w:rPr>
        <w:t>,</w:t>
      </w:r>
      <w:r w:rsidR="00676C41">
        <w:rPr>
          <w:rFonts w:ascii="Times New Roman" w:hAnsi="Times New Roman" w:cs="Times New Roman"/>
        </w:rPr>
        <w:t xml:space="preserve"> there w</w:t>
      </w:r>
      <w:r w:rsidR="005D705F">
        <w:rPr>
          <w:rFonts w:ascii="Times New Roman" w:hAnsi="Times New Roman" w:cs="Times New Roman"/>
        </w:rPr>
        <w:t>ere</w:t>
      </w:r>
      <w:r w:rsidR="00676C41">
        <w:rPr>
          <w:rFonts w:ascii="Times New Roman" w:hAnsi="Times New Roman" w:cs="Times New Roman"/>
        </w:rPr>
        <w:t xml:space="preserve"> no significant correlation</w:t>
      </w:r>
      <w:r w:rsidR="005D705F">
        <w:rPr>
          <w:rFonts w:ascii="Times New Roman" w:hAnsi="Times New Roman" w:cs="Times New Roman"/>
        </w:rPr>
        <w:t>s</w:t>
      </w:r>
      <w:r w:rsidR="00676C41">
        <w:rPr>
          <w:rFonts w:ascii="Times New Roman" w:hAnsi="Times New Roman" w:cs="Times New Roman"/>
        </w:rPr>
        <w:t xml:space="preserve"> between the final percentage agreement achieved following on-farm training and the number of attempts to pass the webtool tests</w:t>
      </w:r>
      <w:r w:rsidR="005D705F">
        <w:rPr>
          <w:rFonts w:ascii="Times New Roman" w:hAnsi="Times New Roman" w:cs="Times New Roman"/>
        </w:rPr>
        <w:t xml:space="preserve"> for any measure in any year</w:t>
      </w:r>
      <w:r w:rsidR="00676C41">
        <w:rPr>
          <w:rFonts w:ascii="Times New Roman" w:hAnsi="Times New Roman" w:cs="Times New Roman"/>
        </w:rPr>
        <w:t>.</w:t>
      </w:r>
    </w:p>
    <w:p w14:paraId="17397209" w14:textId="4F7EF2D4" w:rsidR="003A6951" w:rsidRPr="004B7AFB" w:rsidRDefault="003A6951" w:rsidP="00B1716C">
      <w:pPr>
        <w:spacing w:line="480" w:lineRule="auto"/>
        <w:rPr>
          <w:rFonts w:ascii="Times New Roman" w:hAnsi="Times New Roman" w:cs="Times New Roman"/>
          <w:b/>
          <w:bCs/>
        </w:rPr>
      </w:pPr>
      <w:r w:rsidRPr="004B7AFB">
        <w:rPr>
          <w:rFonts w:ascii="Times New Roman" w:hAnsi="Times New Roman" w:cs="Times New Roman"/>
          <w:b/>
          <w:bCs/>
        </w:rPr>
        <w:t xml:space="preserve">Farm </w:t>
      </w:r>
      <w:r w:rsidR="007B55BB" w:rsidRPr="004B7AFB">
        <w:rPr>
          <w:rFonts w:ascii="Times New Roman" w:hAnsi="Times New Roman" w:cs="Times New Roman"/>
          <w:b/>
          <w:bCs/>
        </w:rPr>
        <w:t>a</w:t>
      </w:r>
      <w:r w:rsidR="00D15696" w:rsidRPr="004B7AFB">
        <w:rPr>
          <w:rFonts w:ascii="Times New Roman" w:hAnsi="Times New Roman" w:cs="Times New Roman"/>
          <w:b/>
          <w:bCs/>
        </w:rPr>
        <w:t>ssessments</w:t>
      </w:r>
    </w:p>
    <w:p w14:paraId="4F0A9F59" w14:textId="70C9B56A" w:rsidR="00D6205A" w:rsidRDefault="004B537C" w:rsidP="00B1716C">
      <w:pPr>
        <w:spacing w:line="480" w:lineRule="auto"/>
        <w:rPr>
          <w:rFonts w:ascii="Times New Roman" w:hAnsi="Times New Roman" w:cs="Times New Roman"/>
        </w:rPr>
      </w:pPr>
      <w:r>
        <w:rPr>
          <w:rFonts w:ascii="Times New Roman" w:hAnsi="Times New Roman" w:cs="Times New Roman"/>
        </w:rPr>
        <w:t xml:space="preserve">Welfare outcome assessments were conducted during 93.2%, 93.2% and 93.9% of the 6738, 7083 and 6068 audits conducted in Years 1, 2 and 3 respectively. </w:t>
      </w:r>
      <w:r w:rsidR="0046632D">
        <w:rPr>
          <w:rFonts w:ascii="Times New Roman" w:hAnsi="Times New Roman" w:cs="Times New Roman"/>
        </w:rPr>
        <w:t xml:space="preserve">The </w:t>
      </w:r>
      <w:r w:rsidR="00813502">
        <w:rPr>
          <w:rFonts w:ascii="Times New Roman" w:hAnsi="Times New Roman" w:cs="Times New Roman"/>
        </w:rPr>
        <w:t>prevalence of the welfare outcome measures within assessed</w:t>
      </w:r>
      <w:r w:rsidR="00121A95">
        <w:rPr>
          <w:rFonts w:ascii="Times New Roman" w:hAnsi="Times New Roman" w:cs="Times New Roman"/>
        </w:rPr>
        <w:t xml:space="preserve"> cattle, and the estimated </w:t>
      </w:r>
      <w:r w:rsidR="005E50F3">
        <w:rPr>
          <w:rFonts w:ascii="Times New Roman" w:hAnsi="Times New Roman" w:cs="Times New Roman"/>
        </w:rPr>
        <w:t xml:space="preserve">adult </w:t>
      </w:r>
      <w:r>
        <w:rPr>
          <w:rFonts w:ascii="Times New Roman" w:hAnsi="Times New Roman" w:cs="Times New Roman"/>
        </w:rPr>
        <w:t xml:space="preserve">national </w:t>
      </w:r>
      <w:r w:rsidR="00121A95">
        <w:rPr>
          <w:rFonts w:ascii="Times New Roman" w:hAnsi="Times New Roman" w:cs="Times New Roman"/>
        </w:rPr>
        <w:t xml:space="preserve">herd prevalence </w:t>
      </w:r>
      <w:r w:rsidR="00D6205A">
        <w:rPr>
          <w:rFonts w:ascii="Times New Roman" w:hAnsi="Times New Roman" w:cs="Times New Roman"/>
        </w:rPr>
        <w:t xml:space="preserve">in audited farms, is </w:t>
      </w:r>
      <w:r w:rsidR="0024298A">
        <w:rPr>
          <w:rFonts w:ascii="Times New Roman" w:hAnsi="Times New Roman" w:cs="Times New Roman"/>
        </w:rPr>
        <w:t>illustrated</w:t>
      </w:r>
      <w:r w:rsidR="00D96FDF" w:rsidRPr="00157930">
        <w:rPr>
          <w:rFonts w:ascii="Times New Roman" w:hAnsi="Times New Roman" w:cs="Times New Roman"/>
        </w:rPr>
        <w:t xml:space="preserve"> </w:t>
      </w:r>
      <w:r w:rsidR="00647FB9" w:rsidRPr="00157930">
        <w:rPr>
          <w:rFonts w:ascii="Times New Roman" w:hAnsi="Times New Roman" w:cs="Times New Roman"/>
        </w:rPr>
        <w:t xml:space="preserve">in </w:t>
      </w:r>
      <w:r w:rsidR="00830AE4">
        <w:rPr>
          <w:rFonts w:ascii="Times New Roman" w:hAnsi="Times New Roman" w:cs="Times New Roman"/>
        </w:rPr>
        <w:t xml:space="preserve">Table 4 and </w:t>
      </w:r>
      <w:r w:rsidR="00647FB9" w:rsidRPr="00157930">
        <w:rPr>
          <w:rFonts w:ascii="Times New Roman" w:hAnsi="Times New Roman" w:cs="Times New Roman"/>
        </w:rPr>
        <w:t>Figure 3</w:t>
      </w:r>
      <w:r w:rsidR="00D6205A">
        <w:rPr>
          <w:rFonts w:ascii="Times New Roman" w:hAnsi="Times New Roman" w:cs="Times New Roman"/>
        </w:rPr>
        <w:t>.</w:t>
      </w:r>
      <w:r w:rsidR="0004468F">
        <w:rPr>
          <w:rFonts w:ascii="Times New Roman" w:hAnsi="Times New Roman" w:cs="Times New Roman"/>
        </w:rPr>
        <w:t xml:space="preserve"> </w:t>
      </w:r>
      <w:r w:rsidR="0004468F" w:rsidRPr="00684E4F">
        <w:rPr>
          <w:rFonts w:ascii="Times New Roman" w:hAnsi="Times New Roman" w:cs="Times New Roman"/>
        </w:rPr>
        <w:t xml:space="preserve">There were significant improvements in </w:t>
      </w:r>
      <w:r w:rsidR="001F4E49">
        <w:rPr>
          <w:rFonts w:ascii="Times New Roman" w:hAnsi="Times New Roman" w:cs="Times New Roman"/>
        </w:rPr>
        <w:t>all measures</w:t>
      </w:r>
      <w:r w:rsidR="0004468F" w:rsidRPr="00684E4F">
        <w:rPr>
          <w:rFonts w:ascii="Times New Roman" w:hAnsi="Times New Roman" w:cs="Times New Roman"/>
        </w:rPr>
        <w:t xml:space="preserve"> from year 1 to 2 (</w:t>
      </w:r>
      <w:r w:rsidR="001F4E49">
        <w:rPr>
          <w:rFonts w:ascii="Times New Roman" w:hAnsi="Times New Roman" w:cs="Times New Roman"/>
        </w:rPr>
        <w:t xml:space="preserve">p=0.0143 for thin cows, </w:t>
      </w:r>
      <w:r w:rsidR="0004468F" w:rsidRPr="00684E4F">
        <w:rPr>
          <w:rFonts w:ascii="Times New Roman" w:hAnsi="Times New Roman" w:cs="Times New Roman"/>
        </w:rPr>
        <w:t>all</w:t>
      </w:r>
      <w:r w:rsidR="001F4E49">
        <w:rPr>
          <w:rFonts w:ascii="Times New Roman" w:hAnsi="Times New Roman" w:cs="Times New Roman"/>
        </w:rPr>
        <w:t xml:space="preserve"> others</w:t>
      </w:r>
      <w:r w:rsidR="0004468F" w:rsidRPr="00684E4F">
        <w:rPr>
          <w:rFonts w:ascii="Times New Roman" w:hAnsi="Times New Roman" w:cs="Times New Roman"/>
        </w:rPr>
        <w:t xml:space="preserve"> p&lt;0.00</w:t>
      </w:r>
      <w:r w:rsidR="00F17304">
        <w:rPr>
          <w:rFonts w:ascii="Times New Roman" w:hAnsi="Times New Roman" w:cs="Times New Roman"/>
        </w:rPr>
        <w:t>0</w:t>
      </w:r>
      <w:r w:rsidR="0004468F" w:rsidRPr="00684E4F">
        <w:rPr>
          <w:rFonts w:ascii="Times New Roman" w:hAnsi="Times New Roman" w:cs="Times New Roman"/>
        </w:rPr>
        <w:t>1).</w:t>
      </w:r>
      <w:r w:rsidR="00553175">
        <w:rPr>
          <w:rFonts w:ascii="Times New Roman" w:hAnsi="Times New Roman" w:cs="Times New Roman"/>
        </w:rPr>
        <w:t xml:space="preserve"> </w:t>
      </w:r>
      <w:r w:rsidR="00CB1E68">
        <w:rPr>
          <w:rFonts w:ascii="Times New Roman" w:hAnsi="Times New Roman" w:cs="Times New Roman"/>
        </w:rPr>
        <w:t>A</w:t>
      </w:r>
      <w:r w:rsidR="00553175">
        <w:rPr>
          <w:rFonts w:ascii="Times New Roman" w:hAnsi="Times New Roman" w:cs="Times New Roman"/>
        </w:rPr>
        <w:t xml:space="preserve"> further significant improvement</w:t>
      </w:r>
      <w:r w:rsidR="00CB1E68">
        <w:rPr>
          <w:rFonts w:ascii="Times New Roman" w:hAnsi="Times New Roman" w:cs="Times New Roman"/>
        </w:rPr>
        <w:t xml:space="preserve"> was seen for </w:t>
      </w:r>
      <w:r w:rsidR="00CB1E68">
        <w:rPr>
          <w:rFonts w:ascii="Times New Roman" w:hAnsi="Times New Roman" w:cs="Times New Roman"/>
        </w:rPr>
        <w:lastRenderedPageBreak/>
        <w:t>HL</w:t>
      </w:r>
      <w:r w:rsidR="00B94D7F">
        <w:rPr>
          <w:rFonts w:ascii="Times New Roman" w:hAnsi="Times New Roman" w:cs="Times New Roman"/>
        </w:rPr>
        <w:t>S</w:t>
      </w:r>
      <w:r w:rsidR="00CB1E68">
        <w:rPr>
          <w:rFonts w:ascii="Times New Roman" w:hAnsi="Times New Roman" w:cs="Times New Roman"/>
        </w:rPr>
        <w:t xml:space="preserve"> from year 2 to 3 (</w:t>
      </w:r>
      <w:r w:rsidR="00F21F14">
        <w:rPr>
          <w:rFonts w:ascii="Times New Roman" w:hAnsi="Times New Roman" w:cs="Times New Roman"/>
        </w:rPr>
        <w:t>p=0.00</w:t>
      </w:r>
      <w:r w:rsidR="00F17304">
        <w:rPr>
          <w:rFonts w:ascii="Times New Roman" w:hAnsi="Times New Roman" w:cs="Times New Roman"/>
        </w:rPr>
        <w:t>0</w:t>
      </w:r>
      <w:r w:rsidR="00F21F14">
        <w:rPr>
          <w:rFonts w:ascii="Times New Roman" w:hAnsi="Times New Roman" w:cs="Times New Roman"/>
        </w:rPr>
        <w:t>1)</w:t>
      </w:r>
      <w:r w:rsidR="00F17304">
        <w:rPr>
          <w:rFonts w:ascii="Times New Roman" w:hAnsi="Times New Roman" w:cs="Times New Roman"/>
        </w:rPr>
        <w:t xml:space="preserve"> but the improvement in thin cows reversed (p&lt;0.001)</w:t>
      </w:r>
      <w:r w:rsidR="008034B1">
        <w:rPr>
          <w:rFonts w:ascii="Times New Roman" w:hAnsi="Times New Roman" w:cs="Times New Roman"/>
        </w:rPr>
        <w:t xml:space="preserve">. Over the </w:t>
      </w:r>
      <w:r w:rsidR="00F855E8">
        <w:rPr>
          <w:rFonts w:ascii="Times New Roman" w:hAnsi="Times New Roman" w:cs="Times New Roman"/>
        </w:rPr>
        <w:t>three-year</w:t>
      </w:r>
      <w:r w:rsidR="008034B1">
        <w:rPr>
          <w:rFonts w:ascii="Times New Roman" w:hAnsi="Times New Roman" w:cs="Times New Roman"/>
        </w:rPr>
        <w:t xml:space="preserve"> study period,</w:t>
      </w:r>
      <w:r w:rsidR="00350603">
        <w:rPr>
          <w:rFonts w:ascii="Times New Roman" w:hAnsi="Times New Roman" w:cs="Times New Roman"/>
        </w:rPr>
        <w:t xml:space="preserve"> </w:t>
      </w:r>
      <w:r w:rsidR="00A75B00">
        <w:rPr>
          <w:rFonts w:ascii="Times New Roman" w:hAnsi="Times New Roman" w:cs="Times New Roman"/>
        </w:rPr>
        <w:t xml:space="preserve">estimated adult herd </w:t>
      </w:r>
      <w:r w:rsidR="008034B1">
        <w:rPr>
          <w:rFonts w:ascii="Times New Roman" w:hAnsi="Times New Roman" w:cs="Times New Roman"/>
        </w:rPr>
        <w:t>lam</w:t>
      </w:r>
      <w:r w:rsidR="00B94D7F">
        <w:rPr>
          <w:rFonts w:ascii="Times New Roman" w:hAnsi="Times New Roman" w:cs="Times New Roman"/>
        </w:rPr>
        <w:t>e</w:t>
      </w:r>
      <w:r w:rsidR="008034B1">
        <w:rPr>
          <w:rFonts w:ascii="Times New Roman" w:hAnsi="Times New Roman" w:cs="Times New Roman"/>
        </w:rPr>
        <w:t xml:space="preserve">ness dropped </w:t>
      </w:r>
      <w:r w:rsidR="00B94D7F">
        <w:rPr>
          <w:rFonts w:ascii="Times New Roman" w:hAnsi="Times New Roman" w:cs="Times New Roman"/>
        </w:rPr>
        <w:t xml:space="preserve">from 10.0% to 7.9%, </w:t>
      </w:r>
      <w:r w:rsidR="00E55C4B">
        <w:rPr>
          <w:rFonts w:ascii="Times New Roman" w:hAnsi="Times New Roman" w:cs="Times New Roman"/>
        </w:rPr>
        <w:t xml:space="preserve">dirty cows from 12.4% to 9.2%, </w:t>
      </w:r>
      <w:r w:rsidR="00A75B00">
        <w:rPr>
          <w:rFonts w:ascii="Times New Roman" w:hAnsi="Times New Roman" w:cs="Times New Roman"/>
        </w:rPr>
        <w:t xml:space="preserve">and </w:t>
      </w:r>
      <w:r w:rsidR="00E55C4B">
        <w:rPr>
          <w:rFonts w:ascii="Times New Roman" w:hAnsi="Times New Roman" w:cs="Times New Roman"/>
        </w:rPr>
        <w:t>HLS from 9.3% to 6.5%</w:t>
      </w:r>
      <w:r w:rsidR="00FD59A5">
        <w:rPr>
          <w:rFonts w:ascii="Times New Roman" w:hAnsi="Times New Roman" w:cs="Times New Roman"/>
        </w:rPr>
        <w:t>. Fat</w:t>
      </w:r>
      <w:r w:rsidR="00E55C4B">
        <w:rPr>
          <w:rFonts w:ascii="Times New Roman" w:hAnsi="Times New Roman" w:cs="Times New Roman"/>
        </w:rPr>
        <w:t xml:space="preserve"> </w:t>
      </w:r>
      <w:r w:rsidR="00FD59A5">
        <w:rPr>
          <w:rFonts w:ascii="Times New Roman" w:hAnsi="Times New Roman" w:cs="Times New Roman"/>
        </w:rPr>
        <w:t xml:space="preserve">cows dropped modestly </w:t>
      </w:r>
      <w:r w:rsidR="006A049A">
        <w:rPr>
          <w:rFonts w:ascii="Times New Roman" w:hAnsi="Times New Roman" w:cs="Times New Roman"/>
        </w:rPr>
        <w:t>from 2.4% to 1.9%,</w:t>
      </w:r>
      <w:r w:rsidR="0005627D">
        <w:rPr>
          <w:rFonts w:ascii="Times New Roman" w:hAnsi="Times New Roman" w:cs="Times New Roman"/>
        </w:rPr>
        <w:t xml:space="preserve"> while</w:t>
      </w:r>
      <w:r w:rsidR="00350603">
        <w:rPr>
          <w:rFonts w:ascii="Times New Roman" w:hAnsi="Times New Roman" w:cs="Times New Roman"/>
        </w:rPr>
        <w:t xml:space="preserve"> </w:t>
      </w:r>
      <w:r w:rsidR="0005627D">
        <w:rPr>
          <w:rFonts w:ascii="Times New Roman" w:hAnsi="Times New Roman" w:cs="Times New Roman"/>
        </w:rPr>
        <w:t xml:space="preserve">thin cows increased </w:t>
      </w:r>
      <w:r w:rsidR="00F44830">
        <w:rPr>
          <w:rFonts w:ascii="Times New Roman" w:hAnsi="Times New Roman" w:cs="Times New Roman"/>
        </w:rPr>
        <w:t>marginally</w:t>
      </w:r>
      <w:r w:rsidR="0005627D">
        <w:rPr>
          <w:rFonts w:ascii="Times New Roman" w:hAnsi="Times New Roman" w:cs="Times New Roman"/>
        </w:rPr>
        <w:t xml:space="preserve"> from 3.3% to 3.8%</w:t>
      </w:r>
      <w:r w:rsidR="005B294A">
        <w:rPr>
          <w:rFonts w:ascii="Times New Roman" w:hAnsi="Times New Roman" w:cs="Times New Roman"/>
        </w:rPr>
        <w:t>.</w:t>
      </w:r>
      <w:r w:rsidR="008034B1">
        <w:rPr>
          <w:rFonts w:ascii="Times New Roman" w:hAnsi="Times New Roman" w:cs="Times New Roman"/>
        </w:rPr>
        <w:t xml:space="preserve"> </w:t>
      </w:r>
      <w:r w:rsidR="00F17304">
        <w:rPr>
          <w:rFonts w:ascii="Times New Roman" w:hAnsi="Times New Roman" w:cs="Times New Roman"/>
        </w:rPr>
        <w:t xml:space="preserve"> </w:t>
      </w:r>
      <w:r w:rsidR="00F21F14">
        <w:rPr>
          <w:rFonts w:ascii="Times New Roman" w:hAnsi="Times New Roman" w:cs="Times New Roman"/>
        </w:rPr>
        <w:t xml:space="preserve"> </w:t>
      </w:r>
      <w:r w:rsidR="00CB1E68">
        <w:rPr>
          <w:rFonts w:ascii="Times New Roman" w:hAnsi="Times New Roman" w:cs="Times New Roman"/>
        </w:rPr>
        <w:t xml:space="preserve"> </w:t>
      </w:r>
      <w:r w:rsidR="00553175">
        <w:rPr>
          <w:rFonts w:ascii="Times New Roman" w:hAnsi="Times New Roman" w:cs="Times New Roman"/>
        </w:rPr>
        <w:t xml:space="preserve">  </w:t>
      </w:r>
      <w:r w:rsidR="0004468F" w:rsidRPr="00684E4F">
        <w:rPr>
          <w:rFonts w:ascii="Times New Roman" w:hAnsi="Times New Roman" w:cs="Times New Roman"/>
        </w:rPr>
        <w:t xml:space="preserve">  </w:t>
      </w:r>
      <w:r w:rsidR="0004468F">
        <w:rPr>
          <w:rFonts w:ascii="Times New Roman" w:hAnsi="Times New Roman" w:cs="Times New Roman"/>
        </w:rPr>
        <w:t xml:space="preserve"> </w:t>
      </w:r>
    </w:p>
    <w:p w14:paraId="30455387" w14:textId="23797300" w:rsidR="003D153E" w:rsidRPr="00EC1DF6" w:rsidRDefault="00E42C26" w:rsidP="00B1716C">
      <w:pPr>
        <w:spacing w:line="480" w:lineRule="auto"/>
        <w:rPr>
          <w:rFonts w:ascii="Times New Roman" w:hAnsi="Times New Roman" w:cs="Times New Roman"/>
        </w:rPr>
      </w:pPr>
      <w:r w:rsidRPr="00EC1DF6">
        <w:rPr>
          <w:rFonts w:ascii="Times New Roman" w:hAnsi="Times New Roman" w:cs="Times New Roman"/>
        </w:rPr>
        <w:t xml:space="preserve">Additional data collected by </w:t>
      </w:r>
      <w:r w:rsidR="00BC4263" w:rsidRPr="00EC1DF6">
        <w:rPr>
          <w:rFonts w:ascii="Times New Roman" w:hAnsi="Times New Roman" w:cs="Times New Roman"/>
        </w:rPr>
        <w:t>RT</w:t>
      </w:r>
      <w:r w:rsidRPr="00EC1DF6">
        <w:rPr>
          <w:rFonts w:ascii="Times New Roman" w:hAnsi="Times New Roman" w:cs="Times New Roman"/>
        </w:rPr>
        <w:t xml:space="preserve"> on farm characteristics </w:t>
      </w:r>
      <w:r w:rsidR="00B41C5A" w:rsidRPr="00EC1DF6">
        <w:rPr>
          <w:rFonts w:ascii="Times New Roman" w:hAnsi="Times New Roman" w:cs="Times New Roman"/>
        </w:rPr>
        <w:t xml:space="preserve">is presented in </w:t>
      </w:r>
      <w:r w:rsidR="004254A9" w:rsidRPr="00EC1DF6">
        <w:rPr>
          <w:rFonts w:ascii="Times New Roman" w:hAnsi="Times New Roman" w:cs="Times New Roman"/>
        </w:rPr>
        <w:t xml:space="preserve">Table </w:t>
      </w:r>
      <w:r w:rsidR="006759BB">
        <w:rPr>
          <w:rFonts w:ascii="Times New Roman" w:hAnsi="Times New Roman" w:cs="Times New Roman"/>
        </w:rPr>
        <w:t>2</w:t>
      </w:r>
      <w:r w:rsidR="004254A9" w:rsidRPr="00EC1DF6">
        <w:rPr>
          <w:rFonts w:ascii="Times New Roman" w:hAnsi="Times New Roman" w:cs="Times New Roman"/>
        </w:rPr>
        <w:t xml:space="preserve"> (stock numbers) and</w:t>
      </w:r>
      <w:r w:rsidR="005314FB">
        <w:rPr>
          <w:rFonts w:ascii="Times New Roman" w:hAnsi="Times New Roman" w:cs="Times New Roman"/>
        </w:rPr>
        <w:t xml:space="preserve"> Table</w:t>
      </w:r>
      <w:r w:rsidR="004254A9" w:rsidRPr="00EC1DF6">
        <w:rPr>
          <w:rFonts w:ascii="Times New Roman" w:hAnsi="Times New Roman" w:cs="Times New Roman"/>
        </w:rPr>
        <w:t xml:space="preserve"> </w:t>
      </w:r>
      <w:r w:rsidR="006759BB">
        <w:rPr>
          <w:rFonts w:ascii="Times New Roman" w:hAnsi="Times New Roman" w:cs="Times New Roman"/>
        </w:rPr>
        <w:t>3</w:t>
      </w:r>
      <w:r w:rsidR="00B41C5A" w:rsidRPr="00EC1DF6">
        <w:rPr>
          <w:rFonts w:ascii="Times New Roman" w:hAnsi="Times New Roman" w:cs="Times New Roman"/>
        </w:rPr>
        <w:t xml:space="preserve">. </w:t>
      </w:r>
      <w:r w:rsidR="004254A9" w:rsidRPr="00EC1DF6">
        <w:rPr>
          <w:rFonts w:ascii="Times New Roman" w:hAnsi="Times New Roman" w:cs="Times New Roman"/>
        </w:rPr>
        <w:t xml:space="preserve">The mean number of milking cows on each farm was 128, 135, 131 in years 1, 2 and 3 respectively. </w:t>
      </w:r>
      <w:r w:rsidR="00B9603F" w:rsidRPr="00EC1DF6">
        <w:rPr>
          <w:rFonts w:ascii="Times New Roman" w:hAnsi="Times New Roman" w:cs="Times New Roman"/>
        </w:rPr>
        <w:t xml:space="preserve">The most popular response in each </w:t>
      </w:r>
      <w:r w:rsidR="004254A9" w:rsidRPr="00EC1DF6">
        <w:rPr>
          <w:rFonts w:ascii="Times New Roman" w:hAnsi="Times New Roman" w:cs="Times New Roman"/>
        </w:rPr>
        <w:t xml:space="preserve">farm </w:t>
      </w:r>
      <w:r w:rsidR="00B9603F" w:rsidRPr="00EC1DF6">
        <w:rPr>
          <w:rFonts w:ascii="Times New Roman" w:hAnsi="Times New Roman" w:cs="Times New Roman"/>
        </w:rPr>
        <w:t>category was a cubicle housing system (90% in y</w:t>
      </w:r>
      <w:r w:rsidR="004254A9" w:rsidRPr="00EC1DF6">
        <w:rPr>
          <w:rFonts w:ascii="Times New Roman" w:hAnsi="Times New Roman" w:cs="Times New Roman"/>
        </w:rPr>
        <w:t>ea</w:t>
      </w:r>
      <w:r w:rsidR="00B9603F" w:rsidRPr="00EC1DF6">
        <w:rPr>
          <w:rFonts w:ascii="Times New Roman" w:hAnsi="Times New Roman" w:cs="Times New Roman"/>
        </w:rPr>
        <w:t>r 3), parlour feeding (84% in y</w:t>
      </w:r>
      <w:r w:rsidR="004254A9" w:rsidRPr="00EC1DF6">
        <w:rPr>
          <w:rFonts w:ascii="Times New Roman" w:hAnsi="Times New Roman" w:cs="Times New Roman"/>
        </w:rPr>
        <w:t>ea</w:t>
      </w:r>
      <w:r w:rsidR="00B9603F" w:rsidRPr="00EC1DF6">
        <w:rPr>
          <w:rFonts w:ascii="Times New Roman" w:hAnsi="Times New Roman" w:cs="Times New Roman"/>
        </w:rPr>
        <w:t xml:space="preserve">r 3), Holstein </w:t>
      </w:r>
      <w:r w:rsidR="00E627AB" w:rsidRPr="00EC1DF6">
        <w:rPr>
          <w:rFonts w:ascii="Times New Roman" w:hAnsi="Times New Roman" w:cs="Times New Roman"/>
        </w:rPr>
        <w:t>Friesian</w:t>
      </w:r>
      <w:r w:rsidR="00B9603F" w:rsidRPr="00EC1DF6">
        <w:rPr>
          <w:rFonts w:ascii="Times New Roman" w:hAnsi="Times New Roman" w:cs="Times New Roman"/>
        </w:rPr>
        <w:t xml:space="preserve"> breed (74% in y</w:t>
      </w:r>
      <w:r w:rsidR="004254A9" w:rsidRPr="00EC1DF6">
        <w:rPr>
          <w:rFonts w:ascii="Times New Roman" w:hAnsi="Times New Roman" w:cs="Times New Roman"/>
        </w:rPr>
        <w:t>ea</w:t>
      </w:r>
      <w:r w:rsidR="00B9603F" w:rsidRPr="00EC1DF6">
        <w:rPr>
          <w:rFonts w:ascii="Times New Roman" w:hAnsi="Times New Roman" w:cs="Times New Roman"/>
        </w:rPr>
        <w:t>r 3) and herringbone parlours (79% in y</w:t>
      </w:r>
      <w:r w:rsidR="004254A9" w:rsidRPr="00EC1DF6">
        <w:rPr>
          <w:rFonts w:ascii="Times New Roman" w:hAnsi="Times New Roman" w:cs="Times New Roman"/>
        </w:rPr>
        <w:t>ea</w:t>
      </w:r>
      <w:r w:rsidR="00B9603F" w:rsidRPr="00EC1DF6">
        <w:rPr>
          <w:rFonts w:ascii="Times New Roman" w:hAnsi="Times New Roman" w:cs="Times New Roman"/>
        </w:rPr>
        <w:t>r 3). Most farms provided outdoor loafing</w:t>
      </w:r>
      <w:r w:rsidR="004254A9" w:rsidRPr="00EC1DF6">
        <w:rPr>
          <w:rFonts w:ascii="Times New Roman" w:hAnsi="Times New Roman" w:cs="Times New Roman"/>
        </w:rPr>
        <w:t xml:space="preserve"> (60% in year 3)</w:t>
      </w:r>
      <w:r w:rsidR="00B9603F" w:rsidRPr="00EC1DF6">
        <w:rPr>
          <w:rFonts w:ascii="Times New Roman" w:hAnsi="Times New Roman" w:cs="Times New Roman"/>
        </w:rPr>
        <w:t xml:space="preserve">. </w:t>
      </w:r>
      <w:r w:rsidR="0065553F" w:rsidRPr="00EC1DF6">
        <w:rPr>
          <w:rFonts w:ascii="Times New Roman" w:hAnsi="Times New Roman" w:cs="Times New Roman"/>
        </w:rPr>
        <w:t xml:space="preserve">Figure </w:t>
      </w:r>
      <w:r w:rsidR="00BB377F">
        <w:rPr>
          <w:rFonts w:ascii="Times New Roman" w:hAnsi="Times New Roman" w:cs="Times New Roman"/>
        </w:rPr>
        <w:t>5</w:t>
      </w:r>
      <w:r w:rsidR="0065553F" w:rsidRPr="00EC1DF6">
        <w:rPr>
          <w:rFonts w:ascii="Times New Roman" w:hAnsi="Times New Roman" w:cs="Times New Roman"/>
        </w:rPr>
        <w:t xml:space="preserve"> shows the farmer-estimated number of weeks cows spent at grass over the preceding 12 months</w:t>
      </w:r>
      <w:r w:rsidR="00D75FEE" w:rsidRPr="00EC1DF6">
        <w:rPr>
          <w:rFonts w:ascii="Times New Roman" w:hAnsi="Times New Roman" w:cs="Times New Roman"/>
        </w:rPr>
        <w:t xml:space="preserve">. There were significantly fewer weeks at grass in year 1 compared to year 2 </w:t>
      </w:r>
      <w:r w:rsidR="00046920" w:rsidRPr="00EC1DF6">
        <w:rPr>
          <w:rFonts w:ascii="Times New Roman" w:hAnsi="Times New Roman" w:cs="Times New Roman"/>
        </w:rPr>
        <w:t xml:space="preserve">(p=0.020) </w:t>
      </w:r>
      <w:r w:rsidR="00D75FEE" w:rsidRPr="00EC1DF6">
        <w:rPr>
          <w:rFonts w:ascii="Times New Roman" w:hAnsi="Times New Roman" w:cs="Times New Roman"/>
        </w:rPr>
        <w:t>and significantly more farms with 0 weeks at grass in year 2 compared to year 1</w:t>
      </w:r>
      <w:r w:rsidR="0065553F" w:rsidRPr="00EC1DF6">
        <w:rPr>
          <w:rFonts w:ascii="Times New Roman" w:hAnsi="Times New Roman" w:cs="Times New Roman"/>
        </w:rPr>
        <w:t xml:space="preserve"> </w:t>
      </w:r>
      <w:r w:rsidR="00046920" w:rsidRPr="00EC1DF6">
        <w:rPr>
          <w:rFonts w:ascii="Times New Roman" w:hAnsi="Times New Roman" w:cs="Times New Roman"/>
        </w:rPr>
        <w:t xml:space="preserve">(p=0.002) </w:t>
      </w:r>
      <w:r w:rsidR="00D75FEE" w:rsidRPr="00EC1DF6">
        <w:rPr>
          <w:rFonts w:ascii="Times New Roman" w:hAnsi="Times New Roman" w:cs="Times New Roman"/>
        </w:rPr>
        <w:t>(</w:t>
      </w:r>
      <w:r w:rsidR="0065553F" w:rsidRPr="00EC1DF6">
        <w:rPr>
          <w:rFonts w:ascii="Times New Roman" w:hAnsi="Times New Roman" w:cs="Times New Roman"/>
        </w:rPr>
        <w:t>4.2%, 5.6% and 5.6% of farms not providing grazing access at all in years 1, 2 and 3 respectively</w:t>
      </w:r>
      <w:r w:rsidR="00676C41" w:rsidRPr="00EC1DF6">
        <w:rPr>
          <w:rFonts w:ascii="Times New Roman" w:hAnsi="Times New Roman" w:cs="Times New Roman"/>
        </w:rPr>
        <w:t xml:space="preserve"> (see Figure </w:t>
      </w:r>
      <w:r w:rsidR="00AE530E">
        <w:rPr>
          <w:rFonts w:ascii="Times New Roman" w:hAnsi="Times New Roman" w:cs="Times New Roman"/>
        </w:rPr>
        <w:t>5</w:t>
      </w:r>
      <w:r w:rsidR="00676C41" w:rsidRPr="00EC1DF6">
        <w:rPr>
          <w:rFonts w:ascii="Times New Roman" w:hAnsi="Times New Roman" w:cs="Times New Roman"/>
        </w:rPr>
        <w:t>)</w:t>
      </w:r>
      <w:r w:rsidR="00D75FEE" w:rsidRPr="00EC1DF6">
        <w:rPr>
          <w:rFonts w:ascii="Times New Roman" w:hAnsi="Times New Roman" w:cs="Times New Roman"/>
        </w:rPr>
        <w:t>- t</w:t>
      </w:r>
      <w:r w:rsidR="0065553F" w:rsidRPr="00EC1DF6">
        <w:rPr>
          <w:rFonts w:ascii="Times New Roman" w:hAnsi="Times New Roman" w:cs="Times New Roman"/>
        </w:rPr>
        <w:t>hese farms had 7.1%, 10.3% and 9.6% of cows on them respectively</w:t>
      </w:r>
      <w:r w:rsidR="00D75FEE" w:rsidRPr="00EC1DF6">
        <w:rPr>
          <w:rFonts w:ascii="Times New Roman" w:hAnsi="Times New Roman" w:cs="Times New Roman"/>
        </w:rPr>
        <w:t>)</w:t>
      </w:r>
      <w:r w:rsidR="0065553F" w:rsidRPr="00EC1DF6">
        <w:rPr>
          <w:rFonts w:ascii="Times New Roman" w:hAnsi="Times New Roman" w:cs="Times New Roman"/>
        </w:rPr>
        <w:t>.</w:t>
      </w:r>
      <w:r w:rsidR="00D75FEE" w:rsidRPr="00EC1DF6">
        <w:rPr>
          <w:rFonts w:ascii="Times New Roman" w:hAnsi="Times New Roman" w:cs="Times New Roman"/>
        </w:rPr>
        <w:t xml:space="preserve"> </w:t>
      </w:r>
    </w:p>
    <w:p w14:paraId="618B50CF" w14:textId="5B051C59" w:rsidR="007478DE" w:rsidRPr="008C5731" w:rsidRDefault="007478DE" w:rsidP="00B1716C">
      <w:pPr>
        <w:spacing w:line="480" w:lineRule="auto"/>
        <w:rPr>
          <w:rFonts w:ascii="Times New Roman" w:hAnsi="Times New Roman" w:cs="Times New Roman"/>
        </w:rPr>
      </w:pPr>
      <w:bookmarkStart w:id="2" w:name="_Hlk516828642"/>
      <w:r w:rsidRPr="00EE3295">
        <w:rPr>
          <w:rFonts w:ascii="Times New Roman" w:hAnsi="Times New Roman" w:cs="Times New Roman"/>
        </w:rPr>
        <w:t xml:space="preserve">The influence of certain farm characteristics on welfare outcomes is described in Table </w:t>
      </w:r>
      <w:r w:rsidR="0092475C">
        <w:rPr>
          <w:rFonts w:ascii="Times New Roman" w:hAnsi="Times New Roman" w:cs="Times New Roman"/>
        </w:rPr>
        <w:t>5</w:t>
      </w:r>
      <w:r w:rsidRPr="00EE3295">
        <w:rPr>
          <w:rFonts w:ascii="Times New Roman" w:hAnsi="Times New Roman" w:cs="Times New Roman"/>
        </w:rPr>
        <w:t xml:space="preserve">. The odds ratios are </w:t>
      </w:r>
      <w:r w:rsidR="00760CC9" w:rsidRPr="00EE3295">
        <w:rPr>
          <w:rFonts w:ascii="Times New Roman" w:hAnsi="Times New Roman" w:cs="Times New Roman"/>
        </w:rPr>
        <w:t>presented,</w:t>
      </w:r>
      <w:r w:rsidRPr="00EE3295">
        <w:rPr>
          <w:rFonts w:ascii="Times New Roman" w:hAnsi="Times New Roman" w:cs="Times New Roman"/>
        </w:rPr>
        <w:t xml:space="preserve"> and it can be seen, for example, that breed is frequently influential on the likelihood of being recorded with any of the outcome measures</w:t>
      </w:r>
      <w:r w:rsidR="00D33FAD">
        <w:rPr>
          <w:rFonts w:ascii="Times New Roman" w:hAnsi="Times New Roman" w:cs="Times New Roman"/>
        </w:rPr>
        <w:t xml:space="preserve">, with Holstein Friesians typically </w:t>
      </w:r>
      <w:r w:rsidR="00411CDD">
        <w:rPr>
          <w:rFonts w:ascii="Times New Roman" w:hAnsi="Times New Roman" w:cs="Times New Roman"/>
        </w:rPr>
        <w:t>more likely to exhibit mobility, thinness, HLS and cleanliness issues, but less likely to be overweight</w:t>
      </w:r>
      <w:r w:rsidRPr="00EE3295">
        <w:rPr>
          <w:rFonts w:ascii="Times New Roman" w:hAnsi="Times New Roman" w:cs="Times New Roman"/>
        </w:rPr>
        <w:t xml:space="preserve">. </w:t>
      </w:r>
      <w:r w:rsidR="00CD3315" w:rsidRPr="00EE3295">
        <w:rPr>
          <w:rFonts w:ascii="Times New Roman" w:hAnsi="Times New Roman" w:cs="Times New Roman"/>
        </w:rPr>
        <w:t>HLS was most influenced by housing characteristics, with p</w:t>
      </w:r>
      <w:r w:rsidRPr="00EE3295">
        <w:rPr>
          <w:rFonts w:ascii="Times New Roman" w:hAnsi="Times New Roman" w:cs="Times New Roman"/>
        </w:rPr>
        <w:t xml:space="preserve">rovision of a loafing area, loose yards </w:t>
      </w:r>
      <w:r w:rsidR="00CD3315" w:rsidRPr="00EE3295">
        <w:rPr>
          <w:rFonts w:ascii="Times New Roman" w:hAnsi="Times New Roman" w:cs="Times New Roman"/>
        </w:rPr>
        <w:t xml:space="preserve">and </w:t>
      </w:r>
      <w:r w:rsidRPr="00EE3295">
        <w:rPr>
          <w:rFonts w:ascii="Times New Roman" w:hAnsi="Times New Roman" w:cs="Times New Roman"/>
        </w:rPr>
        <w:t xml:space="preserve">grazing </w:t>
      </w:r>
      <w:r w:rsidR="00CD3315" w:rsidRPr="00EE3295">
        <w:rPr>
          <w:rFonts w:ascii="Times New Roman" w:hAnsi="Times New Roman" w:cs="Times New Roman"/>
        </w:rPr>
        <w:t>all being protective against being recorded with HLS.</w:t>
      </w:r>
      <w:r w:rsidR="003D6FB7">
        <w:rPr>
          <w:rFonts w:ascii="Times New Roman" w:hAnsi="Times New Roman" w:cs="Times New Roman"/>
        </w:rPr>
        <w:t xml:space="preserve"> Loose yards and grazing </w:t>
      </w:r>
      <w:r w:rsidR="006F4AC1">
        <w:rPr>
          <w:rFonts w:ascii="Times New Roman" w:hAnsi="Times New Roman" w:cs="Times New Roman"/>
        </w:rPr>
        <w:t>w</w:t>
      </w:r>
      <w:r w:rsidR="00337DD1">
        <w:rPr>
          <w:rFonts w:ascii="Times New Roman" w:hAnsi="Times New Roman" w:cs="Times New Roman"/>
        </w:rPr>
        <w:t>ere</w:t>
      </w:r>
      <w:r w:rsidR="006F4AC1">
        <w:rPr>
          <w:rFonts w:ascii="Times New Roman" w:hAnsi="Times New Roman" w:cs="Times New Roman"/>
        </w:rPr>
        <w:t xml:space="preserve"> also protective against lameness an</w:t>
      </w:r>
      <w:r w:rsidR="00E14811">
        <w:rPr>
          <w:rFonts w:ascii="Times New Roman" w:hAnsi="Times New Roman" w:cs="Times New Roman"/>
        </w:rPr>
        <w:t>d excess weight, but thin cows were more prevalent in loose yards</w:t>
      </w:r>
      <w:r w:rsidR="00123D9C">
        <w:rPr>
          <w:rFonts w:ascii="Times New Roman" w:hAnsi="Times New Roman" w:cs="Times New Roman"/>
        </w:rPr>
        <w:t>.</w:t>
      </w:r>
      <w:r w:rsidR="00E14811">
        <w:rPr>
          <w:rFonts w:ascii="Times New Roman" w:hAnsi="Times New Roman" w:cs="Times New Roman"/>
        </w:rPr>
        <w:t xml:space="preserve"> </w:t>
      </w:r>
      <w:r w:rsidRPr="008C5731">
        <w:rPr>
          <w:rFonts w:ascii="Times New Roman" w:hAnsi="Times New Roman" w:cs="Times New Roman"/>
        </w:rPr>
        <w:t xml:space="preserve"> </w:t>
      </w:r>
    </w:p>
    <w:bookmarkEnd w:id="2"/>
    <w:p w14:paraId="7474B4AA" w14:textId="6C0BB461" w:rsidR="006A331F" w:rsidRPr="00EE3295" w:rsidRDefault="00123D9C" w:rsidP="00B1716C">
      <w:pPr>
        <w:spacing w:line="480" w:lineRule="auto"/>
        <w:rPr>
          <w:rFonts w:ascii="Times New Roman" w:hAnsi="Times New Roman" w:cs="Times New Roman"/>
        </w:rPr>
      </w:pPr>
      <w:r>
        <w:rPr>
          <w:rFonts w:ascii="Times New Roman" w:hAnsi="Times New Roman" w:cs="Times New Roman"/>
        </w:rPr>
        <w:t>As illustrated in Figure 4, t</w:t>
      </w:r>
      <w:r w:rsidR="00FE31A0" w:rsidRPr="00EE3295">
        <w:rPr>
          <w:rFonts w:ascii="Times New Roman" w:hAnsi="Times New Roman" w:cs="Times New Roman"/>
        </w:rPr>
        <w:t>he likelihood of observing each measure was found to vary during the year</w:t>
      </w:r>
      <w:r>
        <w:rPr>
          <w:rFonts w:ascii="Times New Roman" w:hAnsi="Times New Roman" w:cs="Times New Roman"/>
        </w:rPr>
        <w:t>.</w:t>
      </w:r>
      <w:r w:rsidR="00FE31A0" w:rsidRPr="00EE3295">
        <w:rPr>
          <w:rFonts w:ascii="Times New Roman" w:hAnsi="Times New Roman" w:cs="Times New Roman"/>
        </w:rPr>
        <w:t xml:space="preserve"> Lameness was 1.5 times more likely to be observed in February compared to September, the rate of observation of thin cows in April was 1.3 times that of December, </w:t>
      </w:r>
      <w:r w:rsidR="00BE07DE">
        <w:rPr>
          <w:rFonts w:ascii="Times New Roman" w:hAnsi="Times New Roman" w:cs="Times New Roman"/>
        </w:rPr>
        <w:t xml:space="preserve">while </w:t>
      </w:r>
      <w:r w:rsidR="00E15972" w:rsidRPr="00EE3295">
        <w:rPr>
          <w:rFonts w:ascii="Times New Roman" w:hAnsi="Times New Roman" w:cs="Times New Roman"/>
        </w:rPr>
        <w:t>f</w:t>
      </w:r>
      <w:r w:rsidR="00FE31A0" w:rsidRPr="00EE3295">
        <w:rPr>
          <w:rFonts w:ascii="Times New Roman" w:hAnsi="Times New Roman" w:cs="Times New Roman"/>
        </w:rPr>
        <w:t xml:space="preserve">at cows </w:t>
      </w:r>
      <w:r w:rsidR="00BE07DE" w:rsidRPr="00EE3295">
        <w:rPr>
          <w:rFonts w:ascii="Times New Roman" w:hAnsi="Times New Roman" w:cs="Times New Roman"/>
        </w:rPr>
        <w:t>w</w:t>
      </w:r>
      <w:r w:rsidR="00BE07DE">
        <w:rPr>
          <w:rFonts w:ascii="Times New Roman" w:hAnsi="Times New Roman" w:cs="Times New Roman"/>
        </w:rPr>
        <w:t>ere</w:t>
      </w:r>
      <w:r w:rsidR="00BE07DE" w:rsidRPr="00EE3295">
        <w:rPr>
          <w:rFonts w:ascii="Times New Roman" w:hAnsi="Times New Roman" w:cs="Times New Roman"/>
        </w:rPr>
        <w:t xml:space="preserve"> </w:t>
      </w:r>
      <w:r w:rsidR="00FE31A0" w:rsidRPr="00EE3295">
        <w:rPr>
          <w:rFonts w:ascii="Times New Roman" w:hAnsi="Times New Roman" w:cs="Times New Roman"/>
        </w:rPr>
        <w:t xml:space="preserve">1.5 times </w:t>
      </w:r>
      <w:r w:rsidR="00BE07DE">
        <w:rPr>
          <w:rFonts w:ascii="Times New Roman" w:hAnsi="Times New Roman" w:cs="Times New Roman"/>
        </w:rPr>
        <w:t>more incident</w:t>
      </w:r>
      <w:r w:rsidR="00BE07DE" w:rsidRPr="00EE3295">
        <w:rPr>
          <w:rFonts w:ascii="Times New Roman" w:hAnsi="Times New Roman" w:cs="Times New Roman"/>
        </w:rPr>
        <w:t xml:space="preserve"> </w:t>
      </w:r>
      <w:r w:rsidR="00FE31A0" w:rsidRPr="00EE3295">
        <w:rPr>
          <w:rFonts w:ascii="Times New Roman" w:hAnsi="Times New Roman" w:cs="Times New Roman"/>
        </w:rPr>
        <w:t>in March than September. The greatest seasonal difference</w:t>
      </w:r>
      <w:r w:rsidR="0009687A">
        <w:rPr>
          <w:rFonts w:ascii="Times New Roman" w:hAnsi="Times New Roman" w:cs="Times New Roman"/>
        </w:rPr>
        <w:t>s</w:t>
      </w:r>
      <w:r w:rsidR="00FE31A0" w:rsidRPr="00EE3295">
        <w:rPr>
          <w:rFonts w:ascii="Times New Roman" w:hAnsi="Times New Roman" w:cs="Times New Roman"/>
        </w:rPr>
        <w:t xml:space="preserve"> w</w:t>
      </w:r>
      <w:r w:rsidR="0009687A">
        <w:rPr>
          <w:rFonts w:ascii="Times New Roman" w:hAnsi="Times New Roman" w:cs="Times New Roman"/>
        </w:rPr>
        <w:t>ere</w:t>
      </w:r>
      <w:r w:rsidR="00FE31A0" w:rsidRPr="00EE3295">
        <w:rPr>
          <w:rFonts w:ascii="Times New Roman" w:hAnsi="Times New Roman" w:cs="Times New Roman"/>
        </w:rPr>
        <w:t xml:space="preserve"> found for </w:t>
      </w:r>
      <w:r w:rsidR="00BE07DE" w:rsidRPr="008E355E">
        <w:rPr>
          <w:rFonts w:ascii="Times New Roman" w:hAnsi="Times New Roman" w:cs="Times New Roman"/>
        </w:rPr>
        <w:t>dirty cows</w:t>
      </w:r>
      <w:r w:rsidR="00BE07DE">
        <w:rPr>
          <w:rFonts w:ascii="Times New Roman" w:hAnsi="Times New Roman" w:cs="Times New Roman"/>
        </w:rPr>
        <w:t>, which</w:t>
      </w:r>
      <w:r w:rsidR="00BE07DE" w:rsidRPr="008E355E">
        <w:rPr>
          <w:rFonts w:ascii="Times New Roman" w:hAnsi="Times New Roman" w:cs="Times New Roman"/>
        </w:rPr>
        <w:t xml:space="preserve"> </w:t>
      </w:r>
      <w:r w:rsidR="00BE07DE" w:rsidRPr="008E355E">
        <w:rPr>
          <w:rFonts w:ascii="Times New Roman" w:hAnsi="Times New Roman" w:cs="Times New Roman"/>
        </w:rPr>
        <w:lastRenderedPageBreak/>
        <w:t xml:space="preserve">were </w:t>
      </w:r>
      <w:r w:rsidR="00BE07DE">
        <w:rPr>
          <w:rFonts w:ascii="Times New Roman" w:hAnsi="Times New Roman" w:cs="Times New Roman"/>
        </w:rPr>
        <w:t>f</w:t>
      </w:r>
      <w:r w:rsidR="007926BB">
        <w:rPr>
          <w:rFonts w:ascii="Times New Roman" w:hAnsi="Times New Roman" w:cs="Times New Roman"/>
        </w:rPr>
        <w:t>ive</w:t>
      </w:r>
      <w:r w:rsidR="00BE07DE">
        <w:rPr>
          <w:rFonts w:ascii="Times New Roman" w:hAnsi="Times New Roman" w:cs="Times New Roman"/>
        </w:rPr>
        <w:t xml:space="preserve"> times</w:t>
      </w:r>
      <w:r w:rsidR="00BE07DE" w:rsidRPr="008E355E">
        <w:rPr>
          <w:rFonts w:ascii="Times New Roman" w:hAnsi="Times New Roman" w:cs="Times New Roman"/>
        </w:rPr>
        <w:t xml:space="preserve"> as likely to be observed in </w:t>
      </w:r>
      <w:r w:rsidR="002D19AC">
        <w:rPr>
          <w:rFonts w:ascii="Times New Roman" w:hAnsi="Times New Roman" w:cs="Times New Roman"/>
        </w:rPr>
        <w:t>June</w:t>
      </w:r>
      <w:r w:rsidR="00BE07DE" w:rsidRPr="008E355E">
        <w:rPr>
          <w:rFonts w:ascii="Times New Roman" w:hAnsi="Times New Roman" w:cs="Times New Roman"/>
        </w:rPr>
        <w:t xml:space="preserve"> compared to </w:t>
      </w:r>
      <w:r w:rsidR="002D19AC">
        <w:rPr>
          <w:rFonts w:ascii="Times New Roman" w:hAnsi="Times New Roman" w:cs="Times New Roman"/>
        </w:rPr>
        <w:t>December</w:t>
      </w:r>
      <w:r w:rsidR="007926BB">
        <w:rPr>
          <w:rFonts w:ascii="Times New Roman" w:hAnsi="Times New Roman" w:cs="Times New Roman"/>
        </w:rPr>
        <w:t>, and HLS</w:t>
      </w:r>
      <w:r w:rsidR="00BE07DE" w:rsidRPr="00BE07DE">
        <w:rPr>
          <w:rFonts w:ascii="Times New Roman" w:hAnsi="Times New Roman" w:cs="Times New Roman"/>
        </w:rPr>
        <w:t xml:space="preserve"> </w:t>
      </w:r>
      <w:r w:rsidR="00FE31A0" w:rsidRPr="00EE3295">
        <w:rPr>
          <w:rFonts w:ascii="Times New Roman" w:hAnsi="Times New Roman" w:cs="Times New Roman"/>
        </w:rPr>
        <w:t>with the rate in March being 3 times that in September.</w:t>
      </w:r>
    </w:p>
    <w:p w14:paraId="731D20DB" w14:textId="2E6FCE83" w:rsidR="0028300B" w:rsidRPr="00B1716C" w:rsidRDefault="0076562D" w:rsidP="00B1716C">
      <w:pPr>
        <w:spacing w:line="480" w:lineRule="auto"/>
        <w:rPr>
          <w:rFonts w:ascii="Times New Roman" w:hAnsi="Times New Roman" w:cs="Times New Roman"/>
        </w:rPr>
      </w:pPr>
      <w:r w:rsidRPr="00EE3295">
        <w:rPr>
          <w:rFonts w:ascii="Times New Roman" w:hAnsi="Times New Roman" w:cs="Times New Roman"/>
        </w:rPr>
        <w:t>The influence of herd size on</w:t>
      </w:r>
      <w:r w:rsidR="0028300B" w:rsidRPr="00EE3295">
        <w:rPr>
          <w:rFonts w:ascii="Times New Roman" w:hAnsi="Times New Roman" w:cs="Times New Roman"/>
        </w:rPr>
        <w:t xml:space="preserve"> the likelihood of observing</w:t>
      </w:r>
      <w:r w:rsidRPr="00EE3295">
        <w:rPr>
          <w:rFonts w:ascii="Times New Roman" w:hAnsi="Times New Roman" w:cs="Times New Roman"/>
        </w:rPr>
        <w:t xml:space="preserve"> each measure is </w:t>
      </w:r>
      <w:r w:rsidR="00335DB4">
        <w:rPr>
          <w:rFonts w:ascii="Times New Roman" w:hAnsi="Times New Roman" w:cs="Times New Roman"/>
        </w:rPr>
        <w:t xml:space="preserve">also </w:t>
      </w:r>
      <w:r w:rsidRPr="00EE3295">
        <w:rPr>
          <w:rFonts w:ascii="Times New Roman" w:hAnsi="Times New Roman" w:cs="Times New Roman"/>
        </w:rPr>
        <w:t>shown in Figure 4.</w:t>
      </w:r>
      <w:r w:rsidR="00C1567B">
        <w:rPr>
          <w:rFonts w:ascii="Times New Roman" w:hAnsi="Times New Roman" w:cs="Times New Roman"/>
        </w:rPr>
        <w:t xml:space="preserve"> Generally, the likelihood of observing thin or fat cows reduced as herd size i</w:t>
      </w:r>
      <w:r w:rsidR="00337DD1">
        <w:rPr>
          <w:rFonts w:ascii="Times New Roman" w:hAnsi="Times New Roman" w:cs="Times New Roman"/>
        </w:rPr>
        <w:t>ncreased</w:t>
      </w:r>
      <w:r w:rsidR="0028099D">
        <w:rPr>
          <w:rFonts w:ascii="Times New Roman" w:hAnsi="Times New Roman" w:cs="Times New Roman"/>
        </w:rPr>
        <w:t>. M</w:t>
      </w:r>
      <w:r w:rsidR="00DE2D50" w:rsidRPr="00EE3295">
        <w:rPr>
          <w:rFonts w:ascii="Times New Roman" w:hAnsi="Times New Roman" w:cs="Times New Roman"/>
        </w:rPr>
        <w:t>uch s</w:t>
      </w:r>
      <w:r w:rsidR="000A7726" w:rsidRPr="00EE3295">
        <w:rPr>
          <w:rFonts w:ascii="Times New Roman" w:hAnsi="Times New Roman" w:cs="Times New Roman"/>
        </w:rPr>
        <w:t>maller and larger herds</w:t>
      </w:r>
      <w:r w:rsidRPr="00EE3295">
        <w:rPr>
          <w:rFonts w:ascii="Times New Roman" w:hAnsi="Times New Roman" w:cs="Times New Roman"/>
        </w:rPr>
        <w:t xml:space="preserve"> </w:t>
      </w:r>
      <w:r w:rsidR="00143611" w:rsidRPr="00EE3295">
        <w:rPr>
          <w:rFonts w:ascii="Times New Roman" w:hAnsi="Times New Roman" w:cs="Times New Roman"/>
        </w:rPr>
        <w:t>than average</w:t>
      </w:r>
      <w:r w:rsidR="00DE2D50" w:rsidRPr="00EE3295">
        <w:rPr>
          <w:rFonts w:ascii="Times New Roman" w:hAnsi="Times New Roman" w:cs="Times New Roman"/>
        </w:rPr>
        <w:t xml:space="preserve"> </w:t>
      </w:r>
      <w:r w:rsidR="00A70523" w:rsidRPr="00EE3295">
        <w:rPr>
          <w:rFonts w:ascii="Times New Roman" w:hAnsi="Times New Roman" w:cs="Times New Roman"/>
        </w:rPr>
        <w:t>were</w:t>
      </w:r>
      <w:r w:rsidR="00755BE4" w:rsidRPr="00EE3295">
        <w:rPr>
          <w:rFonts w:ascii="Times New Roman" w:hAnsi="Times New Roman" w:cs="Times New Roman"/>
        </w:rPr>
        <w:t xml:space="preserve"> less likely to have cows observed as lame</w:t>
      </w:r>
      <w:r w:rsidR="00BB0F68">
        <w:rPr>
          <w:rFonts w:ascii="Times New Roman" w:hAnsi="Times New Roman" w:cs="Times New Roman"/>
        </w:rPr>
        <w:t xml:space="preserve"> </w:t>
      </w:r>
      <w:r w:rsidR="00755BE4" w:rsidRPr="00EE3295">
        <w:rPr>
          <w:rFonts w:ascii="Times New Roman" w:hAnsi="Times New Roman" w:cs="Times New Roman"/>
        </w:rPr>
        <w:t>or with HLS</w:t>
      </w:r>
      <w:r w:rsidR="0028099D">
        <w:rPr>
          <w:rFonts w:ascii="Times New Roman" w:hAnsi="Times New Roman" w:cs="Times New Roman"/>
        </w:rPr>
        <w:t xml:space="preserve"> – this may also be the case for dirtiness</w:t>
      </w:r>
      <w:r w:rsidR="008C74B9">
        <w:rPr>
          <w:rFonts w:ascii="Times New Roman" w:hAnsi="Times New Roman" w:cs="Times New Roman"/>
        </w:rPr>
        <w:t xml:space="preserve"> but the results are </w:t>
      </w:r>
      <w:r w:rsidR="00EE3295">
        <w:rPr>
          <w:rFonts w:ascii="Times New Roman" w:hAnsi="Times New Roman" w:cs="Times New Roman"/>
        </w:rPr>
        <w:t>i</w:t>
      </w:r>
      <w:r w:rsidR="008C74B9">
        <w:rPr>
          <w:rFonts w:ascii="Times New Roman" w:hAnsi="Times New Roman" w:cs="Times New Roman"/>
        </w:rPr>
        <w:t>nconclusive.</w:t>
      </w:r>
      <w:r w:rsidR="00755BE4" w:rsidRPr="00EE3295">
        <w:rPr>
          <w:rFonts w:ascii="Times New Roman" w:hAnsi="Times New Roman" w:cs="Times New Roman"/>
        </w:rPr>
        <w:t xml:space="preserve"> </w:t>
      </w:r>
      <w:r w:rsidR="00C1567B">
        <w:rPr>
          <w:rFonts w:ascii="Times New Roman" w:hAnsi="Times New Roman" w:cs="Times New Roman"/>
        </w:rPr>
        <w:t>It is</w:t>
      </w:r>
      <w:r w:rsidR="008C74B9">
        <w:rPr>
          <w:rFonts w:ascii="Times New Roman" w:hAnsi="Times New Roman" w:cs="Times New Roman"/>
        </w:rPr>
        <w:t xml:space="preserve"> also</w:t>
      </w:r>
      <w:r w:rsidR="00C1567B">
        <w:rPr>
          <w:rFonts w:ascii="Times New Roman" w:hAnsi="Times New Roman" w:cs="Times New Roman"/>
        </w:rPr>
        <w:t xml:space="preserve"> important to note that </w:t>
      </w:r>
      <w:r w:rsidR="000E082D">
        <w:rPr>
          <w:rFonts w:ascii="Times New Roman" w:hAnsi="Times New Roman" w:cs="Times New Roman"/>
        </w:rPr>
        <w:t xml:space="preserve">model uncertainty increases significantly at herd size extremes due to the </w:t>
      </w:r>
      <w:r w:rsidR="008F75A4">
        <w:rPr>
          <w:rFonts w:ascii="Times New Roman" w:hAnsi="Times New Roman" w:cs="Times New Roman"/>
        </w:rPr>
        <w:t>small number of farms with these characteristics and their heterogeneity.</w:t>
      </w:r>
      <w:r w:rsidR="00755BE4" w:rsidRPr="00EE3295">
        <w:rPr>
          <w:rFonts w:ascii="Times New Roman" w:hAnsi="Times New Roman" w:cs="Times New Roman"/>
        </w:rPr>
        <w:t xml:space="preserve"> </w:t>
      </w:r>
    </w:p>
    <w:p w14:paraId="5E2AD749" w14:textId="77777777" w:rsidR="00663088" w:rsidRPr="00B1716C" w:rsidRDefault="00663088" w:rsidP="00B1716C">
      <w:pPr>
        <w:spacing w:line="480" w:lineRule="auto"/>
        <w:rPr>
          <w:rFonts w:ascii="Times New Roman" w:hAnsi="Times New Roman" w:cs="Times New Roman"/>
          <w:b/>
        </w:rPr>
      </w:pPr>
      <w:r w:rsidRPr="00B1716C">
        <w:rPr>
          <w:rFonts w:ascii="Times New Roman" w:hAnsi="Times New Roman" w:cs="Times New Roman"/>
          <w:b/>
        </w:rPr>
        <w:t>Discussion</w:t>
      </w:r>
    </w:p>
    <w:p w14:paraId="365A8CF8" w14:textId="71365DBF" w:rsidR="00327249" w:rsidRDefault="005442C8" w:rsidP="00FE31A0">
      <w:pPr>
        <w:spacing w:line="480" w:lineRule="auto"/>
        <w:rPr>
          <w:rFonts w:ascii="Times New Roman" w:hAnsi="Times New Roman" w:cs="Times New Roman"/>
        </w:rPr>
      </w:pPr>
      <w:r w:rsidRPr="00B1716C">
        <w:rPr>
          <w:rFonts w:ascii="Times New Roman" w:hAnsi="Times New Roman" w:cs="Times New Roman"/>
        </w:rPr>
        <w:t>Th</w:t>
      </w:r>
      <w:r w:rsidR="00BC0235">
        <w:rPr>
          <w:rFonts w:ascii="Times New Roman" w:hAnsi="Times New Roman" w:cs="Times New Roman"/>
        </w:rPr>
        <w:t>is is the first national</w:t>
      </w:r>
      <w:r w:rsidR="009A7CE5">
        <w:rPr>
          <w:rFonts w:ascii="Times New Roman" w:hAnsi="Times New Roman" w:cs="Times New Roman"/>
        </w:rPr>
        <w:t>-</w:t>
      </w:r>
      <w:r w:rsidR="00BC0235">
        <w:rPr>
          <w:rFonts w:ascii="Times New Roman" w:hAnsi="Times New Roman" w:cs="Times New Roman"/>
        </w:rPr>
        <w:t>scale reporting of</w:t>
      </w:r>
      <w:r w:rsidR="0075116A">
        <w:rPr>
          <w:rFonts w:ascii="Times New Roman" w:hAnsi="Times New Roman" w:cs="Times New Roman"/>
        </w:rPr>
        <w:t xml:space="preserve"> improvement of</w:t>
      </w:r>
      <w:r w:rsidR="007B4D29">
        <w:rPr>
          <w:rFonts w:ascii="Times New Roman" w:hAnsi="Times New Roman" w:cs="Times New Roman"/>
        </w:rPr>
        <w:t xml:space="preserve"> </w:t>
      </w:r>
      <w:r w:rsidR="00BC0235">
        <w:rPr>
          <w:rFonts w:ascii="Times New Roman" w:hAnsi="Times New Roman" w:cs="Times New Roman"/>
        </w:rPr>
        <w:t>welfare outcomes</w:t>
      </w:r>
      <w:r w:rsidR="00585F09">
        <w:rPr>
          <w:rFonts w:ascii="Times New Roman" w:hAnsi="Times New Roman" w:cs="Times New Roman"/>
        </w:rPr>
        <w:t xml:space="preserve"> </w:t>
      </w:r>
      <w:r w:rsidR="007B4D29">
        <w:rPr>
          <w:rFonts w:ascii="Times New Roman" w:hAnsi="Times New Roman" w:cs="Times New Roman"/>
        </w:rPr>
        <w:t xml:space="preserve">sustainability metrics </w:t>
      </w:r>
      <w:r w:rsidR="0075116A">
        <w:rPr>
          <w:rFonts w:ascii="Times New Roman" w:hAnsi="Times New Roman" w:cs="Times New Roman"/>
        </w:rPr>
        <w:t>following</w:t>
      </w:r>
      <w:r w:rsidR="00585F09">
        <w:rPr>
          <w:rFonts w:ascii="Times New Roman" w:hAnsi="Times New Roman" w:cs="Times New Roman"/>
        </w:rPr>
        <w:t xml:space="preserve"> inclu</w:t>
      </w:r>
      <w:r w:rsidR="0075116A">
        <w:rPr>
          <w:rFonts w:ascii="Times New Roman" w:hAnsi="Times New Roman" w:cs="Times New Roman"/>
        </w:rPr>
        <w:t>sion</w:t>
      </w:r>
      <w:r w:rsidR="007E236F">
        <w:rPr>
          <w:rFonts w:ascii="Times New Roman" w:hAnsi="Times New Roman" w:cs="Times New Roman"/>
        </w:rPr>
        <w:t xml:space="preserve"> of welfare assessments</w:t>
      </w:r>
      <w:r w:rsidR="00585F09">
        <w:rPr>
          <w:rFonts w:ascii="Times New Roman" w:hAnsi="Times New Roman" w:cs="Times New Roman"/>
        </w:rPr>
        <w:t xml:space="preserve"> in a private dairy farm assurance scheme</w:t>
      </w:r>
      <w:r w:rsidR="00D225B8">
        <w:rPr>
          <w:rFonts w:ascii="Times New Roman" w:hAnsi="Times New Roman" w:cs="Times New Roman"/>
        </w:rPr>
        <w:t>,</w:t>
      </w:r>
      <w:r w:rsidR="008203E4">
        <w:rPr>
          <w:rFonts w:ascii="Times New Roman" w:hAnsi="Times New Roman" w:cs="Times New Roman"/>
        </w:rPr>
        <w:t xml:space="preserve"> and occurred during a period of increased productivity</w:t>
      </w:r>
      <w:r w:rsidR="00276DFE">
        <w:rPr>
          <w:rFonts w:ascii="Times New Roman" w:hAnsi="Times New Roman" w:cs="Times New Roman"/>
        </w:rPr>
        <w:t xml:space="preserve">. </w:t>
      </w:r>
      <w:r w:rsidR="008203E4">
        <w:rPr>
          <w:rFonts w:ascii="Times New Roman" w:hAnsi="Times New Roman" w:cs="Times New Roman"/>
        </w:rPr>
        <w:t>Average milk yield was</w:t>
      </w:r>
      <w:r w:rsidR="00627B5C">
        <w:rPr>
          <w:rFonts w:ascii="Times New Roman" w:hAnsi="Times New Roman" w:cs="Times New Roman"/>
        </w:rPr>
        <w:t xml:space="preserve"> 7,543 litres per cow in 2013 (mostly prior to implementation) </w:t>
      </w:r>
      <w:r w:rsidR="008203E4">
        <w:rPr>
          <w:rFonts w:ascii="Times New Roman" w:hAnsi="Times New Roman" w:cs="Times New Roman"/>
        </w:rPr>
        <w:t>and rose to 7,897 litres/cow in 2014 and 2015</w:t>
      </w:r>
      <w:r w:rsidR="008203E4" w:rsidRPr="008203E4">
        <w:rPr>
          <w:rFonts w:ascii="Times New Roman" w:hAnsi="Times New Roman" w:cs="Times New Roman"/>
        </w:rPr>
        <w:t xml:space="preserve"> </w:t>
      </w:r>
      <w:r w:rsidR="008203E4">
        <w:rPr>
          <w:rFonts w:ascii="Times New Roman" w:hAnsi="Times New Roman" w:cs="Times New Roman"/>
        </w:rPr>
        <w:t>in the UK</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AHDB 2019</w:t>
      </w:r>
      <w:r w:rsidR="002A00E5">
        <w:rPr>
          <w:rFonts w:ascii="Times New Roman" w:hAnsi="Times New Roman" w:cs="Times New Roman"/>
          <w:noProof/>
        </w:rPr>
        <w:t>)</w:t>
      </w:r>
      <w:r w:rsidR="008203E4">
        <w:rPr>
          <w:rFonts w:ascii="Times New Roman" w:hAnsi="Times New Roman" w:cs="Times New Roman"/>
        </w:rPr>
        <w:t>. Although this dropped in 2016 to 7,559 litres/cow, likely due to low milk price leading to reduced concentrate feed use</w:t>
      </w:r>
      <w:r w:rsidR="00D63B94">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FarmingUK 2016</w:t>
      </w:r>
      <w:r w:rsidR="002A00E5">
        <w:rPr>
          <w:rFonts w:ascii="Times New Roman" w:hAnsi="Times New Roman" w:cs="Times New Roman"/>
          <w:noProof/>
        </w:rPr>
        <w:t>)</w:t>
      </w:r>
      <w:r w:rsidR="008203E4">
        <w:rPr>
          <w:rFonts w:ascii="Times New Roman" w:hAnsi="Times New Roman" w:cs="Times New Roman"/>
        </w:rPr>
        <w:t xml:space="preserve">, this value was still higher than prior to implementation and a short-lived reduction as the increase </w:t>
      </w:r>
      <w:r w:rsidR="00277C3A">
        <w:rPr>
          <w:rFonts w:ascii="Times New Roman" w:hAnsi="Times New Roman" w:cs="Times New Roman"/>
        </w:rPr>
        <w:t>returned</w:t>
      </w:r>
      <w:r w:rsidR="008203E4">
        <w:rPr>
          <w:rFonts w:ascii="Times New Roman" w:hAnsi="Times New Roman" w:cs="Times New Roman"/>
        </w:rPr>
        <w:t xml:space="preserve"> in 2017 (7,893 litres/cow) and </w:t>
      </w:r>
      <w:r w:rsidR="00562170">
        <w:rPr>
          <w:rFonts w:ascii="Times New Roman" w:hAnsi="Times New Roman" w:cs="Times New Roman"/>
        </w:rPr>
        <w:t xml:space="preserve">further in </w:t>
      </w:r>
      <w:r w:rsidR="008203E4">
        <w:rPr>
          <w:rFonts w:ascii="Times New Roman" w:hAnsi="Times New Roman" w:cs="Times New Roman"/>
        </w:rPr>
        <w:t xml:space="preserve">2018 </w:t>
      </w:r>
      <w:r w:rsidR="00277C3A">
        <w:rPr>
          <w:rFonts w:ascii="Times New Roman" w:hAnsi="Times New Roman" w:cs="Times New Roman"/>
        </w:rPr>
        <w:t xml:space="preserve">(7,959 </w:t>
      </w:r>
      <w:r w:rsidR="00CD04A5">
        <w:rPr>
          <w:rFonts w:ascii="Times New Roman" w:hAnsi="Times New Roman" w:cs="Times New Roman"/>
        </w:rPr>
        <w:t>l</w:t>
      </w:r>
      <w:r w:rsidR="00423352">
        <w:rPr>
          <w:rFonts w:ascii="Times New Roman" w:hAnsi="Times New Roman" w:cs="Times New Roman"/>
        </w:rPr>
        <w:t>itres</w:t>
      </w:r>
      <w:r w:rsidR="00CD04A5">
        <w:rPr>
          <w:rFonts w:ascii="Times New Roman" w:hAnsi="Times New Roman" w:cs="Times New Roman"/>
        </w:rPr>
        <w:t>/cow</w:t>
      </w:r>
      <w:r w:rsidR="00277C3A">
        <w:rPr>
          <w:rFonts w:ascii="Times New Roman" w:hAnsi="Times New Roman" w:cs="Times New Roman"/>
        </w:rPr>
        <w:t>).</w:t>
      </w:r>
      <w:r w:rsidR="007B4D29">
        <w:rPr>
          <w:rFonts w:ascii="Times New Roman" w:hAnsi="Times New Roman" w:cs="Times New Roman"/>
        </w:rPr>
        <w:t xml:space="preserve"> </w:t>
      </w:r>
      <w:r w:rsidR="0000120C">
        <w:rPr>
          <w:rFonts w:ascii="Times New Roman" w:hAnsi="Times New Roman" w:cs="Times New Roman"/>
        </w:rPr>
        <w:t xml:space="preserve">It has long been suggested that when productivity is low improvements in animal welfare and productivity often go together, but when productivity is already high increasing it further is likely </w:t>
      </w:r>
      <w:r w:rsidR="00AC0247">
        <w:rPr>
          <w:rFonts w:ascii="Times New Roman" w:hAnsi="Times New Roman" w:cs="Times New Roman"/>
        </w:rPr>
        <w:t xml:space="preserve">to be </w:t>
      </w:r>
      <w:r w:rsidR="0000120C">
        <w:rPr>
          <w:rFonts w:ascii="Times New Roman" w:hAnsi="Times New Roman" w:cs="Times New Roman"/>
        </w:rPr>
        <w:t>at the detriment of animal welfare</w:t>
      </w:r>
      <w:r w:rsidR="002A00E5">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McInerney 1991</w:t>
      </w:r>
      <w:r w:rsidR="002A00E5">
        <w:rPr>
          <w:rFonts w:ascii="Times New Roman" w:hAnsi="Times New Roman" w:cs="Times New Roman"/>
          <w:noProof/>
        </w:rPr>
        <w:t>)</w:t>
      </w:r>
      <w:r w:rsidR="0000120C">
        <w:rPr>
          <w:rFonts w:ascii="Times New Roman" w:hAnsi="Times New Roman" w:cs="Times New Roman"/>
        </w:rPr>
        <w:t>.</w:t>
      </w:r>
      <w:r w:rsidR="00B7573B">
        <w:rPr>
          <w:rFonts w:ascii="Times New Roman" w:hAnsi="Times New Roman" w:cs="Times New Roman"/>
        </w:rPr>
        <w:t xml:space="preserve"> </w:t>
      </w:r>
      <w:r w:rsidR="00724543">
        <w:rPr>
          <w:rFonts w:ascii="Times New Roman" w:hAnsi="Times New Roman" w:cs="Times New Roman"/>
        </w:rPr>
        <w:t xml:space="preserve">Here we show </w:t>
      </w:r>
      <w:r w:rsidR="007B4D29">
        <w:rPr>
          <w:rFonts w:ascii="Times New Roman" w:hAnsi="Times New Roman" w:cs="Times New Roman"/>
        </w:rPr>
        <w:t>that</w:t>
      </w:r>
      <w:r w:rsidR="00023D83">
        <w:rPr>
          <w:rFonts w:ascii="Times New Roman" w:hAnsi="Times New Roman" w:cs="Times New Roman"/>
        </w:rPr>
        <w:t xml:space="preserve"> </w:t>
      </w:r>
      <w:r w:rsidR="00B6138B">
        <w:rPr>
          <w:rFonts w:ascii="Times New Roman" w:hAnsi="Times New Roman" w:cs="Times New Roman"/>
        </w:rPr>
        <w:t>s</w:t>
      </w:r>
      <w:r w:rsidR="00023D83">
        <w:rPr>
          <w:rFonts w:ascii="Times New Roman" w:hAnsi="Times New Roman" w:cs="Times New Roman"/>
        </w:rPr>
        <w:t xml:space="preserve">ustainable intensification goals </w:t>
      </w:r>
      <w:r w:rsidR="00B6138B">
        <w:rPr>
          <w:rFonts w:ascii="Times New Roman" w:hAnsi="Times New Roman" w:cs="Times New Roman"/>
        </w:rPr>
        <w:t xml:space="preserve">relating to animal welfare </w:t>
      </w:r>
      <w:r w:rsidR="00023D83">
        <w:rPr>
          <w:rFonts w:ascii="Times New Roman" w:hAnsi="Times New Roman" w:cs="Times New Roman"/>
        </w:rPr>
        <w:t xml:space="preserve">can be achieved </w:t>
      </w:r>
      <w:r w:rsidR="0083790F">
        <w:rPr>
          <w:rFonts w:ascii="Times New Roman" w:hAnsi="Times New Roman" w:cs="Times New Roman"/>
        </w:rPr>
        <w:t xml:space="preserve">in a country that ranked </w:t>
      </w:r>
      <w:r w:rsidR="00043E90">
        <w:rPr>
          <w:rFonts w:ascii="Times New Roman" w:hAnsi="Times New Roman" w:cs="Times New Roman"/>
        </w:rPr>
        <w:t>12</w:t>
      </w:r>
      <w:r w:rsidR="00043E90" w:rsidRPr="00043E90">
        <w:rPr>
          <w:rFonts w:ascii="Times New Roman" w:hAnsi="Times New Roman" w:cs="Times New Roman"/>
          <w:vertAlign w:val="superscript"/>
        </w:rPr>
        <w:t>th</w:t>
      </w:r>
      <w:r w:rsidR="00043E90">
        <w:rPr>
          <w:rFonts w:ascii="Times New Roman" w:hAnsi="Times New Roman" w:cs="Times New Roman"/>
        </w:rPr>
        <w:t xml:space="preserve"> in the world </w:t>
      </w:r>
      <w:r w:rsidR="00426D6B">
        <w:rPr>
          <w:rFonts w:ascii="Times New Roman" w:hAnsi="Times New Roman" w:cs="Times New Roman"/>
        </w:rPr>
        <w:t>for productivity per cow</w:t>
      </w:r>
      <w:r w:rsidR="001C1F0F">
        <w:rPr>
          <w:rFonts w:ascii="Times New Roman" w:hAnsi="Times New Roman" w:cs="Times New Roman"/>
        </w:rPr>
        <w:t xml:space="preserve"> in 2012</w:t>
      </w:r>
      <w:r w:rsidR="00D63B94">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Compassion in World Farming 2012</w:t>
      </w:r>
      <w:r w:rsidR="002A00E5">
        <w:rPr>
          <w:rFonts w:ascii="Times New Roman" w:hAnsi="Times New Roman" w:cs="Times New Roman"/>
          <w:noProof/>
        </w:rPr>
        <w:t>)</w:t>
      </w:r>
      <w:r w:rsidR="00B6138B">
        <w:rPr>
          <w:rFonts w:ascii="Times New Roman" w:hAnsi="Times New Roman" w:cs="Times New Roman"/>
        </w:rPr>
        <w:t>.</w:t>
      </w:r>
      <w:r w:rsidR="007C53E5">
        <w:rPr>
          <w:rFonts w:ascii="Times New Roman" w:hAnsi="Times New Roman" w:cs="Times New Roman"/>
        </w:rPr>
        <w:t xml:space="preserve"> </w:t>
      </w:r>
      <w:r w:rsidR="00FE785E">
        <w:rPr>
          <w:rFonts w:ascii="Times New Roman" w:hAnsi="Times New Roman" w:cs="Times New Roman"/>
        </w:rPr>
        <w:t>The data was collected on Red Tractor farms producing over 95% of all UK milk</w:t>
      </w:r>
      <w:r w:rsidR="00D63B94">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Red Tractor 2015</w:t>
      </w:r>
      <w:r w:rsidR="002A00E5">
        <w:rPr>
          <w:rFonts w:ascii="Times New Roman" w:hAnsi="Times New Roman" w:cs="Times New Roman"/>
          <w:noProof/>
        </w:rPr>
        <w:t>)</w:t>
      </w:r>
      <w:r w:rsidR="00F858F7">
        <w:rPr>
          <w:rFonts w:ascii="Times New Roman" w:hAnsi="Times New Roman" w:cs="Times New Roman"/>
        </w:rPr>
        <w:t xml:space="preserve"> and can be considered to represent the national herd</w:t>
      </w:r>
      <w:r w:rsidR="00FE785E">
        <w:rPr>
          <w:rFonts w:ascii="Times New Roman" w:hAnsi="Times New Roman" w:cs="Times New Roman"/>
        </w:rPr>
        <w:t xml:space="preserve">. </w:t>
      </w:r>
      <w:r w:rsidR="00F858F7">
        <w:rPr>
          <w:rFonts w:ascii="Times New Roman" w:hAnsi="Times New Roman" w:cs="Times New Roman"/>
        </w:rPr>
        <w:t xml:space="preserve">The necessary processes are now embedded to allow monitoring of trends in both resource provision and welfare outcomes over time. </w:t>
      </w:r>
      <w:r w:rsidR="00C44FFB">
        <w:rPr>
          <w:rFonts w:ascii="Times New Roman" w:hAnsi="Times New Roman" w:cs="Times New Roman"/>
        </w:rPr>
        <w:t>This study</w:t>
      </w:r>
      <w:r w:rsidR="00D73163">
        <w:rPr>
          <w:rFonts w:ascii="Times New Roman" w:hAnsi="Times New Roman" w:cs="Times New Roman"/>
        </w:rPr>
        <w:t xml:space="preserve"> follows the publication of similar UK initiatives for laying hens</w:t>
      </w:r>
      <w:r w:rsidR="00D63B94">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Mullan et al. 2016</w:t>
      </w:r>
      <w:r w:rsidR="002A00E5">
        <w:rPr>
          <w:rFonts w:ascii="Times New Roman" w:hAnsi="Times New Roman" w:cs="Times New Roman"/>
          <w:noProof/>
        </w:rPr>
        <w:t>)</w:t>
      </w:r>
      <w:r w:rsidR="00D73163">
        <w:rPr>
          <w:rFonts w:ascii="Times New Roman" w:hAnsi="Times New Roman" w:cs="Times New Roman"/>
        </w:rPr>
        <w:t xml:space="preserve"> and pigs</w:t>
      </w:r>
      <w:r w:rsidR="00D63B94">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Pandolfi et al. 2017</w:t>
      </w:r>
      <w:r w:rsidR="002A00E5">
        <w:rPr>
          <w:rFonts w:ascii="Times New Roman" w:hAnsi="Times New Roman" w:cs="Times New Roman"/>
          <w:noProof/>
        </w:rPr>
        <w:t>)</w:t>
      </w:r>
      <w:r w:rsidR="00FE3E9A">
        <w:rPr>
          <w:rFonts w:ascii="Times New Roman" w:hAnsi="Times New Roman" w:cs="Times New Roman"/>
        </w:rPr>
        <w:t xml:space="preserve">, both of which showed significant </w:t>
      </w:r>
      <w:r w:rsidR="00CD3315">
        <w:rPr>
          <w:rFonts w:ascii="Times New Roman" w:hAnsi="Times New Roman" w:cs="Times New Roman"/>
        </w:rPr>
        <w:t xml:space="preserve">animal </w:t>
      </w:r>
      <w:r w:rsidR="00FE3E9A">
        <w:rPr>
          <w:rFonts w:ascii="Times New Roman" w:hAnsi="Times New Roman" w:cs="Times New Roman"/>
        </w:rPr>
        <w:t xml:space="preserve">welfare improvements. </w:t>
      </w:r>
    </w:p>
    <w:p w14:paraId="10BCE378" w14:textId="73C25AF6" w:rsidR="00FE785E" w:rsidRPr="00157930" w:rsidRDefault="00863D56" w:rsidP="00FE31A0">
      <w:pPr>
        <w:spacing w:line="480" w:lineRule="auto"/>
        <w:rPr>
          <w:rFonts w:ascii="Times New Roman" w:hAnsi="Times New Roman" w:cs="Times New Roman"/>
          <w:b/>
          <w:bCs/>
        </w:rPr>
      </w:pPr>
      <w:r w:rsidRPr="00157930">
        <w:rPr>
          <w:rFonts w:ascii="Times New Roman" w:hAnsi="Times New Roman" w:cs="Times New Roman"/>
          <w:b/>
          <w:bCs/>
        </w:rPr>
        <w:lastRenderedPageBreak/>
        <w:t>Training</w:t>
      </w:r>
      <w:r w:rsidR="00EF7BF4" w:rsidRPr="00157930">
        <w:rPr>
          <w:rFonts w:ascii="Times New Roman" w:hAnsi="Times New Roman" w:cs="Times New Roman"/>
          <w:b/>
          <w:bCs/>
        </w:rPr>
        <w:t xml:space="preserve"> of assessors</w:t>
      </w:r>
    </w:p>
    <w:p w14:paraId="7A341EC0" w14:textId="69674D4D" w:rsidR="0089332D" w:rsidRDefault="00D82A90" w:rsidP="00EF7BF4">
      <w:pPr>
        <w:spacing w:line="480" w:lineRule="auto"/>
        <w:rPr>
          <w:rFonts w:ascii="Times New Roman" w:hAnsi="Times New Roman" w:cs="Times New Roman"/>
        </w:rPr>
      </w:pPr>
      <w:r>
        <w:rPr>
          <w:rFonts w:ascii="Times New Roman" w:hAnsi="Times New Roman" w:cs="Times New Roman"/>
        </w:rPr>
        <w:t>To date this is the largest scale</w:t>
      </w:r>
      <w:r w:rsidR="00EF7BF4" w:rsidRPr="00D82A90">
        <w:rPr>
          <w:rFonts w:ascii="Times New Roman" w:hAnsi="Times New Roman" w:cs="Times New Roman"/>
        </w:rPr>
        <w:t xml:space="preserve"> study </w:t>
      </w:r>
      <w:r>
        <w:rPr>
          <w:rFonts w:ascii="Times New Roman" w:hAnsi="Times New Roman" w:cs="Times New Roman"/>
        </w:rPr>
        <w:t>reporting training and</w:t>
      </w:r>
      <w:r w:rsidR="00EF7BF4" w:rsidRPr="00D82A90">
        <w:rPr>
          <w:rFonts w:ascii="Times New Roman" w:hAnsi="Times New Roman" w:cs="Times New Roman"/>
        </w:rPr>
        <w:t xml:space="preserve"> standardisation results </w:t>
      </w:r>
      <w:r w:rsidR="00C44FFB" w:rsidRPr="00D82A90">
        <w:rPr>
          <w:rFonts w:ascii="Times New Roman" w:hAnsi="Times New Roman" w:cs="Times New Roman"/>
        </w:rPr>
        <w:t xml:space="preserve">of commercial </w:t>
      </w:r>
      <w:r>
        <w:rPr>
          <w:rFonts w:ascii="Times New Roman" w:hAnsi="Times New Roman" w:cs="Times New Roman"/>
        </w:rPr>
        <w:t xml:space="preserve">farm </w:t>
      </w:r>
      <w:r w:rsidR="00C44FFB" w:rsidRPr="00D82A90">
        <w:rPr>
          <w:rFonts w:ascii="Times New Roman" w:hAnsi="Times New Roman" w:cs="Times New Roman"/>
        </w:rPr>
        <w:t>assessors</w:t>
      </w:r>
      <w:r w:rsidR="006801BD">
        <w:rPr>
          <w:rFonts w:ascii="Times New Roman" w:hAnsi="Times New Roman" w:cs="Times New Roman"/>
        </w:rPr>
        <w:t xml:space="preserve">, and importantly, includes long-term follow-up for </w:t>
      </w:r>
      <w:r w:rsidR="00AA197F">
        <w:rPr>
          <w:rFonts w:ascii="Times New Roman" w:hAnsi="Times New Roman" w:cs="Times New Roman"/>
        </w:rPr>
        <w:t xml:space="preserve">key </w:t>
      </w:r>
      <w:r w:rsidR="006801BD">
        <w:rPr>
          <w:rFonts w:ascii="Times New Roman" w:hAnsi="Times New Roman" w:cs="Times New Roman"/>
        </w:rPr>
        <w:t>measures</w:t>
      </w:r>
      <w:r>
        <w:rPr>
          <w:rFonts w:ascii="Times New Roman" w:hAnsi="Times New Roman" w:cs="Times New Roman"/>
        </w:rPr>
        <w:t xml:space="preserve">. Following </w:t>
      </w:r>
      <w:r w:rsidR="006801BD">
        <w:rPr>
          <w:rFonts w:ascii="Times New Roman" w:hAnsi="Times New Roman" w:cs="Times New Roman"/>
        </w:rPr>
        <w:t xml:space="preserve">initial </w:t>
      </w:r>
      <w:r>
        <w:rPr>
          <w:rFonts w:ascii="Times New Roman" w:hAnsi="Times New Roman" w:cs="Times New Roman"/>
        </w:rPr>
        <w:t>training</w:t>
      </w:r>
      <w:r w:rsidR="00AA197F">
        <w:rPr>
          <w:rFonts w:ascii="Times New Roman" w:hAnsi="Times New Roman" w:cs="Times New Roman"/>
        </w:rPr>
        <w:t>,</w:t>
      </w:r>
      <w:r>
        <w:rPr>
          <w:rFonts w:ascii="Times New Roman" w:hAnsi="Times New Roman" w:cs="Times New Roman"/>
        </w:rPr>
        <w:t xml:space="preserve"> </w:t>
      </w:r>
      <w:r w:rsidR="006801BD">
        <w:rPr>
          <w:rFonts w:ascii="Times New Roman" w:hAnsi="Times New Roman" w:cs="Times New Roman"/>
        </w:rPr>
        <w:t>assessors improved their agreement with a gold standard and</w:t>
      </w:r>
      <w:r w:rsidR="00EF7BF4" w:rsidRPr="00D82A90">
        <w:rPr>
          <w:rFonts w:ascii="Times New Roman" w:hAnsi="Times New Roman" w:cs="Times New Roman"/>
        </w:rPr>
        <w:t xml:space="preserve"> showed high levels of standardisation</w:t>
      </w:r>
      <w:r w:rsidR="006801BD">
        <w:rPr>
          <w:rFonts w:ascii="Times New Roman" w:hAnsi="Times New Roman" w:cs="Times New Roman"/>
        </w:rPr>
        <w:t xml:space="preserve"> of </w:t>
      </w:r>
      <w:r w:rsidR="006D4368">
        <w:rPr>
          <w:rFonts w:ascii="Times New Roman" w:hAnsi="Times New Roman" w:cs="Times New Roman"/>
        </w:rPr>
        <w:t>lameness, body condition, swellings and cleanliness</w:t>
      </w:r>
      <w:r w:rsidR="006801BD">
        <w:rPr>
          <w:rFonts w:ascii="Times New Roman" w:hAnsi="Times New Roman" w:cs="Times New Roman"/>
        </w:rPr>
        <w:t xml:space="preserve">. </w:t>
      </w:r>
      <w:r w:rsidR="006E67CA">
        <w:rPr>
          <w:rFonts w:ascii="Times New Roman" w:hAnsi="Times New Roman" w:cs="Times New Roman"/>
        </w:rPr>
        <w:t>A ran</w:t>
      </w:r>
      <w:r w:rsidR="00B75C71">
        <w:rPr>
          <w:rFonts w:ascii="Times New Roman" w:hAnsi="Times New Roman" w:cs="Times New Roman"/>
        </w:rPr>
        <w:t>ge of measures of standardisation have previously been used and a</w:t>
      </w:r>
      <w:r w:rsidR="00051D38">
        <w:rPr>
          <w:rFonts w:ascii="Times New Roman" w:hAnsi="Times New Roman" w:cs="Times New Roman"/>
        </w:rPr>
        <w:t xml:space="preserve">fter </w:t>
      </w:r>
      <w:r w:rsidR="00D235AA">
        <w:rPr>
          <w:rFonts w:ascii="Times New Roman" w:hAnsi="Times New Roman" w:cs="Times New Roman"/>
        </w:rPr>
        <w:t xml:space="preserve">recently </w:t>
      </w:r>
      <w:r w:rsidR="00051D38">
        <w:rPr>
          <w:rFonts w:ascii="Times New Roman" w:hAnsi="Times New Roman" w:cs="Times New Roman"/>
        </w:rPr>
        <w:t xml:space="preserve">reviewing the impact </w:t>
      </w:r>
      <w:r w:rsidR="00D235AA">
        <w:rPr>
          <w:rFonts w:ascii="Times New Roman" w:hAnsi="Times New Roman" w:cs="Times New Roman"/>
        </w:rPr>
        <w:t xml:space="preserve">of </w:t>
      </w:r>
      <w:r w:rsidR="00543906">
        <w:rPr>
          <w:rFonts w:ascii="Times New Roman" w:hAnsi="Times New Roman" w:cs="Times New Roman"/>
        </w:rPr>
        <w:t xml:space="preserve">applying </w:t>
      </w:r>
      <w:r w:rsidR="00942A53">
        <w:rPr>
          <w:rFonts w:ascii="Times New Roman" w:hAnsi="Times New Roman" w:cs="Times New Roman"/>
        </w:rPr>
        <w:t>10</w:t>
      </w:r>
      <w:r w:rsidR="00234197">
        <w:rPr>
          <w:rFonts w:ascii="Times New Roman" w:hAnsi="Times New Roman" w:cs="Times New Roman"/>
        </w:rPr>
        <w:t xml:space="preserve"> </w:t>
      </w:r>
      <w:r w:rsidR="00543906">
        <w:rPr>
          <w:rFonts w:ascii="Times New Roman" w:hAnsi="Times New Roman" w:cs="Times New Roman"/>
        </w:rPr>
        <w:t xml:space="preserve">different </w:t>
      </w:r>
      <w:r w:rsidR="00234197">
        <w:rPr>
          <w:rFonts w:ascii="Times New Roman" w:hAnsi="Times New Roman" w:cs="Times New Roman"/>
        </w:rPr>
        <w:t xml:space="preserve">indices </w:t>
      </w:r>
      <w:r w:rsidR="00D235AA">
        <w:rPr>
          <w:rFonts w:ascii="Times New Roman" w:hAnsi="Times New Roman" w:cs="Times New Roman"/>
        </w:rPr>
        <w:t xml:space="preserve">of inter-observer reliability </w:t>
      </w:r>
      <w:r w:rsidR="00A64E4C">
        <w:rPr>
          <w:rFonts w:ascii="Times New Roman" w:hAnsi="Times New Roman" w:cs="Times New Roman"/>
        </w:rPr>
        <w:t>on a</w:t>
      </w:r>
      <w:r w:rsidR="00C711C6">
        <w:rPr>
          <w:rFonts w:ascii="Times New Roman" w:hAnsi="Times New Roman" w:cs="Times New Roman"/>
        </w:rPr>
        <w:t xml:space="preserve"> goat outcome measure </w:t>
      </w:r>
      <w:proofErr w:type="spellStart"/>
      <w:r w:rsidR="00D235AA">
        <w:rPr>
          <w:rFonts w:ascii="Times New Roman" w:hAnsi="Times New Roman" w:cs="Times New Roman"/>
        </w:rPr>
        <w:t>Giammarino</w:t>
      </w:r>
      <w:proofErr w:type="spellEnd"/>
      <w:r w:rsidR="00D235AA">
        <w:rPr>
          <w:rFonts w:ascii="Times New Roman" w:hAnsi="Times New Roman" w:cs="Times New Roman"/>
        </w:rPr>
        <w:t xml:space="preserve"> et al </w:t>
      </w:r>
      <w:r w:rsidR="00FE598A">
        <w:rPr>
          <w:rFonts w:ascii="Times New Roman" w:hAnsi="Times New Roman" w:cs="Times New Roman"/>
        </w:rPr>
        <w:t xml:space="preserve">considered </w:t>
      </w:r>
      <w:proofErr w:type="spellStart"/>
      <w:r w:rsidR="00FE598A">
        <w:rPr>
          <w:rFonts w:ascii="Times New Roman" w:hAnsi="Times New Roman" w:cs="Times New Roman"/>
        </w:rPr>
        <w:t>Bandigwala’s</w:t>
      </w:r>
      <w:proofErr w:type="spellEnd"/>
      <w:r w:rsidR="00FE598A">
        <w:rPr>
          <w:rFonts w:ascii="Times New Roman" w:hAnsi="Times New Roman" w:cs="Times New Roman"/>
        </w:rPr>
        <w:t xml:space="preserve"> B and </w:t>
      </w:r>
      <w:proofErr w:type="spellStart"/>
      <w:r w:rsidR="00FE598A">
        <w:rPr>
          <w:rFonts w:ascii="Times New Roman" w:hAnsi="Times New Roman" w:cs="Times New Roman"/>
        </w:rPr>
        <w:t>Gwet’s</w:t>
      </w:r>
      <w:proofErr w:type="spellEnd"/>
      <w:r w:rsidR="00FE598A">
        <w:rPr>
          <w:rFonts w:ascii="Times New Roman" w:hAnsi="Times New Roman" w:cs="Times New Roman"/>
        </w:rPr>
        <w:t xml:space="preserve"> Gamma (AC/1) </w:t>
      </w:r>
      <w:r w:rsidR="00BB719A">
        <w:rPr>
          <w:rFonts w:ascii="Times New Roman" w:hAnsi="Times New Roman" w:cs="Times New Roman"/>
        </w:rPr>
        <w:t>to be the best approach</w:t>
      </w:r>
      <w:r w:rsidR="00C21D3D">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Giammarino et al. 2021</w:t>
      </w:r>
      <w:r w:rsidR="002A00E5">
        <w:rPr>
          <w:rFonts w:ascii="Times New Roman" w:hAnsi="Times New Roman" w:cs="Times New Roman"/>
          <w:noProof/>
        </w:rPr>
        <w:t>)</w:t>
      </w:r>
      <w:r w:rsidR="008F4E92">
        <w:rPr>
          <w:rFonts w:ascii="Times New Roman" w:hAnsi="Times New Roman" w:cs="Times New Roman"/>
        </w:rPr>
        <w:t xml:space="preserve">. </w:t>
      </w:r>
      <w:r w:rsidR="006D4368">
        <w:rPr>
          <w:rFonts w:ascii="Times New Roman" w:hAnsi="Times New Roman" w:cs="Times New Roman"/>
        </w:rPr>
        <w:t xml:space="preserve">It should be noted that </w:t>
      </w:r>
      <w:r w:rsidR="00E15972">
        <w:rPr>
          <w:rFonts w:ascii="Times New Roman" w:hAnsi="Times New Roman" w:cs="Times New Roman"/>
        </w:rPr>
        <w:t>either 2 or</w:t>
      </w:r>
      <w:r w:rsidR="006D4368">
        <w:rPr>
          <w:rFonts w:ascii="Times New Roman" w:hAnsi="Times New Roman" w:cs="Times New Roman"/>
        </w:rPr>
        <w:t xml:space="preserve"> 3 point scales were utilised to maximise repeatability as had been found previously</w:t>
      </w:r>
      <w:r w:rsidR="00C21D3D">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 xml:space="preserve">Thomsen </w:t>
      </w:r>
      <w:r w:rsidR="00D5163F">
        <w:rPr>
          <w:rFonts w:ascii="Times New Roman" w:hAnsi="Times New Roman" w:cs="Times New Roman"/>
          <w:noProof/>
        </w:rPr>
        <w:t>&amp;</w:t>
      </w:r>
      <w:r w:rsidR="00001073">
        <w:rPr>
          <w:rFonts w:ascii="Times New Roman" w:hAnsi="Times New Roman" w:cs="Times New Roman"/>
          <w:noProof/>
        </w:rPr>
        <w:t xml:space="preserve"> Baadsgaard 2006</w:t>
      </w:r>
      <w:r w:rsidR="002A00E5">
        <w:rPr>
          <w:rFonts w:ascii="Times New Roman" w:hAnsi="Times New Roman" w:cs="Times New Roman"/>
          <w:noProof/>
        </w:rPr>
        <w:t xml:space="preserve">; </w:t>
      </w:r>
      <w:r w:rsidR="00001073">
        <w:rPr>
          <w:rFonts w:ascii="Times New Roman" w:hAnsi="Times New Roman" w:cs="Times New Roman"/>
          <w:noProof/>
        </w:rPr>
        <w:t>Brenninkmeyer et al. 2007</w:t>
      </w:r>
      <w:r w:rsidR="002A00E5">
        <w:rPr>
          <w:rFonts w:ascii="Times New Roman" w:hAnsi="Times New Roman" w:cs="Times New Roman"/>
          <w:noProof/>
        </w:rPr>
        <w:t>)</w:t>
      </w:r>
      <w:r w:rsidR="006D4368">
        <w:rPr>
          <w:rFonts w:ascii="Times New Roman" w:hAnsi="Times New Roman" w:cs="Times New Roman"/>
        </w:rPr>
        <w:t xml:space="preserve"> and we also found that inter-observer reliability was greater for a 2-point lame/not lame than a 3-point mobility scale. </w:t>
      </w:r>
      <w:r w:rsidR="006801BD">
        <w:rPr>
          <w:rFonts w:ascii="Times New Roman" w:hAnsi="Times New Roman" w:cs="Times New Roman"/>
        </w:rPr>
        <w:t xml:space="preserve">It is not clear why </w:t>
      </w:r>
      <w:r w:rsidR="006D4368">
        <w:rPr>
          <w:rFonts w:ascii="Times New Roman" w:hAnsi="Times New Roman" w:cs="Times New Roman"/>
        </w:rPr>
        <w:t xml:space="preserve">assessment of </w:t>
      </w:r>
      <w:proofErr w:type="spellStart"/>
      <w:r w:rsidR="006801BD">
        <w:rPr>
          <w:rFonts w:ascii="Times New Roman" w:hAnsi="Times New Roman" w:cs="Times New Roman"/>
        </w:rPr>
        <w:t>hairloss</w:t>
      </w:r>
      <w:proofErr w:type="spellEnd"/>
      <w:r w:rsidR="006801BD">
        <w:rPr>
          <w:rFonts w:ascii="Times New Roman" w:hAnsi="Times New Roman" w:cs="Times New Roman"/>
        </w:rPr>
        <w:t xml:space="preserve"> and lesions did not improve similarly, although the </w:t>
      </w:r>
      <w:r w:rsidR="00624EEB">
        <w:rPr>
          <w:rFonts w:ascii="Times New Roman" w:hAnsi="Times New Roman" w:cs="Times New Roman"/>
        </w:rPr>
        <w:t xml:space="preserve">initial agreement was </w:t>
      </w:r>
      <w:r w:rsidR="006D4368">
        <w:rPr>
          <w:rFonts w:ascii="Times New Roman" w:hAnsi="Times New Roman" w:cs="Times New Roman"/>
        </w:rPr>
        <w:t>greater than 75% for</w:t>
      </w:r>
      <w:r w:rsidR="00624EEB">
        <w:rPr>
          <w:rFonts w:ascii="Times New Roman" w:hAnsi="Times New Roman" w:cs="Times New Roman"/>
        </w:rPr>
        <w:t xml:space="preserve"> both</w:t>
      </w:r>
      <w:r w:rsidR="006D4368">
        <w:rPr>
          <w:rFonts w:ascii="Times New Roman" w:hAnsi="Times New Roman" w:cs="Times New Roman"/>
        </w:rPr>
        <w:t xml:space="preserve"> measures. </w:t>
      </w:r>
      <w:r w:rsidR="00594FFA">
        <w:rPr>
          <w:rFonts w:ascii="Times New Roman" w:hAnsi="Times New Roman" w:cs="Times New Roman"/>
        </w:rPr>
        <w:t>Mobility</w:t>
      </w:r>
      <w:r w:rsidR="0089332D">
        <w:rPr>
          <w:rFonts w:ascii="Times New Roman" w:hAnsi="Times New Roman" w:cs="Times New Roman"/>
        </w:rPr>
        <w:t xml:space="preserve"> showed the poorest inter-observer reliability prior to training</w:t>
      </w:r>
      <w:r w:rsidR="00624EEB">
        <w:rPr>
          <w:rFonts w:ascii="Times New Roman" w:hAnsi="Times New Roman" w:cs="Times New Roman"/>
        </w:rPr>
        <w:t xml:space="preserve"> </w:t>
      </w:r>
      <w:r w:rsidR="0089332D">
        <w:rPr>
          <w:rFonts w:ascii="Times New Roman" w:hAnsi="Times New Roman" w:cs="Times New Roman"/>
        </w:rPr>
        <w:t xml:space="preserve">but, perhaps because assessors could be considered experienced rather than inexperienced observers, a relatively small amount of training improved their standardisation </w:t>
      </w:r>
      <w:r w:rsidR="000D708F">
        <w:rPr>
          <w:rFonts w:ascii="Times New Roman" w:hAnsi="Times New Roman" w:cs="Times New Roman"/>
        </w:rPr>
        <w:t>substantially</w:t>
      </w:r>
      <w:r w:rsidR="0089332D">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Main et al. 2000</w:t>
      </w:r>
      <w:r w:rsidR="002A00E5">
        <w:rPr>
          <w:rFonts w:ascii="Times New Roman" w:hAnsi="Times New Roman" w:cs="Times New Roman"/>
          <w:noProof/>
        </w:rPr>
        <w:t xml:space="preserve">; </w:t>
      </w:r>
      <w:r w:rsidR="00001073">
        <w:rPr>
          <w:rFonts w:ascii="Times New Roman" w:hAnsi="Times New Roman" w:cs="Times New Roman"/>
          <w:noProof/>
        </w:rPr>
        <w:t>March et al. 2007</w:t>
      </w:r>
      <w:r w:rsidR="002A00E5">
        <w:rPr>
          <w:rFonts w:ascii="Times New Roman" w:hAnsi="Times New Roman" w:cs="Times New Roman"/>
          <w:noProof/>
        </w:rPr>
        <w:t>)</w:t>
      </w:r>
      <w:r w:rsidR="0089332D">
        <w:rPr>
          <w:rFonts w:ascii="Times New Roman" w:hAnsi="Times New Roman" w:cs="Times New Roman"/>
        </w:rPr>
        <w:t>.</w:t>
      </w:r>
      <w:r w:rsidR="006C7492">
        <w:rPr>
          <w:rFonts w:ascii="Times New Roman" w:hAnsi="Times New Roman" w:cs="Times New Roman"/>
        </w:rPr>
        <w:t xml:space="preserve"> </w:t>
      </w:r>
      <w:r w:rsidR="00283118">
        <w:rPr>
          <w:rFonts w:ascii="Times New Roman" w:hAnsi="Times New Roman" w:cs="Times New Roman"/>
        </w:rPr>
        <w:t>I</w:t>
      </w:r>
      <w:r w:rsidR="007B55BB">
        <w:rPr>
          <w:rFonts w:ascii="Times New Roman" w:hAnsi="Times New Roman" w:cs="Times New Roman"/>
        </w:rPr>
        <w:t>dentifying suitable farms with a variation in scores for each measure for practice can be difficult</w:t>
      </w:r>
      <w:r w:rsidR="000D708F">
        <w:rPr>
          <w:rFonts w:ascii="Times New Roman" w:hAnsi="Times New Roman" w:cs="Times New Roman"/>
        </w:rPr>
        <w:t>,</w:t>
      </w:r>
      <w:r w:rsidR="007B55BB">
        <w:rPr>
          <w:rFonts w:ascii="Times New Roman" w:hAnsi="Times New Roman" w:cs="Times New Roman"/>
        </w:rPr>
        <w:t xml:space="preserve"> therefore complementary videos and photos are useful</w:t>
      </w:r>
      <w:r w:rsidR="008B69F7">
        <w:rPr>
          <w:rFonts w:ascii="Times New Roman" w:hAnsi="Times New Roman" w:cs="Times New Roman"/>
        </w:rPr>
        <w:t xml:space="preserve">, </w:t>
      </w:r>
      <w:r w:rsidR="00CD3315">
        <w:rPr>
          <w:rFonts w:ascii="Times New Roman" w:hAnsi="Times New Roman" w:cs="Times New Roman"/>
        </w:rPr>
        <w:t>and chosen</w:t>
      </w:r>
      <w:r w:rsidR="007B55BB">
        <w:rPr>
          <w:rFonts w:ascii="Times New Roman" w:hAnsi="Times New Roman" w:cs="Times New Roman"/>
        </w:rPr>
        <w:t xml:space="preserve"> for test purposes</w:t>
      </w:r>
      <w:r w:rsidR="008B69F7">
        <w:rPr>
          <w:rFonts w:ascii="Times New Roman" w:hAnsi="Times New Roman" w:cs="Times New Roman"/>
        </w:rPr>
        <w:t xml:space="preserve"> in this multi-site study</w:t>
      </w:r>
      <w:r w:rsidR="000F74D6">
        <w:rPr>
          <w:rFonts w:ascii="Times New Roman" w:hAnsi="Times New Roman" w:cs="Times New Roman"/>
        </w:rPr>
        <w:t>, despite these having been previously shown to result in higher inter-observer reliability than observations of live animals</w:t>
      </w:r>
      <w:r w:rsidR="00C21D3D">
        <w:rPr>
          <w:rFonts w:ascii="Times New Roman" w:hAnsi="Times New Roman" w:cs="Times New Roman"/>
        </w:rPr>
        <w:t xml:space="preserve"> </w:t>
      </w:r>
      <w:r w:rsidR="00C90ADE">
        <w:rPr>
          <w:rFonts w:ascii="Times New Roman" w:hAnsi="Times New Roman" w:cs="Times New Roman"/>
          <w:noProof/>
        </w:rPr>
        <w:t>(</w:t>
      </w:r>
      <w:r w:rsidR="00001073">
        <w:rPr>
          <w:rFonts w:ascii="Times New Roman" w:hAnsi="Times New Roman" w:cs="Times New Roman"/>
          <w:noProof/>
        </w:rPr>
        <w:t>Mullan et al. 2011</w:t>
      </w:r>
      <w:r w:rsidR="00C90ADE">
        <w:rPr>
          <w:rFonts w:ascii="Times New Roman" w:hAnsi="Times New Roman" w:cs="Times New Roman"/>
          <w:noProof/>
        </w:rPr>
        <w:t>)</w:t>
      </w:r>
      <w:r w:rsidR="00E82907">
        <w:rPr>
          <w:rFonts w:ascii="Times New Roman" w:hAnsi="Times New Roman" w:cs="Times New Roman"/>
        </w:rPr>
        <w:t>.</w:t>
      </w:r>
      <w:r w:rsidR="007B55BB">
        <w:rPr>
          <w:rFonts w:ascii="Times New Roman" w:hAnsi="Times New Roman" w:cs="Times New Roman"/>
        </w:rPr>
        <w:t xml:space="preserve"> </w:t>
      </w:r>
    </w:p>
    <w:p w14:paraId="2E0C389E" w14:textId="1CF611CB" w:rsidR="00567E6F" w:rsidRDefault="006801BD" w:rsidP="00EF7BF4">
      <w:pPr>
        <w:spacing w:line="480" w:lineRule="auto"/>
        <w:rPr>
          <w:rFonts w:ascii="Times New Roman" w:hAnsi="Times New Roman" w:cs="Times New Roman"/>
        </w:rPr>
      </w:pPr>
      <w:r>
        <w:rPr>
          <w:rFonts w:ascii="Times New Roman" w:hAnsi="Times New Roman" w:cs="Times New Roman"/>
        </w:rPr>
        <w:t xml:space="preserve"> </w:t>
      </w:r>
      <w:r w:rsidR="0089332D">
        <w:rPr>
          <w:rFonts w:ascii="Times New Roman" w:hAnsi="Times New Roman" w:cs="Times New Roman"/>
        </w:rPr>
        <w:t xml:space="preserve">The </w:t>
      </w:r>
      <w:r w:rsidR="00567E6F">
        <w:rPr>
          <w:rFonts w:ascii="Times New Roman" w:hAnsi="Times New Roman" w:cs="Times New Roman"/>
        </w:rPr>
        <w:t xml:space="preserve">significant </w:t>
      </w:r>
      <w:r w:rsidR="0089332D">
        <w:rPr>
          <w:rFonts w:ascii="Times New Roman" w:hAnsi="Times New Roman" w:cs="Times New Roman"/>
        </w:rPr>
        <w:t>reduction in the number of attempts required to pass the online webtool for mobility</w:t>
      </w:r>
      <w:r>
        <w:rPr>
          <w:rFonts w:ascii="Times New Roman" w:hAnsi="Times New Roman" w:cs="Times New Roman"/>
        </w:rPr>
        <w:t xml:space="preserve"> and cleanliness</w:t>
      </w:r>
      <w:r w:rsidR="0089332D">
        <w:rPr>
          <w:rFonts w:ascii="Times New Roman" w:hAnsi="Times New Roman" w:cs="Times New Roman"/>
        </w:rPr>
        <w:t xml:space="preserve"> </w:t>
      </w:r>
      <w:r w:rsidR="00567E6F">
        <w:rPr>
          <w:rFonts w:ascii="Times New Roman" w:hAnsi="Times New Roman" w:cs="Times New Roman"/>
        </w:rPr>
        <w:t>from year 1 to 3</w:t>
      </w:r>
      <w:r w:rsidR="0089332D">
        <w:rPr>
          <w:rFonts w:ascii="Times New Roman" w:hAnsi="Times New Roman" w:cs="Times New Roman"/>
        </w:rPr>
        <w:t xml:space="preserve"> likely demonstrates an increased familiarity with the scoring system through frequent use. However, it is not clear why the body condition scores should worsen and then improve </w:t>
      </w:r>
      <w:r w:rsidR="00567E6F">
        <w:rPr>
          <w:rFonts w:ascii="Times New Roman" w:hAnsi="Times New Roman" w:cs="Times New Roman"/>
        </w:rPr>
        <w:t xml:space="preserve">to the original level </w:t>
      </w:r>
      <w:r w:rsidR="0089332D">
        <w:rPr>
          <w:rFonts w:ascii="Times New Roman" w:hAnsi="Times New Roman" w:cs="Times New Roman"/>
        </w:rPr>
        <w:t xml:space="preserve">again across the 3 years. </w:t>
      </w:r>
      <w:r w:rsidR="00567E6F">
        <w:rPr>
          <w:rFonts w:ascii="Times New Roman" w:hAnsi="Times New Roman" w:cs="Times New Roman"/>
        </w:rPr>
        <w:t>Setting a threshold for the number of attempts before assistance should be sought (six) was instigated during the first test when it was found some assessors were taking a lo</w:t>
      </w:r>
      <w:r w:rsidR="00594FFA">
        <w:rPr>
          <w:rFonts w:ascii="Times New Roman" w:hAnsi="Times New Roman" w:cs="Times New Roman"/>
        </w:rPr>
        <w:t>ng</w:t>
      </w:r>
      <w:r w:rsidR="00567E6F">
        <w:rPr>
          <w:rFonts w:ascii="Times New Roman" w:hAnsi="Times New Roman" w:cs="Times New Roman"/>
        </w:rPr>
        <w:t xml:space="preserve"> time repeatedly trying to pass. </w:t>
      </w:r>
      <w:r w:rsidR="00AC6E24">
        <w:rPr>
          <w:rFonts w:ascii="Times New Roman" w:hAnsi="Times New Roman" w:cs="Times New Roman"/>
        </w:rPr>
        <w:t>Although it is not known how many assessors sought assistance, or what this help consisted of</w:t>
      </w:r>
      <w:r w:rsidR="00171276">
        <w:rPr>
          <w:rFonts w:ascii="Times New Roman" w:hAnsi="Times New Roman" w:cs="Times New Roman"/>
        </w:rPr>
        <w:t>,</w:t>
      </w:r>
      <w:r w:rsidR="00AC6E24">
        <w:rPr>
          <w:rFonts w:ascii="Times New Roman" w:hAnsi="Times New Roman" w:cs="Times New Roman"/>
        </w:rPr>
        <w:t xml:space="preserve"> it was welcomed by assessors as a practical way to limit their time taking the online tests. </w:t>
      </w:r>
      <w:r w:rsidR="00567E6F">
        <w:rPr>
          <w:rFonts w:ascii="Times New Roman" w:hAnsi="Times New Roman" w:cs="Times New Roman"/>
        </w:rPr>
        <w:t>This type</w:t>
      </w:r>
      <w:r w:rsidR="00144306">
        <w:rPr>
          <w:rFonts w:ascii="Times New Roman" w:hAnsi="Times New Roman" w:cs="Times New Roman"/>
        </w:rPr>
        <w:t xml:space="preserve"> of</w:t>
      </w:r>
      <w:r w:rsidR="00567E6F">
        <w:rPr>
          <w:rFonts w:ascii="Times New Roman" w:hAnsi="Times New Roman" w:cs="Times New Roman"/>
        </w:rPr>
        <w:t xml:space="preserve"> on ongoing assessment is now integrated </w:t>
      </w:r>
      <w:r w:rsidR="00567E6F">
        <w:rPr>
          <w:rFonts w:ascii="Times New Roman" w:hAnsi="Times New Roman" w:cs="Times New Roman"/>
        </w:rPr>
        <w:lastRenderedPageBreak/>
        <w:t>into the assessor monitoring process for the scheme. However, there is a substantial administrative burden to managing the online access and results of the webtool, and to generating new material and gold standard scores for additional tests.</w:t>
      </w:r>
      <w:r w:rsidR="00AC6E24">
        <w:rPr>
          <w:rFonts w:ascii="Times New Roman" w:hAnsi="Times New Roman" w:cs="Times New Roman"/>
        </w:rPr>
        <w:t xml:space="preserve"> This is currently undertaken by a third party and fee charged for users.</w:t>
      </w:r>
      <w:r w:rsidR="00567E6F">
        <w:rPr>
          <w:rFonts w:ascii="Times New Roman" w:hAnsi="Times New Roman" w:cs="Times New Roman"/>
        </w:rPr>
        <w:t xml:space="preserve"> </w:t>
      </w:r>
    </w:p>
    <w:p w14:paraId="76C8BDEA" w14:textId="4CC69031" w:rsidR="00EF7BF4" w:rsidRDefault="00D82A90" w:rsidP="00FE31A0">
      <w:pPr>
        <w:spacing w:line="480" w:lineRule="auto"/>
        <w:rPr>
          <w:rFonts w:ascii="Times New Roman" w:hAnsi="Times New Roman" w:cs="Times New Roman"/>
        </w:rPr>
      </w:pPr>
      <w:r>
        <w:rPr>
          <w:rFonts w:ascii="Times New Roman" w:hAnsi="Times New Roman" w:cs="Times New Roman"/>
        </w:rPr>
        <w:t xml:space="preserve">The training was successful in improving the confidence of assessors in the various aspects of their work for almost all the welfare outcome measures involved, and importantly, eliminated a comparative lack of confidence reported by female assessors prior to the session. It </w:t>
      </w:r>
      <w:r w:rsidR="00171276">
        <w:rPr>
          <w:rFonts w:ascii="Times New Roman" w:hAnsi="Times New Roman" w:cs="Times New Roman"/>
        </w:rPr>
        <w:t>could be</w:t>
      </w:r>
      <w:r>
        <w:rPr>
          <w:rFonts w:ascii="Times New Roman" w:hAnsi="Times New Roman" w:cs="Times New Roman"/>
        </w:rPr>
        <w:t xml:space="preserve"> expected that higher levels of confidence by assessors encourage</w:t>
      </w:r>
      <w:r w:rsidR="00171276">
        <w:rPr>
          <w:rFonts w:ascii="Times New Roman" w:hAnsi="Times New Roman" w:cs="Times New Roman"/>
        </w:rPr>
        <w:t>s</w:t>
      </w:r>
      <w:r>
        <w:rPr>
          <w:rFonts w:ascii="Times New Roman" w:hAnsi="Times New Roman" w:cs="Times New Roman"/>
        </w:rPr>
        <w:t xml:space="preserve"> reporting of poor welfare, both formally to the scheme and informally in discussions with a farmer, both of which are part of potential mechanisms for improving welfare. </w:t>
      </w:r>
    </w:p>
    <w:p w14:paraId="3747DF53" w14:textId="5BB4089E" w:rsidR="007B55BB" w:rsidRPr="00157930" w:rsidRDefault="007B55BB" w:rsidP="00FE31A0">
      <w:pPr>
        <w:spacing w:line="480" w:lineRule="auto"/>
        <w:rPr>
          <w:rFonts w:ascii="Times New Roman" w:hAnsi="Times New Roman" w:cs="Times New Roman"/>
          <w:b/>
          <w:bCs/>
        </w:rPr>
      </w:pPr>
      <w:r w:rsidRPr="00157930">
        <w:rPr>
          <w:rFonts w:ascii="Times New Roman" w:hAnsi="Times New Roman" w:cs="Times New Roman"/>
          <w:b/>
          <w:bCs/>
        </w:rPr>
        <w:t xml:space="preserve">Farm </w:t>
      </w:r>
      <w:r w:rsidR="00171276" w:rsidRPr="00157930">
        <w:rPr>
          <w:rFonts w:ascii="Times New Roman" w:hAnsi="Times New Roman" w:cs="Times New Roman"/>
          <w:b/>
          <w:bCs/>
        </w:rPr>
        <w:t>assessments</w:t>
      </w:r>
    </w:p>
    <w:p w14:paraId="0008293F" w14:textId="20DF7C3D" w:rsidR="007B55BB" w:rsidRDefault="00495A96" w:rsidP="00FE31A0">
      <w:pPr>
        <w:spacing w:line="480" w:lineRule="auto"/>
        <w:rPr>
          <w:rFonts w:ascii="Times New Roman" w:hAnsi="Times New Roman" w:cs="Times New Roman"/>
        </w:rPr>
      </w:pPr>
      <w:r>
        <w:rPr>
          <w:rFonts w:ascii="Times New Roman" w:hAnsi="Times New Roman" w:cs="Times New Roman"/>
        </w:rPr>
        <w:t>Welfare outcome a</w:t>
      </w:r>
      <w:r w:rsidR="00171276">
        <w:rPr>
          <w:rFonts w:ascii="Times New Roman" w:hAnsi="Times New Roman" w:cs="Times New Roman"/>
        </w:rPr>
        <w:t>ssessments</w:t>
      </w:r>
      <w:r>
        <w:rPr>
          <w:rFonts w:ascii="Times New Roman" w:hAnsi="Times New Roman" w:cs="Times New Roman"/>
        </w:rPr>
        <w:t xml:space="preserve"> were reported for </w:t>
      </w:r>
      <w:r w:rsidRPr="00157930">
        <w:rPr>
          <w:rFonts w:ascii="Times New Roman" w:hAnsi="Times New Roman" w:cs="Times New Roman"/>
        </w:rPr>
        <w:t>9</w:t>
      </w:r>
      <w:r w:rsidR="00AB4DC2">
        <w:rPr>
          <w:rFonts w:ascii="Times New Roman" w:hAnsi="Times New Roman" w:cs="Times New Roman"/>
        </w:rPr>
        <w:t>3</w:t>
      </w:r>
      <w:r w:rsidR="00C32F43" w:rsidRPr="00157930">
        <w:rPr>
          <w:rFonts w:ascii="Times New Roman" w:hAnsi="Times New Roman" w:cs="Times New Roman"/>
        </w:rPr>
        <w:t>.</w:t>
      </w:r>
      <w:r w:rsidR="00AB4DC2">
        <w:rPr>
          <w:rFonts w:ascii="Times New Roman" w:hAnsi="Times New Roman" w:cs="Times New Roman"/>
        </w:rPr>
        <w:t>4</w:t>
      </w:r>
      <w:r w:rsidRPr="00157930">
        <w:rPr>
          <w:rFonts w:ascii="Times New Roman" w:hAnsi="Times New Roman" w:cs="Times New Roman"/>
        </w:rPr>
        <w:t>%</w:t>
      </w:r>
      <w:r w:rsidR="00C32F43">
        <w:rPr>
          <w:rFonts w:ascii="Times New Roman" w:hAnsi="Times New Roman" w:cs="Times New Roman"/>
        </w:rPr>
        <w:t xml:space="preserve"> of</w:t>
      </w:r>
      <w:r>
        <w:rPr>
          <w:rFonts w:ascii="Times New Roman" w:hAnsi="Times New Roman" w:cs="Times New Roman"/>
        </w:rPr>
        <w:t xml:space="preserve"> Red Tractor farm audits. Where outcome data was not available it was not known whether the assessment was not </w:t>
      </w:r>
      <w:r w:rsidR="00CC290C">
        <w:rPr>
          <w:rFonts w:ascii="Times New Roman" w:hAnsi="Times New Roman" w:cs="Times New Roman"/>
        </w:rPr>
        <w:t>conducted,</w:t>
      </w:r>
      <w:r>
        <w:rPr>
          <w:rFonts w:ascii="Times New Roman" w:hAnsi="Times New Roman" w:cs="Times New Roman"/>
        </w:rPr>
        <w:t xml:space="preserve"> or the data not entered</w:t>
      </w:r>
      <w:r w:rsidR="00171276">
        <w:rPr>
          <w:rFonts w:ascii="Times New Roman" w:hAnsi="Times New Roman" w:cs="Times New Roman"/>
        </w:rPr>
        <w:t xml:space="preserve">. </w:t>
      </w:r>
      <w:r w:rsidR="00AA75A9">
        <w:rPr>
          <w:rFonts w:ascii="Times New Roman" w:hAnsi="Times New Roman" w:cs="Times New Roman"/>
        </w:rPr>
        <w:t xml:space="preserve">Data from </w:t>
      </w:r>
      <w:r w:rsidR="00AA75A9" w:rsidRPr="000F69FF">
        <w:rPr>
          <w:rFonts w:ascii="Times New Roman" w:hAnsi="Times New Roman" w:cs="Times New Roman"/>
        </w:rPr>
        <w:t xml:space="preserve">almost </w:t>
      </w:r>
      <w:r w:rsidR="000F69FF" w:rsidRPr="000F69FF">
        <w:rPr>
          <w:rFonts w:ascii="Times New Roman" w:hAnsi="Times New Roman" w:cs="Times New Roman"/>
        </w:rPr>
        <w:t>182,341</w:t>
      </w:r>
      <w:r w:rsidR="00FE37D4" w:rsidRPr="00157930">
        <w:rPr>
          <w:rFonts w:ascii="Times New Roman" w:hAnsi="Times New Roman" w:cs="Times New Roman"/>
        </w:rPr>
        <w:t xml:space="preserve">cows </w:t>
      </w:r>
      <w:r w:rsidR="000F69FF" w:rsidRPr="00157930">
        <w:rPr>
          <w:rFonts w:ascii="Times New Roman" w:hAnsi="Times New Roman" w:cs="Times New Roman"/>
        </w:rPr>
        <w:t xml:space="preserve">over </w:t>
      </w:r>
      <w:r w:rsidR="00F037E3" w:rsidRPr="000F69FF">
        <w:rPr>
          <w:rFonts w:ascii="Times New Roman" w:hAnsi="Times New Roman" w:cs="Times New Roman"/>
        </w:rPr>
        <w:t>18,091</w:t>
      </w:r>
      <w:r w:rsidR="00FE37D4" w:rsidRPr="000F69FF">
        <w:rPr>
          <w:rFonts w:ascii="Times New Roman" w:hAnsi="Times New Roman" w:cs="Times New Roman"/>
        </w:rPr>
        <w:t xml:space="preserve"> audits</w:t>
      </w:r>
      <w:r w:rsidR="00AA75A9">
        <w:rPr>
          <w:rFonts w:ascii="Times New Roman" w:hAnsi="Times New Roman" w:cs="Times New Roman"/>
        </w:rPr>
        <w:t xml:space="preserve"> were included in the analysis</w:t>
      </w:r>
      <w:r w:rsidR="00FE37D4">
        <w:rPr>
          <w:rFonts w:ascii="Times New Roman" w:hAnsi="Times New Roman" w:cs="Times New Roman"/>
        </w:rPr>
        <w:t xml:space="preserve"> providing a high level of confidence in the national farm characteristics and outcome </w:t>
      </w:r>
      <w:proofErr w:type="spellStart"/>
      <w:r w:rsidR="00FE37D4">
        <w:rPr>
          <w:rFonts w:ascii="Times New Roman" w:hAnsi="Times New Roman" w:cs="Times New Roman"/>
        </w:rPr>
        <w:t>prevalences</w:t>
      </w:r>
      <w:proofErr w:type="spellEnd"/>
      <w:r w:rsidR="008B69F7">
        <w:rPr>
          <w:rFonts w:ascii="Times New Roman" w:hAnsi="Times New Roman" w:cs="Times New Roman"/>
        </w:rPr>
        <w:t xml:space="preserve"> reported.</w:t>
      </w:r>
    </w:p>
    <w:p w14:paraId="74A9B1D5" w14:textId="7CF8EEEA" w:rsidR="00645282" w:rsidRDefault="00C72466" w:rsidP="00FE31A0">
      <w:pPr>
        <w:spacing w:line="480" w:lineRule="auto"/>
        <w:rPr>
          <w:rFonts w:ascii="Times New Roman" w:hAnsi="Times New Roman" w:cs="Times New Roman"/>
        </w:rPr>
      </w:pPr>
      <w:r>
        <w:rPr>
          <w:rFonts w:ascii="Times New Roman" w:hAnsi="Times New Roman" w:cs="Times New Roman"/>
        </w:rPr>
        <w:t xml:space="preserve">From our most common responses a typical UK farm could be characterised </w:t>
      </w:r>
      <w:r w:rsidR="002766A6">
        <w:rPr>
          <w:rFonts w:ascii="Times New Roman" w:hAnsi="Times New Roman" w:cs="Times New Roman"/>
        </w:rPr>
        <w:t xml:space="preserve">at that time </w:t>
      </w:r>
      <w:r>
        <w:rPr>
          <w:rFonts w:ascii="Times New Roman" w:hAnsi="Times New Roman" w:cs="Times New Roman"/>
        </w:rPr>
        <w:t xml:space="preserve">as having approximately 130 Holstein or British Friesian </w:t>
      </w:r>
      <w:r w:rsidR="00673AC5">
        <w:rPr>
          <w:rFonts w:ascii="Times New Roman" w:hAnsi="Times New Roman" w:cs="Times New Roman"/>
        </w:rPr>
        <w:t xml:space="preserve">milking </w:t>
      </w:r>
      <w:r>
        <w:rPr>
          <w:rFonts w:ascii="Times New Roman" w:hAnsi="Times New Roman" w:cs="Times New Roman"/>
        </w:rPr>
        <w:t xml:space="preserve">cows in cubicle housing in the winter, probably with a loafing area, and at pasture in summer. They would have a herringbone parlour in which feed is given and feed either a Total Mixed Ration </w:t>
      </w:r>
      <w:r w:rsidR="00171276">
        <w:rPr>
          <w:rFonts w:ascii="Times New Roman" w:hAnsi="Times New Roman" w:cs="Times New Roman"/>
        </w:rPr>
        <w:t xml:space="preserve">(TMR) </w:t>
      </w:r>
      <w:r>
        <w:rPr>
          <w:rFonts w:ascii="Times New Roman" w:hAnsi="Times New Roman" w:cs="Times New Roman"/>
        </w:rPr>
        <w:t xml:space="preserve">or silage when </w:t>
      </w:r>
      <w:r w:rsidR="00144306">
        <w:rPr>
          <w:rFonts w:ascii="Times New Roman" w:hAnsi="Times New Roman" w:cs="Times New Roman"/>
        </w:rPr>
        <w:t xml:space="preserve">fresh </w:t>
      </w:r>
      <w:r>
        <w:rPr>
          <w:rFonts w:ascii="Times New Roman" w:hAnsi="Times New Roman" w:cs="Times New Roman"/>
        </w:rPr>
        <w:t xml:space="preserve">grass is not </w:t>
      </w:r>
      <w:r w:rsidR="00144306">
        <w:rPr>
          <w:rFonts w:ascii="Times New Roman" w:hAnsi="Times New Roman" w:cs="Times New Roman"/>
        </w:rPr>
        <w:t>grazed</w:t>
      </w:r>
      <w:r>
        <w:rPr>
          <w:rFonts w:ascii="Times New Roman" w:hAnsi="Times New Roman" w:cs="Times New Roman"/>
        </w:rPr>
        <w:t xml:space="preserve">. However, there are difficulties in interpreting </w:t>
      </w:r>
      <w:r w:rsidR="00171276">
        <w:rPr>
          <w:rFonts w:ascii="Times New Roman" w:hAnsi="Times New Roman" w:cs="Times New Roman"/>
        </w:rPr>
        <w:t xml:space="preserve">some of the data, and in particular, </w:t>
      </w:r>
      <w:r>
        <w:rPr>
          <w:rFonts w:ascii="Times New Roman" w:hAnsi="Times New Roman" w:cs="Times New Roman"/>
        </w:rPr>
        <w:t>the predominant breed category</w:t>
      </w:r>
      <w:r w:rsidR="00171276">
        <w:rPr>
          <w:rFonts w:ascii="Times New Roman" w:hAnsi="Times New Roman" w:cs="Times New Roman"/>
        </w:rPr>
        <w:t>,</w:t>
      </w:r>
      <w:r w:rsidR="00645282">
        <w:rPr>
          <w:rFonts w:ascii="Times New Roman" w:hAnsi="Times New Roman" w:cs="Times New Roman"/>
        </w:rPr>
        <w:t xml:space="preserve"> </w:t>
      </w:r>
      <w:r>
        <w:rPr>
          <w:rFonts w:ascii="Times New Roman" w:hAnsi="Times New Roman" w:cs="Times New Roman"/>
        </w:rPr>
        <w:t xml:space="preserve">as more than one breed was frequently recorded without any further information about </w:t>
      </w:r>
      <w:r w:rsidR="00645282">
        <w:rPr>
          <w:rFonts w:ascii="Times New Roman" w:hAnsi="Times New Roman" w:cs="Times New Roman"/>
        </w:rPr>
        <w:t xml:space="preserve">proportions within the herd. </w:t>
      </w:r>
    </w:p>
    <w:p w14:paraId="226FC855" w14:textId="6B7D6F2A" w:rsidR="00866D37" w:rsidRDefault="00645282" w:rsidP="00FE31A0">
      <w:pPr>
        <w:spacing w:line="480" w:lineRule="auto"/>
        <w:rPr>
          <w:rFonts w:ascii="Times New Roman" w:hAnsi="Times New Roman" w:cs="Times New Roman"/>
        </w:rPr>
      </w:pPr>
      <w:r>
        <w:rPr>
          <w:rFonts w:ascii="Times New Roman" w:hAnsi="Times New Roman" w:cs="Times New Roman"/>
        </w:rPr>
        <w:t xml:space="preserve">There has been </w:t>
      </w:r>
      <w:r w:rsidR="005B51D3">
        <w:rPr>
          <w:rFonts w:ascii="Times New Roman" w:hAnsi="Times New Roman" w:cs="Times New Roman"/>
        </w:rPr>
        <w:t>increasing</w:t>
      </w:r>
      <w:r w:rsidR="005B51D3" w:rsidRPr="005B51D3">
        <w:rPr>
          <w:rFonts w:ascii="Times New Roman" w:hAnsi="Times New Roman" w:cs="Times New Roman"/>
        </w:rPr>
        <w:t xml:space="preserve"> </w:t>
      </w:r>
      <w:r w:rsidR="005B51D3">
        <w:rPr>
          <w:rFonts w:ascii="Times New Roman" w:hAnsi="Times New Roman" w:cs="Times New Roman"/>
        </w:rPr>
        <w:t>interest in the welfare of</w:t>
      </w:r>
      <w:r>
        <w:rPr>
          <w:rFonts w:ascii="Times New Roman" w:hAnsi="Times New Roman" w:cs="Times New Roman"/>
        </w:rPr>
        <w:t xml:space="preserve"> dairy cows </w:t>
      </w:r>
      <w:r w:rsidR="005B51D3">
        <w:rPr>
          <w:rFonts w:ascii="Times New Roman" w:hAnsi="Times New Roman" w:cs="Times New Roman"/>
        </w:rPr>
        <w:t>that do not have</w:t>
      </w:r>
      <w:r>
        <w:rPr>
          <w:rFonts w:ascii="Times New Roman" w:hAnsi="Times New Roman" w:cs="Times New Roman"/>
        </w:rPr>
        <w:t xml:space="preserve"> access to pasture in the UK</w:t>
      </w:r>
      <w:r w:rsidR="005B51D3">
        <w:rPr>
          <w:rFonts w:ascii="Times New Roman" w:hAnsi="Times New Roman" w:cs="Times New Roman"/>
        </w:rPr>
        <w:t>, with new labelling initiatives such as ‘Pasture for life’ and ‘Free Ra</w:t>
      </w:r>
      <w:r w:rsidR="000D684C">
        <w:rPr>
          <w:rFonts w:ascii="Times New Roman" w:hAnsi="Times New Roman" w:cs="Times New Roman"/>
        </w:rPr>
        <w:t>n</w:t>
      </w:r>
      <w:r w:rsidR="005B51D3">
        <w:rPr>
          <w:rFonts w:ascii="Times New Roman" w:hAnsi="Times New Roman" w:cs="Times New Roman"/>
        </w:rPr>
        <w:t>ge Dairy’ introduced to reflect perceived consumer concern</w:t>
      </w:r>
      <w:r w:rsidR="00C76446">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Free Range Dairy 2018</w:t>
      </w:r>
      <w:r w:rsidR="002A00E5">
        <w:rPr>
          <w:rFonts w:ascii="Times New Roman" w:hAnsi="Times New Roman" w:cs="Times New Roman"/>
          <w:noProof/>
        </w:rPr>
        <w:t xml:space="preserve">; </w:t>
      </w:r>
      <w:r w:rsidR="00001073">
        <w:rPr>
          <w:rFonts w:ascii="Times New Roman" w:hAnsi="Times New Roman" w:cs="Times New Roman"/>
          <w:noProof/>
        </w:rPr>
        <w:t>Pasture for Life 2018</w:t>
      </w:r>
      <w:r w:rsidR="002A00E5">
        <w:rPr>
          <w:rFonts w:ascii="Times New Roman" w:hAnsi="Times New Roman" w:cs="Times New Roman"/>
          <w:noProof/>
        </w:rPr>
        <w:t>)</w:t>
      </w:r>
      <w:r w:rsidR="005B51D3">
        <w:rPr>
          <w:rFonts w:ascii="Times New Roman" w:hAnsi="Times New Roman" w:cs="Times New Roman"/>
        </w:rPr>
        <w:t xml:space="preserve">. </w:t>
      </w:r>
      <w:r>
        <w:rPr>
          <w:rFonts w:ascii="Times New Roman" w:hAnsi="Times New Roman" w:cs="Times New Roman"/>
        </w:rPr>
        <w:t xml:space="preserve"> </w:t>
      </w:r>
      <w:r w:rsidR="005B51D3">
        <w:rPr>
          <w:rFonts w:ascii="Times New Roman" w:hAnsi="Times New Roman" w:cs="Times New Roman"/>
        </w:rPr>
        <w:t>O</w:t>
      </w:r>
      <w:r>
        <w:rPr>
          <w:rFonts w:ascii="Times New Roman" w:hAnsi="Times New Roman" w:cs="Times New Roman"/>
        </w:rPr>
        <w:t xml:space="preserve">ur results showed there was a significant increase </w:t>
      </w:r>
      <w:r w:rsidR="00123795">
        <w:rPr>
          <w:rFonts w:ascii="Times New Roman" w:hAnsi="Times New Roman" w:cs="Times New Roman"/>
        </w:rPr>
        <w:t xml:space="preserve">in continuously housed farms </w:t>
      </w:r>
      <w:r>
        <w:rPr>
          <w:rFonts w:ascii="Times New Roman" w:hAnsi="Times New Roman" w:cs="Times New Roman"/>
        </w:rPr>
        <w:t xml:space="preserve">over the </w:t>
      </w:r>
      <w:r w:rsidR="00D126FE">
        <w:rPr>
          <w:rFonts w:ascii="Times New Roman" w:hAnsi="Times New Roman" w:cs="Times New Roman"/>
        </w:rPr>
        <w:t>three years reported</w:t>
      </w:r>
      <w:r>
        <w:rPr>
          <w:rFonts w:ascii="Times New Roman" w:hAnsi="Times New Roman" w:cs="Times New Roman"/>
        </w:rPr>
        <w:t xml:space="preserve"> to </w:t>
      </w:r>
      <w:r>
        <w:rPr>
          <w:rFonts w:ascii="Times New Roman" w:hAnsi="Times New Roman" w:cs="Times New Roman"/>
        </w:rPr>
        <w:lastRenderedPageBreak/>
        <w:t>approximately 6% of farms, which are larger than average</w:t>
      </w:r>
      <w:r w:rsidR="003A1203">
        <w:rPr>
          <w:rFonts w:ascii="Times New Roman" w:hAnsi="Times New Roman" w:cs="Times New Roman"/>
        </w:rPr>
        <w:t>,</w:t>
      </w:r>
      <w:r>
        <w:rPr>
          <w:rFonts w:ascii="Times New Roman" w:hAnsi="Times New Roman" w:cs="Times New Roman"/>
        </w:rPr>
        <w:t xml:space="preserve"> having nearly 10% of all UK cows on them. </w:t>
      </w:r>
      <w:r w:rsidR="003A1203">
        <w:rPr>
          <w:rFonts w:ascii="Times New Roman" w:hAnsi="Times New Roman" w:cs="Times New Roman"/>
        </w:rPr>
        <w:t xml:space="preserve">A wide-ranging review of pasture access for cattle concluded that not only did cows show a preference for pasture access but there were a </w:t>
      </w:r>
      <w:r w:rsidR="00262C0F">
        <w:rPr>
          <w:rFonts w:ascii="Times New Roman" w:hAnsi="Times New Roman" w:cs="Times New Roman"/>
        </w:rPr>
        <w:t>variety</w:t>
      </w:r>
      <w:r w:rsidR="003A1203">
        <w:rPr>
          <w:rFonts w:ascii="Times New Roman" w:hAnsi="Times New Roman" w:cs="Times New Roman"/>
        </w:rPr>
        <w:t xml:space="preserve"> of other welfare benefits, including being protective </w:t>
      </w:r>
      <w:r w:rsidR="00C06589">
        <w:rPr>
          <w:rFonts w:ascii="Times New Roman" w:hAnsi="Times New Roman" w:cs="Times New Roman"/>
        </w:rPr>
        <w:t>against</w:t>
      </w:r>
      <w:r w:rsidR="003A1203">
        <w:rPr>
          <w:rFonts w:ascii="Times New Roman" w:hAnsi="Times New Roman" w:cs="Times New Roman"/>
        </w:rPr>
        <w:t xml:space="preserve"> some negative welfare outcomes</w:t>
      </w:r>
      <w:r w:rsidR="00C06589">
        <w:rPr>
          <w:rFonts w:ascii="Times New Roman" w:hAnsi="Times New Roman" w:cs="Times New Roman"/>
        </w:rPr>
        <w:t>,</w:t>
      </w:r>
      <w:r w:rsidR="003A1203">
        <w:rPr>
          <w:rFonts w:ascii="Times New Roman" w:hAnsi="Times New Roman" w:cs="Times New Roman"/>
        </w:rPr>
        <w:t xml:space="preserve"> as we also showed in this study</w:t>
      </w:r>
      <w:r w:rsidR="00F2621C">
        <w:rPr>
          <w:rFonts w:ascii="Times New Roman" w:hAnsi="Times New Roman" w:cs="Times New Roman"/>
        </w:rPr>
        <w:t xml:space="preserve"> </w:t>
      </w:r>
      <w:r w:rsidR="004264B3">
        <w:rPr>
          <w:rFonts w:ascii="Times New Roman" w:hAnsi="Times New Roman" w:cs="Times New Roman"/>
          <w:noProof/>
        </w:rPr>
        <w:t>(</w:t>
      </w:r>
      <w:r w:rsidR="00001073">
        <w:rPr>
          <w:rFonts w:ascii="Times New Roman" w:hAnsi="Times New Roman" w:cs="Times New Roman"/>
          <w:noProof/>
        </w:rPr>
        <w:t>Arnott et al. 2017</w:t>
      </w:r>
      <w:r w:rsidR="004264B3">
        <w:rPr>
          <w:rFonts w:ascii="Times New Roman" w:hAnsi="Times New Roman" w:cs="Times New Roman"/>
          <w:noProof/>
        </w:rPr>
        <w:t>)</w:t>
      </w:r>
      <w:r w:rsidR="003A1203">
        <w:rPr>
          <w:rFonts w:ascii="Times New Roman" w:hAnsi="Times New Roman" w:cs="Times New Roman"/>
        </w:rPr>
        <w:t>.</w:t>
      </w:r>
      <w:ins w:id="3" w:author="Siobhan Mullan" w:date="2021-07-12T08:27:00Z">
        <w:r w:rsidR="008A196C">
          <w:rPr>
            <w:rFonts w:ascii="Times New Roman" w:hAnsi="Times New Roman" w:cs="Times New Roman"/>
          </w:rPr>
          <w:t xml:space="preserve"> In</w:t>
        </w:r>
      </w:ins>
      <w:ins w:id="4" w:author="Siobhan Mullan" w:date="2021-07-12T08:46:00Z">
        <w:r w:rsidR="00552B34">
          <w:rPr>
            <w:rFonts w:ascii="Times New Roman" w:hAnsi="Times New Roman" w:cs="Times New Roman"/>
          </w:rPr>
          <w:t xml:space="preserve"> 2018 in</w:t>
        </w:r>
      </w:ins>
      <w:ins w:id="5" w:author="Siobhan Mullan" w:date="2021-07-12T08:27:00Z">
        <w:r w:rsidR="008A196C">
          <w:rPr>
            <w:rFonts w:ascii="Times New Roman" w:hAnsi="Times New Roman" w:cs="Times New Roman"/>
          </w:rPr>
          <w:t xml:space="preserve"> the Netherlands</w:t>
        </w:r>
        <w:r w:rsidR="0040077B">
          <w:rPr>
            <w:rFonts w:ascii="Times New Roman" w:hAnsi="Times New Roman" w:cs="Times New Roman"/>
          </w:rPr>
          <w:t xml:space="preserve">, </w:t>
        </w:r>
      </w:ins>
      <w:ins w:id="6" w:author="Siobhan Mullan" w:date="2021-07-12T08:31:00Z">
        <w:r w:rsidR="00FA09F9">
          <w:rPr>
            <w:rFonts w:ascii="Times New Roman" w:hAnsi="Times New Roman" w:cs="Times New Roman"/>
          </w:rPr>
          <w:t>a collaborative approach</w:t>
        </w:r>
        <w:r w:rsidR="00AB3ADC">
          <w:rPr>
            <w:rFonts w:ascii="Times New Roman" w:hAnsi="Times New Roman" w:cs="Times New Roman"/>
          </w:rPr>
          <w:t xml:space="preserve"> between </w:t>
        </w:r>
      </w:ins>
      <w:ins w:id="7" w:author="Siobhan Mullan" w:date="2021-07-12T08:34:00Z">
        <w:r w:rsidR="00CD3A96">
          <w:rPr>
            <w:rFonts w:ascii="Times New Roman" w:hAnsi="Times New Roman" w:cs="Times New Roman"/>
          </w:rPr>
          <w:t>a wide range of</w:t>
        </w:r>
      </w:ins>
      <w:ins w:id="8" w:author="Siobhan Mullan" w:date="2021-07-12T08:31:00Z">
        <w:r w:rsidR="00AB3ADC">
          <w:rPr>
            <w:rFonts w:ascii="Times New Roman" w:hAnsi="Times New Roman" w:cs="Times New Roman"/>
          </w:rPr>
          <w:t xml:space="preserve"> actors </w:t>
        </w:r>
      </w:ins>
      <w:ins w:id="9" w:author="Siobhan Mullan" w:date="2021-07-12T08:46:00Z">
        <w:r w:rsidR="00552B34">
          <w:rPr>
            <w:rFonts w:ascii="Times New Roman" w:hAnsi="Times New Roman" w:cs="Times New Roman"/>
          </w:rPr>
          <w:t>started to</w:t>
        </w:r>
      </w:ins>
      <w:ins w:id="10" w:author="Siobhan Mullan" w:date="2021-07-12T08:31:00Z">
        <w:r w:rsidR="00AB3ADC">
          <w:rPr>
            <w:rFonts w:ascii="Times New Roman" w:hAnsi="Times New Roman" w:cs="Times New Roman"/>
          </w:rPr>
          <w:t xml:space="preserve"> reverse the </w:t>
        </w:r>
      </w:ins>
      <w:ins w:id="11" w:author="Siobhan Mullan" w:date="2021-07-12T08:35:00Z">
        <w:r w:rsidR="0095126D">
          <w:rPr>
            <w:rFonts w:ascii="Times New Roman" w:hAnsi="Times New Roman" w:cs="Times New Roman"/>
          </w:rPr>
          <w:t>15</w:t>
        </w:r>
      </w:ins>
      <w:ins w:id="12" w:author="Siobhan Mullan" w:date="2021-07-12T08:36:00Z">
        <w:r w:rsidR="0095126D">
          <w:rPr>
            <w:rFonts w:ascii="Times New Roman" w:hAnsi="Times New Roman" w:cs="Times New Roman"/>
          </w:rPr>
          <w:t>-</w:t>
        </w:r>
      </w:ins>
      <w:ins w:id="13" w:author="Siobhan Mullan" w:date="2021-07-12T08:35:00Z">
        <w:r w:rsidR="0095126D">
          <w:rPr>
            <w:rFonts w:ascii="Times New Roman" w:hAnsi="Times New Roman" w:cs="Times New Roman"/>
          </w:rPr>
          <w:t xml:space="preserve">year </w:t>
        </w:r>
      </w:ins>
      <w:ins w:id="14" w:author="Siobhan Mullan" w:date="2021-07-12T08:31:00Z">
        <w:r w:rsidR="00AB3ADC">
          <w:rPr>
            <w:rFonts w:ascii="Times New Roman" w:hAnsi="Times New Roman" w:cs="Times New Roman"/>
          </w:rPr>
          <w:t xml:space="preserve">trend for </w:t>
        </w:r>
      </w:ins>
      <w:ins w:id="15" w:author="Siobhan Mullan" w:date="2021-07-12T08:35:00Z">
        <w:r w:rsidR="008829F1">
          <w:rPr>
            <w:rFonts w:ascii="Times New Roman" w:hAnsi="Times New Roman" w:cs="Times New Roman"/>
          </w:rPr>
          <w:t xml:space="preserve">increasing </w:t>
        </w:r>
        <w:r w:rsidR="0095126D">
          <w:rPr>
            <w:rFonts w:ascii="Times New Roman" w:hAnsi="Times New Roman" w:cs="Times New Roman"/>
          </w:rPr>
          <w:t xml:space="preserve">use of </w:t>
        </w:r>
      </w:ins>
      <w:ins w:id="16" w:author="Siobhan Mullan" w:date="2021-07-12T08:31:00Z">
        <w:r w:rsidR="00AA55C8">
          <w:rPr>
            <w:rFonts w:ascii="Times New Roman" w:hAnsi="Times New Roman" w:cs="Times New Roman"/>
          </w:rPr>
          <w:t>continuous housing of dair</w:t>
        </w:r>
      </w:ins>
      <w:ins w:id="17" w:author="Siobhan Mullan" w:date="2021-07-12T08:32:00Z">
        <w:r w:rsidR="00AA55C8">
          <w:rPr>
            <w:rFonts w:ascii="Times New Roman" w:hAnsi="Times New Roman" w:cs="Times New Roman"/>
          </w:rPr>
          <w:t xml:space="preserve">y cattle </w:t>
        </w:r>
      </w:ins>
      <w:r w:rsidR="00AA55C8">
        <w:rPr>
          <w:rFonts w:ascii="Times New Roman" w:hAnsi="Times New Roman" w:cs="Times New Roman"/>
          <w:noProof/>
        </w:rPr>
        <w:t>(</w:t>
      </w:r>
      <w:r w:rsidR="00001073">
        <w:rPr>
          <w:rFonts w:ascii="Times New Roman" w:hAnsi="Times New Roman" w:cs="Times New Roman"/>
          <w:noProof/>
        </w:rPr>
        <w:t>Runhaar 2021</w:t>
      </w:r>
      <w:r w:rsidR="00AA55C8">
        <w:rPr>
          <w:rFonts w:ascii="Times New Roman" w:hAnsi="Times New Roman" w:cs="Times New Roman"/>
          <w:noProof/>
        </w:rPr>
        <w:t>)</w:t>
      </w:r>
      <w:ins w:id="18" w:author="Siobhan Mullan" w:date="2021-07-12T08:32:00Z">
        <w:r w:rsidR="003B3768">
          <w:rPr>
            <w:rFonts w:ascii="Times New Roman" w:hAnsi="Times New Roman" w:cs="Times New Roman"/>
          </w:rPr>
          <w:t>.</w:t>
        </w:r>
      </w:ins>
    </w:p>
    <w:p w14:paraId="2A051FE9" w14:textId="0C9E5B11" w:rsidR="00241113" w:rsidRDefault="00241113" w:rsidP="00FE31A0">
      <w:pPr>
        <w:spacing w:line="480" w:lineRule="auto"/>
        <w:rPr>
          <w:rFonts w:ascii="Times New Roman" w:hAnsi="Times New Roman" w:cs="Times New Roman"/>
        </w:rPr>
      </w:pPr>
      <w:r>
        <w:rPr>
          <w:rFonts w:ascii="Times New Roman" w:hAnsi="Times New Roman" w:cs="Times New Roman"/>
        </w:rPr>
        <w:t xml:space="preserve">Welfare outcome measure </w:t>
      </w:r>
      <w:proofErr w:type="spellStart"/>
      <w:r>
        <w:rPr>
          <w:rFonts w:ascii="Times New Roman" w:hAnsi="Times New Roman" w:cs="Times New Roman"/>
        </w:rPr>
        <w:t>prevalences</w:t>
      </w:r>
      <w:proofErr w:type="spellEnd"/>
      <w:r>
        <w:rPr>
          <w:rFonts w:ascii="Times New Roman" w:hAnsi="Times New Roman" w:cs="Times New Roman"/>
        </w:rPr>
        <w:t xml:space="preserve"> for the UK have previously been reported in smaller research studies. </w:t>
      </w:r>
      <w:r w:rsidR="00C33296">
        <w:rPr>
          <w:rFonts w:ascii="Times New Roman" w:hAnsi="Times New Roman" w:cs="Times New Roman"/>
        </w:rPr>
        <w:t xml:space="preserve">In most instances the </w:t>
      </w:r>
      <w:proofErr w:type="spellStart"/>
      <w:r w:rsidR="00C33296">
        <w:rPr>
          <w:rFonts w:ascii="Times New Roman" w:hAnsi="Times New Roman" w:cs="Times New Roman"/>
        </w:rPr>
        <w:t>prevalences</w:t>
      </w:r>
      <w:proofErr w:type="spellEnd"/>
      <w:r w:rsidR="00C33296">
        <w:rPr>
          <w:rFonts w:ascii="Times New Roman" w:hAnsi="Times New Roman" w:cs="Times New Roman"/>
        </w:rPr>
        <w:t xml:space="preserve"> reported here are lower than those in research studies. For example, an industry body review of studies of UK lameness published between 1996 and 2014 reported a range of mean </w:t>
      </w:r>
      <w:proofErr w:type="spellStart"/>
      <w:r w:rsidR="00C33296">
        <w:rPr>
          <w:rFonts w:ascii="Times New Roman" w:hAnsi="Times New Roman" w:cs="Times New Roman"/>
        </w:rPr>
        <w:t>prevalences</w:t>
      </w:r>
      <w:proofErr w:type="spellEnd"/>
      <w:r w:rsidR="00C33296">
        <w:rPr>
          <w:rFonts w:ascii="Times New Roman" w:hAnsi="Times New Roman" w:cs="Times New Roman"/>
        </w:rPr>
        <w:t xml:space="preserve"> from 18% to 37%</w:t>
      </w:r>
      <w:r w:rsidR="004264B3">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CHAWG 2018</w:t>
      </w:r>
      <w:r w:rsidR="002A00E5">
        <w:rPr>
          <w:rFonts w:ascii="Times New Roman" w:hAnsi="Times New Roman" w:cs="Times New Roman"/>
          <w:noProof/>
        </w:rPr>
        <w:t>)</w:t>
      </w:r>
      <w:r>
        <w:rPr>
          <w:rFonts w:ascii="Times New Roman" w:hAnsi="Times New Roman" w:cs="Times New Roman"/>
        </w:rPr>
        <w:t xml:space="preserve"> </w:t>
      </w:r>
      <w:r w:rsidR="00C33296">
        <w:rPr>
          <w:rFonts w:ascii="Times New Roman" w:hAnsi="Times New Roman" w:cs="Times New Roman"/>
        </w:rPr>
        <w:t xml:space="preserve">and </w:t>
      </w:r>
      <w:r w:rsidR="003736FF">
        <w:rPr>
          <w:rFonts w:ascii="Times New Roman" w:hAnsi="Times New Roman" w:cs="Times New Roman"/>
        </w:rPr>
        <w:t xml:space="preserve">a </w:t>
      </w:r>
      <w:r w:rsidR="00C33296">
        <w:rPr>
          <w:rFonts w:ascii="Times New Roman" w:hAnsi="Times New Roman" w:cs="Times New Roman"/>
        </w:rPr>
        <w:t>more recent stud</w:t>
      </w:r>
      <w:r w:rsidR="003736FF">
        <w:rPr>
          <w:rFonts w:ascii="Times New Roman" w:hAnsi="Times New Roman" w:cs="Times New Roman"/>
        </w:rPr>
        <w:t>y</w:t>
      </w:r>
      <w:r w:rsidR="00C33296">
        <w:rPr>
          <w:rFonts w:ascii="Times New Roman" w:hAnsi="Times New Roman" w:cs="Times New Roman"/>
        </w:rPr>
        <w:t xml:space="preserve">, where data was collected at the same time as this study reported </w:t>
      </w:r>
      <w:r w:rsidR="003736FF">
        <w:rPr>
          <w:rFonts w:ascii="Times New Roman" w:hAnsi="Times New Roman" w:cs="Times New Roman"/>
        </w:rPr>
        <w:t xml:space="preserve">a </w:t>
      </w:r>
      <w:r w:rsidR="00C33296">
        <w:rPr>
          <w:rFonts w:ascii="Times New Roman" w:hAnsi="Times New Roman" w:cs="Times New Roman"/>
        </w:rPr>
        <w:t xml:space="preserve">mean prevalence of </w:t>
      </w:r>
      <w:r w:rsidR="003736FF">
        <w:rPr>
          <w:rFonts w:ascii="Times New Roman" w:hAnsi="Times New Roman" w:cs="Times New Roman"/>
        </w:rPr>
        <w:t>32</w:t>
      </w:r>
      <w:r w:rsidR="00C33296">
        <w:rPr>
          <w:rFonts w:ascii="Times New Roman" w:hAnsi="Times New Roman" w:cs="Times New Roman"/>
        </w:rPr>
        <w:t>%</w:t>
      </w:r>
      <w:r w:rsidR="004264B3">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Griffiths et al. 2018</w:t>
      </w:r>
      <w:r w:rsidR="002A00E5">
        <w:rPr>
          <w:rFonts w:ascii="Times New Roman" w:hAnsi="Times New Roman" w:cs="Times New Roman"/>
          <w:noProof/>
        </w:rPr>
        <w:t>)</w:t>
      </w:r>
      <w:r w:rsidR="003736FF">
        <w:rPr>
          <w:rFonts w:ascii="Times New Roman" w:hAnsi="Times New Roman" w:cs="Times New Roman"/>
        </w:rPr>
        <w:t xml:space="preserve">, whereas in this study </w:t>
      </w:r>
      <w:r w:rsidR="00C06589">
        <w:rPr>
          <w:rFonts w:ascii="Times New Roman" w:hAnsi="Times New Roman" w:cs="Times New Roman"/>
        </w:rPr>
        <w:t>assessors recorded</w:t>
      </w:r>
      <w:r w:rsidR="003736FF">
        <w:rPr>
          <w:rFonts w:ascii="Times New Roman" w:hAnsi="Times New Roman" w:cs="Times New Roman"/>
        </w:rPr>
        <w:t xml:space="preserve"> 10% or fewer lame cows. There could be several reasons for this, </w:t>
      </w:r>
      <w:r w:rsidR="00EE3EB5">
        <w:rPr>
          <w:rFonts w:ascii="Times New Roman" w:hAnsi="Times New Roman" w:cs="Times New Roman"/>
        </w:rPr>
        <w:t>an</w:t>
      </w:r>
      <w:r w:rsidR="003736FF">
        <w:rPr>
          <w:rFonts w:ascii="Times New Roman" w:hAnsi="Times New Roman" w:cs="Times New Roman"/>
        </w:rPr>
        <w:t xml:space="preserve"> important one being that many of these studies were conducted d</w:t>
      </w:r>
      <w:r w:rsidR="001B5BC5">
        <w:rPr>
          <w:rFonts w:ascii="Times New Roman" w:hAnsi="Times New Roman" w:cs="Times New Roman"/>
        </w:rPr>
        <w:t>u</w:t>
      </w:r>
      <w:r w:rsidR="003736FF">
        <w:rPr>
          <w:rFonts w:ascii="Times New Roman" w:hAnsi="Times New Roman" w:cs="Times New Roman"/>
        </w:rPr>
        <w:t xml:space="preserve">ring the winter housing period when </w:t>
      </w:r>
      <w:r w:rsidR="00C06589">
        <w:rPr>
          <w:rFonts w:ascii="Times New Roman" w:hAnsi="Times New Roman" w:cs="Times New Roman"/>
        </w:rPr>
        <w:t xml:space="preserve">we have shown </w:t>
      </w:r>
      <w:r w:rsidR="003736FF">
        <w:rPr>
          <w:rFonts w:ascii="Times New Roman" w:hAnsi="Times New Roman" w:cs="Times New Roman"/>
        </w:rPr>
        <w:t>lameness is highest</w:t>
      </w:r>
      <w:r w:rsidR="001B5BC5">
        <w:rPr>
          <w:rFonts w:ascii="Times New Roman" w:hAnsi="Times New Roman" w:cs="Times New Roman"/>
        </w:rPr>
        <w:t>,</w:t>
      </w:r>
      <w:r w:rsidR="003736FF">
        <w:rPr>
          <w:rFonts w:ascii="Times New Roman" w:hAnsi="Times New Roman" w:cs="Times New Roman"/>
        </w:rPr>
        <w:t xml:space="preserve"> whereas data in this study was collected all year round. In addition, in this study</w:t>
      </w:r>
      <w:r w:rsidR="00C06589">
        <w:rPr>
          <w:rFonts w:ascii="Times New Roman" w:hAnsi="Times New Roman" w:cs="Times New Roman"/>
        </w:rPr>
        <w:t>,</w:t>
      </w:r>
      <w:r w:rsidR="003736FF">
        <w:rPr>
          <w:rFonts w:ascii="Times New Roman" w:hAnsi="Times New Roman" w:cs="Times New Roman"/>
        </w:rPr>
        <w:t xml:space="preserve"> cattle </w:t>
      </w:r>
      <w:r w:rsidR="00687850">
        <w:rPr>
          <w:rFonts w:ascii="Times New Roman" w:hAnsi="Times New Roman" w:cs="Times New Roman"/>
        </w:rPr>
        <w:t>wer</w:t>
      </w:r>
      <w:r w:rsidR="003736FF">
        <w:rPr>
          <w:rFonts w:ascii="Times New Roman" w:hAnsi="Times New Roman" w:cs="Times New Roman"/>
        </w:rPr>
        <w:t>e observed</w:t>
      </w:r>
      <w:r w:rsidR="00687850">
        <w:rPr>
          <w:rFonts w:ascii="Times New Roman" w:hAnsi="Times New Roman" w:cs="Times New Roman"/>
        </w:rPr>
        <w:t xml:space="preserve"> in the housing/pasture, rather than the more commonly used </w:t>
      </w:r>
      <w:r w:rsidR="00C06589">
        <w:rPr>
          <w:rFonts w:ascii="Times New Roman" w:hAnsi="Times New Roman" w:cs="Times New Roman"/>
        </w:rPr>
        <w:t xml:space="preserve">research </w:t>
      </w:r>
      <w:r w:rsidR="00687850">
        <w:rPr>
          <w:rFonts w:ascii="Times New Roman" w:hAnsi="Times New Roman" w:cs="Times New Roman"/>
        </w:rPr>
        <w:t>method</w:t>
      </w:r>
      <w:r w:rsidR="003736FF">
        <w:rPr>
          <w:rFonts w:ascii="Times New Roman" w:hAnsi="Times New Roman" w:cs="Times New Roman"/>
        </w:rPr>
        <w:t xml:space="preserve"> </w:t>
      </w:r>
      <w:r w:rsidR="00687850">
        <w:rPr>
          <w:rFonts w:ascii="Times New Roman" w:hAnsi="Times New Roman" w:cs="Times New Roman"/>
        </w:rPr>
        <w:t xml:space="preserve">of </w:t>
      </w:r>
      <w:r w:rsidR="00C06589">
        <w:rPr>
          <w:rFonts w:ascii="Times New Roman" w:hAnsi="Times New Roman" w:cs="Times New Roman"/>
        </w:rPr>
        <w:t xml:space="preserve">during </w:t>
      </w:r>
      <w:r w:rsidR="00687850">
        <w:rPr>
          <w:rFonts w:ascii="Times New Roman" w:hAnsi="Times New Roman" w:cs="Times New Roman"/>
        </w:rPr>
        <w:t xml:space="preserve">exiting </w:t>
      </w:r>
      <w:r w:rsidR="00C06589">
        <w:rPr>
          <w:rFonts w:ascii="Times New Roman" w:hAnsi="Times New Roman" w:cs="Times New Roman"/>
        </w:rPr>
        <w:t xml:space="preserve">the </w:t>
      </w:r>
      <w:r w:rsidR="00687850">
        <w:rPr>
          <w:rFonts w:ascii="Times New Roman" w:hAnsi="Times New Roman" w:cs="Times New Roman"/>
        </w:rPr>
        <w:t>milking</w:t>
      </w:r>
      <w:r w:rsidR="00C06589">
        <w:rPr>
          <w:rFonts w:ascii="Times New Roman" w:hAnsi="Times New Roman" w:cs="Times New Roman"/>
        </w:rPr>
        <w:t xml:space="preserve"> parlour</w:t>
      </w:r>
      <w:r w:rsidR="00687850">
        <w:rPr>
          <w:rFonts w:ascii="Times New Roman" w:hAnsi="Times New Roman" w:cs="Times New Roman"/>
        </w:rPr>
        <w:t>, and only standing cattle were assessed. A small study by the author</w:t>
      </w:r>
      <w:r w:rsidR="006B3D85">
        <w:rPr>
          <w:rFonts w:ascii="Times New Roman" w:hAnsi="Times New Roman" w:cs="Times New Roman"/>
        </w:rPr>
        <w:t>s</w:t>
      </w:r>
      <w:r w:rsidR="00687850">
        <w:rPr>
          <w:rFonts w:ascii="Times New Roman" w:hAnsi="Times New Roman" w:cs="Times New Roman"/>
        </w:rPr>
        <w:t xml:space="preserve"> was undertaken on 14 farms to try to ascertain whether location (by scoring the same cows exiting milking and in the housing/pasture) and only scoring standing cows (by noting whether cows were standing or lying at the time of assessment an</w:t>
      </w:r>
      <w:r w:rsidR="001B5BC5">
        <w:rPr>
          <w:rFonts w:ascii="Times New Roman" w:hAnsi="Times New Roman" w:cs="Times New Roman"/>
        </w:rPr>
        <w:t>d</w:t>
      </w:r>
      <w:r w:rsidR="00687850">
        <w:rPr>
          <w:rFonts w:ascii="Times New Roman" w:hAnsi="Times New Roman" w:cs="Times New Roman"/>
        </w:rPr>
        <w:t xml:space="preserve"> comparing </w:t>
      </w:r>
      <w:proofErr w:type="spellStart"/>
      <w:r w:rsidR="00687850">
        <w:rPr>
          <w:rFonts w:ascii="Times New Roman" w:hAnsi="Times New Roman" w:cs="Times New Roman"/>
        </w:rPr>
        <w:t>prevalences</w:t>
      </w:r>
      <w:proofErr w:type="spellEnd"/>
      <w:r w:rsidR="00687850">
        <w:rPr>
          <w:rFonts w:ascii="Times New Roman" w:hAnsi="Times New Roman" w:cs="Times New Roman"/>
        </w:rPr>
        <w:t xml:space="preserve"> of these groups when scored exiting milking) could account for </w:t>
      </w:r>
      <w:r w:rsidR="001B5BC5">
        <w:rPr>
          <w:rFonts w:ascii="Times New Roman" w:hAnsi="Times New Roman" w:cs="Times New Roman"/>
        </w:rPr>
        <w:t>lower than expected</w:t>
      </w:r>
      <w:r w:rsidR="00687850">
        <w:rPr>
          <w:rFonts w:ascii="Times New Roman" w:hAnsi="Times New Roman" w:cs="Times New Roman"/>
        </w:rPr>
        <w:t xml:space="preserve"> reported </w:t>
      </w:r>
      <w:r w:rsidR="001B5BC5">
        <w:rPr>
          <w:rFonts w:ascii="Times New Roman" w:hAnsi="Times New Roman" w:cs="Times New Roman"/>
        </w:rPr>
        <w:t xml:space="preserve">lameness </w:t>
      </w:r>
      <w:r w:rsidR="00687850">
        <w:rPr>
          <w:rFonts w:ascii="Times New Roman" w:hAnsi="Times New Roman" w:cs="Times New Roman"/>
        </w:rPr>
        <w:t>prevalence. In line with other studies</w:t>
      </w:r>
      <w:r w:rsidR="002C15DF">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Ito et al. 2010</w:t>
      </w:r>
      <w:r w:rsidR="002A00E5">
        <w:rPr>
          <w:rFonts w:ascii="Times New Roman" w:hAnsi="Times New Roman" w:cs="Times New Roman"/>
          <w:noProof/>
        </w:rPr>
        <w:t xml:space="preserve">; </w:t>
      </w:r>
      <w:r w:rsidR="00001073">
        <w:rPr>
          <w:rFonts w:ascii="Times New Roman" w:hAnsi="Times New Roman" w:cs="Times New Roman"/>
          <w:noProof/>
        </w:rPr>
        <w:t>Solano et al. 2016</w:t>
      </w:r>
      <w:r w:rsidR="002A00E5">
        <w:rPr>
          <w:rFonts w:ascii="Times New Roman" w:hAnsi="Times New Roman" w:cs="Times New Roman"/>
          <w:noProof/>
        </w:rPr>
        <w:t xml:space="preserve">; </w:t>
      </w:r>
      <w:r w:rsidR="00001073">
        <w:rPr>
          <w:rFonts w:ascii="Times New Roman" w:hAnsi="Times New Roman" w:cs="Times New Roman"/>
          <w:noProof/>
        </w:rPr>
        <w:t>Hut et al. 2021</w:t>
      </w:r>
      <w:r w:rsidR="002A00E5">
        <w:rPr>
          <w:rFonts w:ascii="Times New Roman" w:hAnsi="Times New Roman" w:cs="Times New Roman"/>
          <w:noProof/>
        </w:rPr>
        <w:t xml:space="preserve">; </w:t>
      </w:r>
      <w:r w:rsidR="00001073">
        <w:rPr>
          <w:rFonts w:ascii="Times New Roman" w:hAnsi="Times New Roman" w:cs="Times New Roman"/>
          <w:noProof/>
        </w:rPr>
        <w:t>Ji et al. 2021</w:t>
      </w:r>
      <w:r w:rsidR="002A00E5">
        <w:rPr>
          <w:rFonts w:ascii="Times New Roman" w:hAnsi="Times New Roman" w:cs="Times New Roman"/>
          <w:noProof/>
        </w:rPr>
        <w:t>)</w:t>
      </w:r>
      <w:r w:rsidR="004D61F1">
        <w:rPr>
          <w:rFonts w:ascii="Times New Roman" w:hAnsi="Times New Roman" w:cs="Times New Roman"/>
        </w:rPr>
        <w:t xml:space="preserve"> </w:t>
      </w:r>
      <w:r w:rsidR="00687850">
        <w:rPr>
          <w:rFonts w:ascii="Times New Roman" w:hAnsi="Times New Roman" w:cs="Times New Roman"/>
        </w:rPr>
        <w:t>the lamen</w:t>
      </w:r>
      <w:r w:rsidR="004D61F1">
        <w:rPr>
          <w:rFonts w:ascii="Times New Roman" w:hAnsi="Times New Roman" w:cs="Times New Roman"/>
        </w:rPr>
        <w:t>e</w:t>
      </w:r>
      <w:r w:rsidR="00687850">
        <w:rPr>
          <w:rFonts w:ascii="Times New Roman" w:hAnsi="Times New Roman" w:cs="Times New Roman"/>
        </w:rPr>
        <w:t>ss prevalence was lower for standing than</w:t>
      </w:r>
      <w:r w:rsidR="004D61F1">
        <w:rPr>
          <w:rFonts w:ascii="Times New Roman" w:hAnsi="Times New Roman" w:cs="Times New Roman"/>
        </w:rPr>
        <w:t xml:space="preserve"> lying cows (22% vs 29%) and only 3/14 farms</w:t>
      </w:r>
      <w:r w:rsidR="00687850">
        <w:rPr>
          <w:rFonts w:ascii="Times New Roman" w:hAnsi="Times New Roman" w:cs="Times New Roman"/>
        </w:rPr>
        <w:t xml:space="preserve"> </w:t>
      </w:r>
      <w:r w:rsidR="004D61F1">
        <w:rPr>
          <w:rFonts w:ascii="Times New Roman" w:hAnsi="Times New Roman" w:cs="Times New Roman"/>
        </w:rPr>
        <w:t>had a lower lameness prevalence (and 6/14 had higher prevalence) when the same animals were assessed in housing/pasture compared with exiting milking (unpublished data). Therefore</w:t>
      </w:r>
      <w:r w:rsidR="001B5BC5">
        <w:rPr>
          <w:rFonts w:ascii="Times New Roman" w:hAnsi="Times New Roman" w:cs="Times New Roman"/>
        </w:rPr>
        <w:t>,</w:t>
      </w:r>
      <w:r w:rsidR="004D61F1">
        <w:rPr>
          <w:rFonts w:ascii="Times New Roman" w:hAnsi="Times New Roman" w:cs="Times New Roman"/>
        </w:rPr>
        <w:t xml:space="preserve"> it was concluded that other factors were also important, </w:t>
      </w:r>
      <w:r w:rsidR="001B5BC5">
        <w:rPr>
          <w:rFonts w:ascii="Times New Roman" w:hAnsi="Times New Roman" w:cs="Times New Roman"/>
        </w:rPr>
        <w:t xml:space="preserve">likely </w:t>
      </w:r>
      <w:r w:rsidR="004D61F1">
        <w:rPr>
          <w:rFonts w:ascii="Times New Roman" w:hAnsi="Times New Roman" w:cs="Times New Roman"/>
        </w:rPr>
        <w:t>including assessor under-reporting. Despite the on-going training and assessment programme assessors may still under-score compared to a gold standard or researcher and assessor</w:t>
      </w:r>
      <w:r w:rsidR="001B5BC5">
        <w:rPr>
          <w:rFonts w:ascii="Times New Roman" w:hAnsi="Times New Roman" w:cs="Times New Roman"/>
        </w:rPr>
        <w:t>s</w:t>
      </w:r>
      <w:r w:rsidR="004D61F1">
        <w:rPr>
          <w:rFonts w:ascii="Times New Roman" w:hAnsi="Times New Roman" w:cs="Times New Roman"/>
        </w:rPr>
        <w:t xml:space="preserve"> may also be unconsciously or consciously more likely to err on </w:t>
      </w:r>
      <w:r w:rsidR="004D61F1">
        <w:rPr>
          <w:rFonts w:ascii="Times New Roman" w:hAnsi="Times New Roman" w:cs="Times New Roman"/>
        </w:rPr>
        <w:lastRenderedPageBreak/>
        <w:t>the side of caution when scoring an animal with a welfare</w:t>
      </w:r>
      <w:r w:rsidR="0087764B">
        <w:rPr>
          <w:rFonts w:ascii="Times New Roman" w:hAnsi="Times New Roman" w:cs="Times New Roman"/>
        </w:rPr>
        <w:t xml:space="preserve"> </w:t>
      </w:r>
      <w:r w:rsidR="00231074">
        <w:rPr>
          <w:rFonts w:ascii="Times New Roman" w:hAnsi="Times New Roman" w:cs="Times New Roman"/>
        </w:rPr>
        <w:t>issue</w:t>
      </w:r>
      <w:r w:rsidR="004D61F1">
        <w:rPr>
          <w:rFonts w:ascii="Times New Roman" w:hAnsi="Times New Roman" w:cs="Times New Roman"/>
        </w:rPr>
        <w:t xml:space="preserve">. </w:t>
      </w:r>
      <w:r w:rsidR="001B5BC5">
        <w:rPr>
          <w:rFonts w:ascii="Times New Roman" w:hAnsi="Times New Roman" w:cs="Times New Roman"/>
        </w:rPr>
        <w:t>Nevertheless, the data reported here ha</w:t>
      </w:r>
      <w:r w:rsidR="007D74EA">
        <w:rPr>
          <w:rFonts w:ascii="Times New Roman" w:hAnsi="Times New Roman" w:cs="Times New Roman"/>
        </w:rPr>
        <w:t>ve</w:t>
      </w:r>
      <w:r w:rsidR="001858C9">
        <w:rPr>
          <w:rFonts w:ascii="Times New Roman" w:hAnsi="Times New Roman" w:cs="Times New Roman"/>
        </w:rPr>
        <w:t xml:space="preserve"> </w:t>
      </w:r>
      <w:r w:rsidR="001B5BC5">
        <w:rPr>
          <w:rFonts w:ascii="Times New Roman" w:hAnsi="Times New Roman" w:cs="Times New Roman"/>
        </w:rPr>
        <w:t xml:space="preserve">been recorded </w:t>
      </w:r>
      <w:r w:rsidR="001858C9">
        <w:rPr>
          <w:rFonts w:ascii="Times New Roman" w:hAnsi="Times New Roman" w:cs="Times New Roman"/>
        </w:rPr>
        <w:t>consistently</w:t>
      </w:r>
      <w:r w:rsidR="001B5BC5">
        <w:rPr>
          <w:rFonts w:ascii="Times New Roman" w:hAnsi="Times New Roman" w:cs="Times New Roman"/>
        </w:rPr>
        <w:t xml:space="preserve"> for </w:t>
      </w:r>
      <w:r w:rsidR="008F4B8D">
        <w:rPr>
          <w:rFonts w:ascii="Times New Roman" w:hAnsi="Times New Roman" w:cs="Times New Roman"/>
        </w:rPr>
        <w:t>three</w:t>
      </w:r>
      <w:r w:rsidR="001858C9">
        <w:rPr>
          <w:rFonts w:ascii="Times New Roman" w:hAnsi="Times New Roman" w:cs="Times New Roman"/>
        </w:rPr>
        <w:t xml:space="preserve"> </w:t>
      </w:r>
      <w:r w:rsidR="001B5BC5">
        <w:rPr>
          <w:rFonts w:ascii="Times New Roman" w:hAnsi="Times New Roman" w:cs="Times New Roman"/>
        </w:rPr>
        <w:t xml:space="preserve">years and therefore year-on-year comparisons are valid. </w:t>
      </w:r>
    </w:p>
    <w:p w14:paraId="7690E13C" w14:textId="2F2C6DCE" w:rsidR="001B5BC5" w:rsidRDefault="001B5BC5" w:rsidP="00FE31A0">
      <w:pPr>
        <w:spacing w:line="480" w:lineRule="auto"/>
        <w:rPr>
          <w:rFonts w:ascii="Times New Roman" w:hAnsi="Times New Roman" w:cs="Times New Roman"/>
        </w:rPr>
      </w:pPr>
      <w:r>
        <w:rPr>
          <w:rFonts w:ascii="Times New Roman" w:hAnsi="Times New Roman" w:cs="Times New Roman"/>
        </w:rPr>
        <w:t xml:space="preserve">The improvement in </w:t>
      </w:r>
      <w:r w:rsidR="00214271">
        <w:rPr>
          <w:rFonts w:ascii="Times New Roman" w:hAnsi="Times New Roman" w:cs="Times New Roman"/>
        </w:rPr>
        <w:t xml:space="preserve">mobility, </w:t>
      </w:r>
      <w:proofErr w:type="spellStart"/>
      <w:r w:rsidR="00214271">
        <w:rPr>
          <w:rFonts w:ascii="Times New Roman" w:hAnsi="Times New Roman" w:cs="Times New Roman"/>
        </w:rPr>
        <w:t>hairloss</w:t>
      </w:r>
      <w:proofErr w:type="spellEnd"/>
      <w:r w:rsidR="00214271">
        <w:rPr>
          <w:rFonts w:ascii="Times New Roman" w:hAnsi="Times New Roman" w:cs="Times New Roman"/>
        </w:rPr>
        <w:t>, lesi</w:t>
      </w:r>
      <w:r w:rsidR="00BB5EBD">
        <w:rPr>
          <w:rFonts w:ascii="Times New Roman" w:hAnsi="Times New Roman" w:cs="Times New Roman"/>
        </w:rPr>
        <w:t>o</w:t>
      </w:r>
      <w:r w:rsidR="00214271">
        <w:rPr>
          <w:rFonts w:ascii="Times New Roman" w:hAnsi="Times New Roman" w:cs="Times New Roman"/>
        </w:rPr>
        <w:t xml:space="preserve">ns and swellings (HLS), </w:t>
      </w:r>
      <w:r w:rsidR="00C4425B">
        <w:rPr>
          <w:rFonts w:ascii="Times New Roman" w:hAnsi="Times New Roman" w:cs="Times New Roman"/>
        </w:rPr>
        <w:t xml:space="preserve">and </w:t>
      </w:r>
      <w:r w:rsidR="00214271">
        <w:rPr>
          <w:rFonts w:ascii="Times New Roman" w:hAnsi="Times New Roman" w:cs="Times New Roman"/>
        </w:rPr>
        <w:t>cleanliness</w:t>
      </w:r>
      <w:r>
        <w:rPr>
          <w:rFonts w:ascii="Times New Roman" w:hAnsi="Times New Roman" w:cs="Times New Roman"/>
        </w:rPr>
        <w:t xml:space="preserve"> in particular from year 1 to year 2 was significant and by year three there were approximately 36,000 fewer lame c</w:t>
      </w:r>
      <w:r w:rsidR="00214271">
        <w:rPr>
          <w:rFonts w:ascii="Times New Roman" w:hAnsi="Times New Roman" w:cs="Times New Roman"/>
        </w:rPr>
        <w:t>ows, 52,000 fewer dirty cows</w:t>
      </w:r>
      <w:r>
        <w:rPr>
          <w:rFonts w:ascii="Times New Roman" w:hAnsi="Times New Roman" w:cs="Times New Roman"/>
        </w:rPr>
        <w:t xml:space="preserve"> </w:t>
      </w:r>
      <w:r w:rsidR="00214271">
        <w:rPr>
          <w:rFonts w:ascii="Times New Roman" w:hAnsi="Times New Roman" w:cs="Times New Roman"/>
        </w:rPr>
        <w:t xml:space="preserve">and </w:t>
      </w:r>
      <w:r w:rsidR="00026A95">
        <w:rPr>
          <w:rFonts w:ascii="Times New Roman" w:hAnsi="Times New Roman" w:cs="Times New Roman"/>
        </w:rPr>
        <w:t xml:space="preserve">55,000 fewer cows with HLS </w:t>
      </w:r>
      <w:r>
        <w:rPr>
          <w:rFonts w:ascii="Times New Roman" w:hAnsi="Times New Roman" w:cs="Times New Roman"/>
        </w:rPr>
        <w:t xml:space="preserve">in the UK than </w:t>
      </w:r>
      <w:r w:rsidR="00214271">
        <w:rPr>
          <w:rFonts w:ascii="Times New Roman" w:hAnsi="Times New Roman" w:cs="Times New Roman"/>
        </w:rPr>
        <w:t xml:space="preserve">there would have been had the </w:t>
      </w:r>
      <w:proofErr w:type="spellStart"/>
      <w:r w:rsidR="00214271">
        <w:rPr>
          <w:rFonts w:ascii="Times New Roman" w:hAnsi="Times New Roman" w:cs="Times New Roman"/>
        </w:rPr>
        <w:t>prevalence</w:t>
      </w:r>
      <w:r w:rsidR="00026A95">
        <w:rPr>
          <w:rFonts w:ascii="Times New Roman" w:hAnsi="Times New Roman" w:cs="Times New Roman"/>
        </w:rPr>
        <w:t>s</w:t>
      </w:r>
      <w:proofErr w:type="spellEnd"/>
      <w:r w:rsidR="00214271">
        <w:rPr>
          <w:rFonts w:ascii="Times New Roman" w:hAnsi="Times New Roman" w:cs="Times New Roman"/>
        </w:rPr>
        <w:t xml:space="preserve"> stayed </w:t>
      </w:r>
      <w:r w:rsidR="00026A95">
        <w:rPr>
          <w:rFonts w:ascii="Times New Roman" w:hAnsi="Times New Roman" w:cs="Times New Roman"/>
        </w:rPr>
        <w:t>as they were in year 1</w:t>
      </w:r>
      <w:r w:rsidR="00214271">
        <w:rPr>
          <w:rFonts w:ascii="Times New Roman" w:hAnsi="Times New Roman" w:cs="Times New Roman"/>
        </w:rPr>
        <w:t xml:space="preserve">. This is a welcome achievement and our analysis indicates that this effect started to occur even before </w:t>
      </w:r>
      <w:r w:rsidR="00C06589">
        <w:rPr>
          <w:rFonts w:ascii="Times New Roman" w:hAnsi="Times New Roman" w:cs="Times New Roman"/>
        </w:rPr>
        <w:t xml:space="preserve">some </w:t>
      </w:r>
      <w:r w:rsidR="00214271">
        <w:rPr>
          <w:rFonts w:ascii="Times New Roman" w:hAnsi="Times New Roman" w:cs="Times New Roman"/>
        </w:rPr>
        <w:t>farms were visited for the</w:t>
      </w:r>
      <w:r w:rsidR="00026A95">
        <w:rPr>
          <w:rFonts w:ascii="Times New Roman" w:hAnsi="Times New Roman" w:cs="Times New Roman"/>
        </w:rPr>
        <w:t>ir</w:t>
      </w:r>
      <w:r w:rsidR="00214271">
        <w:rPr>
          <w:rFonts w:ascii="Times New Roman" w:hAnsi="Times New Roman" w:cs="Times New Roman"/>
        </w:rPr>
        <w:t xml:space="preserve"> first </w:t>
      </w:r>
      <w:r w:rsidR="00026A95">
        <w:rPr>
          <w:rFonts w:ascii="Times New Roman" w:hAnsi="Times New Roman" w:cs="Times New Roman"/>
        </w:rPr>
        <w:t>outcome assessment,</w:t>
      </w:r>
      <w:r w:rsidR="00214271">
        <w:rPr>
          <w:rFonts w:ascii="Times New Roman" w:hAnsi="Times New Roman" w:cs="Times New Roman"/>
        </w:rPr>
        <w:t xml:space="preserve"> suggesting that the process of implementation of the outcome monitoring within the farm assurance scheme was responsible for </w:t>
      </w:r>
      <w:r w:rsidR="001A5FE3">
        <w:rPr>
          <w:rFonts w:ascii="Times New Roman" w:hAnsi="Times New Roman" w:cs="Times New Roman"/>
        </w:rPr>
        <w:t>some</w:t>
      </w:r>
      <w:r w:rsidR="00214271">
        <w:rPr>
          <w:rFonts w:ascii="Times New Roman" w:hAnsi="Times New Roman" w:cs="Times New Roman"/>
        </w:rPr>
        <w:t xml:space="preserve"> of the improvement. </w:t>
      </w:r>
      <w:r w:rsidR="00026A95">
        <w:rPr>
          <w:rFonts w:ascii="Times New Roman" w:hAnsi="Times New Roman" w:cs="Times New Roman"/>
        </w:rPr>
        <w:t xml:space="preserve">A strong communication strategy was employed over a period of approximately two years to signal to farmers that changes to welfare assessment would occur. </w:t>
      </w:r>
      <w:r w:rsidR="00026A95" w:rsidRPr="00026A95">
        <w:rPr>
          <w:rFonts w:ascii="Times New Roman" w:hAnsi="Times New Roman" w:cs="Times New Roman"/>
        </w:rPr>
        <w:t>However, the challenge remains to ensure that initial improvements are at least maintained and ideally continued. It is expected that additional strategies will need to be employed to achieve further improvements in welfare outcome measures.</w:t>
      </w:r>
    </w:p>
    <w:p w14:paraId="4EAA8B8F" w14:textId="662018E4" w:rsidR="00026A95" w:rsidRDefault="00026A95" w:rsidP="00FE31A0">
      <w:pPr>
        <w:spacing w:line="480" w:lineRule="auto"/>
        <w:rPr>
          <w:rFonts w:ascii="Times New Roman" w:hAnsi="Times New Roman" w:cs="Times New Roman"/>
        </w:rPr>
      </w:pPr>
      <w:r>
        <w:rPr>
          <w:rFonts w:ascii="Times New Roman" w:hAnsi="Times New Roman" w:cs="Times New Roman"/>
        </w:rPr>
        <w:t>The reasons for there being little change in the prevalence of fat cows and an increase in thin cows in year 3 are not clear. It has been suggested in industry discussions that the prevalence of thin cows is influenced by milk and feed prices</w:t>
      </w:r>
      <w:r w:rsidR="004C5BF5">
        <w:rPr>
          <w:rFonts w:ascii="Times New Roman" w:hAnsi="Times New Roman" w:cs="Times New Roman"/>
        </w:rPr>
        <w:t>,</w:t>
      </w:r>
      <w:r>
        <w:rPr>
          <w:rFonts w:ascii="Times New Roman" w:hAnsi="Times New Roman" w:cs="Times New Roman"/>
        </w:rPr>
        <w:t xml:space="preserve"> however further analysis would be needed to confirm this. These data provide an important guide for industry to ensure the most effective use of their resources to improve welfare and interventions to reduce the proportion of thin cows in the national herd should be prioritised.</w:t>
      </w:r>
    </w:p>
    <w:p w14:paraId="4D7686B0" w14:textId="066DF34D" w:rsidR="007952E2" w:rsidRDefault="00CC1D82" w:rsidP="007952E2">
      <w:pPr>
        <w:spacing w:line="480" w:lineRule="auto"/>
        <w:rPr>
          <w:rFonts w:ascii="Times New Roman" w:hAnsi="Times New Roman" w:cs="Times New Roman"/>
        </w:rPr>
      </w:pPr>
      <w:r>
        <w:rPr>
          <w:rFonts w:ascii="Times New Roman" w:hAnsi="Times New Roman" w:cs="Times New Roman"/>
        </w:rPr>
        <w:t>In line with findings of a review of 23 studies</w:t>
      </w:r>
      <w:r w:rsidR="002C15DF">
        <w:rPr>
          <w:rFonts w:ascii="Times New Roman" w:hAnsi="Times New Roman" w:cs="Times New Roman"/>
        </w:rPr>
        <w:t xml:space="preserve"> </w:t>
      </w:r>
      <w:r w:rsidR="002A00E5">
        <w:rPr>
          <w:rFonts w:ascii="Times New Roman" w:hAnsi="Times New Roman" w:cs="Times New Roman"/>
          <w:noProof/>
        </w:rPr>
        <w:t>(</w:t>
      </w:r>
      <w:r w:rsidR="00001073">
        <w:rPr>
          <w:rFonts w:ascii="Times New Roman" w:hAnsi="Times New Roman" w:cs="Times New Roman"/>
          <w:noProof/>
        </w:rPr>
        <w:t>Robbins et al. 2016</w:t>
      </w:r>
      <w:r w:rsidR="002A00E5">
        <w:rPr>
          <w:rFonts w:ascii="Times New Roman" w:hAnsi="Times New Roman" w:cs="Times New Roman"/>
          <w:noProof/>
        </w:rPr>
        <w:t>)</w:t>
      </w:r>
      <w:r>
        <w:rPr>
          <w:rFonts w:ascii="Times New Roman" w:hAnsi="Times New Roman" w:cs="Times New Roman"/>
        </w:rPr>
        <w:t xml:space="preserve"> w</w:t>
      </w:r>
      <w:r w:rsidR="00725FC8">
        <w:rPr>
          <w:rFonts w:ascii="Times New Roman" w:hAnsi="Times New Roman" w:cs="Times New Roman"/>
        </w:rPr>
        <w:t xml:space="preserve">e found a curvilinear relationship </w:t>
      </w:r>
      <w:r w:rsidR="00A77AF0">
        <w:rPr>
          <w:rFonts w:ascii="Times New Roman" w:hAnsi="Times New Roman" w:cs="Times New Roman"/>
        </w:rPr>
        <w:t>between lameness and herd size</w:t>
      </w:r>
      <w:r w:rsidR="00C30808">
        <w:rPr>
          <w:rFonts w:ascii="Times New Roman" w:hAnsi="Times New Roman" w:cs="Times New Roman"/>
        </w:rPr>
        <w:t>,</w:t>
      </w:r>
      <w:r w:rsidR="00A77AF0">
        <w:rPr>
          <w:rFonts w:ascii="Times New Roman" w:hAnsi="Times New Roman" w:cs="Times New Roman"/>
        </w:rPr>
        <w:t xml:space="preserve"> with lower levels being recorded on smaller and larger farms</w:t>
      </w:r>
      <w:r w:rsidR="00E60E5D">
        <w:rPr>
          <w:rFonts w:ascii="Times New Roman" w:hAnsi="Times New Roman" w:cs="Times New Roman"/>
        </w:rPr>
        <w:t>, and similar relationships with</w:t>
      </w:r>
      <w:r w:rsidR="004D7D5E">
        <w:rPr>
          <w:rFonts w:ascii="Times New Roman" w:hAnsi="Times New Roman" w:cs="Times New Roman"/>
        </w:rPr>
        <w:t xml:space="preserve"> </w:t>
      </w:r>
      <w:proofErr w:type="spellStart"/>
      <w:r w:rsidR="004D7D5E">
        <w:rPr>
          <w:rFonts w:ascii="Times New Roman" w:hAnsi="Times New Roman" w:cs="Times New Roman"/>
        </w:rPr>
        <w:t>hairloss</w:t>
      </w:r>
      <w:proofErr w:type="spellEnd"/>
      <w:r w:rsidR="004D7D5E">
        <w:rPr>
          <w:rFonts w:ascii="Times New Roman" w:hAnsi="Times New Roman" w:cs="Times New Roman"/>
        </w:rPr>
        <w:t>, lesions and swellings and dirtiness</w:t>
      </w:r>
      <w:r w:rsidR="00A77AF0">
        <w:rPr>
          <w:rFonts w:ascii="Times New Roman" w:hAnsi="Times New Roman" w:cs="Times New Roman"/>
        </w:rPr>
        <w:t xml:space="preserve">. </w:t>
      </w:r>
      <w:r w:rsidR="004132EB">
        <w:rPr>
          <w:rFonts w:ascii="Times New Roman" w:hAnsi="Times New Roman" w:cs="Times New Roman"/>
        </w:rPr>
        <w:t xml:space="preserve">The reasons for this are not clear, but may be related to </w:t>
      </w:r>
      <w:r w:rsidR="002A1DEC">
        <w:rPr>
          <w:rFonts w:ascii="Times New Roman" w:hAnsi="Times New Roman" w:cs="Times New Roman"/>
        </w:rPr>
        <w:t xml:space="preserve">individual care being more possible in smaller farms and </w:t>
      </w:r>
      <w:r w:rsidR="00865D24">
        <w:rPr>
          <w:rFonts w:ascii="Times New Roman" w:hAnsi="Times New Roman" w:cs="Times New Roman"/>
        </w:rPr>
        <w:t xml:space="preserve">very large farms </w:t>
      </w:r>
      <w:r w:rsidR="00666D47">
        <w:rPr>
          <w:rFonts w:ascii="Times New Roman" w:hAnsi="Times New Roman" w:cs="Times New Roman"/>
        </w:rPr>
        <w:t xml:space="preserve">being able to </w:t>
      </w:r>
      <w:r w:rsidR="008A288C">
        <w:rPr>
          <w:rFonts w:ascii="Times New Roman" w:hAnsi="Times New Roman" w:cs="Times New Roman"/>
        </w:rPr>
        <w:t>efficiently put in place</w:t>
      </w:r>
      <w:r w:rsidR="00666D47">
        <w:rPr>
          <w:rFonts w:ascii="Times New Roman" w:hAnsi="Times New Roman" w:cs="Times New Roman"/>
        </w:rPr>
        <w:t xml:space="preserve"> robust monitoring and treatment systems</w:t>
      </w:r>
      <w:r w:rsidR="008A288C">
        <w:rPr>
          <w:rFonts w:ascii="Times New Roman" w:hAnsi="Times New Roman" w:cs="Times New Roman"/>
        </w:rPr>
        <w:t xml:space="preserve">. </w:t>
      </w:r>
      <w:r w:rsidR="00440672">
        <w:rPr>
          <w:rFonts w:ascii="Times New Roman" w:hAnsi="Times New Roman" w:cs="Times New Roman"/>
        </w:rPr>
        <w:t>Larger</w:t>
      </w:r>
      <w:r w:rsidR="00D87070">
        <w:rPr>
          <w:rFonts w:ascii="Times New Roman" w:hAnsi="Times New Roman" w:cs="Times New Roman"/>
        </w:rPr>
        <w:t xml:space="preserve"> farms </w:t>
      </w:r>
      <w:r w:rsidR="00440672">
        <w:rPr>
          <w:rFonts w:ascii="Times New Roman" w:hAnsi="Times New Roman" w:cs="Times New Roman"/>
        </w:rPr>
        <w:t>in our study</w:t>
      </w:r>
      <w:r w:rsidR="00E54D4E">
        <w:rPr>
          <w:rFonts w:ascii="Times New Roman" w:hAnsi="Times New Roman" w:cs="Times New Roman"/>
        </w:rPr>
        <w:t xml:space="preserve"> also appeared</w:t>
      </w:r>
      <w:r w:rsidR="00D87070">
        <w:rPr>
          <w:rFonts w:ascii="Times New Roman" w:hAnsi="Times New Roman" w:cs="Times New Roman"/>
        </w:rPr>
        <w:t xml:space="preserve"> better able to manage body condition</w:t>
      </w:r>
      <w:r w:rsidR="00E54D4E">
        <w:rPr>
          <w:rFonts w:ascii="Times New Roman" w:hAnsi="Times New Roman" w:cs="Times New Roman"/>
        </w:rPr>
        <w:t>, with fewer thin or fat cows</w:t>
      </w:r>
      <w:r w:rsidR="00BE7B86">
        <w:rPr>
          <w:rFonts w:ascii="Times New Roman" w:hAnsi="Times New Roman" w:cs="Times New Roman"/>
        </w:rPr>
        <w:t xml:space="preserve">, something not found </w:t>
      </w:r>
      <w:r w:rsidR="00274E25">
        <w:rPr>
          <w:rFonts w:ascii="Times New Roman" w:hAnsi="Times New Roman" w:cs="Times New Roman"/>
        </w:rPr>
        <w:t>by Adams et al</w:t>
      </w:r>
      <w:r w:rsidR="002C15DF">
        <w:rPr>
          <w:rFonts w:ascii="Times New Roman" w:hAnsi="Times New Roman" w:cs="Times New Roman"/>
        </w:rPr>
        <w:t xml:space="preserve"> </w:t>
      </w:r>
      <w:r w:rsidR="002C15DF">
        <w:rPr>
          <w:rFonts w:ascii="Times New Roman" w:hAnsi="Times New Roman" w:cs="Times New Roman"/>
          <w:noProof/>
        </w:rPr>
        <w:t>(</w:t>
      </w:r>
      <w:r w:rsidR="00001073">
        <w:rPr>
          <w:rFonts w:ascii="Times New Roman" w:hAnsi="Times New Roman" w:cs="Times New Roman"/>
          <w:noProof/>
        </w:rPr>
        <w:t>2017</w:t>
      </w:r>
      <w:r w:rsidR="002C15DF">
        <w:rPr>
          <w:rFonts w:ascii="Times New Roman" w:hAnsi="Times New Roman" w:cs="Times New Roman"/>
          <w:noProof/>
        </w:rPr>
        <w:t>)</w:t>
      </w:r>
      <w:r w:rsidR="00751179">
        <w:rPr>
          <w:rFonts w:ascii="Times New Roman" w:hAnsi="Times New Roman" w:cs="Times New Roman"/>
        </w:rPr>
        <w:t xml:space="preserve"> in their study of </w:t>
      </w:r>
      <w:r w:rsidR="00347758">
        <w:rPr>
          <w:rFonts w:ascii="Times New Roman" w:hAnsi="Times New Roman" w:cs="Times New Roman"/>
        </w:rPr>
        <w:t>181 dairy farms across the U</w:t>
      </w:r>
      <w:r w:rsidR="009E5926">
        <w:rPr>
          <w:rFonts w:ascii="Times New Roman" w:hAnsi="Times New Roman" w:cs="Times New Roman"/>
        </w:rPr>
        <w:t>SA.</w:t>
      </w:r>
    </w:p>
    <w:p w14:paraId="2850C90B" w14:textId="382DBDAA" w:rsidR="00FE785E" w:rsidRDefault="009C7B0B" w:rsidP="00FE31A0">
      <w:pPr>
        <w:spacing w:line="480" w:lineRule="auto"/>
        <w:rPr>
          <w:rFonts w:ascii="Times New Roman" w:hAnsi="Times New Roman" w:cs="Times New Roman"/>
        </w:rPr>
      </w:pPr>
      <w:r>
        <w:rPr>
          <w:rFonts w:ascii="Times New Roman" w:hAnsi="Times New Roman" w:cs="Times New Roman"/>
        </w:rPr>
        <w:lastRenderedPageBreak/>
        <w:t>T</w:t>
      </w:r>
      <w:r w:rsidR="00026A95">
        <w:rPr>
          <w:rFonts w:ascii="Times New Roman" w:hAnsi="Times New Roman" w:cs="Times New Roman"/>
        </w:rPr>
        <w:t>he outcome measures showed substantial seasonal variation</w:t>
      </w:r>
      <w:r w:rsidR="00A7350B">
        <w:rPr>
          <w:rFonts w:ascii="Times New Roman" w:hAnsi="Times New Roman" w:cs="Times New Roman"/>
        </w:rPr>
        <w:t>, most notably HLS and cleanliness</w:t>
      </w:r>
      <w:r w:rsidR="005F0AFA">
        <w:rPr>
          <w:rFonts w:ascii="Times New Roman" w:hAnsi="Times New Roman" w:cs="Times New Roman"/>
        </w:rPr>
        <w:t>,</w:t>
      </w:r>
      <w:r w:rsidR="00026A95">
        <w:rPr>
          <w:rFonts w:ascii="Times New Roman" w:hAnsi="Times New Roman" w:cs="Times New Roman"/>
        </w:rPr>
        <w:t xml:space="preserve"> with the worst </w:t>
      </w:r>
      <w:proofErr w:type="spellStart"/>
      <w:r w:rsidR="00026A95">
        <w:rPr>
          <w:rFonts w:ascii="Times New Roman" w:hAnsi="Times New Roman" w:cs="Times New Roman"/>
        </w:rPr>
        <w:t>prevalences</w:t>
      </w:r>
      <w:proofErr w:type="spellEnd"/>
      <w:r w:rsidR="00026A95">
        <w:rPr>
          <w:rFonts w:ascii="Times New Roman" w:hAnsi="Times New Roman" w:cs="Times New Roman"/>
        </w:rPr>
        <w:t xml:space="preserve"> </w:t>
      </w:r>
      <w:r w:rsidR="00BE4E05">
        <w:rPr>
          <w:rFonts w:ascii="Times New Roman" w:hAnsi="Times New Roman" w:cs="Times New Roman"/>
        </w:rPr>
        <w:t>recorded around the end of the winter housing period. This has implications for discussions with farmers and the implementation of thresholds for actions to be undertaken if outcome results are high. If thresholds were based upon fractions of the data, for example, the worst 25% of farms, it may be that two or more thresholds would be needed throughout the year to reflect the seasonal variation found.</w:t>
      </w:r>
      <w:r w:rsidR="009C4D0F">
        <w:rPr>
          <w:rFonts w:ascii="Times New Roman" w:hAnsi="Times New Roman" w:cs="Times New Roman"/>
        </w:rPr>
        <w:t xml:space="preserve"> In addition</w:t>
      </w:r>
      <w:r w:rsidR="00560C40">
        <w:rPr>
          <w:rFonts w:ascii="Times New Roman" w:hAnsi="Times New Roman" w:cs="Times New Roman"/>
        </w:rPr>
        <w:t>,</w:t>
      </w:r>
      <w:r w:rsidR="009C4D0F">
        <w:rPr>
          <w:rFonts w:ascii="Times New Roman" w:hAnsi="Times New Roman" w:cs="Times New Roman"/>
        </w:rPr>
        <w:t xml:space="preserve"> the seasonal variation</w:t>
      </w:r>
      <w:r w:rsidR="00063671">
        <w:rPr>
          <w:rFonts w:ascii="Times New Roman" w:hAnsi="Times New Roman" w:cs="Times New Roman"/>
        </w:rPr>
        <w:t>, as well as the small farm sample size,</w:t>
      </w:r>
      <w:r w:rsidR="009C4D0F">
        <w:rPr>
          <w:rFonts w:ascii="Times New Roman" w:hAnsi="Times New Roman" w:cs="Times New Roman"/>
        </w:rPr>
        <w:t xml:space="preserve"> </w:t>
      </w:r>
      <w:r w:rsidR="00063671">
        <w:rPr>
          <w:rFonts w:ascii="Times New Roman" w:hAnsi="Times New Roman" w:cs="Times New Roman"/>
        </w:rPr>
        <w:t>would make it</w:t>
      </w:r>
      <w:r w:rsidR="009C4D0F">
        <w:rPr>
          <w:rFonts w:ascii="Times New Roman" w:hAnsi="Times New Roman" w:cs="Times New Roman"/>
        </w:rPr>
        <w:t xml:space="preserve"> difficult to compare an individual farm’s </w:t>
      </w:r>
      <w:r w:rsidR="00063671">
        <w:rPr>
          <w:rFonts w:ascii="Times New Roman" w:hAnsi="Times New Roman" w:cs="Times New Roman"/>
        </w:rPr>
        <w:t>audit result with the previous one if they were conducted at 18</w:t>
      </w:r>
      <w:r w:rsidR="002121FF">
        <w:rPr>
          <w:rFonts w:ascii="Times New Roman" w:hAnsi="Times New Roman" w:cs="Times New Roman"/>
        </w:rPr>
        <w:t>-</w:t>
      </w:r>
      <w:r w:rsidR="00063671">
        <w:rPr>
          <w:rFonts w:ascii="Times New Roman" w:hAnsi="Times New Roman" w:cs="Times New Roman"/>
        </w:rPr>
        <w:t>month intervals.</w:t>
      </w:r>
      <w:r w:rsidR="00574B86">
        <w:rPr>
          <w:rFonts w:ascii="Times New Roman" w:hAnsi="Times New Roman" w:cs="Times New Roman"/>
        </w:rPr>
        <w:t xml:space="preserve"> However, </w:t>
      </w:r>
      <w:r w:rsidR="00817130">
        <w:rPr>
          <w:rFonts w:ascii="Times New Roman" w:hAnsi="Times New Roman" w:cs="Times New Roman"/>
        </w:rPr>
        <w:t xml:space="preserve">since we model this variation in our Bayesian model, </w:t>
      </w:r>
      <w:r w:rsidR="00FA2C45">
        <w:rPr>
          <w:rFonts w:ascii="Times New Roman" w:hAnsi="Times New Roman" w:cs="Times New Roman"/>
        </w:rPr>
        <w:t xml:space="preserve">it could be employed to </w:t>
      </w:r>
      <w:r w:rsidR="0099286D">
        <w:rPr>
          <w:rFonts w:ascii="Times New Roman" w:hAnsi="Times New Roman" w:cs="Times New Roman"/>
        </w:rPr>
        <w:t xml:space="preserve">make </w:t>
      </w:r>
      <w:r w:rsidR="00CF2970">
        <w:rPr>
          <w:rFonts w:ascii="Times New Roman" w:hAnsi="Times New Roman" w:cs="Times New Roman"/>
        </w:rPr>
        <w:t>farm and time-specific</w:t>
      </w:r>
      <w:r w:rsidR="0099286D">
        <w:rPr>
          <w:rFonts w:ascii="Times New Roman" w:hAnsi="Times New Roman" w:cs="Times New Roman"/>
        </w:rPr>
        <w:t xml:space="preserve"> audit predictions that the </w:t>
      </w:r>
      <w:r w:rsidR="00CF2970">
        <w:rPr>
          <w:rFonts w:ascii="Times New Roman" w:hAnsi="Times New Roman" w:cs="Times New Roman"/>
        </w:rPr>
        <w:t>subsequent audit results could be compared against, essentially</w:t>
      </w:r>
      <w:r w:rsidR="00EC60EE">
        <w:rPr>
          <w:rFonts w:ascii="Times New Roman" w:hAnsi="Times New Roman" w:cs="Times New Roman"/>
        </w:rPr>
        <w:t xml:space="preserve"> creating a personalised threshold for each audit.</w:t>
      </w:r>
      <w:r w:rsidR="00B609A2">
        <w:rPr>
          <w:rFonts w:ascii="Times New Roman" w:hAnsi="Times New Roman" w:cs="Times New Roman"/>
        </w:rPr>
        <w:t xml:space="preserve"> </w:t>
      </w:r>
      <w:r w:rsidR="00405EC5">
        <w:rPr>
          <w:rFonts w:ascii="Times New Roman" w:hAnsi="Times New Roman" w:cs="Times New Roman"/>
        </w:rPr>
        <w:t xml:space="preserve">As demonstrated in Table 5 and Figure 4, since the Bayesian model is fully explainable, this </w:t>
      </w:r>
      <w:r w:rsidR="00092741">
        <w:rPr>
          <w:rFonts w:ascii="Times New Roman" w:hAnsi="Times New Roman" w:cs="Times New Roman"/>
        </w:rPr>
        <w:t xml:space="preserve">would go some way to demonstrate a fair and transparent approach to </w:t>
      </w:r>
      <w:r w:rsidR="002A5C97">
        <w:rPr>
          <w:rFonts w:ascii="Times New Roman" w:hAnsi="Times New Roman" w:cs="Times New Roman"/>
        </w:rPr>
        <w:t xml:space="preserve">determining </w:t>
      </w:r>
      <w:r w:rsidR="00C1560C">
        <w:rPr>
          <w:rFonts w:ascii="Times New Roman" w:hAnsi="Times New Roman" w:cs="Times New Roman"/>
        </w:rPr>
        <w:t>which farms require remedial action.</w:t>
      </w:r>
      <w:r w:rsidR="00092741">
        <w:rPr>
          <w:rFonts w:ascii="Times New Roman" w:hAnsi="Times New Roman" w:cs="Times New Roman"/>
        </w:rPr>
        <w:t xml:space="preserve"> </w:t>
      </w:r>
      <w:r w:rsidR="00405EC5">
        <w:rPr>
          <w:rFonts w:ascii="Times New Roman" w:hAnsi="Times New Roman" w:cs="Times New Roman"/>
        </w:rPr>
        <w:t xml:space="preserve"> </w:t>
      </w:r>
      <w:r w:rsidR="00CF2970">
        <w:rPr>
          <w:rFonts w:ascii="Times New Roman" w:hAnsi="Times New Roman" w:cs="Times New Roman"/>
        </w:rPr>
        <w:t xml:space="preserve">  </w:t>
      </w:r>
      <w:r w:rsidR="0099286D">
        <w:rPr>
          <w:rFonts w:ascii="Times New Roman" w:hAnsi="Times New Roman" w:cs="Times New Roman"/>
        </w:rPr>
        <w:t xml:space="preserve"> </w:t>
      </w:r>
      <w:r w:rsidR="00817130">
        <w:rPr>
          <w:rFonts w:ascii="Times New Roman" w:hAnsi="Times New Roman" w:cs="Times New Roman"/>
        </w:rPr>
        <w:t xml:space="preserve"> </w:t>
      </w:r>
    </w:p>
    <w:p w14:paraId="4ADECDA6" w14:textId="24754DCA" w:rsidR="00DF6D2F" w:rsidRDefault="00DF6D2F" w:rsidP="00B1716C">
      <w:pPr>
        <w:spacing w:line="480" w:lineRule="auto"/>
        <w:rPr>
          <w:rFonts w:ascii="Times New Roman" w:hAnsi="Times New Roman" w:cs="Times New Roman"/>
          <w:b/>
        </w:rPr>
      </w:pPr>
      <w:r w:rsidRPr="00B1716C">
        <w:rPr>
          <w:rFonts w:ascii="Times New Roman" w:hAnsi="Times New Roman" w:cs="Times New Roman"/>
          <w:b/>
        </w:rPr>
        <w:t>Conclusion</w:t>
      </w:r>
      <w:r w:rsidR="0019788A" w:rsidRPr="00B1716C">
        <w:rPr>
          <w:rFonts w:ascii="Times New Roman" w:hAnsi="Times New Roman" w:cs="Times New Roman"/>
          <w:b/>
        </w:rPr>
        <w:t xml:space="preserve"> </w:t>
      </w:r>
    </w:p>
    <w:p w14:paraId="4335F72E" w14:textId="4BE92894" w:rsidR="002121FF" w:rsidRPr="003438D8" w:rsidRDefault="002121FF" w:rsidP="00B1716C">
      <w:pPr>
        <w:spacing w:line="480" w:lineRule="auto"/>
        <w:rPr>
          <w:rFonts w:ascii="Times New Roman" w:hAnsi="Times New Roman" w:cs="Times New Roman"/>
        </w:rPr>
      </w:pPr>
      <w:r w:rsidRPr="003438D8">
        <w:rPr>
          <w:rFonts w:ascii="Times New Roman" w:hAnsi="Times New Roman" w:cs="Times New Roman"/>
        </w:rPr>
        <w:t xml:space="preserve">This national monitoring of </w:t>
      </w:r>
      <w:r w:rsidR="003438D8">
        <w:rPr>
          <w:rFonts w:ascii="Times New Roman" w:hAnsi="Times New Roman" w:cs="Times New Roman"/>
        </w:rPr>
        <w:t xml:space="preserve">UK </w:t>
      </w:r>
      <w:r w:rsidRPr="003438D8">
        <w:rPr>
          <w:rFonts w:ascii="Times New Roman" w:hAnsi="Times New Roman" w:cs="Times New Roman"/>
        </w:rPr>
        <w:t xml:space="preserve">dairy cow welfare outcomes through a private farm assurance scheme </w:t>
      </w:r>
      <w:r w:rsidR="00B64EB2">
        <w:rPr>
          <w:rFonts w:ascii="Times New Roman" w:hAnsi="Times New Roman" w:cs="Times New Roman"/>
        </w:rPr>
        <w:t>demonstrates sustainable intensification occurred during 2013-</w:t>
      </w:r>
      <w:r w:rsidR="00565CB9">
        <w:rPr>
          <w:rFonts w:ascii="Times New Roman" w:hAnsi="Times New Roman" w:cs="Times New Roman"/>
        </w:rPr>
        <w:t>16</w:t>
      </w:r>
      <w:r w:rsidR="00B64EB2">
        <w:rPr>
          <w:rFonts w:ascii="Times New Roman" w:hAnsi="Times New Roman" w:cs="Times New Roman"/>
        </w:rPr>
        <w:t xml:space="preserve">. </w:t>
      </w:r>
      <w:r w:rsidR="008808E3">
        <w:rPr>
          <w:rFonts w:ascii="Times New Roman" w:hAnsi="Times New Roman" w:cs="Times New Roman"/>
        </w:rPr>
        <w:t xml:space="preserve">Our data </w:t>
      </w:r>
      <w:r w:rsidRPr="003438D8">
        <w:rPr>
          <w:rFonts w:ascii="Times New Roman" w:hAnsi="Times New Roman" w:cs="Times New Roman"/>
        </w:rPr>
        <w:t xml:space="preserve">has shown significant improvements in lameness, cleanliness and </w:t>
      </w:r>
      <w:proofErr w:type="spellStart"/>
      <w:r w:rsidRPr="003438D8">
        <w:rPr>
          <w:rFonts w:ascii="Times New Roman" w:hAnsi="Times New Roman" w:cs="Times New Roman"/>
        </w:rPr>
        <w:t>hairloss</w:t>
      </w:r>
      <w:proofErr w:type="spellEnd"/>
      <w:r w:rsidRPr="003438D8">
        <w:rPr>
          <w:rFonts w:ascii="Times New Roman" w:hAnsi="Times New Roman" w:cs="Times New Roman"/>
        </w:rPr>
        <w:t>, lesio</w:t>
      </w:r>
      <w:r w:rsidR="003438D8">
        <w:rPr>
          <w:rFonts w:ascii="Times New Roman" w:hAnsi="Times New Roman" w:cs="Times New Roman"/>
        </w:rPr>
        <w:t>n</w:t>
      </w:r>
      <w:r w:rsidRPr="003438D8">
        <w:rPr>
          <w:rFonts w:ascii="Times New Roman" w:hAnsi="Times New Roman" w:cs="Times New Roman"/>
        </w:rPr>
        <w:t>s and swellings (HLS) over three years</w:t>
      </w:r>
      <w:r w:rsidR="008808E3">
        <w:rPr>
          <w:rFonts w:ascii="Times New Roman" w:hAnsi="Times New Roman" w:cs="Times New Roman"/>
        </w:rPr>
        <w:t>,</w:t>
      </w:r>
      <w:r w:rsidR="00D0582D">
        <w:rPr>
          <w:rFonts w:ascii="Times New Roman" w:hAnsi="Times New Roman" w:cs="Times New Roman"/>
        </w:rPr>
        <w:t xml:space="preserve"> during a time when productivity per cow increased</w:t>
      </w:r>
      <w:r w:rsidRPr="003438D8">
        <w:rPr>
          <w:rFonts w:ascii="Times New Roman" w:hAnsi="Times New Roman" w:cs="Times New Roman"/>
        </w:rPr>
        <w:t xml:space="preserve">. </w:t>
      </w:r>
      <w:r w:rsidR="003438D8">
        <w:rPr>
          <w:rFonts w:ascii="Times New Roman" w:hAnsi="Times New Roman" w:cs="Times New Roman"/>
        </w:rPr>
        <w:t xml:space="preserve">The training programme for 98 assessors improved standardisation in outcome assessments and follow-up using online webtool training and testing over three years demonstrated </w:t>
      </w:r>
      <w:r w:rsidR="006F2C8D">
        <w:rPr>
          <w:rFonts w:ascii="Times New Roman" w:hAnsi="Times New Roman" w:cs="Times New Roman"/>
        </w:rPr>
        <w:t xml:space="preserve">further </w:t>
      </w:r>
      <w:r w:rsidR="003438D8">
        <w:rPr>
          <w:rFonts w:ascii="Times New Roman" w:hAnsi="Times New Roman" w:cs="Times New Roman"/>
        </w:rPr>
        <w:t>improvements in standardisation. Our models indicated that t</w:t>
      </w:r>
      <w:r w:rsidRPr="003438D8">
        <w:rPr>
          <w:rFonts w:ascii="Times New Roman" w:hAnsi="Times New Roman" w:cs="Times New Roman"/>
        </w:rPr>
        <w:t>he improvement</w:t>
      </w:r>
      <w:r w:rsidR="003438D8" w:rsidRPr="003438D8">
        <w:rPr>
          <w:rFonts w:ascii="Times New Roman" w:hAnsi="Times New Roman" w:cs="Times New Roman"/>
        </w:rPr>
        <w:t xml:space="preserve">s </w:t>
      </w:r>
      <w:r w:rsidR="009A57B1">
        <w:rPr>
          <w:rFonts w:ascii="Times New Roman" w:hAnsi="Times New Roman" w:cs="Times New Roman"/>
        </w:rPr>
        <w:t xml:space="preserve">in welfare outcomes </w:t>
      </w:r>
      <w:r w:rsidR="003438D8" w:rsidRPr="003438D8">
        <w:rPr>
          <w:rFonts w:ascii="Times New Roman" w:hAnsi="Times New Roman" w:cs="Times New Roman"/>
        </w:rPr>
        <w:t>started to occur even before the first outcome audit on many farms</w:t>
      </w:r>
      <w:r w:rsidR="009A57B1">
        <w:rPr>
          <w:rFonts w:ascii="Times New Roman" w:hAnsi="Times New Roman" w:cs="Times New Roman"/>
        </w:rPr>
        <w:t>,</w:t>
      </w:r>
      <w:r w:rsidR="003438D8" w:rsidRPr="003438D8">
        <w:rPr>
          <w:rFonts w:ascii="Times New Roman" w:hAnsi="Times New Roman" w:cs="Times New Roman"/>
        </w:rPr>
        <w:t xml:space="preserve"> </w:t>
      </w:r>
      <w:r w:rsidR="001111F0">
        <w:rPr>
          <w:rFonts w:ascii="Times New Roman" w:hAnsi="Times New Roman" w:cs="Times New Roman"/>
        </w:rPr>
        <w:t>suggesting</w:t>
      </w:r>
      <w:r w:rsidR="003438D8" w:rsidRPr="003438D8">
        <w:rPr>
          <w:rFonts w:ascii="Times New Roman" w:hAnsi="Times New Roman" w:cs="Times New Roman"/>
        </w:rPr>
        <w:t xml:space="preserve"> that the activities prior to</w:t>
      </w:r>
      <w:r w:rsidR="003438D8">
        <w:rPr>
          <w:rFonts w:ascii="Times New Roman" w:hAnsi="Times New Roman" w:cs="Times New Roman"/>
        </w:rPr>
        <w:t>, and the</w:t>
      </w:r>
      <w:r w:rsidR="003438D8" w:rsidRPr="003438D8">
        <w:rPr>
          <w:rFonts w:ascii="Times New Roman" w:hAnsi="Times New Roman" w:cs="Times New Roman"/>
        </w:rPr>
        <w:t xml:space="preserve"> process of</w:t>
      </w:r>
      <w:r w:rsidR="003438D8">
        <w:rPr>
          <w:rFonts w:ascii="Times New Roman" w:hAnsi="Times New Roman" w:cs="Times New Roman"/>
        </w:rPr>
        <w:t>,</w:t>
      </w:r>
      <w:r w:rsidR="003438D8" w:rsidRPr="003438D8">
        <w:rPr>
          <w:rFonts w:ascii="Times New Roman" w:hAnsi="Times New Roman" w:cs="Times New Roman"/>
        </w:rPr>
        <w:t xml:space="preserve"> implementation </w:t>
      </w:r>
      <w:r w:rsidR="003438D8">
        <w:rPr>
          <w:rFonts w:ascii="Times New Roman" w:hAnsi="Times New Roman" w:cs="Times New Roman"/>
        </w:rPr>
        <w:t>were effective at improving welfare.</w:t>
      </w:r>
      <w:r w:rsidR="003438D8" w:rsidRPr="003438D8">
        <w:rPr>
          <w:rFonts w:ascii="Times New Roman" w:hAnsi="Times New Roman" w:cs="Times New Roman"/>
        </w:rPr>
        <w:t xml:space="preserve"> </w:t>
      </w:r>
      <w:r w:rsidR="009A57B1">
        <w:rPr>
          <w:rFonts w:ascii="Times New Roman" w:hAnsi="Times New Roman" w:cs="Times New Roman"/>
        </w:rPr>
        <w:t>In order to maximise further improvements it is recommended that an evidence-based industry wide welfare improvement plan is instigated.</w:t>
      </w:r>
    </w:p>
    <w:p w14:paraId="4D59E534" w14:textId="4EB3F809" w:rsidR="00DF6D2F" w:rsidRDefault="00DF6D2F" w:rsidP="00B1716C">
      <w:pPr>
        <w:spacing w:line="480" w:lineRule="auto"/>
        <w:rPr>
          <w:rFonts w:ascii="Times New Roman" w:hAnsi="Times New Roman" w:cs="Times New Roman"/>
          <w:b/>
        </w:rPr>
      </w:pPr>
      <w:r w:rsidRPr="00B1716C">
        <w:rPr>
          <w:rFonts w:ascii="Times New Roman" w:hAnsi="Times New Roman" w:cs="Times New Roman"/>
          <w:b/>
        </w:rPr>
        <w:t>Acknowledgements</w:t>
      </w:r>
    </w:p>
    <w:p w14:paraId="3C35BBC9" w14:textId="77777777" w:rsidR="00F47BAE" w:rsidRDefault="002121FF" w:rsidP="00B1716C">
      <w:pPr>
        <w:spacing w:line="480" w:lineRule="auto"/>
        <w:rPr>
          <w:rFonts w:ascii="Times New Roman" w:hAnsi="Times New Roman" w:cs="Times New Roman"/>
        </w:rPr>
      </w:pPr>
      <w:r w:rsidRPr="002121FF">
        <w:rPr>
          <w:rFonts w:ascii="Times New Roman" w:hAnsi="Times New Roman" w:cs="Times New Roman"/>
        </w:rPr>
        <w:t>We thank the farm assessors who collected the data for this study, in all weather.</w:t>
      </w:r>
      <w:r w:rsidR="00CA3808">
        <w:rPr>
          <w:rFonts w:ascii="Times New Roman" w:hAnsi="Times New Roman" w:cs="Times New Roman"/>
        </w:rPr>
        <w:t xml:space="preserve"> </w:t>
      </w:r>
    </w:p>
    <w:p w14:paraId="756AFE39" w14:textId="77777777" w:rsidR="005353AE" w:rsidRPr="00AD0A61" w:rsidRDefault="00F47BAE" w:rsidP="00B1716C">
      <w:pPr>
        <w:spacing w:line="480" w:lineRule="auto"/>
        <w:rPr>
          <w:rFonts w:ascii="Times New Roman" w:hAnsi="Times New Roman" w:cs="Times New Roman"/>
          <w:b/>
          <w:bCs/>
        </w:rPr>
      </w:pPr>
      <w:r w:rsidRPr="00AD0A61">
        <w:rPr>
          <w:rFonts w:ascii="Times New Roman" w:hAnsi="Times New Roman" w:cs="Times New Roman"/>
          <w:b/>
          <w:bCs/>
        </w:rPr>
        <w:lastRenderedPageBreak/>
        <w:t>Funding</w:t>
      </w:r>
      <w:r w:rsidR="005353AE" w:rsidRPr="00AD0A61">
        <w:rPr>
          <w:rFonts w:ascii="Times New Roman" w:hAnsi="Times New Roman" w:cs="Times New Roman"/>
          <w:b/>
          <w:bCs/>
        </w:rPr>
        <w:t xml:space="preserve"> details</w:t>
      </w:r>
    </w:p>
    <w:p w14:paraId="693F4CD4" w14:textId="4FCA1B3F" w:rsidR="002121FF" w:rsidRDefault="005353AE" w:rsidP="00B1716C">
      <w:pPr>
        <w:spacing w:line="480" w:lineRule="auto"/>
        <w:rPr>
          <w:rFonts w:ascii="Times New Roman" w:hAnsi="Times New Roman" w:cs="Times New Roman"/>
        </w:rPr>
      </w:pPr>
      <w:r>
        <w:rPr>
          <w:rFonts w:ascii="Times New Roman" w:hAnsi="Times New Roman" w:cs="Times New Roman"/>
        </w:rPr>
        <w:t>This work was funded by the</w:t>
      </w:r>
      <w:r w:rsidR="00CA3808">
        <w:rPr>
          <w:rFonts w:ascii="Times New Roman" w:hAnsi="Times New Roman" w:cs="Times New Roman"/>
        </w:rPr>
        <w:t xml:space="preserve"> </w:t>
      </w:r>
      <w:proofErr w:type="spellStart"/>
      <w:r w:rsidR="00CA3808">
        <w:rPr>
          <w:rFonts w:ascii="Times New Roman" w:hAnsi="Times New Roman" w:cs="Times New Roman"/>
        </w:rPr>
        <w:t>Tubney</w:t>
      </w:r>
      <w:proofErr w:type="spellEnd"/>
      <w:r w:rsidR="00CA3808">
        <w:rPr>
          <w:rFonts w:ascii="Times New Roman" w:hAnsi="Times New Roman" w:cs="Times New Roman"/>
        </w:rPr>
        <w:t xml:space="preserve"> Charitable Trust </w:t>
      </w:r>
      <w:r>
        <w:rPr>
          <w:rFonts w:ascii="Times New Roman" w:hAnsi="Times New Roman" w:cs="Times New Roman"/>
        </w:rPr>
        <w:t>through the</w:t>
      </w:r>
      <w:r w:rsidR="00CA3808">
        <w:rPr>
          <w:rFonts w:ascii="Times New Roman" w:hAnsi="Times New Roman" w:cs="Times New Roman"/>
        </w:rPr>
        <w:t xml:space="preserve"> </w:t>
      </w:r>
      <w:proofErr w:type="spellStart"/>
      <w:r w:rsidR="00CA3808">
        <w:rPr>
          <w:rFonts w:ascii="Times New Roman" w:hAnsi="Times New Roman" w:cs="Times New Roman"/>
        </w:rPr>
        <w:t>AssureWel</w:t>
      </w:r>
      <w:proofErr w:type="spellEnd"/>
      <w:r w:rsidR="00CA3808">
        <w:rPr>
          <w:rFonts w:ascii="Times New Roman" w:hAnsi="Times New Roman" w:cs="Times New Roman"/>
        </w:rPr>
        <w:t xml:space="preserve"> project</w:t>
      </w:r>
      <w:r w:rsidR="006F73B1">
        <w:rPr>
          <w:rFonts w:ascii="Times New Roman" w:hAnsi="Times New Roman" w:cs="Times New Roman"/>
        </w:rPr>
        <w:t xml:space="preserve"> under which this work was conducted</w:t>
      </w:r>
      <w:r w:rsidR="00CA3808">
        <w:rPr>
          <w:rFonts w:ascii="Times New Roman" w:hAnsi="Times New Roman" w:cs="Times New Roman"/>
        </w:rPr>
        <w:t>.</w:t>
      </w:r>
    </w:p>
    <w:p w14:paraId="17842F02" w14:textId="69F36744" w:rsidR="00AD0A61" w:rsidRPr="00A03C2A" w:rsidRDefault="00AD0A61" w:rsidP="00B1716C">
      <w:pPr>
        <w:spacing w:line="480" w:lineRule="auto"/>
        <w:rPr>
          <w:rFonts w:ascii="Times New Roman" w:hAnsi="Times New Roman" w:cs="Times New Roman"/>
          <w:b/>
          <w:bCs/>
        </w:rPr>
      </w:pPr>
      <w:r w:rsidRPr="00A03C2A">
        <w:rPr>
          <w:rFonts w:ascii="Times New Roman" w:hAnsi="Times New Roman" w:cs="Times New Roman"/>
          <w:b/>
          <w:bCs/>
        </w:rPr>
        <w:t>Disclosure statement</w:t>
      </w:r>
    </w:p>
    <w:p w14:paraId="39CD7B8A" w14:textId="006B2384" w:rsidR="00AD0A61" w:rsidRDefault="00AD0A61" w:rsidP="00B1716C">
      <w:pPr>
        <w:spacing w:line="480" w:lineRule="auto"/>
        <w:rPr>
          <w:rFonts w:ascii="Times New Roman" w:hAnsi="Times New Roman" w:cs="Times New Roman"/>
        </w:rPr>
      </w:pPr>
      <w:r>
        <w:rPr>
          <w:rFonts w:ascii="Times New Roman" w:hAnsi="Times New Roman" w:cs="Times New Roman"/>
        </w:rPr>
        <w:t>No authors have received any</w:t>
      </w:r>
      <w:r w:rsidR="00A03C2A">
        <w:rPr>
          <w:rFonts w:ascii="Times New Roman" w:hAnsi="Times New Roman" w:cs="Times New Roman"/>
        </w:rPr>
        <w:t xml:space="preserve"> financial interest or benefit that has arisen from direct result of this research.</w:t>
      </w:r>
    </w:p>
    <w:p w14:paraId="293E216C" w14:textId="0D630100" w:rsidR="009937AC" w:rsidRPr="009937AC" w:rsidRDefault="009937AC" w:rsidP="00B1716C">
      <w:pPr>
        <w:spacing w:line="480" w:lineRule="auto"/>
        <w:rPr>
          <w:rFonts w:ascii="Times New Roman" w:hAnsi="Times New Roman" w:cs="Times New Roman"/>
          <w:b/>
          <w:bCs/>
        </w:rPr>
      </w:pPr>
      <w:r w:rsidRPr="009937AC">
        <w:rPr>
          <w:rFonts w:ascii="Times New Roman" w:hAnsi="Times New Roman" w:cs="Times New Roman"/>
          <w:b/>
          <w:bCs/>
        </w:rPr>
        <w:t>Data availability</w:t>
      </w:r>
    </w:p>
    <w:p w14:paraId="6EEBADE0" w14:textId="69A16D68" w:rsidR="009937AC" w:rsidRDefault="009937AC" w:rsidP="00B1716C">
      <w:pPr>
        <w:spacing w:line="480" w:lineRule="auto"/>
        <w:rPr>
          <w:rFonts w:ascii="Times New Roman" w:hAnsi="Times New Roman" w:cs="Times New Roman"/>
        </w:rPr>
      </w:pPr>
      <w:r>
        <w:rPr>
          <w:rFonts w:ascii="Times New Roman" w:hAnsi="Times New Roman" w:cs="Times New Roman"/>
        </w:rPr>
        <w:t xml:space="preserve">The </w:t>
      </w:r>
      <w:r w:rsidR="00943116">
        <w:rPr>
          <w:rFonts w:ascii="Times New Roman" w:hAnsi="Times New Roman" w:cs="Times New Roman"/>
        </w:rPr>
        <w:t xml:space="preserve">welfare outcome data of dairy cattle presented in this paper is </w:t>
      </w:r>
      <w:r w:rsidR="00063440">
        <w:rPr>
          <w:rFonts w:ascii="Times New Roman" w:hAnsi="Times New Roman" w:cs="Times New Roman"/>
        </w:rPr>
        <w:t xml:space="preserve">owned by the Red Tractor farm assurance scheme as part of Assured Food Standards and </w:t>
      </w:r>
      <w:r w:rsidR="00BE32E9">
        <w:rPr>
          <w:rFonts w:ascii="Times New Roman" w:hAnsi="Times New Roman" w:cs="Times New Roman"/>
        </w:rPr>
        <w:t xml:space="preserve">is commercially sensitive and therefore not publicly available. </w:t>
      </w:r>
      <w:r w:rsidR="00077C1B">
        <w:rPr>
          <w:rFonts w:ascii="Times New Roman" w:hAnsi="Times New Roman" w:cs="Times New Roman"/>
        </w:rPr>
        <w:t>Requests for access should be directed in the first instance to the corresponding author.</w:t>
      </w:r>
    </w:p>
    <w:p w14:paraId="704864FF" w14:textId="1112558D" w:rsidR="0035323E" w:rsidRPr="00A87B8E" w:rsidRDefault="0035323E" w:rsidP="00B1716C">
      <w:pPr>
        <w:spacing w:line="480" w:lineRule="auto"/>
        <w:rPr>
          <w:rFonts w:ascii="Times New Roman" w:hAnsi="Times New Roman" w:cs="Times New Roman"/>
          <w:b/>
          <w:bCs/>
        </w:rPr>
      </w:pPr>
      <w:r w:rsidRPr="00A87B8E">
        <w:rPr>
          <w:rFonts w:ascii="Times New Roman" w:hAnsi="Times New Roman" w:cs="Times New Roman"/>
          <w:b/>
          <w:bCs/>
        </w:rPr>
        <w:t>Author contributions</w:t>
      </w:r>
    </w:p>
    <w:p w14:paraId="0768AAC4" w14:textId="5E55F1A9" w:rsidR="0035323E" w:rsidRDefault="0035323E" w:rsidP="00B1716C">
      <w:pPr>
        <w:spacing w:line="480" w:lineRule="auto"/>
        <w:rPr>
          <w:rFonts w:ascii="Times New Roman" w:hAnsi="Times New Roman" w:cs="Times New Roman"/>
        </w:rPr>
      </w:pPr>
      <w:r>
        <w:rPr>
          <w:rFonts w:ascii="Times New Roman" w:hAnsi="Times New Roman" w:cs="Times New Roman"/>
        </w:rPr>
        <w:t>SM</w:t>
      </w:r>
      <w:r w:rsidR="00A87B8E">
        <w:rPr>
          <w:rFonts w:ascii="Times New Roman" w:hAnsi="Times New Roman" w:cs="Times New Roman"/>
        </w:rPr>
        <w:t xml:space="preserve"> </w:t>
      </w:r>
      <w:r w:rsidR="008F1499">
        <w:rPr>
          <w:rFonts w:ascii="Times New Roman" w:hAnsi="Times New Roman" w:cs="Times New Roman"/>
        </w:rPr>
        <w:t>helped design the implementation programme, conducted</w:t>
      </w:r>
      <w:r w:rsidR="005656E4">
        <w:rPr>
          <w:rFonts w:ascii="Times New Roman" w:hAnsi="Times New Roman" w:cs="Times New Roman"/>
        </w:rPr>
        <w:t xml:space="preserve"> training of assessors, undertook analysis and wrote the manuscript. PW </w:t>
      </w:r>
      <w:r w:rsidR="008F1C89">
        <w:rPr>
          <w:rFonts w:ascii="Times New Roman" w:hAnsi="Times New Roman" w:cs="Times New Roman"/>
        </w:rPr>
        <w:t>helped design the implementation programme</w:t>
      </w:r>
      <w:r w:rsidR="005E2010">
        <w:rPr>
          <w:rFonts w:ascii="Times New Roman" w:hAnsi="Times New Roman" w:cs="Times New Roman"/>
        </w:rPr>
        <w:t xml:space="preserve"> and facilitated data extraction. KC</w:t>
      </w:r>
      <w:r w:rsidR="00CD6D82">
        <w:rPr>
          <w:rFonts w:ascii="Times New Roman" w:hAnsi="Times New Roman" w:cs="Times New Roman"/>
        </w:rPr>
        <w:t xml:space="preserve"> facilitated data extraction and contributed to the manuscript. DCJM led the implementation programme</w:t>
      </w:r>
      <w:r w:rsidR="00F60441">
        <w:rPr>
          <w:rFonts w:ascii="Times New Roman" w:hAnsi="Times New Roman" w:cs="Times New Roman"/>
        </w:rPr>
        <w:t xml:space="preserve"> design and contributed to the analysis</w:t>
      </w:r>
      <w:r w:rsidR="008D175F">
        <w:rPr>
          <w:rFonts w:ascii="Times New Roman" w:hAnsi="Times New Roman" w:cs="Times New Roman"/>
        </w:rPr>
        <w:t>.</w:t>
      </w:r>
      <w:r w:rsidR="00F60441">
        <w:rPr>
          <w:rFonts w:ascii="Times New Roman" w:hAnsi="Times New Roman" w:cs="Times New Roman"/>
        </w:rPr>
        <w:t xml:space="preserve"> KS </w:t>
      </w:r>
      <w:r w:rsidR="00C5185E">
        <w:rPr>
          <w:rFonts w:ascii="Times New Roman" w:hAnsi="Times New Roman" w:cs="Times New Roman"/>
        </w:rPr>
        <w:t>helped design the implementation programme</w:t>
      </w:r>
      <w:r w:rsidR="009A3144">
        <w:rPr>
          <w:rFonts w:ascii="Times New Roman" w:hAnsi="Times New Roman" w:cs="Times New Roman"/>
        </w:rPr>
        <w:t xml:space="preserve"> and</w:t>
      </w:r>
      <w:r w:rsidR="00C5185E">
        <w:rPr>
          <w:rFonts w:ascii="Times New Roman" w:hAnsi="Times New Roman" w:cs="Times New Roman"/>
        </w:rPr>
        <w:t xml:space="preserve"> conducted training of assessors</w:t>
      </w:r>
      <w:r w:rsidR="009A3144">
        <w:rPr>
          <w:rFonts w:ascii="Times New Roman" w:hAnsi="Times New Roman" w:cs="Times New Roman"/>
        </w:rPr>
        <w:t xml:space="preserve">. MC helped design the implementation programme, led the training of assessors and </w:t>
      </w:r>
      <w:r w:rsidR="008D175F">
        <w:rPr>
          <w:rFonts w:ascii="Times New Roman" w:hAnsi="Times New Roman" w:cs="Times New Roman"/>
        </w:rPr>
        <w:t>undertook some analysis. AWD undertook the modelling and contributed to the writing of the manuscript.</w:t>
      </w:r>
    </w:p>
    <w:p w14:paraId="1201E2AE" w14:textId="77777777" w:rsidR="003C5D76" w:rsidRDefault="003C5D76" w:rsidP="006F7F82">
      <w:pPr>
        <w:spacing w:line="480" w:lineRule="auto"/>
        <w:rPr>
          <w:rFonts w:ascii="Times New Roman" w:hAnsi="Times New Roman" w:cs="Times New Roman"/>
          <w:b/>
        </w:rPr>
      </w:pPr>
    </w:p>
    <w:p w14:paraId="5E65D813" w14:textId="77777777" w:rsidR="003C5D76" w:rsidRDefault="003C5D76" w:rsidP="006F7F82">
      <w:pPr>
        <w:spacing w:line="480" w:lineRule="auto"/>
        <w:rPr>
          <w:rFonts w:ascii="Times New Roman" w:hAnsi="Times New Roman" w:cs="Times New Roman"/>
          <w:b/>
        </w:rPr>
      </w:pPr>
    </w:p>
    <w:p w14:paraId="3CC874E6" w14:textId="77777777" w:rsidR="003C5D76" w:rsidRDefault="003C5D76" w:rsidP="006F7F82">
      <w:pPr>
        <w:spacing w:line="480" w:lineRule="auto"/>
        <w:rPr>
          <w:rFonts w:ascii="Times New Roman" w:hAnsi="Times New Roman" w:cs="Times New Roman"/>
          <w:b/>
        </w:rPr>
      </w:pPr>
    </w:p>
    <w:p w14:paraId="2833715F" w14:textId="3D775663" w:rsidR="003D7EC9" w:rsidRDefault="003D7EC9" w:rsidP="006F7F82">
      <w:pPr>
        <w:spacing w:line="480" w:lineRule="auto"/>
        <w:rPr>
          <w:rFonts w:ascii="Times New Roman" w:hAnsi="Times New Roman" w:cs="Times New Roman"/>
          <w:noProof/>
          <w:lang w:val="en-US"/>
        </w:rPr>
        <w:sectPr w:rsidR="003D7EC9" w:rsidSect="00866B4C">
          <w:footerReference w:type="default" r:id="rId12"/>
          <w:pgSz w:w="11906" w:h="16838"/>
          <w:pgMar w:top="1440" w:right="1440" w:bottom="1440" w:left="1440" w:header="720" w:footer="720" w:gutter="0"/>
          <w:cols w:space="720"/>
          <w:docGrid w:linePitch="360" w:charSpace="4096"/>
        </w:sectPr>
      </w:pPr>
    </w:p>
    <w:p w14:paraId="4AB9B0D3" w14:textId="141304B6" w:rsidR="003C5D76" w:rsidRPr="002A2AAB" w:rsidRDefault="003C5D76" w:rsidP="002A00E5">
      <w:pPr>
        <w:pStyle w:val="EndNoteBibliography"/>
        <w:spacing w:after="0"/>
        <w:rPr>
          <w:rFonts w:ascii="Times New Roman" w:hAnsi="Times New Roman" w:cs="Times New Roman"/>
          <w:b/>
          <w:bCs/>
        </w:rPr>
      </w:pPr>
      <w:r w:rsidRPr="002A2AAB">
        <w:rPr>
          <w:rFonts w:ascii="Times New Roman" w:hAnsi="Times New Roman" w:cs="Times New Roman"/>
          <w:b/>
          <w:bCs/>
        </w:rPr>
        <w:lastRenderedPageBreak/>
        <w:t>References</w:t>
      </w:r>
    </w:p>
    <w:p w14:paraId="0F6DBB3B" w14:textId="7422E813" w:rsidR="00001073" w:rsidRPr="00001073" w:rsidRDefault="00001073" w:rsidP="00001073">
      <w:pPr>
        <w:pStyle w:val="EndNoteBibliography"/>
        <w:spacing w:after="0"/>
      </w:pPr>
      <w:bookmarkStart w:id="19" w:name="_ENREF_1"/>
      <w:r w:rsidRPr="00001073">
        <w:t>Adams AE, Lombard JE, Fossler CP, Roman-Muniz IN, Kopral CA. 2017. Associations between housing and management practices and the prevalence of lameness, hock lesions, and thin cows on US dairy operations. Journal of Dairy Science. 100(3):2119-2136.</w:t>
      </w:r>
      <w:bookmarkEnd w:id="19"/>
    </w:p>
    <w:p w14:paraId="32C1FE39" w14:textId="51B9FC8B" w:rsidR="00001073" w:rsidRPr="00001073" w:rsidRDefault="00001073" w:rsidP="00001073">
      <w:pPr>
        <w:pStyle w:val="EndNoteBibliography"/>
        <w:spacing w:after="0"/>
      </w:pPr>
      <w:bookmarkStart w:id="20" w:name="_ENREF_2"/>
      <w:r w:rsidRPr="00001073">
        <w:t xml:space="preserve">AHDB. 2019. UK milk yield. AHDB Dairy; [accessed 2020 14 August]. </w:t>
      </w:r>
      <w:r w:rsidRPr="00C42F09">
        <w:t>https://ahdb.org.uk/dairy/uk-milk-yield</w:t>
      </w:r>
      <w:r w:rsidRPr="00001073">
        <w:t>.</w:t>
      </w:r>
      <w:bookmarkEnd w:id="20"/>
    </w:p>
    <w:p w14:paraId="0390E939" w14:textId="79343763" w:rsidR="00001073" w:rsidRPr="00001073" w:rsidRDefault="00001073" w:rsidP="00001073">
      <w:pPr>
        <w:pStyle w:val="EndNoteBibliography"/>
        <w:spacing w:after="0"/>
      </w:pPr>
      <w:bookmarkStart w:id="21" w:name="_ENREF_3"/>
      <w:r w:rsidRPr="00001073">
        <w:t xml:space="preserve">AHDB Dairy. 2020. Mobility scoring: how to score your cows. AHDB Dairy; [accessed 2020 17 January]. </w:t>
      </w:r>
      <w:r w:rsidRPr="00C42F09">
        <w:t>https://ahdb.org.uk/knowledge-library/mobility-scoring-how-to-score-your-cows</w:t>
      </w:r>
      <w:r w:rsidRPr="00001073">
        <w:t>.</w:t>
      </w:r>
      <w:bookmarkEnd w:id="21"/>
    </w:p>
    <w:p w14:paraId="39EAC6D0" w14:textId="77777777" w:rsidR="00001073" w:rsidRPr="00001073" w:rsidRDefault="00001073" w:rsidP="00001073">
      <w:pPr>
        <w:pStyle w:val="EndNoteBibliography"/>
        <w:spacing w:after="0"/>
      </w:pPr>
      <w:bookmarkStart w:id="22" w:name="_ENREF_4"/>
      <w:r w:rsidRPr="00001073">
        <w:t>Arnott G, Ferris CP, O'Connell NE. 2017. Review: welfare of dairy cows in continuously housed and pasture-based production systems. Animal. 11(2):261-273.</w:t>
      </w:r>
      <w:bookmarkEnd w:id="22"/>
    </w:p>
    <w:p w14:paraId="3B28D1F8" w14:textId="11469AA5" w:rsidR="00001073" w:rsidRPr="00001073" w:rsidRDefault="00001073" w:rsidP="00001073">
      <w:pPr>
        <w:pStyle w:val="EndNoteBibliography"/>
        <w:spacing w:after="0"/>
      </w:pPr>
      <w:bookmarkStart w:id="23" w:name="_ENREF_5"/>
      <w:r w:rsidRPr="00001073">
        <w:t>Griffiths</w:t>
      </w:r>
      <w:r w:rsidR="006140B4">
        <w:t xml:space="preserve"> B</w:t>
      </w:r>
      <w:r w:rsidRPr="00001073">
        <w:t>, Grove White</w:t>
      </w:r>
      <w:r w:rsidR="006140B4">
        <w:t xml:space="preserve"> D</w:t>
      </w:r>
      <w:r w:rsidRPr="00001073">
        <w:t>, Oikonomou</w:t>
      </w:r>
      <w:r w:rsidR="006140B4">
        <w:t xml:space="preserve"> G</w:t>
      </w:r>
      <w:r w:rsidRPr="00001073">
        <w:t>. 2018. A Cross-Sectional Study Into the Prevalence of Dairy Cattle Lameness and Associated Herd-Level Risk Factors in England and Wales. Frontiers in Veterinary Science.</w:t>
      </w:r>
      <w:bookmarkEnd w:id="23"/>
    </w:p>
    <w:p w14:paraId="1538DD93" w14:textId="77777777" w:rsidR="00001073" w:rsidRPr="00001073" w:rsidRDefault="00001073" w:rsidP="00001073">
      <w:pPr>
        <w:pStyle w:val="EndNoteBibliography"/>
        <w:spacing w:after="0"/>
      </w:pPr>
      <w:bookmarkStart w:id="24" w:name="_ENREF_6"/>
      <w:r w:rsidRPr="00001073">
        <w:t>Brenninkmeyer C, Dippel S, March S, Brinkmann J, Winckler C, Knierim U. 2007. Reliability of a subjective lameness scoring system for dairy cows. Animal Welfare. 16(2):127-129.</w:t>
      </w:r>
      <w:bookmarkEnd w:id="24"/>
    </w:p>
    <w:p w14:paraId="28250A2B" w14:textId="77777777" w:rsidR="00001073" w:rsidRPr="00001073" w:rsidRDefault="00001073" w:rsidP="00001073">
      <w:pPr>
        <w:pStyle w:val="EndNoteBibliography"/>
        <w:spacing w:after="0"/>
      </w:pPr>
      <w:bookmarkStart w:id="25" w:name="_ENREF_7"/>
      <w:r w:rsidRPr="00001073">
        <w:t>Browne WJ, Goldstein H, Rasbash J. 2001. Multiple membership multiple classification (MMMC) models. Statistical Modelling. 1(2):103-124.</w:t>
      </w:r>
      <w:bookmarkEnd w:id="25"/>
    </w:p>
    <w:p w14:paraId="3780B3DB" w14:textId="77777777" w:rsidR="00001073" w:rsidRPr="00001073" w:rsidRDefault="00001073" w:rsidP="00001073">
      <w:pPr>
        <w:pStyle w:val="EndNoteBibliography"/>
        <w:spacing w:after="0"/>
      </w:pPr>
      <w:bookmarkStart w:id="26" w:name="_ENREF_8"/>
      <w:r w:rsidRPr="00001073">
        <w:t>Buller H, Blokhuis H, Jensen P, Keeling L. 2018. Towards Farm Animal Welfare and Sustainability. Animals. 8(6).</w:t>
      </w:r>
      <w:bookmarkEnd w:id="26"/>
    </w:p>
    <w:p w14:paraId="68C153C8" w14:textId="77777777" w:rsidR="00001073" w:rsidRPr="00001073" w:rsidRDefault="00001073" w:rsidP="00001073">
      <w:pPr>
        <w:pStyle w:val="EndNoteBibliography"/>
        <w:spacing w:after="0"/>
      </w:pPr>
      <w:bookmarkStart w:id="27" w:name="_ENREF_9"/>
      <w:r w:rsidRPr="00001073">
        <w:t>Burkner PC. 2018. Advanced Bayesian Multilevel Modeling with the R Package brms. R Journal. 10(1):395-411.</w:t>
      </w:r>
      <w:bookmarkEnd w:id="27"/>
    </w:p>
    <w:p w14:paraId="412F7228" w14:textId="77777777" w:rsidR="00001073" w:rsidRPr="00001073" w:rsidRDefault="00001073" w:rsidP="00001073">
      <w:pPr>
        <w:pStyle w:val="EndNoteBibliography"/>
        <w:spacing w:after="0"/>
      </w:pPr>
      <w:bookmarkStart w:id="28" w:name="_ENREF_10"/>
      <w:r w:rsidRPr="00001073">
        <w:t>CHAWG. 2010. Dairy Cow Welfare Strategy. UK.</w:t>
      </w:r>
      <w:bookmarkEnd w:id="28"/>
    </w:p>
    <w:p w14:paraId="7E2C422D" w14:textId="77777777" w:rsidR="00001073" w:rsidRPr="00001073" w:rsidRDefault="00001073" w:rsidP="00001073">
      <w:pPr>
        <w:pStyle w:val="EndNoteBibliography"/>
        <w:spacing w:after="0"/>
      </w:pPr>
      <w:bookmarkStart w:id="29" w:name="_ENREF_11"/>
      <w:r w:rsidRPr="00001073">
        <w:t>CHAWG. 2018. Fourth Report. UK.</w:t>
      </w:r>
      <w:bookmarkEnd w:id="29"/>
    </w:p>
    <w:p w14:paraId="6B809E17" w14:textId="77777777" w:rsidR="00001073" w:rsidRPr="00001073" w:rsidRDefault="00001073" w:rsidP="00001073">
      <w:pPr>
        <w:pStyle w:val="EndNoteBibliography"/>
        <w:spacing w:after="0"/>
      </w:pPr>
      <w:bookmarkStart w:id="30" w:name="_ENREF_12"/>
      <w:r w:rsidRPr="00001073">
        <w:t>Compassion in World Farming. 2012. Statistics: Dairy Cows. UK.</w:t>
      </w:r>
      <w:bookmarkEnd w:id="30"/>
    </w:p>
    <w:p w14:paraId="1B0C4CC7" w14:textId="77777777" w:rsidR="00001073" w:rsidRPr="00001073" w:rsidRDefault="00001073" w:rsidP="00001073">
      <w:pPr>
        <w:pStyle w:val="EndNoteBibliography"/>
        <w:spacing w:after="0"/>
      </w:pPr>
      <w:bookmarkStart w:id="31" w:name="_ENREF_13"/>
      <w:r w:rsidRPr="00001073">
        <w:t>Defra. 2001. Condition Scoring of Dairy Cows. London, UK: Defra Publications.</w:t>
      </w:r>
      <w:bookmarkEnd w:id="31"/>
    </w:p>
    <w:p w14:paraId="1219DFCA" w14:textId="77777777" w:rsidR="00001073" w:rsidRPr="00001073" w:rsidRDefault="00001073" w:rsidP="00001073">
      <w:pPr>
        <w:pStyle w:val="EndNoteBibliography"/>
        <w:spacing w:after="0"/>
      </w:pPr>
      <w:bookmarkStart w:id="32" w:name="_ENREF_14"/>
      <w:r w:rsidRPr="00001073">
        <w:t>Dillon EJ, Hennessy T, Buckley C, Donnellan T, Hanrahan K, Moran B, Ryan M. 2016. Measuring progress in agricultural sustainability to support policy-making. International Journal of Agricultural Sustainability. 14(1):31-44.</w:t>
      </w:r>
      <w:bookmarkEnd w:id="32"/>
    </w:p>
    <w:p w14:paraId="612C72BD" w14:textId="7B528F8C" w:rsidR="00001073" w:rsidRPr="00001073" w:rsidRDefault="00001073" w:rsidP="00001073">
      <w:pPr>
        <w:pStyle w:val="EndNoteBibliography"/>
        <w:spacing w:after="0"/>
      </w:pPr>
      <w:bookmarkStart w:id="33" w:name="_ENREF_15"/>
      <w:r w:rsidRPr="00001073">
        <w:t xml:space="preserve">FarmingUK. 2016. Smaller herd and reduced milk yield reasons for decrease in British milk production. [accessed 2020 11th September]. </w:t>
      </w:r>
      <w:r w:rsidRPr="00C42F09">
        <w:t>https://www.farminguk.com/news/smaller-herd-and-reduced-milk-yield-reasons-for-decrease-in-british-milk-production_44284.html</w:t>
      </w:r>
      <w:r w:rsidRPr="00001073">
        <w:t>.</w:t>
      </w:r>
      <w:bookmarkEnd w:id="33"/>
    </w:p>
    <w:p w14:paraId="4369B31B" w14:textId="77777777" w:rsidR="00001073" w:rsidRPr="00001073" w:rsidRDefault="00001073" w:rsidP="00001073">
      <w:pPr>
        <w:pStyle w:val="EndNoteBibliography"/>
        <w:spacing w:after="0"/>
      </w:pPr>
      <w:bookmarkStart w:id="34" w:name="_ENREF_16"/>
      <w:r w:rsidRPr="00001073">
        <w:t>FAWC. 2009. Opinion on the Welfare of the Dairy Cows. London, UK.</w:t>
      </w:r>
      <w:bookmarkEnd w:id="34"/>
    </w:p>
    <w:p w14:paraId="64A69F49" w14:textId="11EDD9CC" w:rsidR="00001073" w:rsidRPr="00001073" w:rsidRDefault="00001073" w:rsidP="00001073">
      <w:pPr>
        <w:pStyle w:val="EndNoteBibliography"/>
        <w:spacing w:after="0"/>
      </w:pPr>
      <w:bookmarkStart w:id="35" w:name="_ENREF_17"/>
      <w:r w:rsidRPr="00001073">
        <w:t xml:space="preserve">Free Range Dairy. 2018. Who we are. Free Range Dairy; [accessed 2018 15 June]. </w:t>
      </w:r>
      <w:r w:rsidRPr="00C42F09">
        <w:t>http://www.freerangedairy.org/who-we-are/</w:t>
      </w:r>
      <w:r w:rsidRPr="00001073">
        <w:t>.</w:t>
      </w:r>
      <w:bookmarkEnd w:id="35"/>
    </w:p>
    <w:p w14:paraId="4FFB16A5" w14:textId="77777777" w:rsidR="00001073" w:rsidRPr="00001073" w:rsidRDefault="00001073" w:rsidP="00001073">
      <w:pPr>
        <w:pStyle w:val="EndNoteBibliography"/>
        <w:spacing w:after="0"/>
      </w:pPr>
      <w:bookmarkStart w:id="36" w:name="_ENREF_18"/>
      <w:r w:rsidRPr="00001073">
        <w:t>Giammarino M, Mattiello S, Battini M, Quatto P, Battaglini LM, Vieira ACL, Stilwell G, Renna M. 2021. Evaluation of Inter-Observer Reliability of Animal Welfare Indicators: Which Is the Best Index to Use? Animals. 11(5).</w:t>
      </w:r>
      <w:bookmarkEnd w:id="36"/>
    </w:p>
    <w:p w14:paraId="23867A7E" w14:textId="77777777" w:rsidR="00001073" w:rsidRPr="00001073" w:rsidRDefault="00001073" w:rsidP="00001073">
      <w:pPr>
        <w:pStyle w:val="EndNoteBibliography"/>
        <w:spacing w:after="0"/>
      </w:pPr>
      <w:bookmarkStart w:id="37" w:name="_ENREF_19"/>
      <w:r w:rsidRPr="00001073">
        <w:t>Godfray HCJ. 2015. The debate over sustainable intensification. Food Security. 7(2):199-208.</w:t>
      </w:r>
      <w:bookmarkEnd w:id="37"/>
    </w:p>
    <w:p w14:paraId="1D74D028" w14:textId="77777777" w:rsidR="00001073" w:rsidRPr="00001073" w:rsidRDefault="00001073" w:rsidP="00001073">
      <w:pPr>
        <w:pStyle w:val="EndNoteBibliography"/>
        <w:spacing w:after="0"/>
      </w:pPr>
      <w:bookmarkStart w:id="38" w:name="_ENREF_20"/>
      <w:r w:rsidRPr="00001073">
        <w:t>Hut PR, Hostens MM, Beijaard MJ, van Eerdenburg F, Hulsen J, Hooijer GA, Stassen EN, Nielen M. 2021. Associations between body condition score, locomotion score, and sensor-based time budgets of dairy cattle during the dry period and early lactation. Journal of Dairy Science. 104(4):4746-4763.</w:t>
      </w:r>
      <w:bookmarkEnd w:id="38"/>
    </w:p>
    <w:p w14:paraId="1126BF93" w14:textId="77777777" w:rsidR="00001073" w:rsidRPr="00001073" w:rsidRDefault="00001073" w:rsidP="00001073">
      <w:pPr>
        <w:pStyle w:val="EndNoteBibliography"/>
        <w:spacing w:after="0"/>
      </w:pPr>
      <w:bookmarkStart w:id="39" w:name="_ENREF_21"/>
      <w:r w:rsidRPr="00001073">
        <w:t>Ito K, von Keyserlingk MAG, LeBlanc SJ, Weary DM. 2010. Lying behavior as an indicator of lameness in dairy cows. Journal of Dairy Science. 93(8):3553-3560.</w:t>
      </w:r>
      <w:bookmarkEnd w:id="39"/>
    </w:p>
    <w:p w14:paraId="32330E46" w14:textId="77777777" w:rsidR="00001073" w:rsidRPr="00001073" w:rsidRDefault="00001073" w:rsidP="00001073">
      <w:pPr>
        <w:pStyle w:val="EndNoteBibliography"/>
        <w:spacing w:after="0"/>
      </w:pPr>
      <w:bookmarkStart w:id="40" w:name="_ENREF_22"/>
      <w:r w:rsidRPr="00001073">
        <w:t>Ji KJ, Booth RE, Blackie N. 2021. A Retrospective Case Study into the Effect of Hoof Lesions on the Lying Behaviour of Holstein-Friesian in a Loose-Housed System. Animals. 11(4).</w:t>
      </w:r>
      <w:bookmarkEnd w:id="40"/>
    </w:p>
    <w:p w14:paraId="20BD2633" w14:textId="77777777" w:rsidR="00001073" w:rsidRPr="00001073" w:rsidRDefault="00001073" w:rsidP="00001073">
      <w:pPr>
        <w:pStyle w:val="EndNoteBibliography"/>
        <w:spacing w:after="0"/>
      </w:pPr>
      <w:bookmarkStart w:id="41" w:name="_ENREF_23"/>
      <w:r w:rsidRPr="00001073">
        <w:t>Main DCJ, Clegg J, Spatz A, Green LE. 2000. Repeatability of a lameness scoring system for finishing pigs. Veterinary Record. 147(20):574-576.</w:t>
      </w:r>
      <w:bookmarkEnd w:id="41"/>
    </w:p>
    <w:p w14:paraId="76B7174A" w14:textId="77777777" w:rsidR="00001073" w:rsidRPr="00001073" w:rsidRDefault="00001073" w:rsidP="00001073">
      <w:pPr>
        <w:pStyle w:val="EndNoteBibliography"/>
        <w:spacing w:after="0"/>
      </w:pPr>
      <w:bookmarkStart w:id="42" w:name="_ENREF_24"/>
      <w:r w:rsidRPr="00001073">
        <w:t>Main DCJ, Mullan S, Atkinson C, Bond A, Cooper M, Fraser A, Browne WJ. 2012. Welfare outcomes assessment in laying hen farm assurance schemes. Animal Welfare. 21(3):389-396.</w:t>
      </w:r>
      <w:bookmarkEnd w:id="42"/>
    </w:p>
    <w:p w14:paraId="10BFEA20" w14:textId="77777777" w:rsidR="00001073" w:rsidRPr="00001073" w:rsidRDefault="00001073" w:rsidP="00001073">
      <w:pPr>
        <w:pStyle w:val="EndNoteBibliography"/>
        <w:spacing w:after="0"/>
      </w:pPr>
      <w:bookmarkStart w:id="43" w:name="_ENREF_25"/>
      <w:r w:rsidRPr="00001073">
        <w:t>Main DCJ, Rogerson I, Crawley MC, Avizenius J, Fraser A, Mullan S. 2012. Welfare outcomes assessment in dairy farm assurance schemes. Cattle Practice. 20:142-145.</w:t>
      </w:r>
      <w:bookmarkEnd w:id="43"/>
    </w:p>
    <w:p w14:paraId="6E7D50A5" w14:textId="77777777" w:rsidR="00001073" w:rsidRPr="00001073" w:rsidRDefault="00001073" w:rsidP="00001073">
      <w:pPr>
        <w:pStyle w:val="EndNoteBibliography"/>
        <w:spacing w:after="0"/>
      </w:pPr>
      <w:bookmarkStart w:id="44" w:name="_ENREF_26"/>
      <w:r w:rsidRPr="00001073">
        <w:lastRenderedPageBreak/>
        <w:t>March S, Brinkmann J, Winkler C. 2007. Effect of training on the inter-observer reliability of lameness scoring in dairy cattle. Animal Welfare. 16(2):131-133.</w:t>
      </w:r>
      <w:bookmarkEnd w:id="44"/>
    </w:p>
    <w:p w14:paraId="04F0C98A" w14:textId="77777777" w:rsidR="00001073" w:rsidRPr="00001073" w:rsidRDefault="00001073" w:rsidP="00001073">
      <w:pPr>
        <w:pStyle w:val="EndNoteBibliography"/>
        <w:spacing w:after="0"/>
      </w:pPr>
      <w:bookmarkStart w:id="45" w:name="_ENREF_27"/>
      <w:r w:rsidRPr="00001073">
        <w:t>McInerney J. 1991. A SOCIOECONOMIC PERSPECTIVE ON ANIMAL-WELFARE. Outlook on Agriculture. 20(1):51-56.</w:t>
      </w:r>
      <w:bookmarkEnd w:id="45"/>
    </w:p>
    <w:p w14:paraId="68F23C96" w14:textId="77777777" w:rsidR="00001073" w:rsidRPr="00001073" w:rsidRDefault="00001073" w:rsidP="00001073">
      <w:pPr>
        <w:pStyle w:val="EndNoteBibliography"/>
        <w:spacing w:after="0"/>
      </w:pPr>
      <w:bookmarkStart w:id="46" w:name="_ENREF_28"/>
      <w:r w:rsidRPr="00001073">
        <w:t>Mullan S, Edwards SA, Butterworth A, Ward M, Whay HR, Main DCJ. 2011. Welfare science into practice: a successful case example of working with industry. Animal Welfare. 20(4):597-601.</w:t>
      </w:r>
      <w:bookmarkEnd w:id="46"/>
    </w:p>
    <w:p w14:paraId="4677E3BF" w14:textId="77777777" w:rsidR="00001073" w:rsidRPr="00001073" w:rsidRDefault="00001073" w:rsidP="00001073">
      <w:pPr>
        <w:pStyle w:val="EndNoteBibliography"/>
        <w:spacing w:after="0"/>
      </w:pPr>
      <w:bookmarkStart w:id="47" w:name="_ENREF_29"/>
      <w:r w:rsidRPr="00001073">
        <w:t>Mullan S, Edwards SA, Butterworth A, Whay HR, Main DCJ. 2011. Inter-observer reliability testing of pig welfare outcome measures proposed for inclusion within farm assurance schemes. Veterinary journal (London, England : 1997). 190(2):e100-109.</w:t>
      </w:r>
      <w:bookmarkEnd w:id="47"/>
    </w:p>
    <w:p w14:paraId="3BA24F00" w14:textId="77777777" w:rsidR="00001073" w:rsidRPr="00001073" w:rsidRDefault="00001073" w:rsidP="00001073">
      <w:pPr>
        <w:pStyle w:val="EndNoteBibliography"/>
        <w:spacing w:after="0"/>
      </w:pPr>
      <w:bookmarkStart w:id="48" w:name="_ENREF_30"/>
      <w:r w:rsidRPr="00001073">
        <w:t>Mullan S, Szmaragd C, Cooper MD, Wrathall JHM, Jamieson J, Bond A, Atkinson C, Main DCJ. 2016. Animal welfare initiatives improve feather cover of cage-free laying hens in the UK. Animal Welfare. 25(2):243-253.</w:t>
      </w:r>
      <w:bookmarkEnd w:id="48"/>
    </w:p>
    <w:p w14:paraId="657B3783" w14:textId="77777777" w:rsidR="00001073" w:rsidRPr="00001073" w:rsidRDefault="00001073" w:rsidP="00001073">
      <w:pPr>
        <w:pStyle w:val="EndNoteBibliography"/>
        <w:spacing w:after="0"/>
      </w:pPr>
      <w:bookmarkStart w:id="49" w:name="_ENREF_31"/>
      <w:r w:rsidRPr="00001073">
        <w:t>Pandolfi F, Stoddart K, Wainwright N, Kyriazakis I, Edwards SA. 2017. The "Real Welfare' scheme: benchmarking welfare outcomes for commercially farmed pigs. Animal. 11(10):1816-1824.</w:t>
      </w:r>
      <w:bookmarkEnd w:id="49"/>
    </w:p>
    <w:p w14:paraId="7BF46D09" w14:textId="3FF416DA" w:rsidR="00001073" w:rsidRPr="00001073" w:rsidRDefault="00001073" w:rsidP="00001073">
      <w:pPr>
        <w:pStyle w:val="EndNoteBibliography"/>
        <w:spacing w:after="0"/>
      </w:pPr>
      <w:bookmarkStart w:id="50" w:name="_ENREF_32"/>
      <w:r w:rsidRPr="00001073">
        <w:t xml:space="preserve">Pasture for Life. 2018. The best animal welfare. The Pasture-fed Livestock Association; [accessed 2018 15 June]. </w:t>
      </w:r>
      <w:r w:rsidRPr="00C42F09">
        <w:t>https://www.pastureforlife.org/why-pasture/the-best-animal-welfare/</w:t>
      </w:r>
      <w:r w:rsidRPr="00001073">
        <w:t>.</w:t>
      </w:r>
      <w:bookmarkEnd w:id="50"/>
    </w:p>
    <w:p w14:paraId="2AE81DF7" w14:textId="77777777" w:rsidR="00001073" w:rsidRPr="00001073" w:rsidRDefault="00001073" w:rsidP="00001073">
      <w:pPr>
        <w:pStyle w:val="EndNoteBibliography"/>
        <w:spacing w:after="0"/>
      </w:pPr>
      <w:bookmarkStart w:id="51" w:name="_ENREF_33"/>
      <w:r w:rsidRPr="00001073">
        <w:t>Red Tractor. 2013. Red Tractor Annual review. London, UK.</w:t>
      </w:r>
      <w:bookmarkEnd w:id="51"/>
    </w:p>
    <w:p w14:paraId="7C50FDD6" w14:textId="77777777" w:rsidR="00001073" w:rsidRPr="00001073" w:rsidRDefault="00001073" w:rsidP="00001073">
      <w:pPr>
        <w:pStyle w:val="EndNoteBibliography"/>
        <w:spacing w:after="0"/>
      </w:pPr>
      <w:bookmarkStart w:id="52" w:name="_ENREF_34"/>
      <w:r w:rsidRPr="00001073">
        <w:t>Red Tractor. 2014. Red Tractor Annual Review. London, UK.</w:t>
      </w:r>
      <w:bookmarkEnd w:id="52"/>
    </w:p>
    <w:p w14:paraId="5256A02D" w14:textId="77777777" w:rsidR="00001073" w:rsidRPr="00001073" w:rsidRDefault="00001073" w:rsidP="00001073">
      <w:pPr>
        <w:pStyle w:val="EndNoteBibliography"/>
        <w:spacing w:after="0"/>
      </w:pPr>
      <w:bookmarkStart w:id="53" w:name="_ENREF_35"/>
      <w:r w:rsidRPr="00001073">
        <w:t>Red Tractor. 2015. Red Tractor Annual Review. London, UK.</w:t>
      </w:r>
      <w:bookmarkEnd w:id="53"/>
    </w:p>
    <w:p w14:paraId="57A8CFC9" w14:textId="77777777" w:rsidR="00001073" w:rsidRPr="00001073" w:rsidRDefault="00001073" w:rsidP="00001073">
      <w:pPr>
        <w:pStyle w:val="EndNoteBibliography"/>
        <w:spacing w:after="0"/>
      </w:pPr>
      <w:bookmarkStart w:id="54" w:name="_ENREF_36"/>
      <w:r w:rsidRPr="00001073">
        <w:t>Red Tractor. 2017. Red Tractor Assurance for Farms- Dairy Standards. London, UK.</w:t>
      </w:r>
      <w:bookmarkEnd w:id="54"/>
    </w:p>
    <w:p w14:paraId="7FBAD27F" w14:textId="77777777" w:rsidR="00001073" w:rsidRPr="00001073" w:rsidRDefault="00001073" w:rsidP="00001073">
      <w:pPr>
        <w:pStyle w:val="EndNoteBibliography"/>
        <w:spacing w:after="0"/>
      </w:pPr>
      <w:bookmarkStart w:id="55" w:name="_ENREF_37"/>
      <w:r w:rsidRPr="00001073">
        <w:t>Robbins JA, von Keyserlingk MAG, Fraser D, Weary DM. 2016. INVITED REVIEW: Farm size and animal welfare. Journal of Animal Science. 94(12):5439-5455.</w:t>
      </w:r>
      <w:bookmarkEnd w:id="55"/>
    </w:p>
    <w:p w14:paraId="1D68F0FA" w14:textId="77777777" w:rsidR="00001073" w:rsidRPr="00001073" w:rsidRDefault="00001073" w:rsidP="00001073">
      <w:pPr>
        <w:pStyle w:val="EndNoteBibliography"/>
        <w:spacing w:after="0"/>
      </w:pPr>
      <w:bookmarkStart w:id="56" w:name="_ENREF_38"/>
      <w:r w:rsidRPr="00001073">
        <w:t>Runhaar H. 2021. Four critical conditions for agroecological transitions in Europe. International Journal of Agricultural Sustainability. 19(3-4):227-233.</w:t>
      </w:r>
      <w:bookmarkEnd w:id="56"/>
    </w:p>
    <w:p w14:paraId="06DB1BDD" w14:textId="77777777" w:rsidR="00001073" w:rsidRPr="00001073" w:rsidRDefault="00001073" w:rsidP="00001073">
      <w:pPr>
        <w:pStyle w:val="EndNoteBibliography"/>
        <w:spacing w:after="0"/>
      </w:pPr>
      <w:bookmarkStart w:id="57" w:name="_ENREF_39"/>
      <w:r w:rsidRPr="00001073">
        <w:t>Solano L, Barkema HW, Pajor EA, Mason S, LeBlanc SJ, Nash CGR, Haley DB, Pellerin D, Rushen J, de Passille AM et al. 2016. Associations between lying behavior and lameness in Canadian Holstein-Friesian cows housed in freestall barns. Journal of Dairy Science. 99(3):2086-2101.</w:t>
      </w:r>
      <w:bookmarkEnd w:id="57"/>
    </w:p>
    <w:p w14:paraId="10EED479" w14:textId="77777777" w:rsidR="00001073" w:rsidRPr="00001073" w:rsidRDefault="00001073" w:rsidP="00001073">
      <w:pPr>
        <w:pStyle w:val="EndNoteBibliography"/>
        <w:spacing w:after="0"/>
      </w:pPr>
      <w:bookmarkStart w:id="58" w:name="_ENREF_40"/>
      <w:r w:rsidRPr="00001073">
        <w:t>Thomsen PT, Baadsgaard NP. 2006. Intra- and inter-observer agreement of a protocol for clinical examination of dairy cows [Article]. Preventive Veterinary Medicine. 75(1-2):133-139. English.</w:t>
      </w:r>
      <w:bookmarkEnd w:id="58"/>
    </w:p>
    <w:p w14:paraId="3E4D3B7C" w14:textId="77777777" w:rsidR="00001073" w:rsidRPr="00001073" w:rsidRDefault="00001073" w:rsidP="00001073">
      <w:pPr>
        <w:pStyle w:val="EndNoteBibliography"/>
        <w:spacing w:after="0"/>
      </w:pPr>
      <w:bookmarkStart w:id="59" w:name="_ENREF_41"/>
      <w:r w:rsidRPr="00001073">
        <w:t>Whitfield S, Marshall A. 2017. Defining and delivering "sustainable' agriculture in the UK after Brexit: interdisciplinary lessons from experiences of agricultural reform. International Journal of Agricultural Sustainability. 15(5):501-513.</w:t>
      </w:r>
      <w:bookmarkEnd w:id="59"/>
    </w:p>
    <w:p w14:paraId="52CA8752" w14:textId="77777777" w:rsidR="00001073" w:rsidRPr="00001073" w:rsidRDefault="00001073" w:rsidP="00001073">
      <w:pPr>
        <w:pStyle w:val="EndNoteBibliography"/>
      </w:pPr>
      <w:bookmarkStart w:id="60" w:name="_ENREF_42"/>
      <w:r w:rsidRPr="00001073">
        <w:t>Wood S. 2006. Generalized Additive Models. An Introduction with R. New York: Chapman and Hall.</w:t>
      </w:r>
      <w:bookmarkEnd w:id="60"/>
    </w:p>
    <w:p w14:paraId="2151C6FC" w14:textId="671A39A9" w:rsidR="00005C44" w:rsidRDefault="00005C44" w:rsidP="003C5D76">
      <w:pPr>
        <w:spacing w:line="480" w:lineRule="auto"/>
        <w:rPr>
          <w:rFonts w:ascii="Times New Roman" w:hAnsi="Times New Roman" w:cs="Times New Roman"/>
          <w:noProof/>
          <w:lang w:val="en-US"/>
        </w:rPr>
        <w:sectPr w:rsidR="00005C44" w:rsidSect="00C4049A">
          <w:pgSz w:w="11906" w:h="16838"/>
          <w:pgMar w:top="1440" w:right="1440" w:bottom="1440" w:left="1440" w:header="720" w:footer="720" w:gutter="0"/>
          <w:cols w:space="720"/>
          <w:docGrid w:linePitch="360" w:charSpace="4096"/>
        </w:sectPr>
      </w:pPr>
    </w:p>
    <w:p w14:paraId="7B6DA922" w14:textId="44CBB0C7" w:rsidR="003C5D76" w:rsidRPr="008855B0" w:rsidRDefault="003C5D76" w:rsidP="003C5D76">
      <w:pPr>
        <w:spacing w:line="480" w:lineRule="auto"/>
        <w:rPr>
          <w:rFonts w:ascii="Times New Roman" w:hAnsi="Times New Roman" w:cs="Times New Roman"/>
        </w:rPr>
      </w:pPr>
      <w:r w:rsidRPr="003C5D76">
        <w:rPr>
          <w:rFonts w:ascii="Times New Roman" w:hAnsi="Times New Roman" w:cs="Times New Roman"/>
        </w:rPr>
        <w:lastRenderedPageBreak/>
        <w:t xml:space="preserve"> </w:t>
      </w:r>
      <w:r w:rsidRPr="008855B0">
        <w:rPr>
          <w:rFonts w:ascii="Times New Roman" w:hAnsi="Times New Roman" w:cs="Times New Roman"/>
        </w:rPr>
        <w:t>Table 1: Protocol for welfare outcome measures assessed on 10 cows and associated database entry</w:t>
      </w:r>
    </w:p>
    <w:p w14:paraId="38FE778F" w14:textId="77777777" w:rsidR="003C5D76" w:rsidRDefault="003C5D76" w:rsidP="003C5D76">
      <w:pPr>
        <w:spacing w:after="0" w:line="480" w:lineRule="auto"/>
        <w:rPr>
          <w:rFonts w:ascii="Times New Roman" w:hAnsi="Times New Roman" w:cs="Times New Roman"/>
          <w:noProof/>
          <w:lang w:val="en-US"/>
        </w:rPr>
      </w:pPr>
      <w:r w:rsidRPr="00132441">
        <w:rPr>
          <w:noProof/>
        </w:rPr>
        <w:drawing>
          <wp:inline distT="0" distB="0" distL="0" distR="0" wp14:anchorId="12D37354" wp14:editId="54FC0E11">
            <wp:extent cx="8863330" cy="4176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4176395"/>
                    </a:xfrm>
                    <a:prstGeom prst="rect">
                      <a:avLst/>
                    </a:prstGeom>
                    <a:noFill/>
                    <a:ln>
                      <a:noFill/>
                    </a:ln>
                  </pic:spPr>
                </pic:pic>
              </a:graphicData>
            </a:graphic>
          </wp:inline>
        </w:drawing>
      </w:r>
    </w:p>
    <w:p w14:paraId="153D8CAF"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754ABFFB" w14:textId="77777777" w:rsidR="003C5D76" w:rsidRDefault="003C5D76" w:rsidP="003C5D76">
      <w:pPr>
        <w:spacing w:after="0" w:line="480" w:lineRule="auto"/>
        <w:rPr>
          <w:rFonts w:ascii="Times New Roman" w:hAnsi="Times New Roman" w:cs="Times New Roman"/>
          <w:noProof/>
          <w:lang w:val="en-US"/>
        </w:rPr>
      </w:pPr>
      <w:r w:rsidRPr="000A344E">
        <w:rPr>
          <w:rFonts w:ascii="Times New Roman" w:hAnsi="Times New Roman" w:cs="Times New Roman"/>
          <w:noProof/>
          <w:lang w:val="en-US"/>
        </w:rPr>
        <w:lastRenderedPageBreak/>
        <w:t>Table 2: Stock numbers on UK dairy farms (2013/14-2015/16)</w:t>
      </w:r>
    </w:p>
    <w:tbl>
      <w:tblPr>
        <w:tblW w:w="10920" w:type="dxa"/>
        <w:tblLook w:val="04A0" w:firstRow="1" w:lastRow="0" w:firstColumn="1" w:lastColumn="0" w:noHBand="0" w:noVBand="1"/>
      </w:tblPr>
      <w:tblGrid>
        <w:gridCol w:w="1560"/>
        <w:gridCol w:w="821"/>
        <w:gridCol w:w="870"/>
        <w:gridCol w:w="1429"/>
        <w:gridCol w:w="821"/>
        <w:gridCol w:w="870"/>
        <w:gridCol w:w="1429"/>
        <w:gridCol w:w="821"/>
        <w:gridCol w:w="870"/>
        <w:gridCol w:w="1429"/>
      </w:tblGrid>
      <w:tr w:rsidR="003C5D76" w:rsidRPr="006661E5" w14:paraId="1E0A5291" w14:textId="77777777" w:rsidTr="007F6602">
        <w:trPr>
          <w:trHeight w:val="290"/>
        </w:trPr>
        <w:tc>
          <w:tcPr>
            <w:tcW w:w="1560" w:type="dxa"/>
            <w:tcBorders>
              <w:top w:val="single" w:sz="8" w:space="0" w:color="auto"/>
              <w:left w:val="single" w:sz="8" w:space="0" w:color="auto"/>
              <w:bottom w:val="nil"/>
              <w:right w:val="single" w:sz="4" w:space="0" w:color="auto"/>
            </w:tcBorders>
            <w:shd w:val="clear" w:color="000000" w:fill="FFFFFF"/>
            <w:noWrap/>
            <w:vAlign w:val="bottom"/>
            <w:hideMark/>
          </w:tcPr>
          <w:p w14:paraId="4FB3F90B"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 </w:t>
            </w:r>
          </w:p>
        </w:tc>
        <w:tc>
          <w:tcPr>
            <w:tcW w:w="3120" w:type="dxa"/>
            <w:gridSpan w:val="3"/>
            <w:tcBorders>
              <w:top w:val="single" w:sz="8" w:space="0" w:color="auto"/>
              <w:left w:val="nil"/>
              <w:bottom w:val="nil"/>
              <w:right w:val="single" w:sz="4" w:space="0" w:color="000000"/>
            </w:tcBorders>
            <w:shd w:val="clear" w:color="000000" w:fill="FFFFFF"/>
            <w:noWrap/>
            <w:vAlign w:val="bottom"/>
            <w:hideMark/>
          </w:tcPr>
          <w:p w14:paraId="4665F463"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Year 1</w:t>
            </w:r>
          </w:p>
        </w:tc>
        <w:tc>
          <w:tcPr>
            <w:tcW w:w="3120" w:type="dxa"/>
            <w:gridSpan w:val="3"/>
            <w:tcBorders>
              <w:top w:val="single" w:sz="8" w:space="0" w:color="auto"/>
              <w:left w:val="nil"/>
              <w:bottom w:val="nil"/>
              <w:right w:val="single" w:sz="4" w:space="0" w:color="000000"/>
            </w:tcBorders>
            <w:shd w:val="clear" w:color="000000" w:fill="FFFFFF"/>
            <w:noWrap/>
            <w:vAlign w:val="bottom"/>
            <w:hideMark/>
          </w:tcPr>
          <w:p w14:paraId="505D4830"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Year 2</w:t>
            </w:r>
          </w:p>
        </w:tc>
        <w:tc>
          <w:tcPr>
            <w:tcW w:w="3120" w:type="dxa"/>
            <w:gridSpan w:val="3"/>
            <w:tcBorders>
              <w:top w:val="single" w:sz="8" w:space="0" w:color="auto"/>
              <w:left w:val="nil"/>
              <w:bottom w:val="nil"/>
              <w:right w:val="single" w:sz="8" w:space="0" w:color="000000"/>
            </w:tcBorders>
            <w:shd w:val="clear" w:color="000000" w:fill="FFFFFF"/>
            <w:noWrap/>
            <w:vAlign w:val="bottom"/>
            <w:hideMark/>
          </w:tcPr>
          <w:p w14:paraId="25A74B8E"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Year 3</w:t>
            </w:r>
          </w:p>
        </w:tc>
      </w:tr>
      <w:tr w:rsidR="003C5D76" w:rsidRPr="006661E5" w14:paraId="30F9CC18" w14:textId="77777777" w:rsidTr="007F6602">
        <w:trPr>
          <w:trHeight w:val="290"/>
        </w:trPr>
        <w:tc>
          <w:tcPr>
            <w:tcW w:w="1560" w:type="dxa"/>
            <w:tcBorders>
              <w:top w:val="nil"/>
              <w:left w:val="single" w:sz="8" w:space="0" w:color="auto"/>
              <w:bottom w:val="single" w:sz="4" w:space="0" w:color="auto"/>
              <w:right w:val="single" w:sz="4" w:space="0" w:color="auto"/>
            </w:tcBorders>
            <w:shd w:val="clear" w:color="000000" w:fill="FFFFFF"/>
            <w:noWrap/>
            <w:vAlign w:val="bottom"/>
            <w:hideMark/>
          </w:tcPr>
          <w:p w14:paraId="0D0E3F33"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 </w:t>
            </w:r>
          </w:p>
        </w:tc>
        <w:tc>
          <w:tcPr>
            <w:tcW w:w="3120" w:type="dxa"/>
            <w:gridSpan w:val="3"/>
            <w:tcBorders>
              <w:top w:val="nil"/>
              <w:left w:val="nil"/>
              <w:bottom w:val="single" w:sz="4" w:space="0" w:color="auto"/>
              <w:right w:val="single" w:sz="4" w:space="0" w:color="000000"/>
            </w:tcBorders>
            <w:shd w:val="clear" w:color="000000" w:fill="FFFFFF"/>
            <w:vAlign w:val="bottom"/>
            <w:hideMark/>
          </w:tcPr>
          <w:p w14:paraId="769B35AE"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6738 farm audits</w:t>
            </w:r>
          </w:p>
        </w:tc>
        <w:tc>
          <w:tcPr>
            <w:tcW w:w="3120" w:type="dxa"/>
            <w:gridSpan w:val="3"/>
            <w:tcBorders>
              <w:top w:val="nil"/>
              <w:left w:val="nil"/>
              <w:bottom w:val="single" w:sz="4" w:space="0" w:color="auto"/>
              <w:right w:val="single" w:sz="4" w:space="0" w:color="000000"/>
            </w:tcBorders>
            <w:shd w:val="clear" w:color="000000" w:fill="FFFFFF"/>
            <w:vAlign w:val="bottom"/>
            <w:hideMark/>
          </w:tcPr>
          <w:p w14:paraId="3B675038"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7083 farm audits</w:t>
            </w:r>
          </w:p>
        </w:tc>
        <w:tc>
          <w:tcPr>
            <w:tcW w:w="3120" w:type="dxa"/>
            <w:gridSpan w:val="3"/>
            <w:tcBorders>
              <w:top w:val="nil"/>
              <w:left w:val="nil"/>
              <w:bottom w:val="single" w:sz="4" w:space="0" w:color="auto"/>
              <w:right w:val="single" w:sz="8" w:space="0" w:color="000000"/>
            </w:tcBorders>
            <w:shd w:val="clear" w:color="000000" w:fill="FFFFFF"/>
            <w:vAlign w:val="bottom"/>
            <w:hideMark/>
          </w:tcPr>
          <w:p w14:paraId="057D3F80"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6068 farm audits</w:t>
            </w:r>
          </w:p>
        </w:tc>
      </w:tr>
      <w:tr w:rsidR="003C5D76" w:rsidRPr="006661E5" w14:paraId="53FFD38C" w14:textId="77777777" w:rsidTr="007F6602">
        <w:trPr>
          <w:trHeight w:val="290"/>
        </w:trPr>
        <w:tc>
          <w:tcPr>
            <w:tcW w:w="1560" w:type="dxa"/>
            <w:tcBorders>
              <w:top w:val="nil"/>
              <w:left w:val="single" w:sz="8" w:space="0" w:color="auto"/>
              <w:bottom w:val="nil"/>
              <w:right w:val="single" w:sz="4" w:space="0" w:color="auto"/>
            </w:tcBorders>
            <w:shd w:val="clear" w:color="000000" w:fill="FFFFFF"/>
            <w:noWrap/>
            <w:vAlign w:val="bottom"/>
            <w:hideMark/>
          </w:tcPr>
          <w:p w14:paraId="7A179034"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Stock numbers</w:t>
            </w:r>
          </w:p>
        </w:tc>
        <w:tc>
          <w:tcPr>
            <w:tcW w:w="821" w:type="dxa"/>
            <w:tcBorders>
              <w:top w:val="nil"/>
              <w:left w:val="nil"/>
              <w:bottom w:val="nil"/>
              <w:right w:val="nil"/>
            </w:tcBorders>
            <w:shd w:val="clear" w:color="000000" w:fill="FFFFFF"/>
            <w:noWrap/>
            <w:vAlign w:val="bottom"/>
            <w:hideMark/>
          </w:tcPr>
          <w:p w14:paraId="750412C6"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n farms</w:t>
            </w:r>
          </w:p>
        </w:tc>
        <w:tc>
          <w:tcPr>
            <w:tcW w:w="870" w:type="dxa"/>
            <w:tcBorders>
              <w:top w:val="nil"/>
              <w:left w:val="nil"/>
              <w:bottom w:val="nil"/>
              <w:right w:val="nil"/>
            </w:tcBorders>
            <w:shd w:val="clear" w:color="000000" w:fill="FFFFFF"/>
            <w:noWrap/>
            <w:vAlign w:val="bottom"/>
            <w:hideMark/>
          </w:tcPr>
          <w:p w14:paraId="385127B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 farms</w:t>
            </w:r>
          </w:p>
        </w:tc>
        <w:tc>
          <w:tcPr>
            <w:tcW w:w="1429" w:type="dxa"/>
            <w:tcBorders>
              <w:top w:val="nil"/>
              <w:left w:val="nil"/>
              <w:bottom w:val="nil"/>
              <w:right w:val="nil"/>
            </w:tcBorders>
            <w:shd w:val="clear" w:color="000000" w:fill="FFFFFF"/>
            <w:noWrap/>
            <w:vAlign w:val="bottom"/>
            <w:hideMark/>
          </w:tcPr>
          <w:p w14:paraId="1C6EA0EE"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mean (range)</w:t>
            </w:r>
          </w:p>
        </w:tc>
        <w:tc>
          <w:tcPr>
            <w:tcW w:w="821" w:type="dxa"/>
            <w:tcBorders>
              <w:top w:val="nil"/>
              <w:left w:val="single" w:sz="4" w:space="0" w:color="auto"/>
              <w:bottom w:val="nil"/>
              <w:right w:val="nil"/>
            </w:tcBorders>
            <w:shd w:val="clear" w:color="000000" w:fill="FFFFFF"/>
            <w:noWrap/>
            <w:vAlign w:val="bottom"/>
            <w:hideMark/>
          </w:tcPr>
          <w:p w14:paraId="5B209C6E"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n farms</w:t>
            </w:r>
          </w:p>
        </w:tc>
        <w:tc>
          <w:tcPr>
            <w:tcW w:w="870" w:type="dxa"/>
            <w:tcBorders>
              <w:top w:val="nil"/>
              <w:left w:val="nil"/>
              <w:bottom w:val="nil"/>
              <w:right w:val="nil"/>
            </w:tcBorders>
            <w:shd w:val="clear" w:color="000000" w:fill="FFFFFF"/>
            <w:noWrap/>
            <w:vAlign w:val="bottom"/>
            <w:hideMark/>
          </w:tcPr>
          <w:p w14:paraId="0D1E1D3A"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 farms</w:t>
            </w:r>
          </w:p>
        </w:tc>
        <w:tc>
          <w:tcPr>
            <w:tcW w:w="1429" w:type="dxa"/>
            <w:tcBorders>
              <w:top w:val="nil"/>
              <w:left w:val="nil"/>
              <w:bottom w:val="nil"/>
              <w:right w:val="nil"/>
            </w:tcBorders>
            <w:shd w:val="clear" w:color="000000" w:fill="FFFFFF"/>
            <w:noWrap/>
            <w:vAlign w:val="bottom"/>
            <w:hideMark/>
          </w:tcPr>
          <w:p w14:paraId="5753F7C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mean (range)</w:t>
            </w:r>
          </w:p>
        </w:tc>
        <w:tc>
          <w:tcPr>
            <w:tcW w:w="821" w:type="dxa"/>
            <w:tcBorders>
              <w:top w:val="nil"/>
              <w:left w:val="single" w:sz="4" w:space="0" w:color="auto"/>
              <w:bottom w:val="nil"/>
              <w:right w:val="nil"/>
            </w:tcBorders>
            <w:shd w:val="clear" w:color="000000" w:fill="FFFFFF"/>
            <w:noWrap/>
            <w:vAlign w:val="bottom"/>
            <w:hideMark/>
          </w:tcPr>
          <w:p w14:paraId="4B56B3D0"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n farms</w:t>
            </w:r>
          </w:p>
        </w:tc>
        <w:tc>
          <w:tcPr>
            <w:tcW w:w="870" w:type="dxa"/>
            <w:tcBorders>
              <w:top w:val="nil"/>
              <w:left w:val="nil"/>
              <w:bottom w:val="nil"/>
              <w:right w:val="nil"/>
            </w:tcBorders>
            <w:shd w:val="clear" w:color="000000" w:fill="FFFFFF"/>
            <w:noWrap/>
            <w:vAlign w:val="bottom"/>
            <w:hideMark/>
          </w:tcPr>
          <w:p w14:paraId="583D16D1"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 farms</w:t>
            </w:r>
          </w:p>
        </w:tc>
        <w:tc>
          <w:tcPr>
            <w:tcW w:w="1429" w:type="dxa"/>
            <w:tcBorders>
              <w:top w:val="nil"/>
              <w:left w:val="nil"/>
              <w:bottom w:val="nil"/>
              <w:right w:val="single" w:sz="8" w:space="0" w:color="auto"/>
            </w:tcBorders>
            <w:shd w:val="clear" w:color="000000" w:fill="FFFFFF"/>
            <w:noWrap/>
            <w:vAlign w:val="bottom"/>
            <w:hideMark/>
          </w:tcPr>
          <w:p w14:paraId="3AA12B1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mean (range)</w:t>
            </w:r>
          </w:p>
        </w:tc>
      </w:tr>
      <w:tr w:rsidR="003C5D76" w:rsidRPr="006661E5" w14:paraId="000DFCA2" w14:textId="77777777" w:rsidTr="007F6602">
        <w:trPr>
          <w:trHeight w:val="290"/>
        </w:trPr>
        <w:tc>
          <w:tcPr>
            <w:tcW w:w="1560" w:type="dxa"/>
            <w:tcBorders>
              <w:top w:val="nil"/>
              <w:left w:val="single" w:sz="8" w:space="0" w:color="auto"/>
              <w:bottom w:val="nil"/>
              <w:right w:val="single" w:sz="4" w:space="0" w:color="auto"/>
            </w:tcBorders>
            <w:shd w:val="clear" w:color="000000" w:fill="FFFFFF"/>
            <w:noWrap/>
            <w:vAlign w:val="bottom"/>
            <w:hideMark/>
          </w:tcPr>
          <w:p w14:paraId="18637DCD"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Cows in milk</w:t>
            </w:r>
          </w:p>
        </w:tc>
        <w:tc>
          <w:tcPr>
            <w:tcW w:w="821" w:type="dxa"/>
            <w:tcBorders>
              <w:top w:val="nil"/>
              <w:left w:val="nil"/>
              <w:bottom w:val="nil"/>
              <w:right w:val="nil"/>
            </w:tcBorders>
            <w:shd w:val="clear" w:color="000000" w:fill="FFFFFF"/>
            <w:noWrap/>
            <w:vAlign w:val="bottom"/>
            <w:hideMark/>
          </w:tcPr>
          <w:p w14:paraId="3BDDD014"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6328</w:t>
            </w:r>
          </w:p>
        </w:tc>
        <w:tc>
          <w:tcPr>
            <w:tcW w:w="870" w:type="dxa"/>
            <w:tcBorders>
              <w:top w:val="nil"/>
              <w:left w:val="nil"/>
              <w:bottom w:val="nil"/>
              <w:right w:val="nil"/>
            </w:tcBorders>
            <w:shd w:val="clear" w:color="000000" w:fill="FFFFFF"/>
            <w:noWrap/>
            <w:vAlign w:val="bottom"/>
            <w:hideMark/>
          </w:tcPr>
          <w:p w14:paraId="4784685B"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93.9%</w:t>
            </w:r>
          </w:p>
        </w:tc>
        <w:tc>
          <w:tcPr>
            <w:tcW w:w="1429" w:type="dxa"/>
            <w:tcBorders>
              <w:top w:val="nil"/>
              <w:left w:val="nil"/>
              <w:bottom w:val="nil"/>
              <w:right w:val="nil"/>
            </w:tcBorders>
            <w:shd w:val="clear" w:color="000000" w:fill="FFFFFF"/>
            <w:noWrap/>
            <w:vAlign w:val="bottom"/>
            <w:hideMark/>
          </w:tcPr>
          <w:p w14:paraId="3DA443C6"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128 (0-2600)</w:t>
            </w:r>
          </w:p>
        </w:tc>
        <w:tc>
          <w:tcPr>
            <w:tcW w:w="821" w:type="dxa"/>
            <w:tcBorders>
              <w:top w:val="nil"/>
              <w:left w:val="single" w:sz="4" w:space="0" w:color="auto"/>
              <w:bottom w:val="nil"/>
              <w:right w:val="nil"/>
            </w:tcBorders>
            <w:shd w:val="clear" w:color="000000" w:fill="FFFFFF"/>
            <w:noWrap/>
            <w:vAlign w:val="bottom"/>
            <w:hideMark/>
          </w:tcPr>
          <w:p w14:paraId="61C8DF2A"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7023</w:t>
            </w:r>
          </w:p>
        </w:tc>
        <w:tc>
          <w:tcPr>
            <w:tcW w:w="870" w:type="dxa"/>
            <w:tcBorders>
              <w:top w:val="nil"/>
              <w:left w:val="nil"/>
              <w:bottom w:val="nil"/>
              <w:right w:val="nil"/>
            </w:tcBorders>
            <w:shd w:val="clear" w:color="000000" w:fill="FFFFFF"/>
            <w:noWrap/>
            <w:vAlign w:val="bottom"/>
            <w:hideMark/>
          </w:tcPr>
          <w:p w14:paraId="72263F19"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99.2%</w:t>
            </w:r>
          </w:p>
        </w:tc>
        <w:tc>
          <w:tcPr>
            <w:tcW w:w="1429" w:type="dxa"/>
            <w:tcBorders>
              <w:top w:val="nil"/>
              <w:left w:val="nil"/>
              <w:bottom w:val="nil"/>
              <w:right w:val="nil"/>
            </w:tcBorders>
            <w:shd w:val="clear" w:color="000000" w:fill="FFFFFF"/>
            <w:noWrap/>
            <w:vAlign w:val="bottom"/>
            <w:hideMark/>
          </w:tcPr>
          <w:p w14:paraId="404F910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135 (0-4110)</w:t>
            </w:r>
          </w:p>
        </w:tc>
        <w:tc>
          <w:tcPr>
            <w:tcW w:w="821" w:type="dxa"/>
            <w:tcBorders>
              <w:top w:val="nil"/>
              <w:left w:val="single" w:sz="4" w:space="0" w:color="auto"/>
              <w:bottom w:val="nil"/>
              <w:right w:val="nil"/>
            </w:tcBorders>
            <w:shd w:val="clear" w:color="000000" w:fill="FFFFFF"/>
            <w:noWrap/>
            <w:vAlign w:val="bottom"/>
            <w:hideMark/>
          </w:tcPr>
          <w:p w14:paraId="477C7A03"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6008</w:t>
            </w:r>
          </w:p>
        </w:tc>
        <w:tc>
          <w:tcPr>
            <w:tcW w:w="870" w:type="dxa"/>
            <w:tcBorders>
              <w:top w:val="nil"/>
              <w:left w:val="nil"/>
              <w:bottom w:val="nil"/>
              <w:right w:val="nil"/>
            </w:tcBorders>
            <w:shd w:val="clear" w:color="000000" w:fill="FFFFFF"/>
            <w:noWrap/>
            <w:vAlign w:val="bottom"/>
            <w:hideMark/>
          </w:tcPr>
          <w:p w14:paraId="0D619A36"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99.0%</w:t>
            </w:r>
          </w:p>
        </w:tc>
        <w:tc>
          <w:tcPr>
            <w:tcW w:w="1429" w:type="dxa"/>
            <w:tcBorders>
              <w:top w:val="nil"/>
              <w:left w:val="nil"/>
              <w:bottom w:val="nil"/>
              <w:right w:val="single" w:sz="8" w:space="0" w:color="auto"/>
            </w:tcBorders>
            <w:shd w:val="clear" w:color="000000" w:fill="FFFFFF"/>
            <w:noWrap/>
            <w:vAlign w:val="bottom"/>
            <w:hideMark/>
          </w:tcPr>
          <w:p w14:paraId="7465CA47"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131 (0-1863)</w:t>
            </w:r>
          </w:p>
        </w:tc>
      </w:tr>
      <w:tr w:rsidR="003C5D76" w:rsidRPr="006661E5" w14:paraId="2F502AF2" w14:textId="77777777" w:rsidTr="007F6602">
        <w:trPr>
          <w:trHeight w:val="290"/>
        </w:trPr>
        <w:tc>
          <w:tcPr>
            <w:tcW w:w="1560" w:type="dxa"/>
            <w:tcBorders>
              <w:top w:val="nil"/>
              <w:left w:val="single" w:sz="8" w:space="0" w:color="auto"/>
              <w:bottom w:val="nil"/>
              <w:right w:val="single" w:sz="4" w:space="0" w:color="auto"/>
            </w:tcBorders>
            <w:shd w:val="clear" w:color="000000" w:fill="FFFFFF"/>
            <w:noWrap/>
            <w:vAlign w:val="bottom"/>
            <w:hideMark/>
          </w:tcPr>
          <w:p w14:paraId="33A189A0"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Dry cows</w:t>
            </w:r>
          </w:p>
        </w:tc>
        <w:tc>
          <w:tcPr>
            <w:tcW w:w="821" w:type="dxa"/>
            <w:tcBorders>
              <w:top w:val="nil"/>
              <w:left w:val="nil"/>
              <w:bottom w:val="nil"/>
              <w:right w:val="nil"/>
            </w:tcBorders>
            <w:shd w:val="clear" w:color="000000" w:fill="FFFFFF"/>
            <w:noWrap/>
            <w:vAlign w:val="bottom"/>
            <w:hideMark/>
          </w:tcPr>
          <w:p w14:paraId="5729907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6284</w:t>
            </w:r>
          </w:p>
        </w:tc>
        <w:tc>
          <w:tcPr>
            <w:tcW w:w="870" w:type="dxa"/>
            <w:tcBorders>
              <w:top w:val="nil"/>
              <w:left w:val="nil"/>
              <w:bottom w:val="nil"/>
              <w:right w:val="nil"/>
            </w:tcBorders>
            <w:shd w:val="clear" w:color="000000" w:fill="FFFFFF"/>
            <w:noWrap/>
            <w:vAlign w:val="bottom"/>
            <w:hideMark/>
          </w:tcPr>
          <w:p w14:paraId="709949A7"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93.3%</w:t>
            </w:r>
          </w:p>
        </w:tc>
        <w:tc>
          <w:tcPr>
            <w:tcW w:w="1429" w:type="dxa"/>
            <w:tcBorders>
              <w:top w:val="nil"/>
              <w:left w:val="nil"/>
              <w:bottom w:val="nil"/>
              <w:right w:val="nil"/>
            </w:tcBorders>
            <w:shd w:val="clear" w:color="000000" w:fill="FFFFFF"/>
            <w:noWrap/>
            <w:vAlign w:val="bottom"/>
            <w:hideMark/>
          </w:tcPr>
          <w:p w14:paraId="43AB6CA0"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21 (0-550)</w:t>
            </w:r>
          </w:p>
        </w:tc>
        <w:tc>
          <w:tcPr>
            <w:tcW w:w="821" w:type="dxa"/>
            <w:tcBorders>
              <w:top w:val="nil"/>
              <w:left w:val="single" w:sz="4" w:space="0" w:color="auto"/>
              <w:bottom w:val="nil"/>
              <w:right w:val="nil"/>
            </w:tcBorders>
            <w:shd w:val="clear" w:color="000000" w:fill="FFFFFF"/>
            <w:noWrap/>
            <w:vAlign w:val="bottom"/>
            <w:hideMark/>
          </w:tcPr>
          <w:p w14:paraId="227311C4"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6994</w:t>
            </w:r>
          </w:p>
        </w:tc>
        <w:tc>
          <w:tcPr>
            <w:tcW w:w="870" w:type="dxa"/>
            <w:tcBorders>
              <w:top w:val="nil"/>
              <w:left w:val="nil"/>
              <w:bottom w:val="nil"/>
              <w:right w:val="nil"/>
            </w:tcBorders>
            <w:shd w:val="clear" w:color="000000" w:fill="FFFFFF"/>
            <w:noWrap/>
            <w:vAlign w:val="bottom"/>
            <w:hideMark/>
          </w:tcPr>
          <w:p w14:paraId="337D454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98.7%</w:t>
            </w:r>
          </w:p>
        </w:tc>
        <w:tc>
          <w:tcPr>
            <w:tcW w:w="1429" w:type="dxa"/>
            <w:tcBorders>
              <w:top w:val="nil"/>
              <w:left w:val="nil"/>
              <w:bottom w:val="nil"/>
              <w:right w:val="nil"/>
            </w:tcBorders>
            <w:shd w:val="clear" w:color="000000" w:fill="FFFFFF"/>
            <w:noWrap/>
            <w:vAlign w:val="bottom"/>
            <w:hideMark/>
          </w:tcPr>
          <w:p w14:paraId="67D85E2E"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23 (0-1400)</w:t>
            </w:r>
          </w:p>
        </w:tc>
        <w:tc>
          <w:tcPr>
            <w:tcW w:w="821" w:type="dxa"/>
            <w:tcBorders>
              <w:top w:val="nil"/>
              <w:left w:val="single" w:sz="4" w:space="0" w:color="auto"/>
              <w:bottom w:val="nil"/>
              <w:right w:val="nil"/>
            </w:tcBorders>
            <w:shd w:val="clear" w:color="000000" w:fill="FFFFFF"/>
            <w:noWrap/>
            <w:vAlign w:val="bottom"/>
            <w:hideMark/>
          </w:tcPr>
          <w:p w14:paraId="72A2084A"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5963</w:t>
            </w:r>
          </w:p>
        </w:tc>
        <w:tc>
          <w:tcPr>
            <w:tcW w:w="870" w:type="dxa"/>
            <w:tcBorders>
              <w:top w:val="nil"/>
              <w:left w:val="nil"/>
              <w:bottom w:val="nil"/>
              <w:right w:val="nil"/>
            </w:tcBorders>
            <w:shd w:val="clear" w:color="000000" w:fill="FFFFFF"/>
            <w:noWrap/>
            <w:vAlign w:val="bottom"/>
            <w:hideMark/>
          </w:tcPr>
          <w:p w14:paraId="4D24E935"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98.3%</w:t>
            </w:r>
          </w:p>
        </w:tc>
        <w:tc>
          <w:tcPr>
            <w:tcW w:w="1429" w:type="dxa"/>
            <w:tcBorders>
              <w:top w:val="nil"/>
              <w:left w:val="nil"/>
              <w:bottom w:val="nil"/>
              <w:right w:val="single" w:sz="8" w:space="0" w:color="auto"/>
            </w:tcBorders>
            <w:shd w:val="clear" w:color="000000" w:fill="FFFFFF"/>
            <w:noWrap/>
            <w:vAlign w:val="bottom"/>
            <w:hideMark/>
          </w:tcPr>
          <w:p w14:paraId="1C136681"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23 (0-1200)</w:t>
            </w:r>
          </w:p>
        </w:tc>
      </w:tr>
      <w:tr w:rsidR="003C5D76" w:rsidRPr="006661E5" w14:paraId="05E1DA1A" w14:textId="77777777" w:rsidTr="007F6602">
        <w:trPr>
          <w:trHeight w:val="290"/>
        </w:trPr>
        <w:tc>
          <w:tcPr>
            <w:tcW w:w="1560" w:type="dxa"/>
            <w:tcBorders>
              <w:top w:val="nil"/>
              <w:left w:val="single" w:sz="8" w:space="0" w:color="auto"/>
              <w:bottom w:val="nil"/>
              <w:right w:val="single" w:sz="4" w:space="0" w:color="auto"/>
            </w:tcBorders>
            <w:shd w:val="clear" w:color="000000" w:fill="FFFFFF"/>
            <w:noWrap/>
            <w:vAlign w:val="bottom"/>
            <w:hideMark/>
          </w:tcPr>
          <w:p w14:paraId="318C55B7"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Youngstock</w:t>
            </w:r>
          </w:p>
        </w:tc>
        <w:tc>
          <w:tcPr>
            <w:tcW w:w="821" w:type="dxa"/>
            <w:tcBorders>
              <w:top w:val="nil"/>
              <w:left w:val="nil"/>
              <w:bottom w:val="nil"/>
              <w:right w:val="nil"/>
            </w:tcBorders>
            <w:shd w:val="clear" w:color="000000" w:fill="FFFFFF"/>
            <w:noWrap/>
            <w:vAlign w:val="bottom"/>
            <w:hideMark/>
          </w:tcPr>
          <w:p w14:paraId="6FC1121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6131</w:t>
            </w:r>
          </w:p>
        </w:tc>
        <w:tc>
          <w:tcPr>
            <w:tcW w:w="870" w:type="dxa"/>
            <w:tcBorders>
              <w:top w:val="nil"/>
              <w:left w:val="nil"/>
              <w:bottom w:val="nil"/>
              <w:right w:val="nil"/>
            </w:tcBorders>
            <w:shd w:val="clear" w:color="000000" w:fill="FFFFFF"/>
            <w:noWrap/>
            <w:vAlign w:val="bottom"/>
            <w:hideMark/>
          </w:tcPr>
          <w:p w14:paraId="5CE0CB0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91.0%</w:t>
            </w:r>
          </w:p>
        </w:tc>
        <w:tc>
          <w:tcPr>
            <w:tcW w:w="1429" w:type="dxa"/>
            <w:tcBorders>
              <w:top w:val="nil"/>
              <w:left w:val="nil"/>
              <w:bottom w:val="nil"/>
              <w:right w:val="nil"/>
            </w:tcBorders>
            <w:shd w:val="clear" w:color="000000" w:fill="FFFFFF"/>
            <w:noWrap/>
            <w:vAlign w:val="bottom"/>
            <w:hideMark/>
          </w:tcPr>
          <w:p w14:paraId="36DAE746"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97 (0-3028)</w:t>
            </w:r>
          </w:p>
        </w:tc>
        <w:tc>
          <w:tcPr>
            <w:tcW w:w="821" w:type="dxa"/>
            <w:tcBorders>
              <w:top w:val="nil"/>
              <w:left w:val="single" w:sz="4" w:space="0" w:color="auto"/>
              <w:bottom w:val="nil"/>
              <w:right w:val="nil"/>
            </w:tcBorders>
            <w:shd w:val="clear" w:color="000000" w:fill="FFFFFF"/>
            <w:noWrap/>
            <w:vAlign w:val="bottom"/>
            <w:hideMark/>
          </w:tcPr>
          <w:p w14:paraId="06E746B1"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6848</w:t>
            </w:r>
          </w:p>
        </w:tc>
        <w:tc>
          <w:tcPr>
            <w:tcW w:w="870" w:type="dxa"/>
            <w:tcBorders>
              <w:top w:val="nil"/>
              <w:left w:val="nil"/>
              <w:bottom w:val="nil"/>
              <w:right w:val="nil"/>
            </w:tcBorders>
            <w:shd w:val="clear" w:color="000000" w:fill="FFFFFF"/>
            <w:noWrap/>
            <w:vAlign w:val="bottom"/>
            <w:hideMark/>
          </w:tcPr>
          <w:p w14:paraId="718FBB1B"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96.7%</w:t>
            </w:r>
          </w:p>
        </w:tc>
        <w:tc>
          <w:tcPr>
            <w:tcW w:w="1429" w:type="dxa"/>
            <w:tcBorders>
              <w:top w:val="nil"/>
              <w:left w:val="nil"/>
              <w:bottom w:val="nil"/>
              <w:right w:val="nil"/>
            </w:tcBorders>
            <w:shd w:val="clear" w:color="000000" w:fill="FFFFFF"/>
            <w:noWrap/>
            <w:vAlign w:val="bottom"/>
            <w:hideMark/>
          </w:tcPr>
          <w:p w14:paraId="3209ED9A"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104 (0-1800)</w:t>
            </w:r>
          </w:p>
        </w:tc>
        <w:tc>
          <w:tcPr>
            <w:tcW w:w="821" w:type="dxa"/>
            <w:tcBorders>
              <w:top w:val="nil"/>
              <w:left w:val="single" w:sz="4" w:space="0" w:color="auto"/>
              <w:bottom w:val="nil"/>
              <w:right w:val="nil"/>
            </w:tcBorders>
            <w:shd w:val="clear" w:color="000000" w:fill="FFFFFF"/>
            <w:noWrap/>
            <w:vAlign w:val="bottom"/>
            <w:hideMark/>
          </w:tcPr>
          <w:p w14:paraId="41ECEAE9"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5814</w:t>
            </w:r>
          </w:p>
        </w:tc>
        <w:tc>
          <w:tcPr>
            <w:tcW w:w="870" w:type="dxa"/>
            <w:tcBorders>
              <w:top w:val="nil"/>
              <w:left w:val="nil"/>
              <w:bottom w:val="nil"/>
              <w:right w:val="nil"/>
            </w:tcBorders>
            <w:shd w:val="clear" w:color="000000" w:fill="FFFFFF"/>
            <w:noWrap/>
            <w:vAlign w:val="bottom"/>
            <w:hideMark/>
          </w:tcPr>
          <w:p w14:paraId="38FCCEC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95.8%</w:t>
            </w:r>
          </w:p>
        </w:tc>
        <w:tc>
          <w:tcPr>
            <w:tcW w:w="1429" w:type="dxa"/>
            <w:tcBorders>
              <w:top w:val="nil"/>
              <w:left w:val="nil"/>
              <w:bottom w:val="nil"/>
              <w:right w:val="single" w:sz="8" w:space="0" w:color="auto"/>
            </w:tcBorders>
            <w:shd w:val="clear" w:color="000000" w:fill="FFFFFF"/>
            <w:noWrap/>
            <w:vAlign w:val="bottom"/>
            <w:hideMark/>
          </w:tcPr>
          <w:p w14:paraId="5596665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106 (0-3500)</w:t>
            </w:r>
          </w:p>
        </w:tc>
      </w:tr>
      <w:tr w:rsidR="003C5D76" w:rsidRPr="006661E5" w14:paraId="247598F3" w14:textId="77777777" w:rsidTr="007F6602">
        <w:trPr>
          <w:trHeight w:val="300"/>
        </w:trPr>
        <w:tc>
          <w:tcPr>
            <w:tcW w:w="1560" w:type="dxa"/>
            <w:tcBorders>
              <w:top w:val="nil"/>
              <w:left w:val="single" w:sz="8" w:space="0" w:color="auto"/>
              <w:bottom w:val="single" w:sz="8" w:space="0" w:color="auto"/>
              <w:right w:val="single" w:sz="4" w:space="0" w:color="auto"/>
            </w:tcBorders>
            <w:shd w:val="clear" w:color="000000" w:fill="FFFFFF"/>
            <w:noWrap/>
            <w:vAlign w:val="bottom"/>
            <w:hideMark/>
          </w:tcPr>
          <w:p w14:paraId="4478C287" w14:textId="77777777" w:rsidR="003C5D76" w:rsidRPr="006661E5" w:rsidRDefault="003C5D76" w:rsidP="007F6602">
            <w:pPr>
              <w:suppressAutoHyphens w:val="0"/>
              <w:spacing w:after="0" w:line="240" w:lineRule="auto"/>
              <w:rPr>
                <w:rFonts w:eastAsia="Times New Roman"/>
                <w:color w:val="000000"/>
                <w:kern w:val="0"/>
                <w:lang w:eastAsia="zh-CN"/>
              </w:rPr>
            </w:pPr>
            <w:r w:rsidRPr="006661E5">
              <w:rPr>
                <w:rFonts w:eastAsia="Times New Roman"/>
                <w:color w:val="000000"/>
                <w:kern w:val="0"/>
                <w:lang w:eastAsia="zh-CN"/>
              </w:rPr>
              <w:t>Stock bulls</w:t>
            </w:r>
          </w:p>
        </w:tc>
        <w:tc>
          <w:tcPr>
            <w:tcW w:w="821" w:type="dxa"/>
            <w:tcBorders>
              <w:top w:val="nil"/>
              <w:left w:val="nil"/>
              <w:bottom w:val="single" w:sz="8" w:space="0" w:color="auto"/>
              <w:right w:val="nil"/>
            </w:tcBorders>
            <w:shd w:val="clear" w:color="000000" w:fill="FFFFFF"/>
            <w:noWrap/>
            <w:vAlign w:val="bottom"/>
            <w:hideMark/>
          </w:tcPr>
          <w:p w14:paraId="67CB9FE3"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5333</w:t>
            </w:r>
          </w:p>
        </w:tc>
        <w:tc>
          <w:tcPr>
            <w:tcW w:w="870" w:type="dxa"/>
            <w:tcBorders>
              <w:top w:val="nil"/>
              <w:left w:val="nil"/>
              <w:bottom w:val="single" w:sz="8" w:space="0" w:color="auto"/>
              <w:right w:val="nil"/>
            </w:tcBorders>
            <w:shd w:val="clear" w:color="000000" w:fill="FFFFFF"/>
            <w:noWrap/>
            <w:vAlign w:val="bottom"/>
            <w:hideMark/>
          </w:tcPr>
          <w:p w14:paraId="09C1C86C"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79.1%</w:t>
            </w:r>
          </w:p>
        </w:tc>
        <w:tc>
          <w:tcPr>
            <w:tcW w:w="1429" w:type="dxa"/>
            <w:tcBorders>
              <w:top w:val="nil"/>
              <w:left w:val="nil"/>
              <w:bottom w:val="single" w:sz="8" w:space="0" w:color="auto"/>
              <w:right w:val="nil"/>
            </w:tcBorders>
            <w:shd w:val="clear" w:color="000000" w:fill="FFFFFF"/>
            <w:noWrap/>
            <w:vAlign w:val="bottom"/>
            <w:hideMark/>
          </w:tcPr>
          <w:p w14:paraId="6A327B7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 (0-25)</w:t>
            </w:r>
          </w:p>
        </w:tc>
        <w:tc>
          <w:tcPr>
            <w:tcW w:w="821" w:type="dxa"/>
            <w:tcBorders>
              <w:top w:val="nil"/>
              <w:left w:val="single" w:sz="4" w:space="0" w:color="auto"/>
              <w:bottom w:val="single" w:sz="8" w:space="0" w:color="auto"/>
              <w:right w:val="nil"/>
            </w:tcBorders>
            <w:shd w:val="clear" w:color="000000" w:fill="FFFFFF"/>
            <w:noWrap/>
            <w:vAlign w:val="bottom"/>
            <w:hideMark/>
          </w:tcPr>
          <w:p w14:paraId="2DB8B40B"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6242</w:t>
            </w:r>
          </w:p>
        </w:tc>
        <w:tc>
          <w:tcPr>
            <w:tcW w:w="870" w:type="dxa"/>
            <w:tcBorders>
              <w:top w:val="nil"/>
              <w:left w:val="nil"/>
              <w:bottom w:val="single" w:sz="8" w:space="0" w:color="auto"/>
              <w:right w:val="nil"/>
            </w:tcBorders>
            <w:shd w:val="clear" w:color="000000" w:fill="FFFFFF"/>
            <w:noWrap/>
            <w:vAlign w:val="bottom"/>
            <w:hideMark/>
          </w:tcPr>
          <w:p w14:paraId="21DFDBF8"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88.1%</w:t>
            </w:r>
          </w:p>
        </w:tc>
        <w:tc>
          <w:tcPr>
            <w:tcW w:w="1429" w:type="dxa"/>
            <w:tcBorders>
              <w:top w:val="nil"/>
              <w:left w:val="nil"/>
              <w:bottom w:val="single" w:sz="8" w:space="0" w:color="auto"/>
              <w:right w:val="nil"/>
            </w:tcBorders>
            <w:shd w:val="clear" w:color="000000" w:fill="FFFFFF"/>
            <w:noWrap/>
            <w:vAlign w:val="bottom"/>
            <w:hideMark/>
          </w:tcPr>
          <w:p w14:paraId="240687FF"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 (0-27)</w:t>
            </w:r>
          </w:p>
        </w:tc>
        <w:tc>
          <w:tcPr>
            <w:tcW w:w="821" w:type="dxa"/>
            <w:tcBorders>
              <w:top w:val="nil"/>
              <w:left w:val="single" w:sz="4" w:space="0" w:color="auto"/>
              <w:bottom w:val="single" w:sz="8" w:space="0" w:color="auto"/>
              <w:right w:val="nil"/>
            </w:tcBorders>
            <w:shd w:val="clear" w:color="000000" w:fill="FFFFFF"/>
            <w:noWrap/>
            <w:vAlign w:val="bottom"/>
            <w:hideMark/>
          </w:tcPr>
          <w:p w14:paraId="299BFF61"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5235</w:t>
            </w:r>
          </w:p>
        </w:tc>
        <w:tc>
          <w:tcPr>
            <w:tcW w:w="870" w:type="dxa"/>
            <w:tcBorders>
              <w:top w:val="nil"/>
              <w:left w:val="nil"/>
              <w:bottom w:val="single" w:sz="8" w:space="0" w:color="auto"/>
              <w:right w:val="nil"/>
            </w:tcBorders>
            <w:shd w:val="clear" w:color="000000" w:fill="FFFFFF"/>
            <w:noWrap/>
            <w:vAlign w:val="bottom"/>
            <w:hideMark/>
          </w:tcPr>
          <w:p w14:paraId="60A0F97D"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86.3%</w:t>
            </w:r>
          </w:p>
        </w:tc>
        <w:tc>
          <w:tcPr>
            <w:tcW w:w="1429" w:type="dxa"/>
            <w:tcBorders>
              <w:top w:val="nil"/>
              <w:left w:val="nil"/>
              <w:bottom w:val="single" w:sz="8" w:space="0" w:color="auto"/>
              <w:right w:val="single" w:sz="8" w:space="0" w:color="auto"/>
            </w:tcBorders>
            <w:shd w:val="clear" w:color="000000" w:fill="FFFFFF"/>
            <w:noWrap/>
            <w:vAlign w:val="bottom"/>
            <w:hideMark/>
          </w:tcPr>
          <w:p w14:paraId="1A9014AB" w14:textId="77777777" w:rsidR="003C5D76" w:rsidRPr="006661E5" w:rsidRDefault="003C5D76" w:rsidP="007F6602">
            <w:pPr>
              <w:suppressAutoHyphens w:val="0"/>
              <w:spacing w:after="0" w:line="240" w:lineRule="auto"/>
              <w:jc w:val="center"/>
              <w:rPr>
                <w:rFonts w:eastAsia="Times New Roman"/>
                <w:color w:val="000000"/>
                <w:kern w:val="0"/>
                <w:lang w:eastAsia="zh-CN"/>
              </w:rPr>
            </w:pPr>
            <w:r w:rsidRPr="006661E5">
              <w:rPr>
                <w:rFonts w:eastAsia="Times New Roman"/>
                <w:color w:val="000000"/>
                <w:kern w:val="0"/>
                <w:lang w:eastAsia="zh-CN"/>
              </w:rPr>
              <w:t>2 (0-30)</w:t>
            </w:r>
          </w:p>
        </w:tc>
      </w:tr>
    </w:tbl>
    <w:p w14:paraId="4E7957ED" w14:textId="77777777" w:rsidR="003C5D76" w:rsidRDefault="003C5D76" w:rsidP="003C5D76">
      <w:pPr>
        <w:spacing w:after="0" w:line="480" w:lineRule="auto"/>
        <w:rPr>
          <w:rFonts w:ascii="Times New Roman" w:hAnsi="Times New Roman" w:cs="Times New Roman"/>
          <w:noProof/>
          <w:lang w:val="en-US"/>
        </w:rPr>
        <w:sectPr w:rsidR="003C5D76" w:rsidSect="00005C44">
          <w:pgSz w:w="16838" w:h="11906" w:orient="landscape"/>
          <w:pgMar w:top="1440" w:right="1440" w:bottom="1440" w:left="1440" w:header="720" w:footer="720" w:gutter="0"/>
          <w:cols w:space="720"/>
          <w:docGrid w:linePitch="360" w:charSpace="4096"/>
        </w:sectPr>
      </w:pPr>
    </w:p>
    <w:p w14:paraId="202EFB09" w14:textId="77777777" w:rsidR="003C5D76" w:rsidRDefault="003C5D76" w:rsidP="003C5D76">
      <w:pPr>
        <w:spacing w:after="0" w:line="480" w:lineRule="auto"/>
        <w:rPr>
          <w:rFonts w:ascii="Times New Roman" w:hAnsi="Times New Roman" w:cs="Times New Roman"/>
          <w:noProof/>
          <w:lang w:val="en-US"/>
        </w:rPr>
      </w:pPr>
      <w:r w:rsidRPr="006D20D4">
        <w:rPr>
          <w:rFonts w:ascii="Times New Roman" w:hAnsi="Times New Roman" w:cs="Times New Roman"/>
          <w:noProof/>
          <w:lang w:val="en-US"/>
        </w:rPr>
        <w:lastRenderedPageBreak/>
        <w:t>Table 3: Farm characteristics of UK dairy farms (2013/14-2015/16)</w:t>
      </w:r>
    </w:p>
    <w:tbl>
      <w:tblPr>
        <w:tblW w:w="9120" w:type="dxa"/>
        <w:tblLook w:val="04A0" w:firstRow="1" w:lastRow="0" w:firstColumn="1" w:lastColumn="0" w:noHBand="0" w:noVBand="1"/>
      </w:tblPr>
      <w:tblGrid>
        <w:gridCol w:w="2760"/>
        <w:gridCol w:w="1122"/>
        <w:gridCol w:w="918"/>
        <w:gridCol w:w="1122"/>
        <w:gridCol w:w="918"/>
        <w:gridCol w:w="1254"/>
        <w:gridCol w:w="1026"/>
      </w:tblGrid>
      <w:tr w:rsidR="003C5D76" w:rsidRPr="00F84E48" w14:paraId="35F7FCA6" w14:textId="77777777" w:rsidTr="007F6602">
        <w:trPr>
          <w:trHeight w:val="290"/>
        </w:trPr>
        <w:tc>
          <w:tcPr>
            <w:tcW w:w="2760" w:type="dxa"/>
            <w:tcBorders>
              <w:top w:val="single" w:sz="8" w:space="0" w:color="auto"/>
              <w:left w:val="single" w:sz="8" w:space="0" w:color="auto"/>
              <w:bottom w:val="nil"/>
              <w:right w:val="nil"/>
            </w:tcBorders>
            <w:shd w:val="clear" w:color="000000" w:fill="FFFFFF"/>
            <w:vAlign w:val="bottom"/>
            <w:hideMark/>
          </w:tcPr>
          <w:p w14:paraId="45615D3D"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 </w:t>
            </w:r>
          </w:p>
        </w:tc>
        <w:tc>
          <w:tcPr>
            <w:tcW w:w="2040" w:type="dxa"/>
            <w:gridSpan w:val="2"/>
            <w:tcBorders>
              <w:top w:val="single" w:sz="8" w:space="0" w:color="auto"/>
              <w:left w:val="nil"/>
              <w:bottom w:val="nil"/>
              <w:right w:val="single" w:sz="4" w:space="0" w:color="000000"/>
            </w:tcBorders>
            <w:shd w:val="clear" w:color="000000" w:fill="FFFFFF"/>
            <w:noWrap/>
            <w:vAlign w:val="bottom"/>
            <w:hideMark/>
          </w:tcPr>
          <w:p w14:paraId="4342C64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Year 1</w:t>
            </w:r>
          </w:p>
        </w:tc>
        <w:tc>
          <w:tcPr>
            <w:tcW w:w="2040" w:type="dxa"/>
            <w:gridSpan w:val="2"/>
            <w:tcBorders>
              <w:top w:val="single" w:sz="8" w:space="0" w:color="auto"/>
              <w:left w:val="nil"/>
              <w:bottom w:val="nil"/>
              <w:right w:val="single" w:sz="4" w:space="0" w:color="000000"/>
            </w:tcBorders>
            <w:shd w:val="clear" w:color="000000" w:fill="FFFFFF"/>
            <w:noWrap/>
            <w:vAlign w:val="bottom"/>
            <w:hideMark/>
          </w:tcPr>
          <w:p w14:paraId="73BC5DF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Year 2</w:t>
            </w:r>
          </w:p>
        </w:tc>
        <w:tc>
          <w:tcPr>
            <w:tcW w:w="2280" w:type="dxa"/>
            <w:gridSpan w:val="2"/>
            <w:tcBorders>
              <w:top w:val="single" w:sz="8" w:space="0" w:color="auto"/>
              <w:left w:val="nil"/>
              <w:bottom w:val="nil"/>
              <w:right w:val="single" w:sz="8" w:space="0" w:color="000000"/>
            </w:tcBorders>
            <w:shd w:val="clear" w:color="000000" w:fill="FFFFFF"/>
            <w:noWrap/>
            <w:vAlign w:val="bottom"/>
            <w:hideMark/>
          </w:tcPr>
          <w:p w14:paraId="1C6DA8F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Year 3</w:t>
            </w:r>
          </w:p>
        </w:tc>
      </w:tr>
      <w:tr w:rsidR="003C5D76" w:rsidRPr="00F84E48" w14:paraId="562BCEFA" w14:textId="77777777" w:rsidTr="007F6602">
        <w:trPr>
          <w:trHeight w:val="290"/>
        </w:trPr>
        <w:tc>
          <w:tcPr>
            <w:tcW w:w="2760" w:type="dxa"/>
            <w:tcBorders>
              <w:top w:val="nil"/>
              <w:left w:val="single" w:sz="8" w:space="0" w:color="auto"/>
              <w:bottom w:val="single" w:sz="4" w:space="0" w:color="auto"/>
              <w:right w:val="nil"/>
            </w:tcBorders>
            <w:shd w:val="clear" w:color="000000" w:fill="FFFFFF"/>
            <w:vAlign w:val="bottom"/>
            <w:hideMark/>
          </w:tcPr>
          <w:p w14:paraId="05A43BE2"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 </w:t>
            </w:r>
          </w:p>
        </w:tc>
        <w:tc>
          <w:tcPr>
            <w:tcW w:w="1122" w:type="dxa"/>
            <w:tcBorders>
              <w:top w:val="nil"/>
              <w:left w:val="nil"/>
              <w:bottom w:val="single" w:sz="4" w:space="0" w:color="auto"/>
              <w:right w:val="nil"/>
            </w:tcBorders>
            <w:shd w:val="clear" w:color="000000" w:fill="FFFFFF"/>
            <w:noWrap/>
            <w:vAlign w:val="bottom"/>
            <w:hideMark/>
          </w:tcPr>
          <w:p w14:paraId="0899FCD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n farms</w:t>
            </w:r>
          </w:p>
        </w:tc>
        <w:tc>
          <w:tcPr>
            <w:tcW w:w="918" w:type="dxa"/>
            <w:tcBorders>
              <w:top w:val="nil"/>
              <w:left w:val="nil"/>
              <w:bottom w:val="single" w:sz="4" w:space="0" w:color="auto"/>
              <w:right w:val="single" w:sz="4" w:space="0" w:color="auto"/>
            </w:tcBorders>
            <w:shd w:val="clear" w:color="000000" w:fill="FFFFFF"/>
            <w:noWrap/>
            <w:vAlign w:val="bottom"/>
            <w:hideMark/>
          </w:tcPr>
          <w:p w14:paraId="168545E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w:t>
            </w:r>
          </w:p>
        </w:tc>
        <w:tc>
          <w:tcPr>
            <w:tcW w:w="1122" w:type="dxa"/>
            <w:tcBorders>
              <w:top w:val="nil"/>
              <w:left w:val="nil"/>
              <w:bottom w:val="single" w:sz="4" w:space="0" w:color="auto"/>
              <w:right w:val="nil"/>
            </w:tcBorders>
            <w:shd w:val="clear" w:color="000000" w:fill="FFFFFF"/>
            <w:noWrap/>
            <w:vAlign w:val="bottom"/>
            <w:hideMark/>
          </w:tcPr>
          <w:p w14:paraId="11D7968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n farms</w:t>
            </w:r>
          </w:p>
        </w:tc>
        <w:tc>
          <w:tcPr>
            <w:tcW w:w="918" w:type="dxa"/>
            <w:tcBorders>
              <w:top w:val="nil"/>
              <w:left w:val="nil"/>
              <w:bottom w:val="single" w:sz="4" w:space="0" w:color="auto"/>
              <w:right w:val="single" w:sz="4" w:space="0" w:color="auto"/>
            </w:tcBorders>
            <w:shd w:val="clear" w:color="000000" w:fill="FFFFFF"/>
            <w:noWrap/>
            <w:vAlign w:val="bottom"/>
            <w:hideMark/>
          </w:tcPr>
          <w:p w14:paraId="16B7345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w:t>
            </w:r>
          </w:p>
        </w:tc>
        <w:tc>
          <w:tcPr>
            <w:tcW w:w="1254" w:type="dxa"/>
            <w:tcBorders>
              <w:top w:val="nil"/>
              <w:left w:val="nil"/>
              <w:bottom w:val="single" w:sz="4" w:space="0" w:color="auto"/>
              <w:right w:val="nil"/>
            </w:tcBorders>
            <w:shd w:val="clear" w:color="000000" w:fill="FFFFFF"/>
            <w:noWrap/>
            <w:vAlign w:val="bottom"/>
            <w:hideMark/>
          </w:tcPr>
          <w:p w14:paraId="0D60431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n farms</w:t>
            </w:r>
          </w:p>
        </w:tc>
        <w:tc>
          <w:tcPr>
            <w:tcW w:w="1026" w:type="dxa"/>
            <w:tcBorders>
              <w:top w:val="nil"/>
              <w:left w:val="nil"/>
              <w:bottom w:val="single" w:sz="4" w:space="0" w:color="auto"/>
              <w:right w:val="single" w:sz="8" w:space="0" w:color="auto"/>
            </w:tcBorders>
            <w:shd w:val="clear" w:color="000000" w:fill="FFFFFF"/>
            <w:noWrap/>
            <w:vAlign w:val="bottom"/>
            <w:hideMark/>
          </w:tcPr>
          <w:p w14:paraId="40FA1CB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w:t>
            </w:r>
          </w:p>
        </w:tc>
      </w:tr>
      <w:tr w:rsidR="003C5D76" w:rsidRPr="00F84E48" w14:paraId="24B11F9D" w14:textId="77777777" w:rsidTr="007F6602">
        <w:trPr>
          <w:trHeight w:val="290"/>
        </w:trPr>
        <w:tc>
          <w:tcPr>
            <w:tcW w:w="9120" w:type="dxa"/>
            <w:gridSpan w:val="7"/>
            <w:tcBorders>
              <w:top w:val="nil"/>
              <w:left w:val="single" w:sz="8" w:space="0" w:color="auto"/>
              <w:bottom w:val="nil"/>
              <w:right w:val="single" w:sz="8" w:space="0" w:color="000000"/>
            </w:tcBorders>
            <w:shd w:val="clear" w:color="000000" w:fill="FFFFFF"/>
            <w:vAlign w:val="bottom"/>
            <w:hideMark/>
          </w:tcPr>
          <w:p w14:paraId="69B01F64"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Housing system (more than one answer can be given)</w:t>
            </w:r>
          </w:p>
        </w:tc>
      </w:tr>
      <w:tr w:rsidR="003C5D76" w:rsidRPr="00F84E48" w14:paraId="12D01315"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3A168D2C" w14:textId="77777777" w:rsidR="003C5D76" w:rsidRPr="00F84E48" w:rsidRDefault="003C5D76" w:rsidP="007F6602">
            <w:pPr>
              <w:suppressAutoHyphens w:val="0"/>
              <w:spacing w:after="0" w:line="240" w:lineRule="auto"/>
              <w:jc w:val="right"/>
              <w:rPr>
                <w:rFonts w:eastAsia="Times New Roman"/>
                <w:color w:val="000000"/>
                <w:kern w:val="0"/>
                <w:lang w:eastAsia="zh-CN"/>
              </w:rPr>
            </w:pPr>
            <w:r w:rsidRPr="00F84E48">
              <w:rPr>
                <w:rFonts w:eastAsia="Times New Roman"/>
                <w:color w:val="000000"/>
                <w:kern w:val="0"/>
                <w:lang w:eastAsia="zh-CN"/>
              </w:rPr>
              <w:t>Response rate</w:t>
            </w:r>
          </w:p>
        </w:tc>
        <w:tc>
          <w:tcPr>
            <w:tcW w:w="1122" w:type="dxa"/>
            <w:tcBorders>
              <w:top w:val="nil"/>
              <w:left w:val="nil"/>
              <w:bottom w:val="nil"/>
              <w:right w:val="nil"/>
            </w:tcBorders>
            <w:shd w:val="clear" w:color="000000" w:fill="FFFFFF"/>
            <w:noWrap/>
            <w:vAlign w:val="bottom"/>
            <w:hideMark/>
          </w:tcPr>
          <w:p w14:paraId="0E32A13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6559</w:t>
            </w:r>
          </w:p>
        </w:tc>
        <w:tc>
          <w:tcPr>
            <w:tcW w:w="918" w:type="dxa"/>
            <w:tcBorders>
              <w:top w:val="nil"/>
              <w:left w:val="nil"/>
              <w:bottom w:val="nil"/>
              <w:right w:val="single" w:sz="4" w:space="0" w:color="auto"/>
            </w:tcBorders>
            <w:shd w:val="clear" w:color="000000" w:fill="FFFFFF"/>
            <w:noWrap/>
            <w:vAlign w:val="bottom"/>
            <w:hideMark/>
          </w:tcPr>
          <w:p w14:paraId="476042E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97.3%</w:t>
            </w:r>
          </w:p>
        </w:tc>
        <w:tc>
          <w:tcPr>
            <w:tcW w:w="1122" w:type="dxa"/>
            <w:tcBorders>
              <w:top w:val="nil"/>
              <w:left w:val="nil"/>
              <w:bottom w:val="nil"/>
              <w:right w:val="nil"/>
            </w:tcBorders>
            <w:shd w:val="clear" w:color="000000" w:fill="FFFFFF"/>
            <w:noWrap/>
            <w:vAlign w:val="bottom"/>
            <w:hideMark/>
          </w:tcPr>
          <w:p w14:paraId="52F2818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6895</w:t>
            </w:r>
          </w:p>
        </w:tc>
        <w:tc>
          <w:tcPr>
            <w:tcW w:w="918" w:type="dxa"/>
            <w:tcBorders>
              <w:top w:val="nil"/>
              <w:left w:val="nil"/>
              <w:bottom w:val="nil"/>
              <w:right w:val="single" w:sz="4" w:space="0" w:color="auto"/>
            </w:tcBorders>
            <w:shd w:val="clear" w:color="000000" w:fill="FFFFFF"/>
            <w:noWrap/>
            <w:vAlign w:val="bottom"/>
            <w:hideMark/>
          </w:tcPr>
          <w:p w14:paraId="3C604FC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97.3%</w:t>
            </w:r>
          </w:p>
        </w:tc>
        <w:tc>
          <w:tcPr>
            <w:tcW w:w="1254" w:type="dxa"/>
            <w:tcBorders>
              <w:top w:val="nil"/>
              <w:left w:val="nil"/>
              <w:bottom w:val="nil"/>
              <w:right w:val="nil"/>
            </w:tcBorders>
            <w:shd w:val="clear" w:color="000000" w:fill="FFFFFF"/>
            <w:noWrap/>
            <w:vAlign w:val="bottom"/>
            <w:hideMark/>
          </w:tcPr>
          <w:p w14:paraId="55E0FAB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5935</w:t>
            </w:r>
          </w:p>
        </w:tc>
        <w:tc>
          <w:tcPr>
            <w:tcW w:w="1026" w:type="dxa"/>
            <w:tcBorders>
              <w:top w:val="nil"/>
              <w:left w:val="nil"/>
              <w:bottom w:val="nil"/>
              <w:right w:val="single" w:sz="8" w:space="0" w:color="auto"/>
            </w:tcBorders>
            <w:shd w:val="clear" w:color="000000" w:fill="FFFFFF"/>
            <w:noWrap/>
            <w:vAlign w:val="bottom"/>
            <w:hideMark/>
          </w:tcPr>
          <w:p w14:paraId="32FF9A5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97.8%</w:t>
            </w:r>
          </w:p>
        </w:tc>
      </w:tr>
      <w:tr w:rsidR="003C5D76" w:rsidRPr="00F84E48" w14:paraId="1CCAB18E"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5378D78E"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cubicles</w:t>
            </w:r>
          </w:p>
        </w:tc>
        <w:tc>
          <w:tcPr>
            <w:tcW w:w="1122" w:type="dxa"/>
            <w:tcBorders>
              <w:top w:val="nil"/>
              <w:left w:val="nil"/>
              <w:bottom w:val="nil"/>
              <w:right w:val="nil"/>
            </w:tcBorders>
            <w:shd w:val="clear" w:color="000000" w:fill="FFFFFF"/>
            <w:noWrap/>
            <w:vAlign w:val="bottom"/>
            <w:hideMark/>
          </w:tcPr>
          <w:p w14:paraId="5DF2550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5935</w:t>
            </w:r>
          </w:p>
        </w:tc>
        <w:tc>
          <w:tcPr>
            <w:tcW w:w="918" w:type="dxa"/>
            <w:tcBorders>
              <w:top w:val="nil"/>
              <w:left w:val="nil"/>
              <w:bottom w:val="nil"/>
              <w:right w:val="single" w:sz="4" w:space="0" w:color="auto"/>
            </w:tcBorders>
            <w:shd w:val="clear" w:color="000000" w:fill="FFFFFF"/>
            <w:noWrap/>
            <w:vAlign w:val="bottom"/>
            <w:hideMark/>
          </w:tcPr>
          <w:p w14:paraId="34B3C8D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90.5%</w:t>
            </w:r>
          </w:p>
        </w:tc>
        <w:tc>
          <w:tcPr>
            <w:tcW w:w="1122" w:type="dxa"/>
            <w:tcBorders>
              <w:top w:val="nil"/>
              <w:left w:val="nil"/>
              <w:bottom w:val="nil"/>
              <w:right w:val="nil"/>
            </w:tcBorders>
            <w:shd w:val="clear" w:color="000000" w:fill="FFFFFF"/>
            <w:noWrap/>
            <w:vAlign w:val="bottom"/>
            <w:hideMark/>
          </w:tcPr>
          <w:p w14:paraId="702D239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6211</w:t>
            </w:r>
          </w:p>
        </w:tc>
        <w:tc>
          <w:tcPr>
            <w:tcW w:w="918" w:type="dxa"/>
            <w:tcBorders>
              <w:top w:val="nil"/>
              <w:left w:val="nil"/>
              <w:bottom w:val="nil"/>
              <w:right w:val="single" w:sz="4" w:space="0" w:color="auto"/>
            </w:tcBorders>
            <w:shd w:val="clear" w:color="000000" w:fill="FFFFFF"/>
            <w:noWrap/>
            <w:vAlign w:val="bottom"/>
            <w:hideMark/>
          </w:tcPr>
          <w:p w14:paraId="0EBB543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90.1%</w:t>
            </w:r>
          </w:p>
        </w:tc>
        <w:tc>
          <w:tcPr>
            <w:tcW w:w="1254" w:type="dxa"/>
            <w:tcBorders>
              <w:top w:val="nil"/>
              <w:left w:val="nil"/>
              <w:bottom w:val="nil"/>
              <w:right w:val="nil"/>
            </w:tcBorders>
            <w:shd w:val="clear" w:color="000000" w:fill="FFFFFF"/>
            <w:noWrap/>
            <w:vAlign w:val="bottom"/>
            <w:hideMark/>
          </w:tcPr>
          <w:p w14:paraId="439B6FB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5322</w:t>
            </w:r>
          </w:p>
        </w:tc>
        <w:tc>
          <w:tcPr>
            <w:tcW w:w="1026" w:type="dxa"/>
            <w:tcBorders>
              <w:top w:val="nil"/>
              <w:left w:val="nil"/>
              <w:bottom w:val="nil"/>
              <w:right w:val="single" w:sz="8" w:space="0" w:color="auto"/>
            </w:tcBorders>
            <w:shd w:val="clear" w:color="000000" w:fill="FFFFFF"/>
            <w:noWrap/>
            <w:vAlign w:val="bottom"/>
            <w:hideMark/>
          </w:tcPr>
          <w:p w14:paraId="3D19AB3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89.7%</w:t>
            </w:r>
          </w:p>
        </w:tc>
      </w:tr>
      <w:tr w:rsidR="003C5D76" w:rsidRPr="00F84E48" w14:paraId="4551C3C6"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70A5421"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loose yards</w:t>
            </w:r>
          </w:p>
        </w:tc>
        <w:tc>
          <w:tcPr>
            <w:tcW w:w="1122" w:type="dxa"/>
            <w:tcBorders>
              <w:top w:val="nil"/>
              <w:left w:val="nil"/>
              <w:bottom w:val="nil"/>
              <w:right w:val="nil"/>
            </w:tcBorders>
            <w:shd w:val="clear" w:color="000000" w:fill="FFFFFF"/>
            <w:noWrap/>
            <w:vAlign w:val="bottom"/>
            <w:hideMark/>
          </w:tcPr>
          <w:p w14:paraId="524A2AA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3796</w:t>
            </w:r>
          </w:p>
        </w:tc>
        <w:tc>
          <w:tcPr>
            <w:tcW w:w="918" w:type="dxa"/>
            <w:tcBorders>
              <w:top w:val="nil"/>
              <w:left w:val="nil"/>
              <w:bottom w:val="nil"/>
              <w:right w:val="single" w:sz="4" w:space="0" w:color="auto"/>
            </w:tcBorders>
            <w:shd w:val="clear" w:color="000000" w:fill="FFFFFF"/>
            <w:noWrap/>
            <w:vAlign w:val="bottom"/>
            <w:hideMark/>
          </w:tcPr>
          <w:p w14:paraId="025389D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57.9%</w:t>
            </w:r>
          </w:p>
        </w:tc>
        <w:tc>
          <w:tcPr>
            <w:tcW w:w="1122" w:type="dxa"/>
            <w:tcBorders>
              <w:top w:val="nil"/>
              <w:left w:val="nil"/>
              <w:bottom w:val="nil"/>
              <w:right w:val="nil"/>
            </w:tcBorders>
            <w:shd w:val="clear" w:color="000000" w:fill="FFFFFF"/>
            <w:noWrap/>
            <w:vAlign w:val="bottom"/>
            <w:hideMark/>
          </w:tcPr>
          <w:p w14:paraId="59DB948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3648</w:t>
            </w:r>
          </w:p>
        </w:tc>
        <w:tc>
          <w:tcPr>
            <w:tcW w:w="918" w:type="dxa"/>
            <w:tcBorders>
              <w:top w:val="nil"/>
              <w:left w:val="nil"/>
              <w:bottom w:val="nil"/>
              <w:right w:val="single" w:sz="4" w:space="0" w:color="auto"/>
            </w:tcBorders>
            <w:shd w:val="clear" w:color="000000" w:fill="FFFFFF"/>
            <w:noWrap/>
            <w:vAlign w:val="bottom"/>
            <w:hideMark/>
          </w:tcPr>
          <w:p w14:paraId="57DF062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53.1%</w:t>
            </w:r>
          </w:p>
        </w:tc>
        <w:tc>
          <w:tcPr>
            <w:tcW w:w="1254" w:type="dxa"/>
            <w:tcBorders>
              <w:top w:val="nil"/>
              <w:left w:val="nil"/>
              <w:bottom w:val="nil"/>
              <w:right w:val="nil"/>
            </w:tcBorders>
            <w:shd w:val="clear" w:color="000000" w:fill="FFFFFF"/>
            <w:noWrap/>
            <w:vAlign w:val="bottom"/>
            <w:hideMark/>
          </w:tcPr>
          <w:p w14:paraId="21FC96C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3261</w:t>
            </w:r>
          </w:p>
        </w:tc>
        <w:tc>
          <w:tcPr>
            <w:tcW w:w="1026" w:type="dxa"/>
            <w:tcBorders>
              <w:top w:val="nil"/>
              <w:left w:val="nil"/>
              <w:bottom w:val="nil"/>
              <w:right w:val="single" w:sz="8" w:space="0" w:color="auto"/>
            </w:tcBorders>
            <w:shd w:val="clear" w:color="000000" w:fill="FFFFFF"/>
            <w:noWrap/>
            <w:vAlign w:val="bottom"/>
            <w:hideMark/>
          </w:tcPr>
          <w:p w14:paraId="723062F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54.5%</w:t>
            </w:r>
          </w:p>
        </w:tc>
      </w:tr>
      <w:tr w:rsidR="003C5D76" w:rsidRPr="00F84E48" w14:paraId="5CC59573" w14:textId="77777777" w:rsidTr="007F6602">
        <w:trPr>
          <w:trHeight w:val="300"/>
        </w:trPr>
        <w:tc>
          <w:tcPr>
            <w:tcW w:w="2760" w:type="dxa"/>
            <w:tcBorders>
              <w:top w:val="nil"/>
              <w:left w:val="single" w:sz="8" w:space="0" w:color="auto"/>
              <w:bottom w:val="single" w:sz="8" w:space="0" w:color="auto"/>
              <w:right w:val="single" w:sz="4" w:space="0" w:color="auto"/>
            </w:tcBorders>
            <w:shd w:val="clear" w:color="000000" w:fill="FFFFFF"/>
            <w:vAlign w:val="bottom"/>
            <w:hideMark/>
          </w:tcPr>
          <w:p w14:paraId="6CD04A2F"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other</w:t>
            </w:r>
          </w:p>
        </w:tc>
        <w:tc>
          <w:tcPr>
            <w:tcW w:w="1122" w:type="dxa"/>
            <w:tcBorders>
              <w:top w:val="nil"/>
              <w:left w:val="nil"/>
              <w:bottom w:val="single" w:sz="8" w:space="0" w:color="auto"/>
              <w:right w:val="nil"/>
            </w:tcBorders>
            <w:shd w:val="clear" w:color="000000" w:fill="FFFFFF"/>
            <w:noWrap/>
            <w:vAlign w:val="bottom"/>
            <w:hideMark/>
          </w:tcPr>
          <w:p w14:paraId="0DBAE35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40</w:t>
            </w:r>
          </w:p>
        </w:tc>
        <w:tc>
          <w:tcPr>
            <w:tcW w:w="918" w:type="dxa"/>
            <w:tcBorders>
              <w:top w:val="nil"/>
              <w:left w:val="nil"/>
              <w:bottom w:val="single" w:sz="8" w:space="0" w:color="auto"/>
              <w:right w:val="single" w:sz="4" w:space="0" w:color="auto"/>
            </w:tcBorders>
            <w:shd w:val="clear" w:color="000000" w:fill="FFFFFF"/>
            <w:noWrap/>
            <w:vAlign w:val="bottom"/>
            <w:hideMark/>
          </w:tcPr>
          <w:p w14:paraId="55AF3FD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0.6%</w:t>
            </w:r>
          </w:p>
        </w:tc>
        <w:tc>
          <w:tcPr>
            <w:tcW w:w="1122" w:type="dxa"/>
            <w:tcBorders>
              <w:top w:val="nil"/>
              <w:left w:val="nil"/>
              <w:bottom w:val="single" w:sz="8" w:space="0" w:color="auto"/>
              <w:right w:val="nil"/>
            </w:tcBorders>
            <w:shd w:val="clear" w:color="000000" w:fill="FFFFFF"/>
            <w:noWrap/>
            <w:vAlign w:val="bottom"/>
            <w:hideMark/>
          </w:tcPr>
          <w:p w14:paraId="3F3000E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852</w:t>
            </w:r>
          </w:p>
        </w:tc>
        <w:tc>
          <w:tcPr>
            <w:tcW w:w="918" w:type="dxa"/>
            <w:tcBorders>
              <w:top w:val="nil"/>
              <w:left w:val="nil"/>
              <w:bottom w:val="single" w:sz="8" w:space="0" w:color="auto"/>
              <w:right w:val="single" w:sz="4" w:space="0" w:color="auto"/>
            </w:tcBorders>
            <w:shd w:val="clear" w:color="000000" w:fill="FFFFFF"/>
            <w:noWrap/>
            <w:vAlign w:val="bottom"/>
            <w:hideMark/>
          </w:tcPr>
          <w:p w14:paraId="2F9F7EC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12.4%</w:t>
            </w:r>
          </w:p>
        </w:tc>
        <w:tc>
          <w:tcPr>
            <w:tcW w:w="1254" w:type="dxa"/>
            <w:tcBorders>
              <w:top w:val="nil"/>
              <w:left w:val="nil"/>
              <w:bottom w:val="single" w:sz="8" w:space="0" w:color="auto"/>
              <w:right w:val="nil"/>
            </w:tcBorders>
            <w:shd w:val="clear" w:color="000000" w:fill="FFFFFF"/>
            <w:noWrap/>
            <w:vAlign w:val="bottom"/>
            <w:hideMark/>
          </w:tcPr>
          <w:p w14:paraId="14D052F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747</w:t>
            </w:r>
          </w:p>
        </w:tc>
        <w:tc>
          <w:tcPr>
            <w:tcW w:w="1026" w:type="dxa"/>
            <w:tcBorders>
              <w:top w:val="nil"/>
              <w:left w:val="nil"/>
              <w:bottom w:val="single" w:sz="8" w:space="0" w:color="auto"/>
              <w:right w:val="single" w:sz="8" w:space="0" w:color="auto"/>
            </w:tcBorders>
            <w:shd w:val="clear" w:color="000000" w:fill="FFFFFF"/>
            <w:noWrap/>
            <w:vAlign w:val="bottom"/>
            <w:hideMark/>
          </w:tcPr>
          <w:p w14:paraId="170CAFE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12.5%</w:t>
            </w:r>
          </w:p>
        </w:tc>
      </w:tr>
      <w:tr w:rsidR="003C5D76" w:rsidRPr="00F84E48" w14:paraId="4D58DCD0" w14:textId="77777777" w:rsidTr="007F6602">
        <w:trPr>
          <w:trHeight w:val="290"/>
        </w:trPr>
        <w:tc>
          <w:tcPr>
            <w:tcW w:w="9120" w:type="dxa"/>
            <w:gridSpan w:val="7"/>
            <w:tcBorders>
              <w:top w:val="nil"/>
              <w:left w:val="single" w:sz="8" w:space="0" w:color="auto"/>
              <w:bottom w:val="nil"/>
              <w:right w:val="single" w:sz="8" w:space="0" w:color="000000"/>
            </w:tcBorders>
            <w:shd w:val="clear" w:color="000000" w:fill="FFFFFF"/>
            <w:vAlign w:val="bottom"/>
            <w:hideMark/>
          </w:tcPr>
          <w:p w14:paraId="230336C5"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Outdoor loafing</w:t>
            </w:r>
          </w:p>
        </w:tc>
      </w:tr>
      <w:tr w:rsidR="003C5D76" w:rsidRPr="00F84E48" w14:paraId="511ED32D"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51BE8B5" w14:textId="77777777" w:rsidR="003C5D76" w:rsidRPr="00F84E48" w:rsidRDefault="003C5D76" w:rsidP="007F6602">
            <w:pPr>
              <w:suppressAutoHyphens w:val="0"/>
              <w:spacing w:after="0" w:line="240" w:lineRule="auto"/>
              <w:jc w:val="right"/>
              <w:rPr>
                <w:rFonts w:eastAsia="Times New Roman"/>
                <w:color w:val="000000"/>
                <w:kern w:val="0"/>
                <w:lang w:eastAsia="zh-CN"/>
              </w:rPr>
            </w:pPr>
            <w:r w:rsidRPr="00F84E48">
              <w:rPr>
                <w:rFonts w:eastAsia="Times New Roman"/>
                <w:color w:val="000000"/>
                <w:kern w:val="0"/>
                <w:lang w:eastAsia="zh-CN"/>
              </w:rPr>
              <w:t>Response rate</w:t>
            </w:r>
          </w:p>
        </w:tc>
        <w:tc>
          <w:tcPr>
            <w:tcW w:w="1122" w:type="dxa"/>
            <w:tcBorders>
              <w:top w:val="nil"/>
              <w:left w:val="nil"/>
              <w:bottom w:val="nil"/>
              <w:right w:val="nil"/>
            </w:tcBorders>
            <w:shd w:val="clear" w:color="000000" w:fill="FFFFFF"/>
            <w:noWrap/>
            <w:vAlign w:val="bottom"/>
            <w:hideMark/>
          </w:tcPr>
          <w:p w14:paraId="7ABB5D1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4374</w:t>
            </w:r>
          </w:p>
        </w:tc>
        <w:tc>
          <w:tcPr>
            <w:tcW w:w="918" w:type="dxa"/>
            <w:tcBorders>
              <w:top w:val="nil"/>
              <w:left w:val="nil"/>
              <w:bottom w:val="nil"/>
              <w:right w:val="single" w:sz="4" w:space="0" w:color="auto"/>
            </w:tcBorders>
            <w:shd w:val="clear" w:color="000000" w:fill="FFFFFF"/>
            <w:noWrap/>
            <w:vAlign w:val="bottom"/>
            <w:hideMark/>
          </w:tcPr>
          <w:p w14:paraId="00EF266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64.9%</w:t>
            </w:r>
          </w:p>
        </w:tc>
        <w:tc>
          <w:tcPr>
            <w:tcW w:w="1122" w:type="dxa"/>
            <w:tcBorders>
              <w:top w:val="nil"/>
              <w:left w:val="nil"/>
              <w:bottom w:val="nil"/>
              <w:right w:val="nil"/>
            </w:tcBorders>
            <w:shd w:val="clear" w:color="000000" w:fill="FFFFFF"/>
            <w:noWrap/>
            <w:vAlign w:val="bottom"/>
            <w:hideMark/>
          </w:tcPr>
          <w:p w14:paraId="71A2132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5069</w:t>
            </w:r>
          </w:p>
        </w:tc>
        <w:tc>
          <w:tcPr>
            <w:tcW w:w="918" w:type="dxa"/>
            <w:tcBorders>
              <w:top w:val="nil"/>
              <w:left w:val="nil"/>
              <w:bottom w:val="nil"/>
              <w:right w:val="single" w:sz="4" w:space="0" w:color="auto"/>
            </w:tcBorders>
            <w:shd w:val="clear" w:color="000000" w:fill="FFFFFF"/>
            <w:noWrap/>
            <w:vAlign w:val="bottom"/>
            <w:hideMark/>
          </w:tcPr>
          <w:p w14:paraId="71C61DD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71.6%</w:t>
            </w:r>
          </w:p>
        </w:tc>
        <w:tc>
          <w:tcPr>
            <w:tcW w:w="1254" w:type="dxa"/>
            <w:tcBorders>
              <w:top w:val="nil"/>
              <w:left w:val="nil"/>
              <w:bottom w:val="nil"/>
              <w:right w:val="nil"/>
            </w:tcBorders>
            <w:shd w:val="clear" w:color="000000" w:fill="FFFFFF"/>
            <w:noWrap/>
            <w:vAlign w:val="bottom"/>
            <w:hideMark/>
          </w:tcPr>
          <w:p w14:paraId="587439A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4037</w:t>
            </w:r>
          </w:p>
        </w:tc>
        <w:tc>
          <w:tcPr>
            <w:tcW w:w="1026" w:type="dxa"/>
            <w:tcBorders>
              <w:top w:val="nil"/>
              <w:left w:val="nil"/>
              <w:bottom w:val="nil"/>
              <w:right w:val="single" w:sz="8" w:space="0" w:color="auto"/>
            </w:tcBorders>
            <w:shd w:val="clear" w:color="000000" w:fill="FFFFFF"/>
            <w:noWrap/>
            <w:vAlign w:val="bottom"/>
            <w:hideMark/>
          </w:tcPr>
          <w:p w14:paraId="7DD435B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66.5%</w:t>
            </w:r>
          </w:p>
        </w:tc>
      </w:tr>
      <w:tr w:rsidR="003C5D76" w:rsidRPr="00F84E48" w14:paraId="547FD494"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69849AE"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yes</w:t>
            </w:r>
          </w:p>
        </w:tc>
        <w:tc>
          <w:tcPr>
            <w:tcW w:w="1122" w:type="dxa"/>
            <w:tcBorders>
              <w:top w:val="nil"/>
              <w:left w:val="nil"/>
              <w:bottom w:val="nil"/>
              <w:right w:val="nil"/>
            </w:tcBorders>
            <w:shd w:val="clear" w:color="000000" w:fill="FFFFFF"/>
            <w:noWrap/>
            <w:vAlign w:val="bottom"/>
            <w:hideMark/>
          </w:tcPr>
          <w:p w14:paraId="3B4F540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2660</w:t>
            </w:r>
          </w:p>
        </w:tc>
        <w:tc>
          <w:tcPr>
            <w:tcW w:w="918" w:type="dxa"/>
            <w:tcBorders>
              <w:top w:val="nil"/>
              <w:left w:val="nil"/>
              <w:bottom w:val="nil"/>
              <w:right w:val="single" w:sz="4" w:space="0" w:color="auto"/>
            </w:tcBorders>
            <w:shd w:val="clear" w:color="000000" w:fill="FFFFFF"/>
            <w:noWrap/>
            <w:vAlign w:val="bottom"/>
            <w:hideMark/>
          </w:tcPr>
          <w:p w14:paraId="6D56824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60.8%</w:t>
            </w:r>
          </w:p>
        </w:tc>
        <w:tc>
          <w:tcPr>
            <w:tcW w:w="1122" w:type="dxa"/>
            <w:tcBorders>
              <w:top w:val="nil"/>
              <w:left w:val="nil"/>
              <w:bottom w:val="nil"/>
              <w:right w:val="nil"/>
            </w:tcBorders>
            <w:shd w:val="clear" w:color="000000" w:fill="FFFFFF"/>
            <w:noWrap/>
            <w:vAlign w:val="bottom"/>
            <w:hideMark/>
          </w:tcPr>
          <w:p w14:paraId="2ACFD3E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2896</w:t>
            </w:r>
          </w:p>
        </w:tc>
        <w:tc>
          <w:tcPr>
            <w:tcW w:w="918" w:type="dxa"/>
            <w:tcBorders>
              <w:top w:val="nil"/>
              <w:left w:val="nil"/>
              <w:bottom w:val="nil"/>
              <w:right w:val="single" w:sz="4" w:space="0" w:color="auto"/>
            </w:tcBorders>
            <w:shd w:val="clear" w:color="000000" w:fill="FFFFFF"/>
            <w:noWrap/>
            <w:vAlign w:val="bottom"/>
            <w:hideMark/>
          </w:tcPr>
          <w:p w14:paraId="0201FC8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57.1%</w:t>
            </w:r>
          </w:p>
        </w:tc>
        <w:tc>
          <w:tcPr>
            <w:tcW w:w="1254" w:type="dxa"/>
            <w:tcBorders>
              <w:top w:val="nil"/>
              <w:left w:val="nil"/>
              <w:bottom w:val="nil"/>
              <w:right w:val="nil"/>
            </w:tcBorders>
            <w:shd w:val="clear" w:color="000000" w:fill="FFFFFF"/>
            <w:noWrap/>
            <w:vAlign w:val="bottom"/>
            <w:hideMark/>
          </w:tcPr>
          <w:p w14:paraId="21424B5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2404</w:t>
            </w:r>
          </w:p>
        </w:tc>
        <w:tc>
          <w:tcPr>
            <w:tcW w:w="1026" w:type="dxa"/>
            <w:tcBorders>
              <w:top w:val="nil"/>
              <w:left w:val="nil"/>
              <w:bottom w:val="nil"/>
              <w:right w:val="single" w:sz="8" w:space="0" w:color="auto"/>
            </w:tcBorders>
            <w:shd w:val="clear" w:color="000000" w:fill="FFFFFF"/>
            <w:noWrap/>
            <w:vAlign w:val="bottom"/>
            <w:hideMark/>
          </w:tcPr>
          <w:p w14:paraId="0751499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59.5%</w:t>
            </w:r>
          </w:p>
        </w:tc>
      </w:tr>
      <w:tr w:rsidR="003C5D76" w:rsidRPr="00F84E48" w14:paraId="7878AAA3" w14:textId="77777777" w:rsidTr="007F6602">
        <w:trPr>
          <w:trHeight w:val="300"/>
        </w:trPr>
        <w:tc>
          <w:tcPr>
            <w:tcW w:w="2760" w:type="dxa"/>
            <w:tcBorders>
              <w:top w:val="nil"/>
              <w:left w:val="single" w:sz="8" w:space="0" w:color="auto"/>
              <w:bottom w:val="single" w:sz="8" w:space="0" w:color="auto"/>
              <w:right w:val="single" w:sz="4" w:space="0" w:color="auto"/>
            </w:tcBorders>
            <w:shd w:val="clear" w:color="000000" w:fill="FFFFFF"/>
            <w:vAlign w:val="bottom"/>
            <w:hideMark/>
          </w:tcPr>
          <w:p w14:paraId="470B259B"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no</w:t>
            </w:r>
          </w:p>
        </w:tc>
        <w:tc>
          <w:tcPr>
            <w:tcW w:w="1122" w:type="dxa"/>
            <w:tcBorders>
              <w:top w:val="nil"/>
              <w:left w:val="nil"/>
              <w:bottom w:val="single" w:sz="8" w:space="0" w:color="auto"/>
              <w:right w:val="nil"/>
            </w:tcBorders>
            <w:shd w:val="clear" w:color="000000" w:fill="FFFFFF"/>
            <w:noWrap/>
            <w:vAlign w:val="bottom"/>
            <w:hideMark/>
          </w:tcPr>
          <w:p w14:paraId="11AE7E1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1714</w:t>
            </w:r>
          </w:p>
        </w:tc>
        <w:tc>
          <w:tcPr>
            <w:tcW w:w="918" w:type="dxa"/>
            <w:tcBorders>
              <w:top w:val="nil"/>
              <w:left w:val="nil"/>
              <w:bottom w:val="single" w:sz="8" w:space="0" w:color="auto"/>
              <w:right w:val="single" w:sz="4" w:space="0" w:color="auto"/>
            </w:tcBorders>
            <w:shd w:val="clear" w:color="000000" w:fill="FFFFFF"/>
            <w:noWrap/>
            <w:vAlign w:val="bottom"/>
            <w:hideMark/>
          </w:tcPr>
          <w:p w14:paraId="6E28A0A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39.2%</w:t>
            </w:r>
          </w:p>
        </w:tc>
        <w:tc>
          <w:tcPr>
            <w:tcW w:w="1122" w:type="dxa"/>
            <w:tcBorders>
              <w:top w:val="nil"/>
              <w:left w:val="nil"/>
              <w:bottom w:val="single" w:sz="8" w:space="0" w:color="auto"/>
              <w:right w:val="nil"/>
            </w:tcBorders>
            <w:shd w:val="clear" w:color="000000" w:fill="FFFFFF"/>
            <w:noWrap/>
            <w:vAlign w:val="bottom"/>
            <w:hideMark/>
          </w:tcPr>
          <w:p w14:paraId="27A743F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2173</w:t>
            </w:r>
          </w:p>
        </w:tc>
        <w:tc>
          <w:tcPr>
            <w:tcW w:w="918" w:type="dxa"/>
            <w:tcBorders>
              <w:top w:val="nil"/>
              <w:left w:val="nil"/>
              <w:bottom w:val="single" w:sz="8" w:space="0" w:color="auto"/>
              <w:right w:val="single" w:sz="4" w:space="0" w:color="auto"/>
            </w:tcBorders>
            <w:shd w:val="clear" w:color="000000" w:fill="FFFFFF"/>
            <w:noWrap/>
            <w:vAlign w:val="bottom"/>
            <w:hideMark/>
          </w:tcPr>
          <w:p w14:paraId="56E8125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42.9%</w:t>
            </w:r>
          </w:p>
        </w:tc>
        <w:tc>
          <w:tcPr>
            <w:tcW w:w="1254" w:type="dxa"/>
            <w:tcBorders>
              <w:top w:val="nil"/>
              <w:left w:val="nil"/>
              <w:bottom w:val="single" w:sz="8" w:space="0" w:color="auto"/>
              <w:right w:val="nil"/>
            </w:tcBorders>
            <w:shd w:val="clear" w:color="000000" w:fill="FFFFFF"/>
            <w:noWrap/>
            <w:vAlign w:val="bottom"/>
            <w:hideMark/>
          </w:tcPr>
          <w:p w14:paraId="201517E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1633</w:t>
            </w:r>
          </w:p>
        </w:tc>
        <w:tc>
          <w:tcPr>
            <w:tcW w:w="1026" w:type="dxa"/>
            <w:tcBorders>
              <w:top w:val="nil"/>
              <w:left w:val="nil"/>
              <w:bottom w:val="single" w:sz="8" w:space="0" w:color="auto"/>
              <w:right w:val="single" w:sz="8" w:space="0" w:color="auto"/>
            </w:tcBorders>
            <w:shd w:val="clear" w:color="000000" w:fill="FFFFFF"/>
            <w:noWrap/>
            <w:vAlign w:val="bottom"/>
            <w:hideMark/>
          </w:tcPr>
          <w:p w14:paraId="6442F9D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40.5%</w:t>
            </w:r>
          </w:p>
        </w:tc>
      </w:tr>
      <w:tr w:rsidR="003C5D76" w:rsidRPr="00F84E48" w14:paraId="07A47350" w14:textId="77777777" w:rsidTr="007F6602">
        <w:trPr>
          <w:trHeight w:val="290"/>
        </w:trPr>
        <w:tc>
          <w:tcPr>
            <w:tcW w:w="9120" w:type="dxa"/>
            <w:gridSpan w:val="7"/>
            <w:tcBorders>
              <w:top w:val="nil"/>
              <w:left w:val="single" w:sz="8" w:space="0" w:color="auto"/>
              <w:bottom w:val="nil"/>
              <w:right w:val="single" w:sz="8" w:space="0" w:color="000000"/>
            </w:tcBorders>
            <w:shd w:val="clear" w:color="000000" w:fill="FFFFFF"/>
            <w:vAlign w:val="bottom"/>
            <w:hideMark/>
          </w:tcPr>
          <w:p w14:paraId="48372C1F"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Feeding system (more than one answer can be given)</w:t>
            </w:r>
          </w:p>
        </w:tc>
      </w:tr>
      <w:tr w:rsidR="003C5D76" w:rsidRPr="00F84E48" w14:paraId="10A6C4CE"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4AE87391" w14:textId="77777777" w:rsidR="003C5D76" w:rsidRPr="00F84E48" w:rsidRDefault="003C5D76" w:rsidP="007F6602">
            <w:pPr>
              <w:suppressAutoHyphens w:val="0"/>
              <w:spacing w:after="0" w:line="240" w:lineRule="auto"/>
              <w:jc w:val="right"/>
              <w:rPr>
                <w:rFonts w:eastAsia="Times New Roman"/>
                <w:color w:val="000000"/>
                <w:kern w:val="0"/>
                <w:lang w:eastAsia="zh-CN"/>
              </w:rPr>
            </w:pPr>
            <w:r w:rsidRPr="00F84E48">
              <w:rPr>
                <w:rFonts w:eastAsia="Times New Roman"/>
                <w:color w:val="000000"/>
                <w:kern w:val="0"/>
                <w:lang w:eastAsia="zh-CN"/>
              </w:rPr>
              <w:t>Response rate</w:t>
            </w:r>
          </w:p>
        </w:tc>
        <w:tc>
          <w:tcPr>
            <w:tcW w:w="1122" w:type="dxa"/>
            <w:tcBorders>
              <w:top w:val="nil"/>
              <w:left w:val="nil"/>
              <w:bottom w:val="nil"/>
              <w:right w:val="nil"/>
            </w:tcBorders>
            <w:shd w:val="clear" w:color="000000" w:fill="FFFFFF"/>
            <w:noWrap/>
            <w:vAlign w:val="bottom"/>
            <w:hideMark/>
          </w:tcPr>
          <w:p w14:paraId="52A661A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6575</w:t>
            </w:r>
          </w:p>
        </w:tc>
        <w:tc>
          <w:tcPr>
            <w:tcW w:w="918" w:type="dxa"/>
            <w:tcBorders>
              <w:top w:val="nil"/>
              <w:left w:val="nil"/>
              <w:bottom w:val="nil"/>
              <w:right w:val="single" w:sz="4" w:space="0" w:color="auto"/>
            </w:tcBorders>
            <w:shd w:val="clear" w:color="000000" w:fill="FFFFFF"/>
            <w:noWrap/>
            <w:vAlign w:val="bottom"/>
            <w:hideMark/>
          </w:tcPr>
          <w:p w14:paraId="53FD5E0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97.6%</w:t>
            </w:r>
          </w:p>
        </w:tc>
        <w:tc>
          <w:tcPr>
            <w:tcW w:w="1122" w:type="dxa"/>
            <w:tcBorders>
              <w:top w:val="nil"/>
              <w:left w:val="nil"/>
              <w:bottom w:val="nil"/>
              <w:right w:val="nil"/>
            </w:tcBorders>
            <w:shd w:val="clear" w:color="000000" w:fill="FFFFFF"/>
            <w:noWrap/>
            <w:vAlign w:val="bottom"/>
            <w:hideMark/>
          </w:tcPr>
          <w:p w14:paraId="3A0CC68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6878</w:t>
            </w:r>
          </w:p>
        </w:tc>
        <w:tc>
          <w:tcPr>
            <w:tcW w:w="918" w:type="dxa"/>
            <w:tcBorders>
              <w:top w:val="nil"/>
              <w:left w:val="nil"/>
              <w:bottom w:val="nil"/>
              <w:right w:val="single" w:sz="4" w:space="0" w:color="auto"/>
            </w:tcBorders>
            <w:shd w:val="clear" w:color="000000" w:fill="FFFFFF"/>
            <w:noWrap/>
            <w:vAlign w:val="bottom"/>
            <w:hideMark/>
          </w:tcPr>
          <w:p w14:paraId="1729D5C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97.7%</w:t>
            </w:r>
          </w:p>
        </w:tc>
        <w:tc>
          <w:tcPr>
            <w:tcW w:w="1254" w:type="dxa"/>
            <w:tcBorders>
              <w:top w:val="nil"/>
              <w:left w:val="nil"/>
              <w:bottom w:val="nil"/>
              <w:right w:val="nil"/>
            </w:tcBorders>
            <w:shd w:val="clear" w:color="000000" w:fill="FFFFFF"/>
            <w:noWrap/>
            <w:vAlign w:val="bottom"/>
            <w:hideMark/>
          </w:tcPr>
          <w:p w14:paraId="3AFC1DB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5953</w:t>
            </w:r>
          </w:p>
        </w:tc>
        <w:tc>
          <w:tcPr>
            <w:tcW w:w="1026" w:type="dxa"/>
            <w:tcBorders>
              <w:top w:val="nil"/>
              <w:left w:val="nil"/>
              <w:bottom w:val="nil"/>
              <w:right w:val="single" w:sz="8" w:space="0" w:color="auto"/>
            </w:tcBorders>
            <w:shd w:val="clear" w:color="000000" w:fill="FFFFFF"/>
            <w:noWrap/>
            <w:vAlign w:val="bottom"/>
            <w:hideMark/>
          </w:tcPr>
          <w:p w14:paraId="750D0C8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97.4%</w:t>
            </w:r>
          </w:p>
        </w:tc>
      </w:tr>
      <w:tr w:rsidR="003C5D76" w:rsidRPr="00F84E48" w14:paraId="424BE6F0"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8D8CF00"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parlour feeding</w:t>
            </w:r>
          </w:p>
        </w:tc>
        <w:tc>
          <w:tcPr>
            <w:tcW w:w="1122" w:type="dxa"/>
            <w:tcBorders>
              <w:top w:val="nil"/>
              <w:left w:val="nil"/>
              <w:bottom w:val="nil"/>
              <w:right w:val="nil"/>
            </w:tcBorders>
            <w:shd w:val="clear" w:color="000000" w:fill="FFFFFF"/>
            <w:noWrap/>
            <w:vAlign w:val="bottom"/>
            <w:hideMark/>
          </w:tcPr>
          <w:p w14:paraId="608A2DB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5264</w:t>
            </w:r>
          </w:p>
        </w:tc>
        <w:tc>
          <w:tcPr>
            <w:tcW w:w="918" w:type="dxa"/>
            <w:tcBorders>
              <w:top w:val="nil"/>
              <w:left w:val="nil"/>
              <w:bottom w:val="nil"/>
              <w:right w:val="single" w:sz="4" w:space="0" w:color="auto"/>
            </w:tcBorders>
            <w:shd w:val="clear" w:color="000000" w:fill="FFFFFF"/>
            <w:noWrap/>
            <w:vAlign w:val="bottom"/>
            <w:hideMark/>
          </w:tcPr>
          <w:p w14:paraId="30094D0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80.1%</w:t>
            </w:r>
          </w:p>
        </w:tc>
        <w:tc>
          <w:tcPr>
            <w:tcW w:w="1122" w:type="dxa"/>
            <w:tcBorders>
              <w:top w:val="nil"/>
              <w:left w:val="nil"/>
              <w:bottom w:val="nil"/>
              <w:right w:val="nil"/>
            </w:tcBorders>
            <w:shd w:val="clear" w:color="000000" w:fill="FFFFFF"/>
            <w:noWrap/>
            <w:vAlign w:val="bottom"/>
            <w:hideMark/>
          </w:tcPr>
          <w:p w14:paraId="6FDBF2A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5557</w:t>
            </w:r>
          </w:p>
        </w:tc>
        <w:tc>
          <w:tcPr>
            <w:tcW w:w="918" w:type="dxa"/>
            <w:tcBorders>
              <w:top w:val="nil"/>
              <w:left w:val="nil"/>
              <w:bottom w:val="nil"/>
              <w:right w:val="single" w:sz="4" w:space="0" w:color="auto"/>
            </w:tcBorders>
            <w:shd w:val="clear" w:color="000000" w:fill="FFFFFF"/>
            <w:noWrap/>
            <w:vAlign w:val="bottom"/>
            <w:hideMark/>
          </w:tcPr>
          <w:p w14:paraId="63F9FCD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80.8%</w:t>
            </w:r>
          </w:p>
        </w:tc>
        <w:tc>
          <w:tcPr>
            <w:tcW w:w="1254" w:type="dxa"/>
            <w:tcBorders>
              <w:top w:val="nil"/>
              <w:left w:val="nil"/>
              <w:bottom w:val="nil"/>
              <w:right w:val="nil"/>
            </w:tcBorders>
            <w:shd w:val="clear" w:color="000000" w:fill="FFFFFF"/>
            <w:noWrap/>
            <w:vAlign w:val="bottom"/>
            <w:hideMark/>
          </w:tcPr>
          <w:p w14:paraId="08649E4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5023</w:t>
            </w:r>
          </w:p>
        </w:tc>
        <w:tc>
          <w:tcPr>
            <w:tcW w:w="1026" w:type="dxa"/>
            <w:tcBorders>
              <w:top w:val="nil"/>
              <w:left w:val="nil"/>
              <w:bottom w:val="nil"/>
              <w:right w:val="single" w:sz="8" w:space="0" w:color="auto"/>
            </w:tcBorders>
            <w:shd w:val="clear" w:color="000000" w:fill="FFFFFF"/>
            <w:noWrap/>
            <w:vAlign w:val="bottom"/>
            <w:hideMark/>
          </w:tcPr>
          <w:p w14:paraId="171957D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84.4%</w:t>
            </w:r>
          </w:p>
        </w:tc>
      </w:tr>
      <w:tr w:rsidR="003C5D76" w:rsidRPr="00F84E48" w14:paraId="5F969A6A"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74E76D7C"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 xml:space="preserve">semi or total </w:t>
            </w:r>
            <w:proofErr w:type="spellStart"/>
            <w:r w:rsidRPr="00F84E48">
              <w:rPr>
                <w:rFonts w:eastAsia="Times New Roman"/>
                <w:color w:val="000000"/>
                <w:kern w:val="0"/>
                <w:lang w:eastAsia="zh-CN"/>
              </w:rPr>
              <w:t>tmr</w:t>
            </w:r>
            <w:proofErr w:type="spellEnd"/>
          </w:p>
        </w:tc>
        <w:tc>
          <w:tcPr>
            <w:tcW w:w="1122" w:type="dxa"/>
            <w:tcBorders>
              <w:top w:val="nil"/>
              <w:left w:val="nil"/>
              <w:bottom w:val="nil"/>
              <w:right w:val="nil"/>
            </w:tcBorders>
            <w:shd w:val="clear" w:color="000000" w:fill="FFFFFF"/>
            <w:noWrap/>
            <w:vAlign w:val="bottom"/>
            <w:hideMark/>
          </w:tcPr>
          <w:p w14:paraId="6D60284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2560</w:t>
            </w:r>
          </w:p>
        </w:tc>
        <w:tc>
          <w:tcPr>
            <w:tcW w:w="918" w:type="dxa"/>
            <w:tcBorders>
              <w:top w:val="nil"/>
              <w:left w:val="nil"/>
              <w:bottom w:val="nil"/>
              <w:right w:val="single" w:sz="4" w:space="0" w:color="auto"/>
            </w:tcBorders>
            <w:shd w:val="clear" w:color="000000" w:fill="FFFFFF"/>
            <w:noWrap/>
            <w:vAlign w:val="bottom"/>
            <w:hideMark/>
          </w:tcPr>
          <w:p w14:paraId="1CF5295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38.9%</w:t>
            </w:r>
          </w:p>
        </w:tc>
        <w:tc>
          <w:tcPr>
            <w:tcW w:w="1122" w:type="dxa"/>
            <w:tcBorders>
              <w:top w:val="nil"/>
              <w:left w:val="nil"/>
              <w:bottom w:val="nil"/>
              <w:right w:val="nil"/>
            </w:tcBorders>
            <w:shd w:val="clear" w:color="000000" w:fill="FFFFFF"/>
            <w:noWrap/>
            <w:vAlign w:val="bottom"/>
            <w:hideMark/>
          </w:tcPr>
          <w:p w14:paraId="043FE5D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3173</w:t>
            </w:r>
          </w:p>
        </w:tc>
        <w:tc>
          <w:tcPr>
            <w:tcW w:w="918" w:type="dxa"/>
            <w:tcBorders>
              <w:top w:val="nil"/>
              <w:left w:val="nil"/>
              <w:bottom w:val="nil"/>
              <w:right w:val="single" w:sz="4" w:space="0" w:color="auto"/>
            </w:tcBorders>
            <w:shd w:val="clear" w:color="000000" w:fill="FFFFFF"/>
            <w:noWrap/>
            <w:vAlign w:val="bottom"/>
            <w:hideMark/>
          </w:tcPr>
          <w:p w14:paraId="22605C6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46.1%</w:t>
            </w:r>
          </w:p>
        </w:tc>
        <w:tc>
          <w:tcPr>
            <w:tcW w:w="1254" w:type="dxa"/>
            <w:tcBorders>
              <w:top w:val="nil"/>
              <w:left w:val="nil"/>
              <w:bottom w:val="nil"/>
              <w:right w:val="nil"/>
            </w:tcBorders>
            <w:shd w:val="clear" w:color="000000" w:fill="FFFFFF"/>
            <w:noWrap/>
            <w:vAlign w:val="bottom"/>
            <w:hideMark/>
          </w:tcPr>
          <w:p w14:paraId="65C53D8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2664</w:t>
            </w:r>
          </w:p>
        </w:tc>
        <w:tc>
          <w:tcPr>
            <w:tcW w:w="1026" w:type="dxa"/>
            <w:tcBorders>
              <w:top w:val="nil"/>
              <w:left w:val="nil"/>
              <w:bottom w:val="nil"/>
              <w:right w:val="single" w:sz="8" w:space="0" w:color="auto"/>
            </w:tcBorders>
            <w:shd w:val="clear" w:color="000000" w:fill="FFFFFF"/>
            <w:noWrap/>
            <w:vAlign w:val="bottom"/>
            <w:hideMark/>
          </w:tcPr>
          <w:p w14:paraId="5AD6054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44.8%</w:t>
            </w:r>
          </w:p>
        </w:tc>
      </w:tr>
      <w:tr w:rsidR="003C5D76" w:rsidRPr="00F84E48" w14:paraId="6072B117"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FAEB1DF"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self / easy feed silage</w:t>
            </w:r>
          </w:p>
        </w:tc>
        <w:tc>
          <w:tcPr>
            <w:tcW w:w="1122" w:type="dxa"/>
            <w:tcBorders>
              <w:top w:val="nil"/>
              <w:left w:val="nil"/>
              <w:bottom w:val="nil"/>
              <w:right w:val="nil"/>
            </w:tcBorders>
            <w:shd w:val="clear" w:color="000000" w:fill="FFFFFF"/>
            <w:noWrap/>
            <w:vAlign w:val="bottom"/>
            <w:hideMark/>
          </w:tcPr>
          <w:p w14:paraId="5BEA77E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1753</w:t>
            </w:r>
          </w:p>
        </w:tc>
        <w:tc>
          <w:tcPr>
            <w:tcW w:w="918" w:type="dxa"/>
            <w:tcBorders>
              <w:top w:val="nil"/>
              <w:left w:val="nil"/>
              <w:bottom w:val="nil"/>
              <w:right w:val="single" w:sz="4" w:space="0" w:color="auto"/>
            </w:tcBorders>
            <w:shd w:val="clear" w:color="000000" w:fill="FFFFFF"/>
            <w:noWrap/>
            <w:vAlign w:val="bottom"/>
            <w:hideMark/>
          </w:tcPr>
          <w:p w14:paraId="4D07969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26.7%</w:t>
            </w:r>
          </w:p>
        </w:tc>
        <w:tc>
          <w:tcPr>
            <w:tcW w:w="1122" w:type="dxa"/>
            <w:tcBorders>
              <w:top w:val="nil"/>
              <w:left w:val="nil"/>
              <w:bottom w:val="nil"/>
              <w:right w:val="nil"/>
            </w:tcBorders>
            <w:shd w:val="clear" w:color="000000" w:fill="FFFFFF"/>
            <w:noWrap/>
            <w:vAlign w:val="bottom"/>
            <w:hideMark/>
          </w:tcPr>
          <w:p w14:paraId="3729E4D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1816</w:t>
            </w:r>
          </w:p>
        </w:tc>
        <w:tc>
          <w:tcPr>
            <w:tcW w:w="918" w:type="dxa"/>
            <w:tcBorders>
              <w:top w:val="nil"/>
              <w:left w:val="nil"/>
              <w:bottom w:val="nil"/>
              <w:right w:val="single" w:sz="4" w:space="0" w:color="auto"/>
            </w:tcBorders>
            <w:shd w:val="clear" w:color="000000" w:fill="FFFFFF"/>
            <w:noWrap/>
            <w:vAlign w:val="bottom"/>
            <w:hideMark/>
          </w:tcPr>
          <w:p w14:paraId="5D3DFEB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26.4%</w:t>
            </w:r>
          </w:p>
        </w:tc>
        <w:tc>
          <w:tcPr>
            <w:tcW w:w="1254" w:type="dxa"/>
            <w:tcBorders>
              <w:top w:val="nil"/>
              <w:left w:val="nil"/>
              <w:bottom w:val="nil"/>
              <w:right w:val="nil"/>
            </w:tcBorders>
            <w:shd w:val="clear" w:color="000000" w:fill="FFFFFF"/>
            <w:noWrap/>
            <w:vAlign w:val="bottom"/>
            <w:hideMark/>
          </w:tcPr>
          <w:p w14:paraId="2E61020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1837</w:t>
            </w:r>
          </w:p>
        </w:tc>
        <w:tc>
          <w:tcPr>
            <w:tcW w:w="1026" w:type="dxa"/>
            <w:tcBorders>
              <w:top w:val="nil"/>
              <w:left w:val="nil"/>
              <w:bottom w:val="nil"/>
              <w:right w:val="single" w:sz="8" w:space="0" w:color="auto"/>
            </w:tcBorders>
            <w:shd w:val="clear" w:color="000000" w:fill="FFFFFF"/>
            <w:noWrap/>
            <w:vAlign w:val="bottom"/>
            <w:hideMark/>
          </w:tcPr>
          <w:p w14:paraId="5A96A63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30.9%</w:t>
            </w:r>
          </w:p>
        </w:tc>
      </w:tr>
      <w:tr w:rsidR="003C5D76" w:rsidRPr="00F84E48" w14:paraId="3D43DD22" w14:textId="77777777" w:rsidTr="007F6602">
        <w:trPr>
          <w:trHeight w:val="580"/>
        </w:trPr>
        <w:tc>
          <w:tcPr>
            <w:tcW w:w="2760" w:type="dxa"/>
            <w:tcBorders>
              <w:top w:val="nil"/>
              <w:left w:val="single" w:sz="8" w:space="0" w:color="auto"/>
              <w:bottom w:val="nil"/>
              <w:right w:val="single" w:sz="4" w:space="0" w:color="auto"/>
            </w:tcBorders>
            <w:shd w:val="clear" w:color="000000" w:fill="FFFFFF"/>
            <w:vAlign w:val="bottom"/>
            <w:hideMark/>
          </w:tcPr>
          <w:p w14:paraId="2B00B2E6"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forage in trough / passageway(not mixed)</w:t>
            </w:r>
          </w:p>
        </w:tc>
        <w:tc>
          <w:tcPr>
            <w:tcW w:w="1122" w:type="dxa"/>
            <w:tcBorders>
              <w:top w:val="nil"/>
              <w:left w:val="nil"/>
              <w:bottom w:val="nil"/>
              <w:right w:val="nil"/>
            </w:tcBorders>
            <w:shd w:val="clear" w:color="000000" w:fill="FFFFFF"/>
            <w:noWrap/>
            <w:vAlign w:val="bottom"/>
            <w:hideMark/>
          </w:tcPr>
          <w:p w14:paraId="54DBD87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857</w:t>
            </w:r>
          </w:p>
        </w:tc>
        <w:tc>
          <w:tcPr>
            <w:tcW w:w="918" w:type="dxa"/>
            <w:tcBorders>
              <w:top w:val="nil"/>
              <w:left w:val="nil"/>
              <w:bottom w:val="nil"/>
              <w:right w:val="single" w:sz="4" w:space="0" w:color="auto"/>
            </w:tcBorders>
            <w:shd w:val="clear" w:color="000000" w:fill="FFFFFF"/>
            <w:noWrap/>
            <w:vAlign w:val="bottom"/>
            <w:hideMark/>
          </w:tcPr>
          <w:p w14:paraId="110C9FA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13.0%</w:t>
            </w:r>
          </w:p>
        </w:tc>
        <w:tc>
          <w:tcPr>
            <w:tcW w:w="1122" w:type="dxa"/>
            <w:tcBorders>
              <w:top w:val="nil"/>
              <w:left w:val="nil"/>
              <w:bottom w:val="nil"/>
              <w:right w:val="nil"/>
            </w:tcBorders>
            <w:shd w:val="clear" w:color="000000" w:fill="FFFFFF"/>
            <w:noWrap/>
            <w:vAlign w:val="bottom"/>
            <w:hideMark/>
          </w:tcPr>
          <w:p w14:paraId="2C54BF2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1379</w:t>
            </w:r>
          </w:p>
        </w:tc>
        <w:tc>
          <w:tcPr>
            <w:tcW w:w="918" w:type="dxa"/>
            <w:tcBorders>
              <w:top w:val="nil"/>
              <w:left w:val="nil"/>
              <w:bottom w:val="nil"/>
              <w:right w:val="single" w:sz="4" w:space="0" w:color="auto"/>
            </w:tcBorders>
            <w:shd w:val="clear" w:color="000000" w:fill="FFFFFF"/>
            <w:noWrap/>
            <w:vAlign w:val="bottom"/>
            <w:hideMark/>
          </w:tcPr>
          <w:p w14:paraId="4A350E1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20.0%</w:t>
            </w:r>
          </w:p>
        </w:tc>
        <w:tc>
          <w:tcPr>
            <w:tcW w:w="1254" w:type="dxa"/>
            <w:tcBorders>
              <w:top w:val="nil"/>
              <w:left w:val="nil"/>
              <w:bottom w:val="nil"/>
              <w:right w:val="nil"/>
            </w:tcBorders>
            <w:shd w:val="clear" w:color="000000" w:fill="FFFFFF"/>
            <w:noWrap/>
            <w:vAlign w:val="bottom"/>
            <w:hideMark/>
          </w:tcPr>
          <w:p w14:paraId="706A253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1815</w:t>
            </w:r>
          </w:p>
        </w:tc>
        <w:tc>
          <w:tcPr>
            <w:tcW w:w="1026" w:type="dxa"/>
            <w:tcBorders>
              <w:top w:val="nil"/>
              <w:left w:val="nil"/>
              <w:bottom w:val="nil"/>
              <w:right w:val="single" w:sz="8" w:space="0" w:color="auto"/>
            </w:tcBorders>
            <w:shd w:val="clear" w:color="000000" w:fill="FFFFFF"/>
            <w:noWrap/>
            <w:vAlign w:val="bottom"/>
            <w:hideMark/>
          </w:tcPr>
          <w:p w14:paraId="3322131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30.5%</w:t>
            </w:r>
          </w:p>
        </w:tc>
      </w:tr>
      <w:tr w:rsidR="003C5D76" w:rsidRPr="00F84E48" w14:paraId="224C4741"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F873186"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out of parlour feeders</w:t>
            </w:r>
          </w:p>
        </w:tc>
        <w:tc>
          <w:tcPr>
            <w:tcW w:w="1122" w:type="dxa"/>
            <w:tcBorders>
              <w:top w:val="nil"/>
              <w:left w:val="nil"/>
              <w:bottom w:val="nil"/>
              <w:right w:val="nil"/>
            </w:tcBorders>
            <w:shd w:val="clear" w:color="000000" w:fill="FFFFFF"/>
            <w:noWrap/>
            <w:vAlign w:val="bottom"/>
            <w:hideMark/>
          </w:tcPr>
          <w:p w14:paraId="3083C92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587</w:t>
            </w:r>
          </w:p>
        </w:tc>
        <w:tc>
          <w:tcPr>
            <w:tcW w:w="918" w:type="dxa"/>
            <w:tcBorders>
              <w:top w:val="nil"/>
              <w:left w:val="nil"/>
              <w:bottom w:val="nil"/>
              <w:right w:val="single" w:sz="4" w:space="0" w:color="auto"/>
            </w:tcBorders>
            <w:shd w:val="clear" w:color="000000" w:fill="FFFFFF"/>
            <w:noWrap/>
            <w:vAlign w:val="bottom"/>
            <w:hideMark/>
          </w:tcPr>
          <w:p w14:paraId="4AC8D78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8.9%</w:t>
            </w:r>
          </w:p>
        </w:tc>
        <w:tc>
          <w:tcPr>
            <w:tcW w:w="1122" w:type="dxa"/>
            <w:tcBorders>
              <w:top w:val="nil"/>
              <w:left w:val="nil"/>
              <w:bottom w:val="nil"/>
              <w:right w:val="nil"/>
            </w:tcBorders>
            <w:shd w:val="clear" w:color="000000" w:fill="FFFFFF"/>
            <w:noWrap/>
            <w:vAlign w:val="bottom"/>
            <w:hideMark/>
          </w:tcPr>
          <w:p w14:paraId="1601214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492</w:t>
            </w:r>
          </w:p>
        </w:tc>
        <w:tc>
          <w:tcPr>
            <w:tcW w:w="918" w:type="dxa"/>
            <w:tcBorders>
              <w:top w:val="nil"/>
              <w:left w:val="nil"/>
              <w:bottom w:val="nil"/>
              <w:right w:val="single" w:sz="4" w:space="0" w:color="auto"/>
            </w:tcBorders>
            <w:shd w:val="clear" w:color="000000" w:fill="FFFFFF"/>
            <w:noWrap/>
            <w:vAlign w:val="bottom"/>
            <w:hideMark/>
          </w:tcPr>
          <w:p w14:paraId="44663BF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7.2%</w:t>
            </w:r>
          </w:p>
        </w:tc>
        <w:tc>
          <w:tcPr>
            <w:tcW w:w="1254" w:type="dxa"/>
            <w:tcBorders>
              <w:top w:val="nil"/>
              <w:left w:val="nil"/>
              <w:bottom w:val="nil"/>
              <w:right w:val="nil"/>
            </w:tcBorders>
            <w:shd w:val="clear" w:color="000000" w:fill="FFFFFF"/>
            <w:noWrap/>
            <w:vAlign w:val="bottom"/>
            <w:hideMark/>
          </w:tcPr>
          <w:p w14:paraId="211856A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459</w:t>
            </w:r>
          </w:p>
        </w:tc>
        <w:tc>
          <w:tcPr>
            <w:tcW w:w="1026" w:type="dxa"/>
            <w:tcBorders>
              <w:top w:val="nil"/>
              <w:left w:val="nil"/>
              <w:bottom w:val="nil"/>
              <w:right w:val="single" w:sz="8" w:space="0" w:color="auto"/>
            </w:tcBorders>
            <w:shd w:val="clear" w:color="000000" w:fill="FFFFFF"/>
            <w:noWrap/>
            <w:vAlign w:val="bottom"/>
            <w:hideMark/>
          </w:tcPr>
          <w:p w14:paraId="3DC0A37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7.7%</w:t>
            </w:r>
          </w:p>
        </w:tc>
      </w:tr>
      <w:tr w:rsidR="003C5D76" w:rsidRPr="00F84E48" w14:paraId="1EB824C2"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3564A79"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midday feed</w:t>
            </w:r>
          </w:p>
        </w:tc>
        <w:tc>
          <w:tcPr>
            <w:tcW w:w="1122" w:type="dxa"/>
            <w:tcBorders>
              <w:top w:val="nil"/>
              <w:left w:val="nil"/>
              <w:bottom w:val="nil"/>
              <w:right w:val="nil"/>
            </w:tcBorders>
            <w:shd w:val="clear" w:color="000000" w:fill="FFFFFF"/>
            <w:noWrap/>
            <w:vAlign w:val="bottom"/>
            <w:hideMark/>
          </w:tcPr>
          <w:p w14:paraId="0073F73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61</w:t>
            </w:r>
          </w:p>
        </w:tc>
        <w:tc>
          <w:tcPr>
            <w:tcW w:w="918" w:type="dxa"/>
            <w:tcBorders>
              <w:top w:val="nil"/>
              <w:left w:val="nil"/>
              <w:bottom w:val="nil"/>
              <w:right w:val="single" w:sz="4" w:space="0" w:color="auto"/>
            </w:tcBorders>
            <w:shd w:val="clear" w:color="000000" w:fill="FFFFFF"/>
            <w:noWrap/>
            <w:vAlign w:val="bottom"/>
            <w:hideMark/>
          </w:tcPr>
          <w:p w14:paraId="7BDF20F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0.9%</w:t>
            </w:r>
          </w:p>
        </w:tc>
        <w:tc>
          <w:tcPr>
            <w:tcW w:w="1122" w:type="dxa"/>
            <w:tcBorders>
              <w:top w:val="nil"/>
              <w:left w:val="nil"/>
              <w:bottom w:val="nil"/>
              <w:right w:val="nil"/>
            </w:tcBorders>
            <w:shd w:val="clear" w:color="000000" w:fill="FFFFFF"/>
            <w:noWrap/>
            <w:vAlign w:val="bottom"/>
            <w:hideMark/>
          </w:tcPr>
          <w:p w14:paraId="39FF86F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62</w:t>
            </w:r>
          </w:p>
        </w:tc>
        <w:tc>
          <w:tcPr>
            <w:tcW w:w="918" w:type="dxa"/>
            <w:tcBorders>
              <w:top w:val="nil"/>
              <w:left w:val="nil"/>
              <w:bottom w:val="nil"/>
              <w:right w:val="single" w:sz="4" w:space="0" w:color="auto"/>
            </w:tcBorders>
            <w:shd w:val="clear" w:color="000000" w:fill="FFFFFF"/>
            <w:noWrap/>
            <w:vAlign w:val="bottom"/>
            <w:hideMark/>
          </w:tcPr>
          <w:p w14:paraId="1AEA30D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0.9%</w:t>
            </w:r>
          </w:p>
        </w:tc>
        <w:tc>
          <w:tcPr>
            <w:tcW w:w="1254" w:type="dxa"/>
            <w:tcBorders>
              <w:top w:val="nil"/>
              <w:left w:val="nil"/>
              <w:bottom w:val="nil"/>
              <w:right w:val="nil"/>
            </w:tcBorders>
            <w:shd w:val="clear" w:color="000000" w:fill="FFFFFF"/>
            <w:noWrap/>
            <w:vAlign w:val="bottom"/>
            <w:hideMark/>
          </w:tcPr>
          <w:p w14:paraId="2561546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49</w:t>
            </w:r>
          </w:p>
        </w:tc>
        <w:tc>
          <w:tcPr>
            <w:tcW w:w="1026" w:type="dxa"/>
            <w:tcBorders>
              <w:top w:val="nil"/>
              <w:left w:val="nil"/>
              <w:bottom w:val="nil"/>
              <w:right w:val="single" w:sz="8" w:space="0" w:color="auto"/>
            </w:tcBorders>
            <w:shd w:val="clear" w:color="000000" w:fill="FFFFFF"/>
            <w:noWrap/>
            <w:vAlign w:val="bottom"/>
            <w:hideMark/>
          </w:tcPr>
          <w:p w14:paraId="21F0675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0.8%</w:t>
            </w:r>
          </w:p>
        </w:tc>
      </w:tr>
      <w:tr w:rsidR="003C5D76" w:rsidRPr="00F84E48" w14:paraId="14ACEF59" w14:textId="77777777" w:rsidTr="007F6602">
        <w:trPr>
          <w:trHeight w:val="300"/>
        </w:trPr>
        <w:tc>
          <w:tcPr>
            <w:tcW w:w="2760" w:type="dxa"/>
            <w:tcBorders>
              <w:top w:val="nil"/>
              <w:left w:val="single" w:sz="8" w:space="0" w:color="auto"/>
              <w:bottom w:val="single" w:sz="8" w:space="0" w:color="auto"/>
              <w:right w:val="single" w:sz="4" w:space="0" w:color="auto"/>
            </w:tcBorders>
            <w:shd w:val="clear" w:color="000000" w:fill="FFFFFF"/>
            <w:vAlign w:val="bottom"/>
            <w:hideMark/>
          </w:tcPr>
          <w:p w14:paraId="1966DEE6"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other</w:t>
            </w:r>
          </w:p>
        </w:tc>
        <w:tc>
          <w:tcPr>
            <w:tcW w:w="1122" w:type="dxa"/>
            <w:tcBorders>
              <w:top w:val="nil"/>
              <w:left w:val="nil"/>
              <w:bottom w:val="single" w:sz="8" w:space="0" w:color="auto"/>
              <w:right w:val="nil"/>
            </w:tcBorders>
            <w:shd w:val="clear" w:color="000000" w:fill="FFFFFF"/>
            <w:noWrap/>
            <w:vAlign w:val="bottom"/>
            <w:hideMark/>
          </w:tcPr>
          <w:p w14:paraId="1A81EEC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428</w:t>
            </w:r>
          </w:p>
        </w:tc>
        <w:tc>
          <w:tcPr>
            <w:tcW w:w="918" w:type="dxa"/>
            <w:tcBorders>
              <w:top w:val="nil"/>
              <w:left w:val="nil"/>
              <w:bottom w:val="single" w:sz="8" w:space="0" w:color="auto"/>
              <w:right w:val="single" w:sz="4" w:space="0" w:color="auto"/>
            </w:tcBorders>
            <w:shd w:val="clear" w:color="000000" w:fill="FFFFFF"/>
            <w:noWrap/>
            <w:vAlign w:val="bottom"/>
            <w:hideMark/>
          </w:tcPr>
          <w:p w14:paraId="05B21E3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6.5%</w:t>
            </w:r>
          </w:p>
        </w:tc>
        <w:tc>
          <w:tcPr>
            <w:tcW w:w="1122" w:type="dxa"/>
            <w:tcBorders>
              <w:top w:val="nil"/>
              <w:left w:val="nil"/>
              <w:bottom w:val="single" w:sz="8" w:space="0" w:color="auto"/>
              <w:right w:val="nil"/>
            </w:tcBorders>
            <w:shd w:val="clear" w:color="000000" w:fill="FFFFFF"/>
            <w:noWrap/>
            <w:vAlign w:val="bottom"/>
            <w:hideMark/>
          </w:tcPr>
          <w:p w14:paraId="1D3ECAC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829</w:t>
            </w:r>
          </w:p>
        </w:tc>
        <w:tc>
          <w:tcPr>
            <w:tcW w:w="918" w:type="dxa"/>
            <w:tcBorders>
              <w:top w:val="nil"/>
              <w:left w:val="nil"/>
              <w:bottom w:val="single" w:sz="8" w:space="0" w:color="auto"/>
              <w:right w:val="single" w:sz="4" w:space="0" w:color="auto"/>
            </w:tcBorders>
            <w:shd w:val="clear" w:color="000000" w:fill="FFFFFF"/>
            <w:noWrap/>
            <w:vAlign w:val="bottom"/>
            <w:hideMark/>
          </w:tcPr>
          <w:p w14:paraId="0CF4F14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12.1%</w:t>
            </w:r>
          </w:p>
        </w:tc>
        <w:tc>
          <w:tcPr>
            <w:tcW w:w="1254" w:type="dxa"/>
            <w:tcBorders>
              <w:top w:val="nil"/>
              <w:left w:val="nil"/>
              <w:bottom w:val="single" w:sz="8" w:space="0" w:color="auto"/>
              <w:right w:val="nil"/>
            </w:tcBorders>
            <w:shd w:val="clear" w:color="000000" w:fill="FFFFFF"/>
            <w:noWrap/>
            <w:vAlign w:val="bottom"/>
            <w:hideMark/>
          </w:tcPr>
          <w:p w14:paraId="2BD82BB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689</w:t>
            </w:r>
          </w:p>
        </w:tc>
        <w:tc>
          <w:tcPr>
            <w:tcW w:w="1026" w:type="dxa"/>
            <w:tcBorders>
              <w:top w:val="nil"/>
              <w:left w:val="nil"/>
              <w:bottom w:val="single" w:sz="8" w:space="0" w:color="auto"/>
              <w:right w:val="single" w:sz="8" w:space="0" w:color="auto"/>
            </w:tcBorders>
            <w:shd w:val="clear" w:color="000000" w:fill="FFFFFF"/>
            <w:noWrap/>
            <w:vAlign w:val="bottom"/>
            <w:hideMark/>
          </w:tcPr>
          <w:p w14:paraId="1F121B4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11.6%</w:t>
            </w:r>
          </w:p>
        </w:tc>
      </w:tr>
      <w:tr w:rsidR="003C5D76" w:rsidRPr="00F84E48" w14:paraId="0DE65832" w14:textId="77777777" w:rsidTr="007F6602">
        <w:trPr>
          <w:trHeight w:val="290"/>
        </w:trPr>
        <w:tc>
          <w:tcPr>
            <w:tcW w:w="9120" w:type="dxa"/>
            <w:gridSpan w:val="7"/>
            <w:tcBorders>
              <w:top w:val="nil"/>
              <w:left w:val="single" w:sz="8" w:space="0" w:color="auto"/>
              <w:bottom w:val="nil"/>
              <w:right w:val="single" w:sz="8" w:space="0" w:color="000000"/>
            </w:tcBorders>
            <w:shd w:val="clear" w:color="000000" w:fill="FFFFFF"/>
            <w:vAlign w:val="bottom"/>
            <w:hideMark/>
          </w:tcPr>
          <w:p w14:paraId="4966F589"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Predominant breed (more than one answer can be given)</w:t>
            </w:r>
          </w:p>
        </w:tc>
      </w:tr>
      <w:tr w:rsidR="003C5D76" w:rsidRPr="00F84E48" w14:paraId="00EDA2B7"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58D23E52" w14:textId="77777777" w:rsidR="003C5D76" w:rsidRPr="00F84E48" w:rsidRDefault="003C5D76" w:rsidP="007F6602">
            <w:pPr>
              <w:suppressAutoHyphens w:val="0"/>
              <w:spacing w:after="0" w:line="240" w:lineRule="auto"/>
              <w:jc w:val="right"/>
              <w:rPr>
                <w:rFonts w:eastAsia="Times New Roman"/>
                <w:color w:val="000000"/>
                <w:kern w:val="0"/>
                <w:lang w:eastAsia="zh-CN"/>
              </w:rPr>
            </w:pPr>
            <w:r w:rsidRPr="00F84E48">
              <w:rPr>
                <w:rFonts w:eastAsia="Times New Roman"/>
                <w:color w:val="000000"/>
                <w:kern w:val="0"/>
                <w:lang w:eastAsia="zh-CN"/>
              </w:rPr>
              <w:t>Response rate</w:t>
            </w:r>
          </w:p>
        </w:tc>
        <w:tc>
          <w:tcPr>
            <w:tcW w:w="1122" w:type="dxa"/>
            <w:tcBorders>
              <w:top w:val="nil"/>
              <w:left w:val="nil"/>
              <w:bottom w:val="nil"/>
              <w:right w:val="nil"/>
            </w:tcBorders>
            <w:shd w:val="clear" w:color="000000" w:fill="FFFFFF"/>
            <w:noWrap/>
            <w:vAlign w:val="bottom"/>
            <w:hideMark/>
          </w:tcPr>
          <w:p w14:paraId="14ADA68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6584</w:t>
            </w:r>
          </w:p>
        </w:tc>
        <w:tc>
          <w:tcPr>
            <w:tcW w:w="918" w:type="dxa"/>
            <w:tcBorders>
              <w:top w:val="nil"/>
              <w:left w:val="nil"/>
              <w:bottom w:val="nil"/>
              <w:right w:val="single" w:sz="4" w:space="0" w:color="auto"/>
            </w:tcBorders>
            <w:shd w:val="clear" w:color="000000" w:fill="FFFFFF"/>
            <w:noWrap/>
            <w:vAlign w:val="bottom"/>
            <w:hideMark/>
          </w:tcPr>
          <w:p w14:paraId="64DB7C7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97.7%</w:t>
            </w:r>
          </w:p>
        </w:tc>
        <w:tc>
          <w:tcPr>
            <w:tcW w:w="1122" w:type="dxa"/>
            <w:tcBorders>
              <w:top w:val="nil"/>
              <w:left w:val="nil"/>
              <w:bottom w:val="nil"/>
              <w:right w:val="nil"/>
            </w:tcBorders>
            <w:shd w:val="clear" w:color="000000" w:fill="FFFFFF"/>
            <w:noWrap/>
            <w:vAlign w:val="bottom"/>
            <w:hideMark/>
          </w:tcPr>
          <w:p w14:paraId="5342A3C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6884</w:t>
            </w:r>
          </w:p>
        </w:tc>
        <w:tc>
          <w:tcPr>
            <w:tcW w:w="918" w:type="dxa"/>
            <w:tcBorders>
              <w:top w:val="nil"/>
              <w:left w:val="nil"/>
              <w:bottom w:val="nil"/>
              <w:right w:val="single" w:sz="4" w:space="0" w:color="auto"/>
            </w:tcBorders>
            <w:shd w:val="clear" w:color="000000" w:fill="FFFFFF"/>
            <w:noWrap/>
            <w:vAlign w:val="bottom"/>
            <w:hideMark/>
          </w:tcPr>
          <w:p w14:paraId="3E917B6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97.8%</w:t>
            </w:r>
          </w:p>
        </w:tc>
        <w:tc>
          <w:tcPr>
            <w:tcW w:w="1254" w:type="dxa"/>
            <w:tcBorders>
              <w:top w:val="nil"/>
              <w:left w:val="nil"/>
              <w:bottom w:val="nil"/>
              <w:right w:val="nil"/>
            </w:tcBorders>
            <w:shd w:val="clear" w:color="000000" w:fill="FFFFFF"/>
            <w:noWrap/>
            <w:vAlign w:val="bottom"/>
            <w:hideMark/>
          </w:tcPr>
          <w:p w14:paraId="6E39140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6023</w:t>
            </w:r>
          </w:p>
        </w:tc>
        <w:tc>
          <w:tcPr>
            <w:tcW w:w="1026" w:type="dxa"/>
            <w:tcBorders>
              <w:top w:val="nil"/>
              <w:left w:val="nil"/>
              <w:bottom w:val="nil"/>
              <w:right w:val="single" w:sz="8" w:space="0" w:color="auto"/>
            </w:tcBorders>
            <w:shd w:val="clear" w:color="000000" w:fill="FFFFFF"/>
            <w:noWrap/>
            <w:vAlign w:val="bottom"/>
            <w:hideMark/>
          </w:tcPr>
          <w:p w14:paraId="1EC183E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98.6%</w:t>
            </w:r>
          </w:p>
        </w:tc>
      </w:tr>
      <w:tr w:rsidR="003C5D76" w:rsidRPr="00F84E48" w14:paraId="102307E4"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3787F4A3"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Holstein Friesian</w:t>
            </w:r>
          </w:p>
        </w:tc>
        <w:tc>
          <w:tcPr>
            <w:tcW w:w="1122" w:type="dxa"/>
            <w:tcBorders>
              <w:top w:val="nil"/>
              <w:left w:val="nil"/>
              <w:bottom w:val="nil"/>
              <w:right w:val="nil"/>
            </w:tcBorders>
            <w:shd w:val="clear" w:color="000000" w:fill="FFFFFF"/>
            <w:noWrap/>
            <w:vAlign w:val="bottom"/>
            <w:hideMark/>
          </w:tcPr>
          <w:p w14:paraId="75C0E6D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3212</w:t>
            </w:r>
          </w:p>
        </w:tc>
        <w:tc>
          <w:tcPr>
            <w:tcW w:w="918" w:type="dxa"/>
            <w:tcBorders>
              <w:top w:val="nil"/>
              <w:left w:val="nil"/>
              <w:bottom w:val="nil"/>
              <w:right w:val="single" w:sz="4" w:space="0" w:color="auto"/>
            </w:tcBorders>
            <w:shd w:val="clear" w:color="000000" w:fill="FFFFFF"/>
            <w:noWrap/>
            <w:vAlign w:val="bottom"/>
            <w:hideMark/>
          </w:tcPr>
          <w:p w14:paraId="04655C7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48.8%</w:t>
            </w:r>
          </w:p>
        </w:tc>
        <w:tc>
          <w:tcPr>
            <w:tcW w:w="1122" w:type="dxa"/>
            <w:tcBorders>
              <w:top w:val="nil"/>
              <w:left w:val="nil"/>
              <w:bottom w:val="nil"/>
              <w:right w:val="nil"/>
            </w:tcBorders>
            <w:shd w:val="clear" w:color="000000" w:fill="FFFFFF"/>
            <w:noWrap/>
            <w:vAlign w:val="bottom"/>
            <w:hideMark/>
          </w:tcPr>
          <w:p w14:paraId="3F99134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3987</w:t>
            </w:r>
          </w:p>
        </w:tc>
        <w:tc>
          <w:tcPr>
            <w:tcW w:w="918" w:type="dxa"/>
            <w:tcBorders>
              <w:top w:val="nil"/>
              <w:left w:val="nil"/>
              <w:bottom w:val="nil"/>
              <w:right w:val="single" w:sz="4" w:space="0" w:color="auto"/>
            </w:tcBorders>
            <w:shd w:val="clear" w:color="000000" w:fill="FFFFFF"/>
            <w:noWrap/>
            <w:vAlign w:val="bottom"/>
            <w:hideMark/>
          </w:tcPr>
          <w:p w14:paraId="6E8560A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57.9%</w:t>
            </w:r>
          </w:p>
        </w:tc>
        <w:tc>
          <w:tcPr>
            <w:tcW w:w="1254" w:type="dxa"/>
            <w:tcBorders>
              <w:top w:val="nil"/>
              <w:left w:val="nil"/>
              <w:bottom w:val="nil"/>
              <w:right w:val="nil"/>
            </w:tcBorders>
            <w:shd w:val="clear" w:color="000000" w:fill="FFFFFF"/>
            <w:noWrap/>
            <w:vAlign w:val="bottom"/>
            <w:hideMark/>
          </w:tcPr>
          <w:p w14:paraId="0DDA136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4444</w:t>
            </w:r>
          </w:p>
        </w:tc>
        <w:tc>
          <w:tcPr>
            <w:tcW w:w="1026" w:type="dxa"/>
            <w:tcBorders>
              <w:top w:val="nil"/>
              <w:left w:val="nil"/>
              <w:bottom w:val="nil"/>
              <w:right w:val="single" w:sz="8" w:space="0" w:color="auto"/>
            </w:tcBorders>
            <w:shd w:val="clear" w:color="000000" w:fill="FFFFFF"/>
            <w:noWrap/>
            <w:vAlign w:val="bottom"/>
            <w:hideMark/>
          </w:tcPr>
          <w:p w14:paraId="02263DF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73.8%</w:t>
            </w:r>
          </w:p>
        </w:tc>
      </w:tr>
      <w:tr w:rsidR="003C5D76" w:rsidRPr="00F84E48" w14:paraId="11764AB8"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AF2784B"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British Friesian</w:t>
            </w:r>
          </w:p>
        </w:tc>
        <w:tc>
          <w:tcPr>
            <w:tcW w:w="1122" w:type="dxa"/>
            <w:tcBorders>
              <w:top w:val="nil"/>
              <w:left w:val="nil"/>
              <w:bottom w:val="nil"/>
              <w:right w:val="nil"/>
            </w:tcBorders>
            <w:shd w:val="clear" w:color="000000" w:fill="FFFFFF"/>
            <w:noWrap/>
            <w:vAlign w:val="bottom"/>
            <w:hideMark/>
          </w:tcPr>
          <w:p w14:paraId="32FDA42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1157</w:t>
            </w:r>
          </w:p>
        </w:tc>
        <w:tc>
          <w:tcPr>
            <w:tcW w:w="918" w:type="dxa"/>
            <w:tcBorders>
              <w:top w:val="nil"/>
              <w:left w:val="nil"/>
              <w:bottom w:val="nil"/>
              <w:right w:val="single" w:sz="4" w:space="0" w:color="auto"/>
            </w:tcBorders>
            <w:shd w:val="clear" w:color="000000" w:fill="FFFFFF"/>
            <w:noWrap/>
            <w:vAlign w:val="bottom"/>
            <w:hideMark/>
          </w:tcPr>
          <w:p w14:paraId="478F038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17.6%</w:t>
            </w:r>
          </w:p>
        </w:tc>
        <w:tc>
          <w:tcPr>
            <w:tcW w:w="1122" w:type="dxa"/>
            <w:tcBorders>
              <w:top w:val="nil"/>
              <w:left w:val="nil"/>
              <w:bottom w:val="nil"/>
              <w:right w:val="nil"/>
            </w:tcBorders>
            <w:shd w:val="clear" w:color="000000" w:fill="FFFFFF"/>
            <w:noWrap/>
            <w:vAlign w:val="bottom"/>
            <w:hideMark/>
          </w:tcPr>
          <w:p w14:paraId="5487DF1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1667</w:t>
            </w:r>
          </w:p>
        </w:tc>
        <w:tc>
          <w:tcPr>
            <w:tcW w:w="918" w:type="dxa"/>
            <w:tcBorders>
              <w:top w:val="nil"/>
              <w:left w:val="nil"/>
              <w:bottom w:val="nil"/>
              <w:right w:val="single" w:sz="4" w:space="0" w:color="auto"/>
            </w:tcBorders>
            <w:shd w:val="clear" w:color="000000" w:fill="FFFFFF"/>
            <w:noWrap/>
            <w:vAlign w:val="bottom"/>
            <w:hideMark/>
          </w:tcPr>
          <w:p w14:paraId="7B87196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24.2%</w:t>
            </w:r>
          </w:p>
        </w:tc>
        <w:tc>
          <w:tcPr>
            <w:tcW w:w="1254" w:type="dxa"/>
            <w:tcBorders>
              <w:top w:val="nil"/>
              <w:left w:val="nil"/>
              <w:bottom w:val="nil"/>
              <w:right w:val="nil"/>
            </w:tcBorders>
            <w:shd w:val="clear" w:color="000000" w:fill="FFFFFF"/>
            <w:noWrap/>
            <w:vAlign w:val="bottom"/>
            <w:hideMark/>
          </w:tcPr>
          <w:p w14:paraId="08E745C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1714</w:t>
            </w:r>
          </w:p>
        </w:tc>
        <w:tc>
          <w:tcPr>
            <w:tcW w:w="1026" w:type="dxa"/>
            <w:tcBorders>
              <w:top w:val="nil"/>
              <w:left w:val="nil"/>
              <w:bottom w:val="nil"/>
              <w:right w:val="single" w:sz="8" w:space="0" w:color="auto"/>
            </w:tcBorders>
            <w:shd w:val="clear" w:color="000000" w:fill="FFFFFF"/>
            <w:noWrap/>
            <w:vAlign w:val="bottom"/>
            <w:hideMark/>
          </w:tcPr>
          <w:p w14:paraId="2B6D0C1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28.5%</w:t>
            </w:r>
          </w:p>
        </w:tc>
      </w:tr>
      <w:tr w:rsidR="003C5D76" w:rsidRPr="00F84E48" w14:paraId="144F01A5"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021D1F55"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Jersey</w:t>
            </w:r>
          </w:p>
        </w:tc>
        <w:tc>
          <w:tcPr>
            <w:tcW w:w="1122" w:type="dxa"/>
            <w:tcBorders>
              <w:top w:val="nil"/>
              <w:left w:val="nil"/>
              <w:bottom w:val="nil"/>
              <w:right w:val="nil"/>
            </w:tcBorders>
            <w:shd w:val="clear" w:color="000000" w:fill="FFFFFF"/>
            <w:noWrap/>
            <w:vAlign w:val="bottom"/>
            <w:hideMark/>
          </w:tcPr>
          <w:p w14:paraId="3247B2F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529</w:t>
            </w:r>
          </w:p>
        </w:tc>
        <w:tc>
          <w:tcPr>
            <w:tcW w:w="918" w:type="dxa"/>
            <w:tcBorders>
              <w:top w:val="nil"/>
              <w:left w:val="nil"/>
              <w:bottom w:val="nil"/>
              <w:right w:val="single" w:sz="4" w:space="0" w:color="auto"/>
            </w:tcBorders>
            <w:shd w:val="clear" w:color="000000" w:fill="FFFFFF"/>
            <w:noWrap/>
            <w:vAlign w:val="bottom"/>
            <w:hideMark/>
          </w:tcPr>
          <w:p w14:paraId="03AA1C6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8.0%</w:t>
            </w:r>
          </w:p>
        </w:tc>
        <w:tc>
          <w:tcPr>
            <w:tcW w:w="1122" w:type="dxa"/>
            <w:tcBorders>
              <w:top w:val="nil"/>
              <w:left w:val="nil"/>
              <w:bottom w:val="nil"/>
              <w:right w:val="nil"/>
            </w:tcBorders>
            <w:shd w:val="clear" w:color="000000" w:fill="FFFFFF"/>
            <w:noWrap/>
            <w:vAlign w:val="bottom"/>
            <w:hideMark/>
          </w:tcPr>
          <w:p w14:paraId="300F93E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618</w:t>
            </w:r>
          </w:p>
        </w:tc>
        <w:tc>
          <w:tcPr>
            <w:tcW w:w="918" w:type="dxa"/>
            <w:tcBorders>
              <w:top w:val="nil"/>
              <w:left w:val="nil"/>
              <w:bottom w:val="nil"/>
              <w:right w:val="single" w:sz="4" w:space="0" w:color="auto"/>
            </w:tcBorders>
            <w:shd w:val="clear" w:color="000000" w:fill="FFFFFF"/>
            <w:noWrap/>
            <w:vAlign w:val="bottom"/>
            <w:hideMark/>
          </w:tcPr>
          <w:p w14:paraId="60A8BBA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9.0%</w:t>
            </w:r>
          </w:p>
        </w:tc>
        <w:tc>
          <w:tcPr>
            <w:tcW w:w="1254" w:type="dxa"/>
            <w:tcBorders>
              <w:top w:val="nil"/>
              <w:left w:val="nil"/>
              <w:bottom w:val="nil"/>
              <w:right w:val="nil"/>
            </w:tcBorders>
            <w:shd w:val="clear" w:color="000000" w:fill="FFFFFF"/>
            <w:noWrap/>
            <w:vAlign w:val="bottom"/>
            <w:hideMark/>
          </w:tcPr>
          <w:p w14:paraId="4434209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522</w:t>
            </w:r>
          </w:p>
        </w:tc>
        <w:tc>
          <w:tcPr>
            <w:tcW w:w="1026" w:type="dxa"/>
            <w:tcBorders>
              <w:top w:val="nil"/>
              <w:left w:val="nil"/>
              <w:bottom w:val="nil"/>
              <w:right w:val="single" w:sz="8" w:space="0" w:color="auto"/>
            </w:tcBorders>
            <w:shd w:val="clear" w:color="000000" w:fill="FFFFFF"/>
            <w:noWrap/>
            <w:vAlign w:val="bottom"/>
            <w:hideMark/>
          </w:tcPr>
          <w:p w14:paraId="1ED2B3F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8.7%</w:t>
            </w:r>
          </w:p>
        </w:tc>
      </w:tr>
      <w:tr w:rsidR="003C5D76" w:rsidRPr="00F84E48" w14:paraId="5611FDCD"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35FED489"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Ayrshire</w:t>
            </w:r>
          </w:p>
        </w:tc>
        <w:tc>
          <w:tcPr>
            <w:tcW w:w="1122" w:type="dxa"/>
            <w:tcBorders>
              <w:top w:val="nil"/>
              <w:left w:val="nil"/>
              <w:bottom w:val="nil"/>
              <w:right w:val="nil"/>
            </w:tcBorders>
            <w:shd w:val="clear" w:color="000000" w:fill="FFFFFF"/>
            <w:noWrap/>
            <w:vAlign w:val="bottom"/>
            <w:hideMark/>
          </w:tcPr>
          <w:p w14:paraId="0C2C4B1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307</w:t>
            </w:r>
          </w:p>
        </w:tc>
        <w:tc>
          <w:tcPr>
            <w:tcW w:w="918" w:type="dxa"/>
            <w:tcBorders>
              <w:top w:val="nil"/>
              <w:left w:val="nil"/>
              <w:bottom w:val="nil"/>
              <w:right w:val="single" w:sz="4" w:space="0" w:color="auto"/>
            </w:tcBorders>
            <w:shd w:val="clear" w:color="000000" w:fill="FFFFFF"/>
            <w:noWrap/>
            <w:vAlign w:val="bottom"/>
            <w:hideMark/>
          </w:tcPr>
          <w:p w14:paraId="1A49512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4.7%</w:t>
            </w:r>
          </w:p>
        </w:tc>
        <w:tc>
          <w:tcPr>
            <w:tcW w:w="1122" w:type="dxa"/>
            <w:tcBorders>
              <w:top w:val="nil"/>
              <w:left w:val="nil"/>
              <w:bottom w:val="nil"/>
              <w:right w:val="nil"/>
            </w:tcBorders>
            <w:shd w:val="clear" w:color="000000" w:fill="FFFFFF"/>
            <w:noWrap/>
            <w:vAlign w:val="bottom"/>
            <w:hideMark/>
          </w:tcPr>
          <w:p w14:paraId="09BA131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382</w:t>
            </w:r>
          </w:p>
        </w:tc>
        <w:tc>
          <w:tcPr>
            <w:tcW w:w="918" w:type="dxa"/>
            <w:tcBorders>
              <w:top w:val="nil"/>
              <w:left w:val="nil"/>
              <w:bottom w:val="nil"/>
              <w:right w:val="single" w:sz="4" w:space="0" w:color="auto"/>
            </w:tcBorders>
            <w:shd w:val="clear" w:color="000000" w:fill="FFFFFF"/>
            <w:noWrap/>
            <w:vAlign w:val="bottom"/>
            <w:hideMark/>
          </w:tcPr>
          <w:p w14:paraId="427A2FD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5.5%</w:t>
            </w:r>
          </w:p>
        </w:tc>
        <w:tc>
          <w:tcPr>
            <w:tcW w:w="1254" w:type="dxa"/>
            <w:tcBorders>
              <w:top w:val="nil"/>
              <w:left w:val="nil"/>
              <w:bottom w:val="nil"/>
              <w:right w:val="nil"/>
            </w:tcBorders>
            <w:shd w:val="clear" w:color="000000" w:fill="FFFFFF"/>
            <w:noWrap/>
            <w:vAlign w:val="bottom"/>
            <w:hideMark/>
          </w:tcPr>
          <w:p w14:paraId="648B366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297</w:t>
            </w:r>
          </w:p>
        </w:tc>
        <w:tc>
          <w:tcPr>
            <w:tcW w:w="1026" w:type="dxa"/>
            <w:tcBorders>
              <w:top w:val="nil"/>
              <w:left w:val="nil"/>
              <w:bottom w:val="nil"/>
              <w:right w:val="single" w:sz="8" w:space="0" w:color="auto"/>
            </w:tcBorders>
            <w:shd w:val="clear" w:color="000000" w:fill="FFFFFF"/>
            <w:noWrap/>
            <w:vAlign w:val="bottom"/>
            <w:hideMark/>
          </w:tcPr>
          <w:p w14:paraId="4BB4118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4.9%</w:t>
            </w:r>
          </w:p>
        </w:tc>
      </w:tr>
      <w:tr w:rsidR="003C5D76" w:rsidRPr="00F84E48" w14:paraId="12293084"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0B42886D" w14:textId="77777777" w:rsidR="003C5D76" w:rsidRPr="00F84E48" w:rsidRDefault="003C5D76" w:rsidP="007F6602">
            <w:pPr>
              <w:suppressAutoHyphens w:val="0"/>
              <w:spacing w:after="0" w:line="240" w:lineRule="auto"/>
              <w:rPr>
                <w:rFonts w:eastAsia="Times New Roman"/>
                <w:color w:val="000000"/>
                <w:kern w:val="0"/>
                <w:lang w:eastAsia="zh-CN"/>
              </w:rPr>
            </w:pPr>
            <w:proofErr w:type="spellStart"/>
            <w:r w:rsidRPr="00F84E48">
              <w:rPr>
                <w:rFonts w:eastAsia="Times New Roman"/>
                <w:color w:val="000000"/>
                <w:kern w:val="0"/>
                <w:lang w:eastAsia="zh-CN"/>
              </w:rPr>
              <w:t>Montbeliarde</w:t>
            </w:r>
            <w:proofErr w:type="spellEnd"/>
          </w:p>
        </w:tc>
        <w:tc>
          <w:tcPr>
            <w:tcW w:w="1122" w:type="dxa"/>
            <w:tcBorders>
              <w:top w:val="nil"/>
              <w:left w:val="nil"/>
              <w:bottom w:val="nil"/>
              <w:right w:val="nil"/>
            </w:tcBorders>
            <w:shd w:val="clear" w:color="000000" w:fill="FFFFFF"/>
            <w:noWrap/>
            <w:vAlign w:val="bottom"/>
            <w:hideMark/>
          </w:tcPr>
          <w:p w14:paraId="1278871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210</w:t>
            </w:r>
          </w:p>
        </w:tc>
        <w:tc>
          <w:tcPr>
            <w:tcW w:w="918" w:type="dxa"/>
            <w:tcBorders>
              <w:top w:val="nil"/>
              <w:left w:val="nil"/>
              <w:bottom w:val="nil"/>
              <w:right w:val="single" w:sz="4" w:space="0" w:color="auto"/>
            </w:tcBorders>
            <w:shd w:val="clear" w:color="000000" w:fill="FFFFFF"/>
            <w:noWrap/>
            <w:vAlign w:val="bottom"/>
            <w:hideMark/>
          </w:tcPr>
          <w:p w14:paraId="34E3D18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3.2%</w:t>
            </w:r>
          </w:p>
        </w:tc>
        <w:tc>
          <w:tcPr>
            <w:tcW w:w="1122" w:type="dxa"/>
            <w:tcBorders>
              <w:top w:val="nil"/>
              <w:left w:val="nil"/>
              <w:bottom w:val="nil"/>
              <w:right w:val="nil"/>
            </w:tcBorders>
            <w:shd w:val="clear" w:color="000000" w:fill="FFFFFF"/>
            <w:noWrap/>
            <w:vAlign w:val="bottom"/>
            <w:hideMark/>
          </w:tcPr>
          <w:p w14:paraId="22EAF7A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270</w:t>
            </w:r>
          </w:p>
        </w:tc>
        <w:tc>
          <w:tcPr>
            <w:tcW w:w="918" w:type="dxa"/>
            <w:tcBorders>
              <w:top w:val="nil"/>
              <w:left w:val="nil"/>
              <w:bottom w:val="nil"/>
              <w:right w:val="single" w:sz="4" w:space="0" w:color="auto"/>
            </w:tcBorders>
            <w:shd w:val="clear" w:color="000000" w:fill="FFFFFF"/>
            <w:noWrap/>
            <w:vAlign w:val="bottom"/>
            <w:hideMark/>
          </w:tcPr>
          <w:p w14:paraId="2B2B649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3.9%</w:t>
            </w:r>
          </w:p>
        </w:tc>
        <w:tc>
          <w:tcPr>
            <w:tcW w:w="1254" w:type="dxa"/>
            <w:tcBorders>
              <w:top w:val="nil"/>
              <w:left w:val="nil"/>
              <w:bottom w:val="nil"/>
              <w:right w:val="nil"/>
            </w:tcBorders>
            <w:shd w:val="clear" w:color="000000" w:fill="FFFFFF"/>
            <w:noWrap/>
            <w:vAlign w:val="bottom"/>
            <w:hideMark/>
          </w:tcPr>
          <w:p w14:paraId="3ABE9AB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248</w:t>
            </w:r>
          </w:p>
        </w:tc>
        <w:tc>
          <w:tcPr>
            <w:tcW w:w="1026" w:type="dxa"/>
            <w:tcBorders>
              <w:top w:val="nil"/>
              <w:left w:val="nil"/>
              <w:bottom w:val="nil"/>
              <w:right w:val="single" w:sz="8" w:space="0" w:color="auto"/>
            </w:tcBorders>
            <w:shd w:val="clear" w:color="000000" w:fill="FFFFFF"/>
            <w:noWrap/>
            <w:vAlign w:val="bottom"/>
            <w:hideMark/>
          </w:tcPr>
          <w:p w14:paraId="3D416E1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4.1%</w:t>
            </w:r>
          </w:p>
        </w:tc>
      </w:tr>
      <w:tr w:rsidR="003C5D76" w:rsidRPr="00F84E48" w14:paraId="47534989"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5136E85B"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Brown Swiss</w:t>
            </w:r>
          </w:p>
        </w:tc>
        <w:tc>
          <w:tcPr>
            <w:tcW w:w="1122" w:type="dxa"/>
            <w:tcBorders>
              <w:top w:val="nil"/>
              <w:left w:val="nil"/>
              <w:bottom w:val="nil"/>
              <w:right w:val="nil"/>
            </w:tcBorders>
            <w:shd w:val="clear" w:color="000000" w:fill="FFFFFF"/>
            <w:noWrap/>
            <w:vAlign w:val="bottom"/>
            <w:hideMark/>
          </w:tcPr>
          <w:p w14:paraId="427CD1E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176</w:t>
            </w:r>
          </w:p>
        </w:tc>
        <w:tc>
          <w:tcPr>
            <w:tcW w:w="918" w:type="dxa"/>
            <w:tcBorders>
              <w:top w:val="nil"/>
              <w:left w:val="nil"/>
              <w:bottom w:val="nil"/>
              <w:right w:val="single" w:sz="4" w:space="0" w:color="auto"/>
            </w:tcBorders>
            <w:shd w:val="clear" w:color="000000" w:fill="FFFFFF"/>
            <w:noWrap/>
            <w:vAlign w:val="bottom"/>
            <w:hideMark/>
          </w:tcPr>
          <w:p w14:paraId="498EA6B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2.7%</w:t>
            </w:r>
          </w:p>
        </w:tc>
        <w:tc>
          <w:tcPr>
            <w:tcW w:w="1122" w:type="dxa"/>
            <w:tcBorders>
              <w:top w:val="nil"/>
              <w:left w:val="nil"/>
              <w:bottom w:val="nil"/>
              <w:right w:val="nil"/>
            </w:tcBorders>
            <w:shd w:val="clear" w:color="000000" w:fill="FFFFFF"/>
            <w:noWrap/>
            <w:vAlign w:val="bottom"/>
            <w:hideMark/>
          </w:tcPr>
          <w:p w14:paraId="009EEC7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206</w:t>
            </w:r>
          </w:p>
        </w:tc>
        <w:tc>
          <w:tcPr>
            <w:tcW w:w="918" w:type="dxa"/>
            <w:tcBorders>
              <w:top w:val="nil"/>
              <w:left w:val="nil"/>
              <w:bottom w:val="nil"/>
              <w:right w:val="single" w:sz="4" w:space="0" w:color="auto"/>
            </w:tcBorders>
            <w:shd w:val="clear" w:color="000000" w:fill="FFFFFF"/>
            <w:noWrap/>
            <w:vAlign w:val="bottom"/>
            <w:hideMark/>
          </w:tcPr>
          <w:p w14:paraId="6BE1475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3.0%</w:t>
            </w:r>
          </w:p>
        </w:tc>
        <w:tc>
          <w:tcPr>
            <w:tcW w:w="1254" w:type="dxa"/>
            <w:tcBorders>
              <w:top w:val="nil"/>
              <w:left w:val="nil"/>
              <w:bottom w:val="nil"/>
              <w:right w:val="nil"/>
            </w:tcBorders>
            <w:shd w:val="clear" w:color="000000" w:fill="FFFFFF"/>
            <w:noWrap/>
            <w:vAlign w:val="bottom"/>
            <w:hideMark/>
          </w:tcPr>
          <w:p w14:paraId="3C7BFAA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153</w:t>
            </w:r>
          </w:p>
        </w:tc>
        <w:tc>
          <w:tcPr>
            <w:tcW w:w="1026" w:type="dxa"/>
            <w:tcBorders>
              <w:top w:val="nil"/>
              <w:left w:val="nil"/>
              <w:bottom w:val="nil"/>
              <w:right w:val="single" w:sz="8" w:space="0" w:color="auto"/>
            </w:tcBorders>
            <w:shd w:val="clear" w:color="000000" w:fill="FFFFFF"/>
            <w:noWrap/>
            <w:vAlign w:val="bottom"/>
            <w:hideMark/>
          </w:tcPr>
          <w:p w14:paraId="7B4CAB44"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2.5%</w:t>
            </w:r>
          </w:p>
        </w:tc>
      </w:tr>
      <w:tr w:rsidR="003C5D76" w:rsidRPr="00F84E48" w14:paraId="73CAD25C"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138F418"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Shorthorn</w:t>
            </w:r>
          </w:p>
        </w:tc>
        <w:tc>
          <w:tcPr>
            <w:tcW w:w="1122" w:type="dxa"/>
            <w:tcBorders>
              <w:top w:val="nil"/>
              <w:left w:val="nil"/>
              <w:bottom w:val="nil"/>
              <w:right w:val="nil"/>
            </w:tcBorders>
            <w:shd w:val="clear" w:color="000000" w:fill="FFFFFF"/>
            <w:noWrap/>
            <w:vAlign w:val="bottom"/>
            <w:hideMark/>
          </w:tcPr>
          <w:p w14:paraId="60F9291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146</w:t>
            </w:r>
          </w:p>
        </w:tc>
        <w:tc>
          <w:tcPr>
            <w:tcW w:w="918" w:type="dxa"/>
            <w:tcBorders>
              <w:top w:val="nil"/>
              <w:left w:val="nil"/>
              <w:bottom w:val="nil"/>
              <w:right w:val="single" w:sz="4" w:space="0" w:color="auto"/>
            </w:tcBorders>
            <w:shd w:val="clear" w:color="000000" w:fill="FFFFFF"/>
            <w:noWrap/>
            <w:vAlign w:val="bottom"/>
            <w:hideMark/>
          </w:tcPr>
          <w:p w14:paraId="51A93DA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2.2%</w:t>
            </w:r>
          </w:p>
        </w:tc>
        <w:tc>
          <w:tcPr>
            <w:tcW w:w="1122" w:type="dxa"/>
            <w:tcBorders>
              <w:top w:val="nil"/>
              <w:left w:val="nil"/>
              <w:bottom w:val="nil"/>
              <w:right w:val="nil"/>
            </w:tcBorders>
            <w:shd w:val="clear" w:color="000000" w:fill="FFFFFF"/>
            <w:noWrap/>
            <w:vAlign w:val="bottom"/>
            <w:hideMark/>
          </w:tcPr>
          <w:p w14:paraId="64B0012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173</w:t>
            </w:r>
          </w:p>
        </w:tc>
        <w:tc>
          <w:tcPr>
            <w:tcW w:w="918" w:type="dxa"/>
            <w:tcBorders>
              <w:top w:val="nil"/>
              <w:left w:val="nil"/>
              <w:bottom w:val="nil"/>
              <w:right w:val="single" w:sz="4" w:space="0" w:color="auto"/>
            </w:tcBorders>
            <w:shd w:val="clear" w:color="000000" w:fill="FFFFFF"/>
            <w:noWrap/>
            <w:vAlign w:val="bottom"/>
            <w:hideMark/>
          </w:tcPr>
          <w:p w14:paraId="4F28C67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2.5%</w:t>
            </w:r>
          </w:p>
        </w:tc>
        <w:tc>
          <w:tcPr>
            <w:tcW w:w="1254" w:type="dxa"/>
            <w:tcBorders>
              <w:top w:val="nil"/>
              <w:left w:val="nil"/>
              <w:bottom w:val="nil"/>
              <w:right w:val="nil"/>
            </w:tcBorders>
            <w:shd w:val="clear" w:color="000000" w:fill="FFFFFF"/>
            <w:noWrap/>
            <w:vAlign w:val="bottom"/>
            <w:hideMark/>
          </w:tcPr>
          <w:p w14:paraId="6A530E9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136</w:t>
            </w:r>
          </w:p>
        </w:tc>
        <w:tc>
          <w:tcPr>
            <w:tcW w:w="1026" w:type="dxa"/>
            <w:tcBorders>
              <w:top w:val="nil"/>
              <w:left w:val="nil"/>
              <w:bottom w:val="nil"/>
              <w:right w:val="single" w:sz="8" w:space="0" w:color="auto"/>
            </w:tcBorders>
            <w:shd w:val="clear" w:color="000000" w:fill="FFFFFF"/>
            <w:noWrap/>
            <w:vAlign w:val="bottom"/>
            <w:hideMark/>
          </w:tcPr>
          <w:p w14:paraId="0F63694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2.3%</w:t>
            </w:r>
          </w:p>
        </w:tc>
      </w:tr>
      <w:tr w:rsidR="003C5D76" w:rsidRPr="00F84E48" w14:paraId="7C4249D3"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46F50025"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Guernsey</w:t>
            </w:r>
          </w:p>
        </w:tc>
        <w:tc>
          <w:tcPr>
            <w:tcW w:w="1122" w:type="dxa"/>
            <w:tcBorders>
              <w:top w:val="nil"/>
              <w:left w:val="nil"/>
              <w:bottom w:val="nil"/>
              <w:right w:val="nil"/>
            </w:tcBorders>
            <w:shd w:val="clear" w:color="000000" w:fill="FFFFFF"/>
            <w:noWrap/>
            <w:vAlign w:val="bottom"/>
            <w:hideMark/>
          </w:tcPr>
          <w:p w14:paraId="4013547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66</w:t>
            </w:r>
          </w:p>
        </w:tc>
        <w:tc>
          <w:tcPr>
            <w:tcW w:w="918" w:type="dxa"/>
            <w:tcBorders>
              <w:top w:val="nil"/>
              <w:left w:val="nil"/>
              <w:bottom w:val="nil"/>
              <w:right w:val="single" w:sz="4" w:space="0" w:color="auto"/>
            </w:tcBorders>
            <w:shd w:val="clear" w:color="000000" w:fill="FFFFFF"/>
            <w:noWrap/>
            <w:vAlign w:val="bottom"/>
            <w:hideMark/>
          </w:tcPr>
          <w:p w14:paraId="409D69C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1.0%</w:t>
            </w:r>
          </w:p>
        </w:tc>
        <w:tc>
          <w:tcPr>
            <w:tcW w:w="1122" w:type="dxa"/>
            <w:tcBorders>
              <w:top w:val="nil"/>
              <w:left w:val="nil"/>
              <w:bottom w:val="nil"/>
              <w:right w:val="nil"/>
            </w:tcBorders>
            <w:shd w:val="clear" w:color="000000" w:fill="FFFFFF"/>
            <w:noWrap/>
            <w:vAlign w:val="bottom"/>
            <w:hideMark/>
          </w:tcPr>
          <w:p w14:paraId="71F092E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62</w:t>
            </w:r>
          </w:p>
        </w:tc>
        <w:tc>
          <w:tcPr>
            <w:tcW w:w="918" w:type="dxa"/>
            <w:tcBorders>
              <w:top w:val="nil"/>
              <w:left w:val="nil"/>
              <w:bottom w:val="nil"/>
              <w:right w:val="single" w:sz="4" w:space="0" w:color="auto"/>
            </w:tcBorders>
            <w:shd w:val="clear" w:color="000000" w:fill="FFFFFF"/>
            <w:noWrap/>
            <w:vAlign w:val="bottom"/>
            <w:hideMark/>
          </w:tcPr>
          <w:p w14:paraId="3540489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0.9%</w:t>
            </w:r>
          </w:p>
        </w:tc>
        <w:tc>
          <w:tcPr>
            <w:tcW w:w="1254" w:type="dxa"/>
            <w:tcBorders>
              <w:top w:val="nil"/>
              <w:left w:val="nil"/>
              <w:bottom w:val="nil"/>
              <w:right w:val="nil"/>
            </w:tcBorders>
            <w:shd w:val="clear" w:color="000000" w:fill="FFFFFF"/>
            <w:noWrap/>
            <w:vAlign w:val="bottom"/>
            <w:hideMark/>
          </w:tcPr>
          <w:p w14:paraId="7E2D83D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45</w:t>
            </w:r>
          </w:p>
        </w:tc>
        <w:tc>
          <w:tcPr>
            <w:tcW w:w="1026" w:type="dxa"/>
            <w:tcBorders>
              <w:top w:val="nil"/>
              <w:left w:val="nil"/>
              <w:bottom w:val="nil"/>
              <w:right w:val="single" w:sz="8" w:space="0" w:color="auto"/>
            </w:tcBorders>
            <w:shd w:val="clear" w:color="000000" w:fill="FFFFFF"/>
            <w:noWrap/>
            <w:vAlign w:val="bottom"/>
            <w:hideMark/>
          </w:tcPr>
          <w:p w14:paraId="33270D9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0.7%</w:t>
            </w:r>
          </w:p>
        </w:tc>
      </w:tr>
      <w:tr w:rsidR="003C5D76" w:rsidRPr="00F84E48" w14:paraId="5A06596C" w14:textId="77777777" w:rsidTr="007F6602">
        <w:trPr>
          <w:trHeight w:val="300"/>
        </w:trPr>
        <w:tc>
          <w:tcPr>
            <w:tcW w:w="2760" w:type="dxa"/>
            <w:tcBorders>
              <w:top w:val="nil"/>
              <w:left w:val="single" w:sz="8" w:space="0" w:color="auto"/>
              <w:bottom w:val="single" w:sz="8" w:space="0" w:color="auto"/>
              <w:right w:val="single" w:sz="4" w:space="0" w:color="auto"/>
            </w:tcBorders>
            <w:shd w:val="clear" w:color="000000" w:fill="FFFFFF"/>
            <w:vAlign w:val="bottom"/>
            <w:hideMark/>
          </w:tcPr>
          <w:p w14:paraId="16172548"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other</w:t>
            </w:r>
          </w:p>
        </w:tc>
        <w:tc>
          <w:tcPr>
            <w:tcW w:w="1122" w:type="dxa"/>
            <w:tcBorders>
              <w:top w:val="nil"/>
              <w:left w:val="nil"/>
              <w:bottom w:val="single" w:sz="8" w:space="0" w:color="auto"/>
              <w:right w:val="nil"/>
            </w:tcBorders>
            <w:shd w:val="clear" w:color="000000" w:fill="FFFFFF"/>
            <w:noWrap/>
            <w:vAlign w:val="bottom"/>
            <w:hideMark/>
          </w:tcPr>
          <w:p w14:paraId="10FDF7E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710</w:t>
            </w:r>
          </w:p>
        </w:tc>
        <w:tc>
          <w:tcPr>
            <w:tcW w:w="918" w:type="dxa"/>
            <w:tcBorders>
              <w:top w:val="nil"/>
              <w:left w:val="nil"/>
              <w:bottom w:val="single" w:sz="8" w:space="0" w:color="auto"/>
              <w:right w:val="single" w:sz="4" w:space="0" w:color="auto"/>
            </w:tcBorders>
            <w:shd w:val="clear" w:color="000000" w:fill="FFFFFF"/>
            <w:noWrap/>
            <w:vAlign w:val="bottom"/>
            <w:hideMark/>
          </w:tcPr>
          <w:p w14:paraId="7A1CFE7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10.8%</w:t>
            </w:r>
          </w:p>
        </w:tc>
        <w:tc>
          <w:tcPr>
            <w:tcW w:w="1122" w:type="dxa"/>
            <w:tcBorders>
              <w:top w:val="nil"/>
              <w:left w:val="nil"/>
              <w:bottom w:val="single" w:sz="8" w:space="0" w:color="auto"/>
              <w:right w:val="nil"/>
            </w:tcBorders>
            <w:shd w:val="clear" w:color="000000" w:fill="FFFFFF"/>
            <w:noWrap/>
            <w:vAlign w:val="bottom"/>
            <w:hideMark/>
          </w:tcPr>
          <w:p w14:paraId="455BCE8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1176</w:t>
            </w:r>
          </w:p>
        </w:tc>
        <w:tc>
          <w:tcPr>
            <w:tcW w:w="918" w:type="dxa"/>
            <w:tcBorders>
              <w:top w:val="nil"/>
              <w:left w:val="nil"/>
              <w:bottom w:val="single" w:sz="8" w:space="0" w:color="auto"/>
              <w:right w:val="single" w:sz="4" w:space="0" w:color="auto"/>
            </w:tcBorders>
            <w:shd w:val="clear" w:color="000000" w:fill="FFFFFF"/>
            <w:noWrap/>
            <w:vAlign w:val="bottom"/>
            <w:hideMark/>
          </w:tcPr>
          <w:p w14:paraId="6E0E4DF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17.1%</w:t>
            </w:r>
          </w:p>
        </w:tc>
        <w:tc>
          <w:tcPr>
            <w:tcW w:w="1254" w:type="dxa"/>
            <w:tcBorders>
              <w:top w:val="nil"/>
              <w:left w:val="nil"/>
              <w:bottom w:val="single" w:sz="8" w:space="0" w:color="auto"/>
              <w:right w:val="nil"/>
            </w:tcBorders>
            <w:shd w:val="clear" w:color="000000" w:fill="FFFFFF"/>
            <w:noWrap/>
            <w:vAlign w:val="bottom"/>
            <w:hideMark/>
          </w:tcPr>
          <w:p w14:paraId="35D2809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1013</w:t>
            </w:r>
          </w:p>
        </w:tc>
        <w:tc>
          <w:tcPr>
            <w:tcW w:w="1026" w:type="dxa"/>
            <w:tcBorders>
              <w:top w:val="nil"/>
              <w:left w:val="nil"/>
              <w:bottom w:val="single" w:sz="8" w:space="0" w:color="auto"/>
              <w:right w:val="single" w:sz="8" w:space="0" w:color="auto"/>
            </w:tcBorders>
            <w:shd w:val="clear" w:color="000000" w:fill="FFFFFF"/>
            <w:noWrap/>
            <w:vAlign w:val="bottom"/>
            <w:hideMark/>
          </w:tcPr>
          <w:p w14:paraId="679BAB4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16.8%</w:t>
            </w:r>
          </w:p>
        </w:tc>
      </w:tr>
      <w:tr w:rsidR="003C5D76" w:rsidRPr="00F84E48" w14:paraId="08CE1A26" w14:textId="77777777" w:rsidTr="007F6602">
        <w:trPr>
          <w:trHeight w:val="290"/>
        </w:trPr>
        <w:tc>
          <w:tcPr>
            <w:tcW w:w="9120" w:type="dxa"/>
            <w:gridSpan w:val="7"/>
            <w:tcBorders>
              <w:top w:val="nil"/>
              <w:left w:val="single" w:sz="8" w:space="0" w:color="auto"/>
              <w:bottom w:val="nil"/>
              <w:right w:val="single" w:sz="8" w:space="0" w:color="000000"/>
            </w:tcBorders>
            <w:shd w:val="clear" w:color="000000" w:fill="FFFFFF"/>
            <w:vAlign w:val="bottom"/>
            <w:hideMark/>
          </w:tcPr>
          <w:p w14:paraId="40A15887"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Parlour type (more than one answer can be given)</w:t>
            </w:r>
          </w:p>
        </w:tc>
      </w:tr>
      <w:tr w:rsidR="003C5D76" w:rsidRPr="00F84E48" w14:paraId="034C70C7"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65CDD4E1" w14:textId="77777777" w:rsidR="003C5D76" w:rsidRPr="00F84E48" w:rsidRDefault="003C5D76" w:rsidP="007F6602">
            <w:pPr>
              <w:suppressAutoHyphens w:val="0"/>
              <w:spacing w:after="0" w:line="240" w:lineRule="auto"/>
              <w:jc w:val="right"/>
              <w:rPr>
                <w:rFonts w:eastAsia="Times New Roman"/>
                <w:color w:val="000000"/>
                <w:kern w:val="0"/>
                <w:lang w:eastAsia="zh-CN"/>
              </w:rPr>
            </w:pPr>
            <w:r w:rsidRPr="00F84E48">
              <w:rPr>
                <w:rFonts w:eastAsia="Times New Roman"/>
                <w:color w:val="000000"/>
                <w:kern w:val="0"/>
                <w:lang w:eastAsia="zh-CN"/>
              </w:rPr>
              <w:t>Response rate</w:t>
            </w:r>
          </w:p>
        </w:tc>
        <w:tc>
          <w:tcPr>
            <w:tcW w:w="1122" w:type="dxa"/>
            <w:tcBorders>
              <w:top w:val="nil"/>
              <w:left w:val="nil"/>
              <w:bottom w:val="nil"/>
              <w:right w:val="nil"/>
            </w:tcBorders>
            <w:shd w:val="clear" w:color="000000" w:fill="FFFFFF"/>
            <w:noWrap/>
            <w:vAlign w:val="bottom"/>
            <w:hideMark/>
          </w:tcPr>
          <w:p w14:paraId="246CBAF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6586</w:t>
            </w:r>
          </w:p>
        </w:tc>
        <w:tc>
          <w:tcPr>
            <w:tcW w:w="918" w:type="dxa"/>
            <w:tcBorders>
              <w:top w:val="nil"/>
              <w:left w:val="nil"/>
              <w:bottom w:val="nil"/>
              <w:right w:val="single" w:sz="4" w:space="0" w:color="auto"/>
            </w:tcBorders>
            <w:shd w:val="clear" w:color="000000" w:fill="FFFFFF"/>
            <w:noWrap/>
            <w:vAlign w:val="bottom"/>
            <w:hideMark/>
          </w:tcPr>
          <w:p w14:paraId="7A4D7FE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97.7%</w:t>
            </w:r>
          </w:p>
        </w:tc>
        <w:tc>
          <w:tcPr>
            <w:tcW w:w="1122" w:type="dxa"/>
            <w:tcBorders>
              <w:top w:val="nil"/>
              <w:left w:val="nil"/>
              <w:bottom w:val="nil"/>
              <w:right w:val="nil"/>
            </w:tcBorders>
            <w:shd w:val="clear" w:color="000000" w:fill="FFFFFF"/>
            <w:noWrap/>
            <w:vAlign w:val="bottom"/>
            <w:hideMark/>
          </w:tcPr>
          <w:p w14:paraId="0A30A98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6912</w:t>
            </w:r>
          </w:p>
        </w:tc>
        <w:tc>
          <w:tcPr>
            <w:tcW w:w="918" w:type="dxa"/>
            <w:tcBorders>
              <w:top w:val="nil"/>
              <w:left w:val="nil"/>
              <w:bottom w:val="nil"/>
              <w:right w:val="single" w:sz="4" w:space="0" w:color="auto"/>
            </w:tcBorders>
            <w:shd w:val="clear" w:color="000000" w:fill="FFFFFF"/>
            <w:noWrap/>
            <w:vAlign w:val="bottom"/>
            <w:hideMark/>
          </w:tcPr>
          <w:p w14:paraId="07E41CA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98.2%</w:t>
            </w:r>
          </w:p>
        </w:tc>
        <w:tc>
          <w:tcPr>
            <w:tcW w:w="1254" w:type="dxa"/>
            <w:tcBorders>
              <w:top w:val="nil"/>
              <w:left w:val="nil"/>
              <w:bottom w:val="nil"/>
              <w:right w:val="nil"/>
            </w:tcBorders>
            <w:shd w:val="clear" w:color="000000" w:fill="FFFFFF"/>
            <w:noWrap/>
            <w:vAlign w:val="bottom"/>
            <w:hideMark/>
          </w:tcPr>
          <w:p w14:paraId="552CC5A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6029</w:t>
            </w:r>
          </w:p>
        </w:tc>
        <w:tc>
          <w:tcPr>
            <w:tcW w:w="1026" w:type="dxa"/>
            <w:tcBorders>
              <w:top w:val="nil"/>
              <w:left w:val="nil"/>
              <w:bottom w:val="nil"/>
              <w:right w:val="single" w:sz="8" w:space="0" w:color="auto"/>
            </w:tcBorders>
            <w:shd w:val="clear" w:color="000000" w:fill="FFFFFF"/>
            <w:noWrap/>
            <w:vAlign w:val="bottom"/>
            <w:hideMark/>
          </w:tcPr>
          <w:p w14:paraId="31A7895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98.7%</w:t>
            </w:r>
          </w:p>
        </w:tc>
      </w:tr>
      <w:tr w:rsidR="003C5D76" w:rsidRPr="00F84E48" w14:paraId="2A062C9D"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68F2F2D"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herringbone</w:t>
            </w:r>
          </w:p>
        </w:tc>
        <w:tc>
          <w:tcPr>
            <w:tcW w:w="1122" w:type="dxa"/>
            <w:tcBorders>
              <w:top w:val="nil"/>
              <w:left w:val="nil"/>
              <w:bottom w:val="nil"/>
              <w:right w:val="nil"/>
            </w:tcBorders>
            <w:shd w:val="clear" w:color="000000" w:fill="FFFFFF"/>
            <w:noWrap/>
            <w:vAlign w:val="bottom"/>
            <w:hideMark/>
          </w:tcPr>
          <w:p w14:paraId="5E11A39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5269</w:t>
            </w:r>
          </w:p>
        </w:tc>
        <w:tc>
          <w:tcPr>
            <w:tcW w:w="918" w:type="dxa"/>
            <w:tcBorders>
              <w:top w:val="nil"/>
              <w:left w:val="nil"/>
              <w:bottom w:val="nil"/>
              <w:right w:val="single" w:sz="4" w:space="0" w:color="auto"/>
            </w:tcBorders>
            <w:shd w:val="clear" w:color="000000" w:fill="FFFFFF"/>
            <w:noWrap/>
            <w:vAlign w:val="bottom"/>
            <w:hideMark/>
          </w:tcPr>
          <w:p w14:paraId="65BEE62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80.0%</w:t>
            </w:r>
          </w:p>
        </w:tc>
        <w:tc>
          <w:tcPr>
            <w:tcW w:w="1122" w:type="dxa"/>
            <w:tcBorders>
              <w:top w:val="nil"/>
              <w:left w:val="nil"/>
              <w:bottom w:val="nil"/>
              <w:right w:val="nil"/>
            </w:tcBorders>
            <w:shd w:val="clear" w:color="000000" w:fill="FFFFFF"/>
            <w:noWrap/>
            <w:vAlign w:val="bottom"/>
            <w:hideMark/>
          </w:tcPr>
          <w:p w14:paraId="679116E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5492</w:t>
            </w:r>
          </w:p>
        </w:tc>
        <w:tc>
          <w:tcPr>
            <w:tcW w:w="918" w:type="dxa"/>
            <w:tcBorders>
              <w:top w:val="nil"/>
              <w:left w:val="nil"/>
              <w:bottom w:val="nil"/>
              <w:right w:val="single" w:sz="4" w:space="0" w:color="auto"/>
            </w:tcBorders>
            <w:shd w:val="clear" w:color="000000" w:fill="FFFFFF"/>
            <w:noWrap/>
            <w:vAlign w:val="bottom"/>
            <w:hideMark/>
          </w:tcPr>
          <w:p w14:paraId="44286B7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79.5%</w:t>
            </w:r>
          </w:p>
        </w:tc>
        <w:tc>
          <w:tcPr>
            <w:tcW w:w="1254" w:type="dxa"/>
            <w:tcBorders>
              <w:top w:val="nil"/>
              <w:left w:val="nil"/>
              <w:bottom w:val="nil"/>
              <w:right w:val="nil"/>
            </w:tcBorders>
            <w:shd w:val="clear" w:color="000000" w:fill="FFFFFF"/>
            <w:noWrap/>
            <w:vAlign w:val="bottom"/>
            <w:hideMark/>
          </w:tcPr>
          <w:p w14:paraId="5DB096D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4771</w:t>
            </w:r>
          </w:p>
        </w:tc>
        <w:tc>
          <w:tcPr>
            <w:tcW w:w="1026" w:type="dxa"/>
            <w:tcBorders>
              <w:top w:val="nil"/>
              <w:left w:val="nil"/>
              <w:bottom w:val="nil"/>
              <w:right w:val="single" w:sz="8" w:space="0" w:color="auto"/>
            </w:tcBorders>
            <w:shd w:val="clear" w:color="000000" w:fill="FFFFFF"/>
            <w:noWrap/>
            <w:vAlign w:val="bottom"/>
            <w:hideMark/>
          </w:tcPr>
          <w:p w14:paraId="5A98912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79.1%</w:t>
            </w:r>
          </w:p>
        </w:tc>
      </w:tr>
      <w:tr w:rsidR="003C5D76" w:rsidRPr="00F84E48" w14:paraId="4D0659EC"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49EA3E87"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abreast</w:t>
            </w:r>
          </w:p>
        </w:tc>
        <w:tc>
          <w:tcPr>
            <w:tcW w:w="1122" w:type="dxa"/>
            <w:tcBorders>
              <w:top w:val="nil"/>
              <w:left w:val="nil"/>
              <w:bottom w:val="nil"/>
              <w:right w:val="nil"/>
            </w:tcBorders>
            <w:shd w:val="clear" w:color="000000" w:fill="FFFFFF"/>
            <w:noWrap/>
            <w:vAlign w:val="bottom"/>
            <w:hideMark/>
          </w:tcPr>
          <w:p w14:paraId="3A6DA36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793</w:t>
            </w:r>
          </w:p>
        </w:tc>
        <w:tc>
          <w:tcPr>
            <w:tcW w:w="918" w:type="dxa"/>
            <w:tcBorders>
              <w:top w:val="nil"/>
              <w:left w:val="nil"/>
              <w:bottom w:val="nil"/>
              <w:right w:val="single" w:sz="4" w:space="0" w:color="auto"/>
            </w:tcBorders>
            <w:shd w:val="clear" w:color="000000" w:fill="FFFFFF"/>
            <w:noWrap/>
            <w:vAlign w:val="bottom"/>
            <w:hideMark/>
          </w:tcPr>
          <w:p w14:paraId="1B23530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12.0%</w:t>
            </w:r>
          </w:p>
        </w:tc>
        <w:tc>
          <w:tcPr>
            <w:tcW w:w="1122" w:type="dxa"/>
            <w:tcBorders>
              <w:top w:val="nil"/>
              <w:left w:val="nil"/>
              <w:bottom w:val="nil"/>
              <w:right w:val="nil"/>
            </w:tcBorders>
            <w:shd w:val="clear" w:color="000000" w:fill="FFFFFF"/>
            <w:noWrap/>
            <w:vAlign w:val="bottom"/>
            <w:hideMark/>
          </w:tcPr>
          <w:p w14:paraId="353529D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779</w:t>
            </w:r>
          </w:p>
        </w:tc>
        <w:tc>
          <w:tcPr>
            <w:tcW w:w="918" w:type="dxa"/>
            <w:tcBorders>
              <w:top w:val="nil"/>
              <w:left w:val="nil"/>
              <w:bottom w:val="nil"/>
              <w:right w:val="single" w:sz="4" w:space="0" w:color="auto"/>
            </w:tcBorders>
            <w:shd w:val="clear" w:color="000000" w:fill="FFFFFF"/>
            <w:noWrap/>
            <w:vAlign w:val="bottom"/>
            <w:hideMark/>
          </w:tcPr>
          <w:p w14:paraId="5393892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11.3%</w:t>
            </w:r>
          </w:p>
        </w:tc>
        <w:tc>
          <w:tcPr>
            <w:tcW w:w="1254" w:type="dxa"/>
            <w:tcBorders>
              <w:top w:val="nil"/>
              <w:left w:val="nil"/>
              <w:bottom w:val="nil"/>
              <w:right w:val="nil"/>
            </w:tcBorders>
            <w:shd w:val="clear" w:color="000000" w:fill="FFFFFF"/>
            <w:noWrap/>
            <w:vAlign w:val="bottom"/>
            <w:hideMark/>
          </w:tcPr>
          <w:p w14:paraId="5E00974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628</w:t>
            </w:r>
          </w:p>
        </w:tc>
        <w:tc>
          <w:tcPr>
            <w:tcW w:w="1026" w:type="dxa"/>
            <w:tcBorders>
              <w:top w:val="nil"/>
              <w:left w:val="nil"/>
              <w:bottom w:val="nil"/>
              <w:right w:val="single" w:sz="8" w:space="0" w:color="auto"/>
            </w:tcBorders>
            <w:shd w:val="clear" w:color="000000" w:fill="FFFFFF"/>
            <w:noWrap/>
            <w:vAlign w:val="bottom"/>
            <w:hideMark/>
          </w:tcPr>
          <w:p w14:paraId="57B81B9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10.4%</w:t>
            </w:r>
          </w:p>
        </w:tc>
      </w:tr>
      <w:tr w:rsidR="003C5D76" w:rsidRPr="00F84E48" w14:paraId="2977D452" w14:textId="77777777" w:rsidTr="007F6602">
        <w:trPr>
          <w:trHeight w:val="580"/>
        </w:trPr>
        <w:tc>
          <w:tcPr>
            <w:tcW w:w="2760" w:type="dxa"/>
            <w:tcBorders>
              <w:top w:val="nil"/>
              <w:left w:val="single" w:sz="8" w:space="0" w:color="auto"/>
              <w:bottom w:val="nil"/>
              <w:right w:val="single" w:sz="4" w:space="0" w:color="auto"/>
            </w:tcBorders>
            <w:shd w:val="clear" w:color="000000" w:fill="FFFFFF"/>
            <w:vAlign w:val="bottom"/>
            <w:hideMark/>
          </w:tcPr>
          <w:p w14:paraId="07B4A12F"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Automatic Milking Unit (robot)</w:t>
            </w:r>
          </w:p>
        </w:tc>
        <w:tc>
          <w:tcPr>
            <w:tcW w:w="1122" w:type="dxa"/>
            <w:tcBorders>
              <w:top w:val="nil"/>
              <w:left w:val="nil"/>
              <w:bottom w:val="nil"/>
              <w:right w:val="nil"/>
            </w:tcBorders>
            <w:shd w:val="clear" w:color="000000" w:fill="FFFFFF"/>
            <w:noWrap/>
            <w:vAlign w:val="bottom"/>
            <w:hideMark/>
          </w:tcPr>
          <w:p w14:paraId="3798318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213</w:t>
            </w:r>
          </w:p>
        </w:tc>
        <w:tc>
          <w:tcPr>
            <w:tcW w:w="918" w:type="dxa"/>
            <w:tcBorders>
              <w:top w:val="nil"/>
              <w:left w:val="nil"/>
              <w:bottom w:val="nil"/>
              <w:right w:val="single" w:sz="4" w:space="0" w:color="auto"/>
            </w:tcBorders>
            <w:shd w:val="clear" w:color="000000" w:fill="FFFFFF"/>
            <w:noWrap/>
            <w:vAlign w:val="bottom"/>
            <w:hideMark/>
          </w:tcPr>
          <w:p w14:paraId="64B03339"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3.2%</w:t>
            </w:r>
          </w:p>
        </w:tc>
        <w:tc>
          <w:tcPr>
            <w:tcW w:w="1122" w:type="dxa"/>
            <w:tcBorders>
              <w:top w:val="nil"/>
              <w:left w:val="nil"/>
              <w:bottom w:val="nil"/>
              <w:right w:val="nil"/>
            </w:tcBorders>
            <w:shd w:val="clear" w:color="000000" w:fill="FFFFFF"/>
            <w:noWrap/>
            <w:vAlign w:val="bottom"/>
            <w:hideMark/>
          </w:tcPr>
          <w:p w14:paraId="56A9FA3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251</w:t>
            </w:r>
          </w:p>
        </w:tc>
        <w:tc>
          <w:tcPr>
            <w:tcW w:w="918" w:type="dxa"/>
            <w:tcBorders>
              <w:top w:val="nil"/>
              <w:left w:val="nil"/>
              <w:bottom w:val="nil"/>
              <w:right w:val="single" w:sz="4" w:space="0" w:color="auto"/>
            </w:tcBorders>
            <w:shd w:val="clear" w:color="000000" w:fill="FFFFFF"/>
            <w:noWrap/>
            <w:vAlign w:val="bottom"/>
            <w:hideMark/>
          </w:tcPr>
          <w:p w14:paraId="51F1922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3.6%</w:t>
            </w:r>
          </w:p>
        </w:tc>
        <w:tc>
          <w:tcPr>
            <w:tcW w:w="1254" w:type="dxa"/>
            <w:tcBorders>
              <w:top w:val="nil"/>
              <w:left w:val="nil"/>
              <w:bottom w:val="nil"/>
              <w:right w:val="nil"/>
            </w:tcBorders>
            <w:shd w:val="clear" w:color="000000" w:fill="FFFFFF"/>
            <w:noWrap/>
            <w:vAlign w:val="bottom"/>
            <w:hideMark/>
          </w:tcPr>
          <w:p w14:paraId="3B81EC5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268</w:t>
            </w:r>
          </w:p>
        </w:tc>
        <w:tc>
          <w:tcPr>
            <w:tcW w:w="1026" w:type="dxa"/>
            <w:tcBorders>
              <w:top w:val="nil"/>
              <w:left w:val="nil"/>
              <w:bottom w:val="nil"/>
              <w:right w:val="single" w:sz="8" w:space="0" w:color="auto"/>
            </w:tcBorders>
            <w:shd w:val="clear" w:color="000000" w:fill="FFFFFF"/>
            <w:noWrap/>
            <w:vAlign w:val="bottom"/>
            <w:hideMark/>
          </w:tcPr>
          <w:p w14:paraId="02559D1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4.4%</w:t>
            </w:r>
          </w:p>
        </w:tc>
      </w:tr>
      <w:tr w:rsidR="003C5D76" w:rsidRPr="00F84E48" w14:paraId="20B70406"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75190F47"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rotary</w:t>
            </w:r>
          </w:p>
        </w:tc>
        <w:tc>
          <w:tcPr>
            <w:tcW w:w="1122" w:type="dxa"/>
            <w:tcBorders>
              <w:top w:val="nil"/>
              <w:left w:val="nil"/>
              <w:bottom w:val="nil"/>
              <w:right w:val="nil"/>
            </w:tcBorders>
            <w:shd w:val="clear" w:color="000000" w:fill="FFFFFF"/>
            <w:noWrap/>
            <w:vAlign w:val="bottom"/>
            <w:hideMark/>
          </w:tcPr>
          <w:p w14:paraId="5D6BFE3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114</w:t>
            </w:r>
          </w:p>
        </w:tc>
        <w:tc>
          <w:tcPr>
            <w:tcW w:w="918" w:type="dxa"/>
            <w:tcBorders>
              <w:top w:val="nil"/>
              <w:left w:val="nil"/>
              <w:bottom w:val="nil"/>
              <w:right w:val="single" w:sz="4" w:space="0" w:color="auto"/>
            </w:tcBorders>
            <w:shd w:val="clear" w:color="000000" w:fill="FFFFFF"/>
            <w:noWrap/>
            <w:vAlign w:val="bottom"/>
            <w:hideMark/>
          </w:tcPr>
          <w:p w14:paraId="1303911E"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w:t>
            </w:r>
          </w:p>
        </w:tc>
        <w:tc>
          <w:tcPr>
            <w:tcW w:w="1122" w:type="dxa"/>
            <w:tcBorders>
              <w:top w:val="nil"/>
              <w:left w:val="nil"/>
              <w:bottom w:val="nil"/>
              <w:right w:val="nil"/>
            </w:tcBorders>
            <w:shd w:val="clear" w:color="000000" w:fill="FFFFFF"/>
            <w:noWrap/>
            <w:vAlign w:val="bottom"/>
            <w:hideMark/>
          </w:tcPr>
          <w:p w14:paraId="0AE2F448"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158</w:t>
            </w:r>
          </w:p>
        </w:tc>
        <w:tc>
          <w:tcPr>
            <w:tcW w:w="918" w:type="dxa"/>
            <w:tcBorders>
              <w:top w:val="nil"/>
              <w:left w:val="nil"/>
              <w:bottom w:val="nil"/>
              <w:right w:val="single" w:sz="4" w:space="0" w:color="auto"/>
            </w:tcBorders>
            <w:shd w:val="clear" w:color="000000" w:fill="FFFFFF"/>
            <w:noWrap/>
            <w:vAlign w:val="bottom"/>
            <w:hideMark/>
          </w:tcPr>
          <w:p w14:paraId="3FC2337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2.3%</w:t>
            </w:r>
          </w:p>
        </w:tc>
        <w:tc>
          <w:tcPr>
            <w:tcW w:w="1254" w:type="dxa"/>
            <w:tcBorders>
              <w:top w:val="nil"/>
              <w:left w:val="nil"/>
              <w:bottom w:val="nil"/>
              <w:right w:val="nil"/>
            </w:tcBorders>
            <w:shd w:val="clear" w:color="000000" w:fill="FFFFFF"/>
            <w:noWrap/>
            <w:vAlign w:val="bottom"/>
            <w:hideMark/>
          </w:tcPr>
          <w:p w14:paraId="183D36BF"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136</w:t>
            </w:r>
          </w:p>
        </w:tc>
        <w:tc>
          <w:tcPr>
            <w:tcW w:w="1026" w:type="dxa"/>
            <w:tcBorders>
              <w:top w:val="nil"/>
              <w:left w:val="nil"/>
              <w:bottom w:val="nil"/>
              <w:right w:val="single" w:sz="8" w:space="0" w:color="auto"/>
            </w:tcBorders>
            <w:shd w:val="clear" w:color="000000" w:fill="FFFFFF"/>
            <w:noWrap/>
            <w:vAlign w:val="bottom"/>
            <w:hideMark/>
          </w:tcPr>
          <w:p w14:paraId="7F6A010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2.3%</w:t>
            </w:r>
          </w:p>
        </w:tc>
      </w:tr>
      <w:tr w:rsidR="003C5D76" w:rsidRPr="00F84E48" w14:paraId="57AF091F"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28222BEE"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cowshed/ byre</w:t>
            </w:r>
          </w:p>
        </w:tc>
        <w:tc>
          <w:tcPr>
            <w:tcW w:w="1122" w:type="dxa"/>
            <w:tcBorders>
              <w:top w:val="nil"/>
              <w:left w:val="nil"/>
              <w:bottom w:val="nil"/>
              <w:right w:val="nil"/>
            </w:tcBorders>
            <w:shd w:val="clear" w:color="000000" w:fill="FFFFFF"/>
            <w:noWrap/>
            <w:vAlign w:val="bottom"/>
            <w:hideMark/>
          </w:tcPr>
          <w:p w14:paraId="41FC0375"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93</w:t>
            </w:r>
          </w:p>
        </w:tc>
        <w:tc>
          <w:tcPr>
            <w:tcW w:w="918" w:type="dxa"/>
            <w:tcBorders>
              <w:top w:val="nil"/>
              <w:left w:val="nil"/>
              <w:bottom w:val="nil"/>
              <w:right w:val="single" w:sz="4" w:space="0" w:color="auto"/>
            </w:tcBorders>
            <w:shd w:val="clear" w:color="000000" w:fill="FFFFFF"/>
            <w:noWrap/>
            <w:vAlign w:val="bottom"/>
            <w:hideMark/>
          </w:tcPr>
          <w:p w14:paraId="7C1D699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1.4%</w:t>
            </w:r>
          </w:p>
        </w:tc>
        <w:tc>
          <w:tcPr>
            <w:tcW w:w="1122" w:type="dxa"/>
            <w:tcBorders>
              <w:top w:val="nil"/>
              <w:left w:val="nil"/>
              <w:bottom w:val="nil"/>
              <w:right w:val="nil"/>
            </w:tcBorders>
            <w:shd w:val="clear" w:color="000000" w:fill="FFFFFF"/>
            <w:noWrap/>
            <w:vAlign w:val="bottom"/>
            <w:hideMark/>
          </w:tcPr>
          <w:p w14:paraId="0F6951C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149</w:t>
            </w:r>
          </w:p>
        </w:tc>
        <w:tc>
          <w:tcPr>
            <w:tcW w:w="918" w:type="dxa"/>
            <w:tcBorders>
              <w:top w:val="nil"/>
              <w:left w:val="nil"/>
              <w:bottom w:val="nil"/>
              <w:right w:val="single" w:sz="4" w:space="0" w:color="auto"/>
            </w:tcBorders>
            <w:shd w:val="clear" w:color="000000" w:fill="FFFFFF"/>
            <w:noWrap/>
            <w:vAlign w:val="bottom"/>
            <w:hideMark/>
          </w:tcPr>
          <w:p w14:paraId="5673EDE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2.2%</w:t>
            </w:r>
          </w:p>
        </w:tc>
        <w:tc>
          <w:tcPr>
            <w:tcW w:w="1254" w:type="dxa"/>
            <w:tcBorders>
              <w:top w:val="nil"/>
              <w:left w:val="nil"/>
              <w:bottom w:val="nil"/>
              <w:right w:val="nil"/>
            </w:tcBorders>
            <w:shd w:val="clear" w:color="000000" w:fill="FFFFFF"/>
            <w:noWrap/>
            <w:vAlign w:val="bottom"/>
            <w:hideMark/>
          </w:tcPr>
          <w:p w14:paraId="387B8FB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175</w:t>
            </w:r>
          </w:p>
        </w:tc>
        <w:tc>
          <w:tcPr>
            <w:tcW w:w="1026" w:type="dxa"/>
            <w:tcBorders>
              <w:top w:val="nil"/>
              <w:left w:val="nil"/>
              <w:bottom w:val="nil"/>
              <w:right w:val="single" w:sz="8" w:space="0" w:color="auto"/>
            </w:tcBorders>
            <w:shd w:val="clear" w:color="000000" w:fill="FFFFFF"/>
            <w:noWrap/>
            <w:vAlign w:val="bottom"/>
            <w:hideMark/>
          </w:tcPr>
          <w:p w14:paraId="77461C0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2.9%</w:t>
            </w:r>
          </w:p>
        </w:tc>
      </w:tr>
      <w:tr w:rsidR="003C5D76" w:rsidRPr="00F84E48" w14:paraId="27DD7E1F"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70FDC167"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tandem</w:t>
            </w:r>
          </w:p>
        </w:tc>
        <w:tc>
          <w:tcPr>
            <w:tcW w:w="1122" w:type="dxa"/>
            <w:tcBorders>
              <w:top w:val="nil"/>
              <w:left w:val="nil"/>
              <w:bottom w:val="nil"/>
              <w:right w:val="nil"/>
            </w:tcBorders>
            <w:shd w:val="clear" w:color="000000" w:fill="FFFFFF"/>
            <w:noWrap/>
            <w:vAlign w:val="bottom"/>
            <w:hideMark/>
          </w:tcPr>
          <w:p w14:paraId="51F16FC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83</w:t>
            </w:r>
          </w:p>
        </w:tc>
        <w:tc>
          <w:tcPr>
            <w:tcW w:w="918" w:type="dxa"/>
            <w:tcBorders>
              <w:top w:val="nil"/>
              <w:left w:val="nil"/>
              <w:bottom w:val="nil"/>
              <w:right w:val="single" w:sz="4" w:space="0" w:color="auto"/>
            </w:tcBorders>
            <w:shd w:val="clear" w:color="000000" w:fill="FFFFFF"/>
            <w:noWrap/>
            <w:vAlign w:val="bottom"/>
            <w:hideMark/>
          </w:tcPr>
          <w:p w14:paraId="3659D36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w:t>
            </w:r>
          </w:p>
        </w:tc>
        <w:tc>
          <w:tcPr>
            <w:tcW w:w="1122" w:type="dxa"/>
            <w:tcBorders>
              <w:top w:val="nil"/>
              <w:left w:val="nil"/>
              <w:bottom w:val="nil"/>
              <w:right w:val="nil"/>
            </w:tcBorders>
            <w:shd w:val="clear" w:color="000000" w:fill="FFFFFF"/>
            <w:noWrap/>
            <w:vAlign w:val="bottom"/>
            <w:hideMark/>
          </w:tcPr>
          <w:p w14:paraId="2F0ED88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93</w:t>
            </w:r>
          </w:p>
        </w:tc>
        <w:tc>
          <w:tcPr>
            <w:tcW w:w="918" w:type="dxa"/>
            <w:tcBorders>
              <w:top w:val="nil"/>
              <w:left w:val="nil"/>
              <w:bottom w:val="nil"/>
              <w:right w:val="single" w:sz="4" w:space="0" w:color="auto"/>
            </w:tcBorders>
            <w:shd w:val="clear" w:color="000000" w:fill="FFFFFF"/>
            <w:noWrap/>
            <w:vAlign w:val="bottom"/>
            <w:hideMark/>
          </w:tcPr>
          <w:p w14:paraId="6796686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1.3%</w:t>
            </w:r>
          </w:p>
        </w:tc>
        <w:tc>
          <w:tcPr>
            <w:tcW w:w="1254" w:type="dxa"/>
            <w:tcBorders>
              <w:top w:val="nil"/>
              <w:left w:val="nil"/>
              <w:bottom w:val="nil"/>
              <w:right w:val="nil"/>
            </w:tcBorders>
            <w:shd w:val="clear" w:color="000000" w:fill="FFFFFF"/>
            <w:noWrap/>
            <w:vAlign w:val="bottom"/>
            <w:hideMark/>
          </w:tcPr>
          <w:p w14:paraId="1030D0D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87</w:t>
            </w:r>
          </w:p>
        </w:tc>
        <w:tc>
          <w:tcPr>
            <w:tcW w:w="1026" w:type="dxa"/>
            <w:tcBorders>
              <w:top w:val="nil"/>
              <w:left w:val="nil"/>
              <w:bottom w:val="nil"/>
              <w:right w:val="single" w:sz="8" w:space="0" w:color="auto"/>
            </w:tcBorders>
            <w:shd w:val="clear" w:color="000000" w:fill="FFFFFF"/>
            <w:noWrap/>
            <w:vAlign w:val="bottom"/>
            <w:hideMark/>
          </w:tcPr>
          <w:p w14:paraId="3BC8F7F6"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1.4%</w:t>
            </w:r>
          </w:p>
        </w:tc>
      </w:tr>
      <w:tr w:rsidR="003C5D76" w:rsidRPr="00F84E48" w14:paraId="19CC099D" w14:textId="77777777" w:rsidTr="007F6602">
        <w:trPr>
          <w:trHeight w:val="290"/>
        </w:trPr>
        <w:tc>
          <w:tcPr>
            <w:tcW w:w="2760" w:type="dxa"/>
            <w:tcBorders>
              <w:top w:val="nil"/>
              <w:left w:val="single" w:sz="8" w:space="0" w:color="auto"/>
              <w:bottom w:val="nil"/>
              <w:right w:val="single" w:sz="4" w:space="0" w:color="auto"/>
            </w:tcBorders>
            <w:shd w:val="clear" w:color="000000" w:fill="FFFFFF"/>
            <w:vAlign w:val="bottom"/>
            <w:hideMark/>
          </w:tcPr>
          <w:p w14:paraId="773C385C"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parallel</w:t>
            </w:r>
          </w:p>
        </w:tc>
        <w:tc>
          <w:tcPr>
            <w:tcW w:w="1122" w:type="dxa"/>
            <w:tcBorders>
              <w:top w:val="nil"/>
              <w:left w:val="nil"/>
              <w:bottom w:val="nil"/>
              <w:right w:val="nil"/>
            </w:tcBorders>
            <w:shd w:val="clear" w:color="000000" w:fill="FFFFFF"/>
            <w:noWrap/>
            <w:vAlign w:val="bottom"/>
            <w:hideMark/>
          </w:tcPr>
          <w:p w14:paraId="5C4B1E1A"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w:t>
            </w:r>
          </w:p>
        </w:tc>
        <w:tc>
          <w:tcPr>
            <w:tcW w:w="918" w:type="dxa"/>
            <w:tcBorders>
              <w:top w:val="nil"/>
              <w:left w:val="nil"/>
              <w:bottom w:val="nil"/>
              <w:right w:val="single" w:sz="4" w:space="0" w:color="auto"/>
            </w:tcBorders>
            <w:shd w:val="clear" w:color="000000" w:fill="FFFFFF"/>
            <w:noWrap/>
            <w:vAlign w:val="bottom"/>
            <w:hideMark/>
          </w:tcPr>
          <w:p w14:paraId="48CEAEE0"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0.1%</w:t>
            </w:r>
          </w:p>
        </w:tc>
        <w:tc>
          <w:tcPr>
            <w:tcW w:w="1122" w:type="dxa"/>
            <w:tcBorders>
              <w:top w:val="nil"/>
              <w:left w:val="nil"/>
              <w:bottom w:val="nil"/>
              <w:right w:val="nil"/>
            </w:tcBorders>
            <w:shd w:val="clear" w:color="000000" w:fill="FFFFFF"/>
            <w:noWrap/>
            <w:vAlign w:val="bottom"/>
            <w:hideMark/>
          </w:tcPr>
          <w:p w14:paraId="3C17A2A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24</w:t>
            </w:r>
          </w:p>
        </w:tc>
        <w:tc>
          <w:tcPr>
            <w:tcW w:w="918" w:type="dxa"/>
            <w:tcBorders>
              <w:top w:val="nil"/>
              <w:left w:val="nil"/>
              <w:bottom w:val="nil"/>
              <w:right w:val="single" w:sz="4" w:space="0" w:color="auto"/>
            </w:tcBorders>
            <w:shd w:val="clear" w:color="000000" w:fill="FFFFFF"/>
            <w:noWrap/>
            <w:vAlign w:val="bottom"/>
            <w:hideMark/>
          </w:tcPr>
          <w:p w14:paraId="71C72A31"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0.3%</w:t>
            </w:r>
          </w:p>
        </w:tc>
        <w:tc>
          <w:tcPr>
            <w:tcW w:w="1254" w:type="dxa"/>
            <w:tcBorders>
              <w:top w:val="nil"/>
              <w:left w:val="nil"/>
              <w:bottom w:val="nil"/>
              <w:right w:val="nil"/>
            </w:tcBorders>
            <w:shd w:val="clear" w:color="000000" w:fill="FFFFFF"/>
            <w:noWrap/>
            <w:vAlign w:val="bottom"/>
            <w:hideMark/>
          </w:tcPr>
          <w:p w14:paraId="00AA97F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33</w:t>
            </w:r>
          </w:p>
        </w:tc>
        <w:tc>
          <w:tcPr>
            <w:tcW w:w="1026" w:type="dxa"/>
            <w:tcBorders>
              <w:top w:val="nil"/>
              <w:left w:val="nil"/>
              <w:bottom w:val="nil"/>
              <w:right w:val="single" w:sz="8" w:space="0" w:color="auto"/>
            </w:tcBorders>
            <w:shd w:val="clear" w:color="000000" w:fill="FFFFFF"/>
            <w:noWrap/>
            <w:vAlign w:val="bottom"/>
            <w:hideMark/>
          </w:tcPr>
          <w:p w14:paraId="2B954D87"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0.5%</w:t>
            </w:r>
          </w:p>
        </w:tc>
      </w:tr>
      <w:tr w:rsidR="003C5D76" w:rsidRPr="00F84E48" w14:paraId="35AC1353" w14:textId="77777777" w:rsidTr="007F6602">
        <w:trPr>
          <w:trHeight w:val="300"/>
        </w:trPr>
        <w:tc>
          <w:tcPr>
            <w:tcW w:w="2760" w:type="dxa"/>
            <w:tcBorders>
              <w:top w:val="nil"/>
              <w:left w:val="single" w:sz="8" w:space="0" w:color="auto"/>
              <w:bottom w:val="single" w:sz="8" w:space="0" w:color="auto"/>
              <w:right w:val="single" w:sz="4" w:space="0" w:color="auto"/>
            </w:tcBorders>
            <w:shd w:val="clear" w:color="000000" w:fill="FFFFFF"/>
            <w:vAlign w:val="bottom"/>
            <w:hideMark/>
          </w:tcPr>
          <w:p w14:paraId="43999BA6" w14:textId="77777777" w:rsidR="003C5D76" w:rsidRPr="00F84E48" w:rsidRDefault="003C5D76" w:rsidP="007F6602">
            <w:pPr>
              <w:suppressAutoHyphens w:val="0"/>
              <w:spacing w:after="0" w:line="240" w:lineRule="auto"/>
              <w:rPr>
                <w:rFonts w:eastAsia="Times New Roman"/>
                <w:color w:val="000000"/>
                <w:kern w:val="0"/>
                <w:lang w:eastAsia="zh-CN"/>
              </w:rPr>
            </w:pPr>
            <w:r w:rsidRPr="00F84E48">
              <w:rPr>
                <w:rFonts w:eastAsia="Times New Roman"/>
                <w:color w:val="000000"/>
                <w:kern w:val="0"/>
                <w:lang w:eastAsia="zh-CN"/>
              </w:rPr>
              <w:t>other</w:t>
            </w:r>
          </w:p>
        </w:tc>
        <w:tc>
          <w:tcPr>
            <w:tcW w:w="1122" w:type="dxa"/>
            <w:tcBorders>
              <w:top w:val="nil"/>
              <w:left w:val="nil"/>
              <w:bottom w:val="single" w:sz="8" w:space="0" w:color="auto"/>
              <w:right w:val="nil"/>
            </w:tcBorders>
            <w:shd w:val="clear" w:color="000000" w:fill="FFFFFF"/>
            <w:noWrap/>
            <w:vAlign w:val="bottom"/>
            <w:hideMark/>
          </w:tcPr>
          <w:p w14:paraId="76F4F5B2"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335</w:t>
            </w:r>
          </w:p>
        </w:tc>
        <w:tc>
          <w:tcPr>
            <w:tcW w:w="918" w:type="dxa"/>
            <w:tcBorders>
              <w:top w:val="nil"/>
              <w:left w:val="nil"/>
              <w:bottom w:val="single" w:sz="8" w:space="0" w:color="auto"/>
              <w:right w:val="single" w:sz="4" w:space="0" w:color="auto"/>
            </w:tcBorders>
            <w:shd w:val="clear" w:color="000000" w:fill="FFFFFF"/>
            <w:noWrap/>
            <w:vAlign w:val="bottom"/>
            <w:hideMark/>
          </w:tcPr>
          <w:p w14:paraId="2E82B3A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5.1%</w:t>
            </w:r>
          </w:p>
        </w:tc>
        <w:tc>
          <w:tcPr>
            <w:tcW w:w="1122" w:type="dxa"/>
            <w:tcBorders>
              <w:top w:val="nil"/>
              <w:left w:val="nil"/>
              <w:bottom w:val="single" w:sz="8" w:space="0" w:color="auto"/>
              <w:right w:val="nil"/>
            </w:tcBorders>
            <w:shd w:val="clear" w:color="000000" w:fill="FFFFFF"/>
            <w:noWrap/>
            <w:vAlign w:val="bottom"/>
            <w:hideMark/>
          </w:tcPr>
          <w:p w14:paraId="6732455C"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797</w:t>
            </w:r>
          </w:p>
        </w:tc>
        <w:tc>
          <w:tcPr>
            <w:tcW w:w="918" w:type="dxa"/>
            <w:tcBorders>
              <w:top w:val="nil"/>
              <w:left w:val="nil"/>
              <w:bottom w:val="single" w:sz="8" w:space="0" w:color="auto"/>
              <w:right w:val="single" w:sz="4" w:space="0" w:color="auto"/>
            </w:tcBorders>
            <w:shd w:val="clear" w:color="000000" w:fill="FFFFFF"/>
            <w:noWrap/>
            <w:vAlign w:val="bottom"/>
            <w:hideMark/>
          </w:tcPr>
          <w:p w14:paraId="0E9BCFC3"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11.5%</w:t>
            </w:r>
          </w:p>
        </w:tc>
        <w:tc>
          <w:tcPr>
            <w:tcW w:w="1254" w:type="dxa"/>
            <w:tcBorders>
              <w:top w:val="nil"/>
              <w:left w:val="nil"/>
              <w:bottom w:val="single" w:sz="8" w:space="0" w:color="auto"/>
              <w:right w:val="nil"/>
            </w:tcBorders>
            <w:shd w:val="clear" w:color="000000" w:fill="FFFFFF"/>
            <w:noWrap/>
            <w:vAlign w:val="bottom"/>
            <w:hideMark/>
          </w:tcPr>
          <w:p w14:paraId="0A7E308D"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679</w:t>
            </w:r>
          </w:p>
        </w:tc>
        <w:tc>
          <w:tcPr>
            <w:tcW w:w="1026" w:type="dxa"/>
            <w:tcBorders>
              <w:top w:val="nil"/>
              <w:left w:val="nil"/>
              <w:bottom w:val="single" w:sz="8" w:space="0" w:color="auto"/>
              <w:right w:val="single" w:sz="8" w:space="0" w:color="auto"/>
            </w:tcBorders>
            <w:shd w:val="clear" w:color="000000" w:fill="FFFFFF"/>
            <w:noWrap/>
            <w:vAlign w:val="bottom"/>
            <w:hideMark/>
          </w:tcPr>
          <w:p w14:paraId="26195A5B" w14:textId="77777777" w:rsidR="003C5D76" w:rsidRPr="00F84E48" w:rsidRDefault="003C5D76" w:rsidP="007F6602">
            <w:pPr>
              <w:suppressAutoHyphens w:val="0"/>
              <w:spacing w:after="0" w:line="240" w:lineRule="auto"/>
              <w:jc w:val="center"/>
              <w:rPr>
                <w:rFonts w:eastAsia="Times New Roman"/>
                <w:color w:val="000000"/>
                <w:kern w:val="0"/>
                <w:lang w:eastAsia="zh-CN"/>
              </w:rPr>
            </w:pPr>
            <w:r w:rsidRPr="00F84E48">
              <w:rPr>
                <w:rFonts w:eastAsia="Times New Roman"/>
                <w:color w:val="000000"/>
                <w:kern w:val="0"/>
                <w:lang w:eastAsia="zh-CN"/>
              </w:rPr>
              <w:t>11.3%</w:t>
            </w:r>
          </w:p>
        </w:tc>
      </w:tr>
    </w:tbl>
    <w:p w14:paraId="256E2ED2" w14:textId="77777777" w:rsidR="003C5D76" w:rsidRDefault="003C5D76" w:rsidP="003C5D76">
      <w:pPr>
        <w:spacing w:after="0" w:line="480" w:lineRule="auto"/>
        <w:rPr>
          <w:rFonts w:ascii="Times New Roman" w:hAnsi="Times New Roman" w:cs="Times New Roman"/>
          <w:noProof/>
          <w:lang w:val="en-US"/>
        </w:rPr>
      </w:pPr>
    </w:p>
    <w:p w14:paraId="0F06F5B3"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190C8B7A" w14:textId="77777777" w:rsidR="003C5D76" w:rsidRDefault="003C5D76" w:rsidP="003C5D76">
      <w:pPr>
        <w:spacing w:after="0" w:line="480" w:lineRule="auto"/>
        <w:rPr>
          <w:rFonts w:ascii="Times New Roman" w:hAnsi="Times New Roman" w:cs="Times New Roman"/>
          <w:noProof/>
          <w:lang w:val="en-US"/>
        </w:rPr>
        <w:sectPr w:rsidR="003C5D76" w:rsidSect="00F84E48">
          <w:pgSz w:w="11906" w:h="16838"/>
          <w:pgMar w:top="1440" w:right="1440" w:bottom="1440" w:left="1440" w:header="720" w:footer="720" w:gutter="0"/>
          <w:cols w:space="720"/>
          <w:docGrid w:linePitch="360" w:charSpace="4096"/>
        </w:sectPr>
      </w:pPr>
    </w:p>
    <w:p w14:paraId="114F8AAF" w14:textId="77777777" w:rsidR="003C5D76" w:rsidRDefault="003C5D76" w:rsidP="003C5D76">
      <w:pPr>
        <w:spacing w:after="0" w:line="480" w:lineRule="auto"/>
        <w:rPr>
          <w:rFonts w:ascii="Times New Roman" w:hAnsi="Times New Roman" w:cs="Times New Roman"/>
          <w:noProof/>
          <w:lang w:val="en-US"/>
        </w:rPr>
      </w:pPr>
      <w:r w:rsidRPr="00B51DD5">
        <w:rPr>
          <w:rFonts w:ascii="Times New Roman" w:hAnsi="Times New Roman" w:cs="Times New Roman"/>
          <w:noProof/>
          <w:lang w:val="en-US"/>
        </w:rPr>
        <w:lastRenderedPageBreak/>
        <w:t>Table 4: The means amd confidence intervals of the welfare outcome measure prevalences for each of the three years in the study (2013/14- 2015/16)</w:t>
      </w:r>
    </w:p>
    <w:p w14:paraId="33881A5D" w14:textId="77777777" w:rsidR="003C5D76" w:rsidRDefault="003C5D76" w:rsidP="003C5D76">
      <w:pPr>
        <w:spacing w:after="0" w:line="480" w:lineRule="auto"/>
        <w:rPr>
          <w:rFonts w:ascii="Times New Roman" w:hAnsi="Times New Roman" w:cs="Times New Roman"/>
          <w:noProof/>
          <w:lang w:val="en-US"/>
        </w:rPr>
      </w:pPr>
      <w:r w:rsidRPr="00203C7E">
        <w:rPr>
          <w:noProof/>
        </w:rPr>
        <w:drawing>
          <wp:inline distT="0" distB="0" distL="0" distR="0" wp14:anchorId="64B496FD" wp14:editId="7F114890">
            <wp:extent cx="9682629" cy="1320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716266" cy="1325388"/>
                    </a:xfrm>
                    <a:prstGeom prst="rect">
                      <a:avLst/>
                    </a:prstGeom>
                    <a:noFill/>
                    <a:ln>
                      <a:noFill/>
                    </a:ln>
                  </pic:spPr>
                </pic:pic>
              </a:graphicData>
            </a:graphic>
          </wp:inline>
        </w:drawing>
      </w:r>
    </w:p>
    <w:p w14:paraId="076843DF" w14:textId="77777777" w:rsidR="003C5D76" w:rsidRDefault="003C5D76" w:rsidP="003C5D76">
      <w:pPr>
        <w:spacing w:after="0" w:line="480" w:lineRule="auto"/>
        <w:rPr>
          <w:rFonts w:ascii="Times New Roman" w:hAnsi="Times New Roman" w:cs="Times New Roman"/>
          <w:noProof/>
          <w:lang w:val="en-US"/>
        </w:rPr>
      </w:pPr>
    </w:p>
    <w:p w14:paraId="46006C92" w14:textId="77777777" w:rsidR="003C5D76" w:rsidRDefault="003C5D76" w:rsidP="003C5D76">
      <w:pPr>
        <w:spacing w:after="0" w:line="480" w:lineRule="auto"/>
        <w:rPr>
          <w:rFonts w:ascii="Times New Roman" w:hAnsi="Times New Roman" w:cs="Times New Roman"/>
          <w:noProof/>
          <w:lang w:val="en-US"/>
        </w:rPr>
      </w:pPr>
      <w:r w:rsidRPr="002C5702">
        <w:rPr>
          <w:rFonts w:ascii="Times New Roman" w:hAnsi="Times New Roman" w:cs="Times New Roman"/>
          <w:noProof/>
          <w:lang w:val="en-US"/>
        </w:rPr>
        <w:t>Table 5: The means and credible  intervals of the odds ratio of a cow being recorded as affected by welfare outcome measures for farm characteristics compared with a comparator.</w:t>
      </w:r>
    </w:p>
    <w:p w14:paraId="1951FD79" w14:textId="77777777" w:rsidR="003C5D76" w:rsidRDefault="003C5D76" w:rsidP="003C5D76">
      <w:pPr>
        <w:spacing w:after="0" w:line="480" w:lineRule="auto"/>
        <w:rPr>
          <w:rFonts w:ascii="Times New Roman" w:hAnsi="Times New Roman" w:cs="Times New Roman"/>
          <w:noProof/>
          <w:lang w:val="en-US"/>
        </w:rPr>
      </w:pPr>
      <w:r w:rsidRPr="0022273C">
        <w:rPr>
          <w:noProof/>
        </w:rPr>
        <w:drawing>
          <wp:inline distT="0" distB="0" distL="0" distR="0" wp14:anchorId="5519C8A7" wp14:editId="593390BF">
            <wp:extent cx="9777730" cy="2213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77730" cy="2213610"/>
                    </a:xfrm>
                    <a:prstGeom prst="rect">
                      <a:avLst/>
                    </a:prstGeom>
                    <a:noFill/>
                    <a:ln>
                      <a:noFill/>
                    </a:ln>
                  </pic:spPr>
                </pic:pic>
              </a:graphicData>
            </a:graphic>
          </wp:inline>
        </w:drawing>
      </w:r>
    </w:p>
    <w:p w14:paraId="7975DC07" w14:textId="77777777" w:rsidR="003C5D76" w:rsidRDefault="003C5D76" w:rsidP="003C5D76">
      <w:pPr>
        <w:spacing w:after="0" w:line="480" w:lineRule="auto"/>
        <w:rPr>
          <w:rFonts w:ascii="Times New Roman" w:hAnsi="Times New Roman" w:cs="Times New Roman"/>
          <w:noProof/>
          <w:lang w:val="en-US"/>
        </w:rPr>
        <w:sectPr w:rsidR="003C5D76" w:rsidSect="00203C7E">
          <w:pgSz w:w="16838" w:h="11906" w:orient="landscape"/>
          <w:pgMar w:top="720" w:right="720" w:bottom="720" w:left="720" w:header="720" w:footer="720" w:gutter="0"/>
          <w:cols w:space="720"/>
          <w:docGrid w:linePitch="360" w:charSpace="4096"/>
        </w:sectPr>
      </w:pPr>
    </w:p>
    <w:p w14:paraId="3986E6EA"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lastRenderedPageBreak/>
        <w:drawing>
          <wp:inline distT="0" distB="0" distL="0" distR="0" wp14:anchorId="2A44E6AD" wp14:editId="305234EB">
            <wp:extent cx="5797550" cy="3639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7550" cy="3639820"/>
                    </a:xfrm>
                    <a:prstGeom prst="rect">
                      <a:avLst/>
                    </a:prstGeom>
                    <a:noFill/>
                  </pic:spPr>
                </pic:pic>
              </a:graphicData>
            </a:graphic>
          </wp:inline>
        </w:drawing>
      </w:r>
    </w:p>
    <w:p w14:paraId="075567EB" w14:textId="77777777" w:rsidR="003C5D76" w:rsidRDefault="003C5D76" w:rsidP="003C5D76">
      <w:pPr>
        <w:spacing w:after="0" w:line="480" w:lineRule="auto"/>
        <w:rPr>
          <w:rFonts w:ascii="Times New Roman" w:hAnsi="Times New Roman" w:cs="Times New Roman"/>
          <w:noProof/>
          <w:lang w:val="en-US"/>
        </w:rPr>
      </w:pPr>
      <w:r w:rsidRPr="007911DD">
        <w:rPr>
          <w:rFonts w:ascii="Times New Roman" w:hAnsi="Times New Roman" w:cs="Times New Roman"/>
          <w:noProof/>
          <w:lang w:val="en-US"/>
        </w:rPr>
        <w:t>Figure 1: The mean percentage agreement and proportion of assessors achieving 80-100% agreement with a gold standard for body condition (thin/moderate/fat cows), cleanliness (clean/dirty), hairless patch, lesion, swelling (all present/absent) and mobility (using a 3-point scale (not lame/lame/severely lame) and also combining lame categories to give a binary score of not lame/lame). *significant difference (P&lt;0.05)</w:t>
      </w:r>
    </w:p>
    <w:p w14:paraId="72804BBB"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3EE628F7"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lastRenderedPageBreak/>
        <w:t xml:space="preserve"> </w:t>
      </w:r>
      <w:r>
        <w:rPr>
          <w:rFonts w:ascii="Times New Roman" w:hAnsi="Times New Roman" w:cs="Times New Roman"/>
          <w:noProof/>
          <w:lang w:val="en-US"/>
        </w:rPr>
        <w:drawing>
          <wp:inline distT="0" distB="0" distL="0" distR="0" wp14:anchorId="5CC4EC71" wp14:editId="09AF996C">
            <wp:extent cx="5200650" cy="3091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00650" cy="3091180"/>
                    </a:xfrm>
                    <a:prstGeom prst="rect">
                      <a:avLst/>
                    </a:prstGeom>
                    <a:noFill/>
                  </pic:spPr>
                </pic:pic>
              </a:graphicData>
            </a:graphic>
          </wp:inline>
        </w:drawing>
      </w:r>
    </w:p>
    <w:p w14:paraId="1EBE5217" w14:textId="77777777" w:rsidR="003C5D76" w:rsidRDefault="003C5D76" w:rsidP="003C5D76">
      <w:pPr>
        <w:spacing w:after="0" w:line="480" w:lineRule="auto"/>
        <w:rPr>
          <w:rFonts w:ascii="Times New Roman" w:hAnsi="Times New Roman" w:cs="Times New Roman"/>
          <w:noProof/>
          <w:lang w:val="en-US"/>
        </w:rPr>
      </w:pPr>
      <w:r w:rsidRPr="00002091">
        <w:rPr>
          <w:rFonts w:ascii="Times New Roman" w:hAnsi="Times New Roman" w:cs="Times New Roman"/>
          <w:noProof/>
          <w:lang w:val="en-US"/>
        </w:rPr>
        <w:t>Figure 2: The mean number of attempts assessors took to pass an online standardisation test where they were required to achieve 8/10 agreement with a gold standard twice in a row for mobility (3-point scale, not lame/lame/severely lame), body condition (thin/moderate/fat) and cleanliness (clean/dirty). The minimum number of attempts possible was 2. * significant differen</w:t>
      </w:r>
      <w:r>
        <w:rPr>
          <w:rFonts w:ascii="Times New Roman" w:hAnsi="Times New Roman" w:cs="Times New Roman"/>
          <w:noProof/>
          <w:lang w:val="en-US"/>
        </w:rPr>
        <w:t>ce</w:t>
      </w:r>
      <w:r w:rsidRPr="00002091">
        <w:rPr>
          <w:rFonts w:ascii="Times New Roman" w:hAnsi="Times New Roman" w:cs="Times New Roman"/>
          <w:noProof/>
          <w:lang w:val="en-US"/>
        </w:rPr>
        <w:t xml:space="preserve"> (p&lt;0.05)</w:t>
      </w:r>
    </w:p>
    <w:p w14:paraId="06600557"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2CB98AF0"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lastRenderedPageBreak/>
        <w:drawing>
          <wp:inline distT="0" distB="0" distL="0" distR="0" wp14:anchorId="309D8D11" wp14:editId="27398DEF">
            <wp:extent cx="4584700" cy="469455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84700" cy="4694555"/>
                    </a:xfrm>
                    <a:prstGeom prst="rect">
                      <a:avLst/>
                    </a:prstGeom>
                    <a:noFill/>
                  </pic:spPr>
                </pic:pic>
              </a:graphicData>
            </a:graphic>
          </wp:inline>
        </w:drawing>
      </w:r>
    </w:p>
    <w:p w14:paraId="6513D2BB" w14:textId="77777777" w:rsidR="003C5D76" w:rsidRDefault="003C5D76" w:rsidP="003C5D76">
      <w:pPr>
        <w:spacing w:after="0" w:line="480" w:lineRule="auto"/>
        <w:rPr>
          <w:rFonts w:ascii="Times New Roman" w:hAnsi="Times New Roman" w:cs="Times New Roman"/>
          <w:noProof/>
          <w:lang w:val="en-US"/>
        </w:rPr>
      </w:pPr>
      <w:r w:rsidRPr="009C1235">
        <w:rPr>
          <w:rFonts w:ascii="Times New Roman" w:hAnsi="Times New Roman" w:cs="Times New Roman"/>
          <w:noProof/>
          <w:lang w:val="en-US"/>
        </w:rPr>
        <w:t>Figure 3: Prevalences of welfare outcome assessments conducted on a sample of 10 cows on UK dairy farms from October 2013-September 2016. *significant difference (p&lt;0.05)</w:t>
      </w:r>
    </w:p>
    <w:p w14:paraId="44883CF4" w14:textId="77777777" w:rsidR="003C5D76" w:rsidRDefault="003C5D76" w:rsidP="003C5D76">
      <w:pPr>
        <w:spacing w:after="0" w:line="480" w:lineRule="auto"/>
        <w:rPr>
          <w:rFonts w:ascii="Times New Roman" w:hAnsi="Times New Roman" w:cs="Times New Roman"/>
          <w:noProof/>
          <w:lang w:val="en-US"/>
        </w:rPr>
      </w:pPr>
    </w:p>
    <w:p w14:paraId="3997417F" w14:textId="77777777" w:rsidR="003C5D76" w:rsidRDefault="003C5D76" w:rsidP="003C5D76">
      <w:pPr>
        <w:spacing w:after="0" w:line="480" w:lineRule="auto"/>
        <w:rPr>
          <w:rFonts w:ascii="Times New Roman" w:hAnsi="Times New Roman" w:cs="Times New Roman"/>
          <w:noProof/>
          <w:lang w:val="en-US"/>
        </w:rPr>
      </w:pPr>
    </w:p>
    <w:p w14:paraId="7AB86B57"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t xml:space="preserve">Figure 4: </w:t>
      </w:r>
      <w:r w:rsidRPr="009873EE">
        <w:rPr>
          <w:rFonts w:ascii="Times New Roman" w:hAnsi="Times New Roman" w:cs="Times New Roman"/>
          <w:noProof/>
          <w:lang w:val="en-US"/>
        </w:rPr>
        <w:t>Odds ratios of the likelihood of a cow being recorded as affected by welfare outcome measures across the years of assessment, and with the changing seasons during the course of any one year and in relation to herd size.</w:t>
      </w:r>
    </w:p>
    <w:p w14:paraId="0FFAF061"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t>SEE FIGURE ON FINAL PAGE OF SUBMISSION</w:t>
      </w:r>
    </w:p>
    <w:p w14:paraId="28E471D0"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5EEEF15B"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lastRenderedPageBreak/>
        <w:drawing>
          <wp:inline distT="0" distB="0" distL="0" distR="0" wp14:anchorId="6606CB9C" wp14:editId="2DBE0BF2">
            <wp:extent cx="4791710" cy="3517900"/>
            <wp:effectExtent l="0" t="0" r="889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91710" cy="3517900"/>
                    </a:xfrm>
                    <a:prstGeom prst="rect">
                      <a:avLst/>
                    </a:prstGeom>
                    <a:noFill/>
                  </pic:spPr>
                </pic:pic>
              </a:graphicData>
            </a:graphic>
          </wp:inline>
        </w:drawing>
      </w:r>
    </w:p>
    <w:p w14:paraId="0FAE2420" w14:textId="77777777" w:rsidR="003C5D76" w:rsidRDefault="003C5D76" w:rsidP="003C5D76">
      <w:pPr>
        <w:spacing w:after="0" w:line="480" w:lineRule="auto"/>
        <w:rPr>
          <w:rFonts w:ascii="Times New Roman" w:hAnsi="Times New Roman" w:cs="Times New Roman"/>
          <w:noProof/>
          <w:lang w:val="en-US"/>
        </w:rPr>
      </w:pPr>
      <w:r w:rsidRPr="00495557">
        <w:rPr>
          <w:rFonts w:ascii="Times New Roman" w:hAnsi="Times New Roman" w:cs="Times New Roman"/>
          <w:noProof/>
          <w:lang w:val="en-US"/>
        </w:rPr>
        <w:t>Figure 5: The farmer-estimated number of weeks cows spent at grass over the preceding 12 months. *significant difference (p&lt;0.05)</w:t>
      </w:r>
    </w:p>
    <w:p w14:paraId="26ACA0F7" w14:textId="77777777" w:rsidR="003C5D76" w:rsidRDefault="003C5D76" w:rsidP="003C5D76">
      <w:pPr>
        <w:suppressAutoHyphens w:val="0"/>
        <w:spacing w:after="0" w:line="240" w:lineRule="auto"/>
        <w:rPr>
          <w:rFonts w:ascii="Times New Roman" w:hAnsi="Times New Roman" w:cs="Times New Roman"/>
          <w:noProof/>
          <w:lang w:val="en-US"/>
        </w:rPr>
      </w:pPr>
      <w:r>
        <w:rPr>
          <w:rFonts w:ascii="Times New Roman" w:hAnsi="Times New Roman" w:cs="Times New Roman"/>
          <w:noProof/>
          <w:lang w:val="en-US"/>
        </w:rPr>
        <w:br w:type="page"/>
      </w:r>
    </w:p>
    <w:p w14:paraId="47A7E631"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lastRenderedPageBreak/>
        <w:t>Suppplementary material</w:t>
      </w:r>
    </w:p>
    <w:p w14:paraId="0F36C410" w14:textId="77777777" w:rsidR="003C5D76" w:rsidRDefault="003C5D76" w:rsidP="003C5D76">
      <w:pPr>
        <w:spacing w:line="480" w:lineRule="auto"/>
        <w:rPr>
          <w:rFonts w:ascii="Times New Roman" w:hAnsi="Times New Roman" w:cs="Times New Roman"/>
          <w:b/>
          <w:bCs/>
        </w:rPr>
      </w:pPr>
      <w:r w:rsidRPr="000719BC">
        <w:rPr>
          <w:rFonts w:ascii="Times New Roman" w:hAnsi="Times New Roman" w:cs="Times New Roman"/>
          <w:b/>
          <w:bCs/>
        </w:rPr>
        <w:t>Pre and post training questionnaire</w:t>
      </w:r>
    </w:p>
    <w:p w14:paraId="430C609F" w14:textId="77777777" w:rsidR="003C5D76" w:rsidRPr="000719BC" w:rsidRDefault="003C5D76" w:rsidP="003C5D76">
      <w:pPr>
        <w:spacing w:line="480" w:lineRule="auto"/>
        <w:rPr>
          <w:rFonts w:ascii="Times New Roman" w:hAnsi="Times New Roman" w:cs="Times New Roman"/>
          <w:b/>
          <w:bCs/>
        </w:rPr>
      </w:pPr>
      <w:r>
        <w:rPr>
          <w:rFonts w:ascii="Times New Roman" w:hAnsi="Times New Roman" w:cs="Times New Roman"/>
          <w:b/>
          <w:bCs/>
        </w:rPr>
        <w:t>Materials and Methods</w:t>
      </w:r>
    </w:p>
    <w:p w14:paraId="4CE38030" w14:textId="77777777" w:rsidR="003C5D76" w:rsidRDefault="003C5D76" w:rsidP="003C5D76">
      <w:pPr>
        <w:spacing w:line="480" w:lineRule="auto"/>
        <w:rPr>
          <w:rFonts w:ascii="Times New Roman" w:hAnsi="Times New Roman" w:cs="Times New Roman"/>
        </w:rPr>
      </w:pPr>
      <w:r w:rsidRPr="002143F7">
        <w:rPr>
          <w:rFonts w:ascii="Times New Roman" w:hAnsi="Times New Roman" w:cs="Times New Roman"/>
        </w:rPr>
        <w:t>Prior to attending the training day</w:t>
      </w:r>
      <w:r>
        <w:rPr>
          <w:rFonts w:ascii="Times New Roman" w:hAnsi="Times New Roman" w:cs="Times New Roman"/>
        </w:rPr>
        <w:t>,</w:t>
      </w:r>
      <w:r w:rsidRPr="002143F7">
        <w:rPr>
          <w:rFonts w:ascii="Times New Roman" w:hAnsi="Times New Roman" w:cs="Times New Roman"/>
        </w:rPr>
        <w:t xml:space="preserve"> assessors had been sent a pre-training questionnaire and were given time on arrival to complete it if they hadn’t already done so. The pre-training questionnaire asked assessors to</w:t>
      </w:r>
      <w:r>
        <w:rPr>
          <w:rFonts w:ascii="Times New Roman" w:hAnsi="Times New Roman" w:cs="Times New Roman"/>
        </w:rPr>
        <w:t>:</w:t>
      </w:r>
    </w:p>
    <w:p w14:paraId="4EB995C4" w14:textId="77777777" w:rsidR="003C5D76"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E</w:t>
      </w:r>
      <w:r w:rsidRPr="00320FE3">
        <w:rPr>
          <w:rFonts w:ascii="Times New Roman" w:hAnsi="Times New Roman" w:cs="Times New Roman"/>
        </w:rPr>
        <w:t>stimate the proportion of the audit they spend looking at livestock, buildings/parlour and records/health plan, and indicate which of these aspects they think the farmer prefers</w:t>
      </w:r>
    </w:p>
    <w:p w14:paraId="40B3625C" w14:textId="77777777" w:rsidR="003C5D76"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O</w:t>
      </w:r>
      <w:r w:rsidRPr="00320FE3">
        <w:rPr>
          <w:rFonts w:ascii="Times New Roman" w:hAnsi="Times New Roman" w:cs="Times New Roman"/>
        </w:rPr>
        <w:t>ffer the</w:t>
      </w:r>
      <w:r>
        <w:rPr>
          <w:rFonts w:ascii="Times New Roman" w:hAnsi="Times New Roman" w:cs="Times New Roman"/>
        </w:rPr>
        <w:t>ir</w:t>
      </w:r>
      <w:r w:rsidRPr="00320FE3">
        <w:rPr>
          <w:rFonts w:ascii="Times New Roman" w:hAnsi="Times New Roman" w:cs="Times New Roman"/>
        </w:rPr>
        <w:t xml:space="preserve"> three biggest welfare issues for UK dairy cattle</w:t>
      </w:r>
    </w:p>
    <w:p w14:paraId="3CD13B50" w14:textId="77777777" w:rsidR="003C5D76"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R</w:t>
      </w:r>
      <w:r w:rsidRPr="00320FE3">
        <w:rPr>
          <w:rFonts w:ascii="Times New Roman" w:hAnsi="Times New Roman" w:cs="Times New Roman"/>
        </w:rPr>
        <w:t>ate their confidence in raising a welfare problem during an audit on a scale from 1-10, and then suggest anything that would help improve their confidence</w:t>
      </w:r>
    </w:p>
    <w:p w14:paraId="41DD4860" w14:textId="77777777" w:rsidR="003C5D76"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R</w:t>
      </w:r>
      <w:r w:rsidRPr="00320FE3">
        <w:rPr>
          <w:rFonts w:ascii="Times New Roman" w:hAnsi="Times New Roman" w:cs="Times New Roman"/>
        </w:rPr>
        <w:t>ate their confidence on a scale from 1-10 for five areas:</w:t>
      </w:r>
    </w:p>
    <w:p w14:paraId="612E5C52" w14:textId="77777777" w:rsidR="003C5D76" w:rsidRDefault="003C5D76" w:rsidP="003C5D76">
      <w:pPr>
        <w:pStyle w:val="ListParagraph"/>
        <w:numPr>
          <w:ilvl w:val="1"/>
          <w:numId w:val="5"/>
        </w:numPr>
        <w:spacing w:line="480" w:lineRule="auto"/>
        <w:rPr>
          <w:rFonts w:ascii="Times New Roman" w:hAnsi="Times New Roman" w:cs="Times New Roman"/>
        </w:rPr>
      </w:pPr>
      <w:r w:rsidRPr="00320FE3">
        <w:rPr>
          <w:rFonts w:ascii="Times New Roman" w:hAnsi="Times New Roman" w:cs="Times New Roman"/>
        </w:rPr>
        <w:t>identifying affected cows</w:t>
      </w:r>
    </w:p>
    <w:p w14:paraId="4A98A0A3" w14:textId="77777777" w:rsidR="003C5D76" w:rsidRDefault="003C5D76" w:rsidP="003C5D76">
      <w:pPr>
        <w:pStyle w:val="ListParagraph"/>
        <w:numPr>
          <w:ilvl w:val="1"/>
          <w:numId w:val="5"/>
        </w:numPr>
        <w:spacing w:line="480" w:lineRule="auto"/>
        <w:rPr>
          <w:rFonts w:ascii="Times New Roman" w:hAnsi="Times New Roman" w:cs="Times New Roman"/>
        </w:rPr>
      </w:pPr>
      <w:r w:rsidRPr="00320FE3">
        <w:rPr>
          <w:rFonts w:ascii="Times New Roman" w:hAnsi="Times New Roman" w:cs="Times New Roman"/>
        </w:rPr>
        <w:t>understanding the causes of the problem</w:t>
      </w:r>
    </w:p>
    <w:p w14:paraId="5C5767CD" w14:textId="77777777" w:rsidR="003C5D76" w:rsidRDefault="003C5D76" w:rsidP="003C5D76">
      <w:pPr>
        <w:pStyle w:val="ListParagraph"/>
        <w:numPr>
          <w:ilvl w:val="1"/>
          <w:numId w:val="5"/>
        </w:numPr>
        <w:spacing w:line="480" w:lineRule="auto"/>
        <w:rPr>
          <w:rFonts w:ascii="Times New Roman" w:hAnsi="Times New Roman" w:cs="Times New Roman"/>
        </w:rPr>
      </w:pPr>
      <w:r w:rsidRPr="00320FE3">
        <w:rPr>
          <w:rFonts w:ascii="Times New Roman" w:hAnsi="Times New Roman" w:cs="Times New Roman"/>
        </w:rPr>
        <w:t>directing to sources of possible advice</w:t>
      </w:r>
    </w:p>
    <w:p w14:paraId="20361477" w14:textId="77777777" w:rsidR="003C5D76" w:rsidRDefault="003C5D76" w:rsidP="003C5D76">
      <w:pPr>
        <w:pStyle w:val="ListParagraph"/>
        <w:numPr>
          <w:ilvl w:val="1"/>
          <w:numId w:val="5"/>
        </w:numPr>
        <w:spacing w:line="480" w:lineRule="auto"/>
        <w:rPr>
          <w:rFonts w:ascii="Times New Roman" w:hAnsi="Times New Roman" w:cs="Times New Roman"/>
        </w:rPr>
      </w:pPr>
      <w:r w:rsidRPr="00320FE3">
        <w:rPr>
          <w:rFonts w:ascii="Times New Roman" w:hAnsi="Times New Roman" w:cs="Times New Roman"/>
        </w:rPr>
        <w:t>knowing related standards</w:t>
      </w:r>
    </w:p>
    <w:p w14:paraId="55BBEFC6" w14:textId="77777777" w:rsidR="003C5D76" w:rsidRDefault="003C5D76" w:rsidP="003C5D76">
      <w:pPr>
        <w:pStyle w:val="ListParagraph"/>
        <w:numPr>
          <w:ilvl w:val="1"/>
          <w:numId w:val="5"/>
        </w:numPr>
        <w:spacing w:line="480" w:lineRule="auto"/>
        <w:rPr>
          <w:rFonts w:ascii="Times New Roman" w:hAnsi="Times New Roman" w:cs="Times New Roman"/>
        </w:rPr>
      </w:pPr>
      <w:r w:rsidRPr="00320FE3">
        <w:rPr>
          <w:rFonts w:ascii="Times New Roman" w:hAnsi="Times New Roman" w:cs="Times New Roman"/>
        </w:rPr>
        <w:t xml:space="preserve">raising a non-compliance, for each of six welfare outcome measures: </w:t>
      </w:r>
      <w:r>
        <w:rPr>
          <w:rFonts w:ascii="Times New Roman" w:hAnsi="Times New Roman" w:cs="Times New Roman"/>
        </w:rPr>
        <w:t>(</w:t>
      </w:r>
      <w:r w:rsidRPr="00320FE3">
        <w:rPr>
          <w:rFonts w:ascii="Times New Roman" w:hAnsi="Times New Roman" w:cs="Times New Roman"/>
        </w:rPr>
        <w:t xml:space="preserve">a) mobility, </w:t>
      </w:r>
      <w:r>
        <w:rPr>
          <w:rFonts w:ascii="Times New Roman" w:hAnsi="Times New Roman" w:cs="Times New Roman"/>
        </w:rPr>
        <w:t>(</w:t>
      </w:r>
      <w:r w:rsidRPr="00320FE3">
        <w:rPr>
          <w:rFonts w:ascii="Times New Roman" w:hAnsi="Times New Roman" w:cs="Times New Roman"/>
        </w:rPr>
        <w:t xml:space="preserve">b) body condition, </w:t>
      </w:r>
      <w:r>
        <w:rPr>
          <w:rFonts w:ascii="Times New Roman" w:hAnsi="Times New Roman" w:cs="Times New Roman"/>
        </w:rPr>
        <w:t>(</w:t>
      </w:r>
      <w:r w:rsidRPr="00320FE3">
        <w:rPr>
          <w:rFonts w:ascii="Times New Roman" w:hAnsi="Times New Roman" w:cs="Times New Roman"/>
        </w:rPr>
        <w:t xml:space="preserve">c) swellings, </w:t>
      </w:r>
      <w:r>
        <w:rPr>
          <w:rFonts w:ascii="Times New Roman" w:hAnsi="Times New Roman" w:cs="Times New Roman"/>
        </w:rPr>
        <w:t>(</w:t>
      </w:r>
      <w:r w:rsidRPr="00320FE3">
        <w:rPr>
          <w:rFonts w:ascii="Times New Roman" w:hAnsi="Times New Roman" w:cs="Times New Roman"/>
        </w:rPr>
        <w:t xml:space="preserve">d) skin lesions, </w:t>
      </w:r>
      <w:r>
        <w:rPr>
          <w:rFonts w:ascii="Times New Roman" w:hAnsi="Times New Roman" w:cs="Times New Roman"/>
        </w:rPr>
        <w:t>(</w:t>
      </w:r>
      <w:r w:rsidRPr="00320FE3">
        <w:rPr>
          <w:rFonts w:ascii="Times New Roman" w:hAnsi="Times New Roman" w:cs="Times New Roman"/>
        </w:rPr>
        <w:t>e) hairless patches,</w:t>
      </w:r>
      <w:r>
        <w:rPr>
          <w:rFonts w:ascii="Times New Roman" w:hAnsi="Times New Roman" w:cs="Times New Roman"/>
        </w:rPr>
        <w:t xml:space="preserve"> (</w:t>
      </w:r>
      <w:r w:rsidRPr="00320FE3">
        <w:rPr>
          <w:rFonts w:ascii="Times New Roman" w:hAnsi="Times New Roman" w:cs="Times New Roman"/>
        </w:rPr>
        <w:t>f) cleanliness</w:t>
      </w:r>
    </w:p>
    <w:p w14:paraId="25EA50E7" w14:textId="77777777" w:rsidR="003C5D76"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R</w:t>
      </w:r>
      <w:r w:rsidRPr="00320FE3">
        <w:rPr>
          <w:rFonts w:ascii="Times New Roman" w:hAnsi="Times New Roman" w:cs="Times New Roman"/>
        </w:rPr>
        <w:t>ate on a scale from 1-10 how beneficial they expect the inclusion of the welfare outcome assessments into the assurance audit to be for farmers, assessors and the assurance scheme</w:t>
      </w:r>
    </w:p>
    <w:p w14:paraId="292E7CD2" w14:textId="77777777" w:rsidR="003C5D76" w:rsidRPr="00320FE3" w:rsidRDefault="003C5D76" w:rsidP="003C5D76">
      <w:pPr>
        <w:pStyle w:val="ListParagraph"/>
        <w:numPr>
          <w:ilvl w:val="0"/>
          <w:numId w:val="4"/>
        </w:numPr>
        <w:spacing w:line="480" w:lineRule="auto"/>
        <w:rPr>
          <w:rFonts w:ascii="Times New Roman" w:hAnsi="Times New Roman" w:cs="Times New Roman"/>
        </w:rPr>
      </w:pPr>
      <w:r>
        <w:rPr>
          <w:rFonts w:ascii="Times New Roman" w:hAnsi="Times New Roman" w:cs="Times New Roman"/>
        </w:rPr>
        <w:t>E</w:t>
      </w:r>
      <w:r w:rsidRPr="00320FE3">
        <w:rPr>
          <w:rFonts w:ascii="Times New Roman" w:hAnsi="Times New Roman" w:cs="Times New Roman"/>
        </w:rPr>
        <w:t>stimate how many minutes the welfare outcome assessment would take in the audit</w:t>
      </w:r>
    </w:p>
    <w:p w14:paraId="77774207" w14:textId="77777777" w:rsidR="003C5D76" w:rsidRPr="002143F7" w:rsidRDefault="003C5D76" w:rsidP="003C5D76">
      <w:pPr>
        <w:spacing w:line="480" w:lineRule="auto"/>
        <w:rPr>
          <w:rFonts w:ascii="Times New Roman" w:hAnsi="Times New Roman" w:cs="Times New Roman"/>
        </w:rPr>
      </w:pPr>
      <w:r w:rsidRPr="002143F7">
        <w:rPr>
          <w:rFonts w:ascii="Times New Roman" w:hAnsi="Times New Roman" w:cs="Times New Roman"/>
        </w:rPr>
        <w:t xml:space="preserve">The post training questionnaire was </w:t>
      </w:r>
      <w:r>
        <w:rPr>
          <w:rFonts w:ascii="Times New Roman" w:hAnsi="Times New Roman" w:cs="Times New Roman"/>
        </w:rPr>
        <w:t>completed</w:t>
      </w:r>
      <w:r w:rsidRPr="002143F7">
        <w:rPr>
          <w:rFonts w:ascii="Times New Roman" w:hAnsi="Times New Roman" w:cs="Times New Roman"/>
        </w:rPr>
        <w:t xml:space="preserve"> at the end of the training day</w:t>
      </w:r>
      <w:r>
        <w:rPr>
          <w:rFonts w:ascii="Times New Roman" w:hAnsi="Times New Roman" w:cs="Times New Roman"/>
        </w:rPr>
        <w:t xml:space="preserve"> and</w:t>
      </w:r>
      <w:r w:rsidRPr="002143F7">
        <w:rPr>
          <w:rFonts w:ascii="Times New Roman" w:hAnsi="Times New Roman" w:cs="Times New Roman"/>
        </w:rPr>
        <w:t xml:space="preserve"> contained identical questions to the pre-training questionnaire for all but section </w:t>
      </w:r>
      <w:r>
        <w:rPr>
          <w:rFonts w:ascii="Times New Roman" w:hAnsi="Times New Roman" w:cs="Times New Roman"/>
        </w:rPr>
        <w:t>(</w:t>
      </w:r>
      <w:r w:rsidRPr="002143F7">
        <w:rPr>
          <w:rFonts w:ascii="Times New Roman" w:hAnsi="Times New Roman" w:cs="Times New Roman"/>
        </w:rPr>
        <w:t>1) described above. In addition</w:t>
      </w:r>
      <w:r>
        <w:rPr>
          <w:rFonts w:ascii="Times New Roman" w:hAnsi="Times New Roman" w:cs="Times New Roman"/>
        </w:rPr>
        <w:t>,</w:t>
      </w:r>
      <w:r w:rsidRPr="002143F7">
        <w:rPr>
          <w:rFonts w:ascii="Times New Roman" w:hAnsi="Times New Roman" w:cs="Times New Roman"/>
        </w:rPr>
        <w:t xml:space="preserve"> it contained open questions about the most and least useful aspects of the training course and areas for improvement in the training</w:t>
      </w:r>
      <w:r>
        <w:rPr>
          <w:rFonts w:ascii="Times New Roman" w:hAnsi="Times New Roman" w:cs="Times New Roman"/>
        </w:rPr>
        <w:t>,</w:t>
      </w:r>
      <w:r w:rsidRPr="002143F7">
        <w:rPr>
          <w:rFonts w:ascii="Times New Roman" w:hAnsi="Times New Roman" w:cs="Times New Roman"/>
        </w:rPr>
        <w:t xml:space="preserve"> and asked assessors to identify which of four methods they would prefer further training to be delivered to them. </w:t>
      </w:r>
    </w:p>
    <w:p w14:paraId="352CFA29" w14:textId="77777777" w:rsidR="003C5D76" w:rsidRDefault="003C5D76" w:rsidP="003C5D76">
      <w:pPr>
        <w:spacing w:after="0" w:line="480" w:lineRule="auto"/>
        <w:rPr>
          <w:rFonts w:ascii="Times New Roman" w:hAnsi="Times New Roman" w:cs="Times New Roman"/>
          <w:noProof/>
          <w:lang w:val="en-US"/>
        </w:rPr>
      </w:pPr>
      <w:r>
        <w:rPr>
          <w:rFonts w:ascii="Times New Roman" w:hAnsi="Times New Roman" w:cs="Times New Roman"/>
          <w:noProof/>
          <w:lang w:val="en-US"/>
        </w:rPr>
        <w:t>Results</w:t>
      </w:r>
    </w:p>
    <w:p w14:paraId="1985B4DD" w14:textId="77777777" w:rsidR="003C5D76" w:rsidRPr="00E32E85" w:rsidRDefault="003C5D76" w:rsidP="003C5D76">
      <w:pPr>
        <w:spacing w:line="480" w:lineRule="auto"/>
        <w:rPr>
          <w:rFonts w:ascii="Times New Roman" w:hAnsi="Times New Roman" w:cs="Times New Roman"/>
        </w:rPr>
      </w:pPr>
      <w:r w:rsidRPr="00E32E85">
        <w:rPr>
          <w:rFonts w:ascii="Times New Roman" w:hAnsi="Times New Roman" w:cs="Times New Roman"/>
        </w:rPr>
        <w:t xml:space="preserve">The pre-training questionnaire was responded to by 80 assessors (minimum response for a question was 63 assessors) and the post-training questionnaire by 96 assessors (minimum response for a closed question was 88 assessors and for </w:t>
      </w:r>
      <w:r w:rsidRPr="00E32E85">
        <w:rPr>
          <w:rFonts w:ascii="Times New Roman" w:hAnsi="Times New Roman" w:cs="Times New Roman"/>
        </w:rPr>
        <w:lastRenderedPageBreak/>
        <w:t xml:space="preserve">an open question was 34 assessors). Prior to training the mean proportion of time estimated by assessors spent during an annual audit </w:t>
      </w:r>
      <w:r>
        <w:rPr>
          <w:rFonts w:ascii="Times New Roman" w:hAnsi="Times New Roman" w:cs="Times New Roman"/>
        </w:rPr>
        <w:t xml:space="preserve">for records </w:t>
      </w:r>
      <w:r w:rsidRPr="00E32E85">
        <w:rPr>
          <w:rFonts w:ascii="Times New Roman" w:hAnsi="Times New Roman" w:cs="Times New Roman"/>
        </w:rPr>
        <w:t>was 47% (range 25-85%)</w:t>
      </w:r>
      <w:r>
        <w:rPr>
          <w:rFonts w:ascii="Times New Roman" w:hAnsi="Times New Roman" w:cs="Times New Roman"/>
        </w:rPr>
        <w:t>,</w:t>
      </w:r>
      <w:r w:rsidRPr="00E32E85">
        <w:rPr>
          <w:rFonts w:ascii="Times New Roman" w:hAnsi="Times New Roman" w:cs="Times New Roman"/>
        </w:rPr>
        <w:t xml:space="preserve"> for </w:t>
      </w:r>
      <w:r>
        <w:rPr>
          <w:rFonts w:ascii="Times New Roman" w:hAnsi="Times New Roman" w:cs="Times New Roman"/>
        </w:rPr>
        <w:t>buildings</w:t>
      </w:r>
      <w:r w:rsidRPr="00E32E85">
        <w:rPr>
          <w:rFonts w:ascii="Times New Roman" w:hAnsi="Times New Roman" w:cs="Times New Roman"/>
        </w:rPr>
        <w:t xml:space="preserve"> 28% (range 10-50%)</w:t>
      </w:r>
      <w:r>
        <w:rPr>
          <w:rFonts w:ascii="Times New Roman" w:hAnsi="Times New Roman" w:cs="Times New Roman"/>
        </w:rPr>
        <w:t>, and</w:t>
      </w:r>
      <w:r w:rsidRPr="00E32E85">
        <w:rPr>
          <w:rFonts w:ascii="Times New Roman" w:hAnsi="Times New Roman" w:cs="Times New Roman"/>
        </w:rPr>
        <w:t xml:space="preserve"> for </w:t>
      </w:r>
      <w:r>
        <w:rPr>
          <w:rFonts w:ascii="Times New Roman" w:hAnsi="Times New Roman" w:cs="Times New Roman"/>
        </w:rPr>
        <w:t>livestock</w:t>
      </w:r>
      <w:r w:rsidRPr="00E32E85">
        <w:rPr>
          <w:rFonts w:ascii="Times New Roman" w:hAnsi="Times New Roman" w:cs="Times New Roman"/>
        </w:rPr>
        <w:t xml:space="preserve"> 23% (range 4-50%)</w:t>
      </w:r>
      <w:r>
        <w:rPr>
          <w:rFonts w:ascii="Times New Roman" w:hAnsi="Times New Roman" w:cs="Times New Roman"/>
        </w:rPr>
        <w:t>,</w:t>
      </w:r>
      <w:r w:rsidRPr="00E32E85">
        <w:rPr>
          <w:rFonts w:ascii="Times New Roman" w:hAnsi="Times New Roman" w:cs="Times New Roman"/>
        </w:rPr>
        <w:t xml:space="preserve"> although 90% of assessors suggested that farmers prefer the livestock element of the audit. Building inspection and records were suggested to be preferred by 42% and 4% of assessors respectively</w:t>
      </w:r>
      <w:r>
        <w:rPr>
          <w:rFonts w:ascii="Times New Roman" w:hAnsi="Times New Roman" w:cs="Times New Roman"/>
        </w:rPr>
        <w:t>,</w:t>
      </w:r>
      <w:r w:rsidRPr="00E32E85">
        <w:rPr>
          <w:rFonts w:ascii="Times New Roman" w:hAnsi="Times New Roman" w:cs="Times New Roman"/>
        </w:rPr>
        <w:t xml:space="preserve"> whilst 19% of assessors reported farmers had no preference (assessors could tick more than one answer). The welfare issues most likely to be included in the list of the top three facing UK dairy cattle were lameness, mastitis and fertility, suggested by 91%, 58% and 21% of assessors before training and by 97%, 63% and 15% of assessors after training respectively. Other welfare issues suggested by more than 10% of assessors in either questionnaire were</w:t>
      </w:r>
      <w:r>
        <w:rPr>
          <w:rFonts w:ascii="Times New Roman" w:hAnsi="Times New Roman" w:cs="Times New Roman"/>
        </w:rPr>
        <w:t>:</w:t>
      </w:r>
      <w:r w:rsidRPr="00E32E85">
        <w:rPr>
          <w:rFonts w:ascii="Times New Roman" w:hAnsi="Times New Roman" w:cs="Times New Roman"/>
        </w:rPr>
        <w:t xml:space="preserve"> </w:t>
      </w:r>
      <w:r>
        <w:rPr>
          <w:rFonts w:ascii="Times New Roman" w:hAnsi="Times New Roman" w:cs="Times New Roman"/>
        </w:rPr>
        <w:t>t</w:t>
      </w:r>
      <w:r w:rsidRPr="00E32E85">
        <w:rPr>
          <w:rFonts w:ascii="Times New Roman" w:hAnsi="Times New Roman" w:cs="Times New Roman"/>
        </w:rPr>
        <w:t xml:space="preserve">uberculosis, poor body condition, incorrect nutrition, disease and poor housing. </w:t>
      </w:r>
    </w:p>
    <w:p w14:paraId="39783E14" w14:textId="77777777" w:rsidR="003C5D76" w:rsidRDefault="003C5D76" w:rsidP="003C5D76">
      <w:pPr>
        <w:spacing w:line="480" w:lineRule="auto"/>
        <w:rPr>
          <w:rFonts w:ascii="Times New Roman" w:hAnsi="Times New Roman" w:cs="Times New Roman"/>
        </w:rPr>
      </w:pPr>
      <w:r w:rsidRPr="00B5457C">
        <w:rPr>
          <w:rFonts w:ascii="Times New Roman" w:hAnsi="Times New Roman" w:cs="Times New Roman"/>
        </w:rPr>
        <w:t>Prior to training</w:t>
      </w:r>
      <w:r>
        <w:rPr>
          <w:rFonts w:ascii="Times New Roman" w:hAnsi="Times New Roman" w:cs="Times New Roman"/>
        </w:rPr>
        <w:t>, the mean confidence scores assigned by assessors for their ability to identify the causes of, direct to sources of advice about, understand the Red Tractor standards related to welfare outcomes, and raise a non-compliance for each (mobility, body condition, hairless patch, lesion, swelling, cleanliness) ranged between 6.3 and 8.3 out of 10. Following training, the mean confidence scores ranged from 7.6 to 9.1 and confidence scores were significantly higher (p&lt;0.05) for all 5 categories of all 6 measures apart from understanding the causes of dirt (mean pre- and post-training ratings of 8.2 vs 8.4, p=0.057). Female assessors reported significantly lower confidence scores prior to training for identifying lame cows (mean 7.7 vs 8.2, p=0.004), thin/fat cows (mean 7.3 vs 8.0, p=0.022), and swellings (mean 7.3 vs 8.1, p=0.019), and directing to sources of advice to reduce lameness (mean 5.3 vs 7.0, p=0.048) and thin/fat cows (5.5 vs 7.0, p=0.042). However, following training there was no significant difference in confidence between male and female assessors for any category or welfare measure.</w:t>
      </w:r>
    </w:p>
    <w:p w14:paraId="54F25D28" w14:textId="77777777" w:rsidR="003C5D76" w:rsidRDefault="003C5D76" w:rsidP="003C5D76">
      <w:pPr>
        <w:spacing w:line="480" w:lineRule="auto"/>
        <w:rPr>
          <w:rFonts w:ascii="Times New Roman" w:hAnsi="Times New Roman" w:cs="Times New Roman"/>
        </w:rPr>
      </w:pPr>
      <w:r>
        <w:rPr>
          <w:rFonts w:ascii="Times New Roman" w:hAnsi="Times New Roman" w:cs="Times New Roman"/>
        </w:rPr>
        <w:t>The assessors’ estimate of the duration of welfare outcome assessment was significantly lower post training (mean 27.7 minutes) compared to pre-training (mean 32.0 minutes) (p=0.007). The benefits of including welfare outcomes were rated significantly higher for farmers post training (mean 7.6 vs 6.6/10 pre-, p=0.004) and Red Tractor (8.4 vs 7.5/10 pre-, p=0.009) with no significant difference in benefits to assessors (post 6.1 vs 5.9/10 pre-, p=0.360).</w:t>
      </w:r>
    </w:p>
    <w:p w14:paraId="2B0078C4" w14:textId="5B818812" w:rsidR="00B07546" w:rsidRPr="003C5D76" w:rsidRDefault="003C5D76" w:rsidP="003C5D76">
      <w:pPr>
        <w:spacing w:line="480" w:lineRule="auto"/>
        <w:rPr>
          <w:rFonts w:ascii="Times New Roman" w:hAnsi="Times New Roman" w:cs="Times New Roman"/>
        </w:rPr>
      </w:pPr>
      <w:r>
        <w:rPr>
          <w:rFonts w:ascii="Times New Roman" w:hAnsi="Times New Roman" w:cs="Times New Roman"/>
        </w:rPr>
        <w:t xml:space="preserve">Following training, assessors were asked to rank the most useful parts of the training. In practice some assessors ranked and others rated the 5 options, hence quantitative evaluation is not possible. Nevertheless, qualitatively it was clear that on-farm practical assessments in groups and pairs were felt to be the most beneficial by far, compared to the presentations, tests and explanations of the measures. Future support and training was most commonly thought to be </w:t>
      </w:r>
      <w:r>
        <w:rPr>
          <w:rFonts w:ascii="Times New Roman" w:hAnsi="Times New Roman" w:cs="Times New Roman"/>
        </w:rPr>
        <w:lastRenderedPageBreak/>
        <w:t xml:space="preserve">useful if it was in the form of laminated on-farm documents, then an online training tool, DVD of examples and one-to-one on-farm training, (by 57, 52, 44 and 34 assessors respectively). </w:t>
      </w:r>
    </w:p>
    <w:sectPr w:rsidR="00B07546" w:rsidRPr="003C5D76" w:rsidSect="00924D28">
      <w:pgSz w:w="11906" w:h="16838"/>
      <w:pgMar w:top="720" w:right="720" w:bottom="720" w:left="720" w:header="720" w:footer="72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2E670" w14:textId="77777777" w:rsidR="004B4C75" w:rsidRDefault="004B4C75" w:rsidP="00D83108">
      <w:pPr>
        <w:spacing w:after="0" w:line="240" w:lineRule="auto"/>
      </w:pPr>
      <w:r>
        <w:separator/>
      </w:r>
    </w:p>
  </w:endnote>
  <w:endnote w:type="continuationSeparator" w:id="0">
    <w:p w14:paraId="05B5FF40" w14:textId="77777777" w:rsidR="004B4C75" w:rsidRDefault="004B4C75" w:rsidP="00D83108">
      <w:pPr>
        <w:spacing w:after="0" w:line="240" w:lineRule="auto"/>
      </w:pPr>
      <w:r>
        <w:continuationSeparator/>
      </w:r>
    </w:p>
  </w:endnote>
  <w:endnote w:type="continuationNotice" w:id="1">
    <w:p w14:paraId="5982DFF8" w14:textId="77777777" w:rsidR="004B4C75" w:rsidRDefault="004B4C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roid Sans Fallback">
    <w:altName w:val="MS Gothic"/>
    <w:charset w:val="80"/>
    <w:family w:val="auto"/>
    <w:pitch w:val="variable"/>
  </w:font>
  <w:font w:name="Liberation Sans">
    <w:altName w:val="Yu Gothic"/>
    <w:charset w:val="80"/>
    <w:family w:val="swiss"/>
    <w:pitch w:val="variable"/>
  </w:font>
  <w:font w:name="DejaVu Sans">
    <w:altName w:val="MS Gothic"/>
    <w:charset w:val="80"/>
    <w:family w:val="auto"/>
    <w:pitch w:val="variable"/>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873992"/>
      <w:docPartObj>
        <w:docPartGallery w:val="Page Numbers (Bottom of Page)"/>
        <w:docPartUnique/>
      </w:docPartObj>
    </w:sdtPr>
    <w:sdtEndPr>
      <w:rPr>
        <w:noProof/>
      </w:rPr>
    </w:sdtEndPr>
    <w:sdtContent>
      <w:p w14:paraId="138CCE68" w14:textId="1690E21D" w:rsidR="008203E4" w:rsidRDefault="008203E4">
        <w:pPr>
          <w:pStyle w:val="Footer"/>
          <w:jc w:val="center"/>
        </w:pPr>
        <w:r>
          <w:fldChar w:fldCharType="begin"/>
        </w:r>
        <w:r>
          <w:instrText xml:space="preserve"> PAGE   \* MERGEFORMAT </w:instrText>
        </w:r>
        <w:r>
          <w:fldChar w:fldCharType="separate"/>
        </w:r>
        <w:r w:rsidR="00A574B6">
          <w:rPr>
            <w:noProof/>
          </w:rPr>
          <w:t>7</w:t>
        </w:r>
        <w:r>
          <w:rPr>
            <w:noProof/>
          </w:rPr>
          <w:fldChar w:fldCharType="end"/>
        </w:r>
      </w:p>
    </w:sdtContent>
  </w:sdt>
  <w:p w14:paraId="707A8917" w14:textId="77777777" w:rsidR="008203E4" w:rsidRDefault="008203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C7A862" w14:textId="77777777" w:rsidR="004B4C75" w:rsidRDefault="004B4C75" w:rsidP="00D83108">
      <w:pPr>
        <w:spacing w:after="0" w:line="240" w:lineRule="auto"/>
      </w:pPr>
      <w:r>
        <w:separator/>
      </w:r>
    </w:p>
  </w:footnote>
  <w:footnote w:type="continuationSeparator" w:id="0">
    <w:p w14:paraId="7F815F3C" w14:textId="77777777" w:rsidR="004B4C75" w:rsidRDefault="004B4C75" w:rsidP="00D83108">
      <w:pPr>
        <w:spacing w:after="0" w:line="240" w:lineRule="auto"/>
      </w:pPr>
      <w:r>
        <w:continuationSeparator/>
      </w:r>
    </w:p>
  </w:footnote>
  <w:footnote w:type="continuationNotice" w:id="1">
    <w:p w14:paraId="363B3156" w14:textId="77777777" w:rsidR="004B4C75" w:rsidRDefault="004B4C7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F5F25"/>
    <w:multiLevelType w:val="hybridMultilevel"/>
    <w:tmpl w:val="0AE4162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DB2FAF"/>
    <w:multiLevelType w:val="hybridMultilevel"/>
    <w:tmpl w:val="DF20690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7947EA7"/>
    <w:multiLevelType w:val="hybridMultilevel"/>
    <w:tmpl w:val="531A8A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4A6545"/>
    <w:multiLevelType w:val="hybridMultilevel"/>
    <w:tmpl w:val="94EC9BAC"/>
    <w:lvl w:ilvl="0" w:tplc="EE2465DA">
      <w:start w:val="1"/>
      <w:numFmt w:val="decimal"/>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4441A0"/>
    <w:multiLevelType w:val="hybridMultilevel"/>
    <w:tmpl w:val="C1347206"/>
    <w:lvl w:ilvl="0" w:tplc="EE2465D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iobhan Mullan">
    <w15:presenceInfo w15:providerId="AD" w15:userId="S::lvsmm@bristol.ac.uk::340df5cd-5c4c-4cf9-b256-514c8f5bd26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cs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0x0r5z0rf0w9qepvac5wdp20xxedeptrwz2&quot;&gt;Endnote pigs library-Saved&lt;record-ids&gt;&lt;item&gt;5&lt;/item&gt;&lt;item&gt;99&lt;/item&gt;&lt;item&gt;194&lt;/item&gt;&lt;item&gt;365&lt;/item&gt;&lt;item&gt;419&lt;/item&gt;&lt;item&gt;434&lt;/item&gt;&lt;item&gt;435&lt;/item&gt;&lt;item&gt;439&lt;/item&gt;&lt;item&gt;691&lt;/item&gt;&lt;item&gt;1226&lt;/item&gt;&lt;item&gt;1246&lt;/item&gt;&lt;item&gt;1251&lt;/item&gt;&lt;item&gt;1252&lt;/item&gt;&lt;item&gt;1253&lt;/item&gt;&lt;item&gt;1254&lt;/item&gt;&lt;item&gt;1255&lt;/item&gt;&lt;item&gt;1256&lt;/item&gt;&lt;item&gt;1257&lt;/item&gt;&lt;item&gt;1259&lt;/item&gt;&lt;item&gt;1260&lt;/item&gt;&lt;item&gt;1261&lt;/item&gt;&lt;item&gt;1262&lt;/item&gt;&lt;item&gt;1263&lt;/item&gt;&lt;item&gt;1264&lt;/item&gt;&lt;item&gt;1265&lt;/item&gt;&lt;item&gt;1266&lt;/item&gt;&lt;item&gt;1350&lt;/item&gt;&lt;item&gt;1402&lt;/item&gt;&lt;item&gt;1403&lt;/item&gt;&lt;item&gt;1404&lt;/item&gt;&lt;item&gt;1405&lt;/item&gt;&lt;item&gt;1406&lt;/item&gt;&lt;item&gt;1407&lt;/item&gt;&lt;item&gt;1408&lt;/item&gt;&lt;item&gt;1409&lt;/item&gt;&lt;item&gt;1662&lt;/item&gt;&lt;item&gt;1663&lt;/item&gt;&lt;item&gt;1664&lt;/item&gt;&lt;item&gt;1665&lt;/item&gt;&lt;item&gt;1666&lt;/item&gt;&lt;item&gt;1667&lt;/item&gt;&lt;item&gt;1668&lt;/item&gt;&lt;/record-ids&gt;&lt;/item&gt;&lt;/Libraries&gt;"/>
  </w:docVars>
  <w:rsids>
    <w:rsidRoot w:val="00504C70"/>
    <w:rsid w:val="00001073"/>
    <w:rsid w:val="0000120C"/>
    <w:rsid w:val="00002091"/>
    <w:rsid w:val="000036E8"/>
    <w:rsid w:val="00003705"/>
    <w:rsid w:val="00004C89"/>
    <w:rsid w:val="00004D5F"/>
    <w:rsid w:val="00005909"/>
    <w:rsid w:val="00005C44"/>
    <w:rsid w:val="000060BE"/>
    <w:rsid w:val="0000715E"/>
    <w:rsid w:val="0000762B"/>
    <w:rsid w:val="0001094A"/>
    <w:rsid w:val="00012248"/>
    <w:rsid w:val="0001433A"/>
    <w:rsid w:val="00017AB2"/>
    <w:rsid w:val="00017ED2"/>
    <w:rsid w:val="00021801"/>
    <w:rsid w:val="00022189"/>
    <w:rsid w:val="00022880"/>
    <w:rsid w:val="000235A9"/>
    <w:rsid w:val="00023D83"/>
    <w:rsid w:val="00026758"/>
    <w:rsid w:val="00026A95"/>
    <w:rsid w:val="000316F8"/>
    <w:rsid w:val="00032754"/>
    <w:rsid w:val="00032822"/>
    <w:rsid w:val="00033C9E"/>
    <w:rsid w:val="000347E7"/>
    <w:rsid w:val="00036F3E"/>
    <w:rsid w:val="000377C3"/>
    <w:rsid w:val="00037EBD"/>
    <w:rsid w:val="00040AAD"/>
    <w:rsid w:val="00043E90"/>
    <w:rsid w:val="0004468F"/>
    <w:rsid w:val="00046920"/>
    <w:rsid w:val="00047E92"/>
    <w:rsid w:val="00051D38"/>
    <w:rsid w:val="000539C1"/>
    <w:rsid w:val="00053EC0"/>
    <w:rsid w:val="0005627D"/>
    <w:rsid w:val="000625C8"/>
    <w:rsid w:val="00062E00"/>
    <w:rsid w:val="00063440"/>
    <w:rsid w:val="00063671"/>
    <w:rsid w:val="000640BE"/>
    <w:rsid w:val="000664D4"/>
    <w:rsid w:val="00067AF5"/>
    <w:rsid w:val="00070D54"/>
    <w:rsid w:val="00070F35"/>
    <w:rsid w:val="000719BC"/>
    <w:rsid w:val="00072193"/>
    <w:rsid w:val="0007403F"/>
    <w:rsid w:val="000750F3"/>
    <w:rsid w:val="00075950"/>
    <w:rsid w:val="00075D12"/>
    <w:rsid w:val="00077C1B"/>
    <w:rsid w:val="00082318"/>
    <w:rsid w:val="00085A6F"/>
    <w:rsid w:val="00086ED4"/>
    <w:rsid w:val="0009151C"/>
    <w:rsid w:val="00092741"/>
    <w:rsid w:val="0009687A"/>
    <w:rsid w:val="000A1667"/>
    <w:rsid w:val="000A19B9"/>
    <w:rsid w:val="000A2B40"/>
    <w:rsid w:val="000A344E"/>
    <w:rsid w:val="000A72B2"/>
    <w:rsid w:val="000A7726"/>
    <w:rsid w:val="000B22D8"/>
    <w:rsid w:val="000B3F3C"/>
    <w:rsid w:val="000B4888"/>
    <w:rsid w:val="000B4C7B"/>
    <w:rsid w:val="000B5819"/>
    <w:rsid w:val="000B5AB7"/>
    <w:rsid w:val="000B66B3"/>
    <w:rsid w:val="000B7EFA"/>
    <w:rsid w:val="000C0B99"/>
    <w:rsid w:val="000C14DE"/>
    <w:rsid w:val="000C2A8F"/>
    <w:rsid w:val="000C325C"/>
    <w:rsid w:val="000C3635"/>
    <w:rsid w:val="000C3CC2"/>
    <w:rsid w:val="000C4842"/>
    <w:rsid w:val="000C6639"/>
    <w:rsid w:val="000C7EE2"/>
    <w:rsid w:val="000D0E41"/>
    <w:rsid w:val="000D1965"/>
    <w:rsid w:val="000D3084"/>
    <w:rsid w:val="000D41A8"/>
    <w:rsid w:val="000D45AF"/>
    <w:rsid w:val="000D684C"/>
    <w:rsid w:val="000D708F"/>
    <w:rsid w:val="000E082D"/>
    <w:rsid w:val="000E092F"/>
    <w:rsid w:val="000E1444"/>
    <w:rsid w:val="000E1C6B"/>
    <w:rsid w:val="000E279B"/>
    <w:rsid w:val="000E3928"/>
    <w:rsid w:val="000E4438"/>
    <w:rsid w:val="000E4C5A"/>
    <w:rsid w:val="000E60DB"/>
    <w:rsid w:val="000F0D2D"/>
    <w:rsid w:val="000F3C29"/>
    <w:rsid w:val="000F4A27"/>
    <w:rsid w:val="000F4AC0"/>
    <w:rsid w:val="000F5E41"/>
    <w:rsid w:val="000F69FF"/>
    <w:rsid w:val="000F74D6"/>
    <w:rsid w:val="001000B9"/>
    <w:rsid w:val="00101732"/>
    <w:rsid w:val="001037FB"/>
    <w:rsid w:val="001059C2"/>
    <w:rsid w:val="00105BFC"/>
    <w:rsid w:val="001076BA"/>
    <w:rsid w:val="001111F0"/>
    <w:rsid w:val="001112A8"/>
    <w:rsid w:val="0011160C"/>
    <w:rsid w:val="001142B4"/>
    <w:rsid w:val="001148C9"/>
    <w:rsid w:val="00114ABD"/>
    <w:rsid w:val="00115B1E"/>
    <w:rsid w:val="00115FCA"/>
    <w:rsid w:val="00116C1A"/>
    <w:rsid w:val="00116D66"/>
    <w:rsid w:val="00117025"/>
    <w:rsid w:val="00117DF6"/>
    <w:rsid w:val="001207AB"/>
    <w:rsid w:val="001208AA"/>
    <w:rsid w:val="00121A95"/>
    <w:rsid w:val="00123795"/>
    <w:rsid w:val="00123D9C"/>
    <w:rsid w:val="00124A51"/>
    <w:rsid w:val="00127120"/>
    <w:rsid w:val="001277D1"/>
    <w:rsid w:val="0013187D"/>
    <w:rsid w:val="00132441"/>
    <w:rsid w:val="00133E24"/>
    <w:rsid w:val="00136271"/>
    <w:rsid w:val="00136D27"/>
    <w:rsid w:val="0014013E"/>
    <w:rsid w:val="001405CF"/>
    <w:rsid w:val="0014103F"/>
    <w:rsid w:val="001420EE"/>
    <w:rsid w:val="00143611"/>
    <w:rsid w:val="00144306"/>
    <w:rsid w:val="001448BF"/>
    <w:rsid w:val="00145B62"/>
    <w:rsid w:val="00147BC9"/>
    <w:rsid w:val="00147D14"/>
    <w:rsid w:val="001519E5"/>
    <w:rsid w:val="00156EBC"/>
    <w:rsid w:val="00156FC1"/>
    <w:rsid w:val="00157930"/>
    <w:rsid w:val="00161E16"/>
    <w:rsid w:val="00163C4E"/>
    <w:rsid w:val="0016462F"/>
    <w:rsid w:val="00164E57"/>
    <w:rsid w:val="00171276"/>
    <w:rsid w:val="00174693"/>
    <w:rsid w:val="00176299"/>
    <w:rsid w:val="001811CD"/>
    <w:rsid w:val="00181624"/>
    <w:rsid w:val="00181E6F"/>
    <w:rsid w:val="00182EA2"/>
    <w:rsid w:val="00183173"/>
    <w:rsid w:val="001858C9"/>
    <w:rsid w:val="001870DC"/>
    <w:rsid w:val="001909D6"/>
    <w:rsid w:val="00190EF3"/>
    <w:rsid w:val="001917DD"/>
    <w:rsid w:val="001941A1"/>
    <w:rsid w:val="00195942"/>
    <w:rsid w:val="0019788A"/>
    <w:rsid w:val="00197DFC"/>
    <w:rsid w:val="001A06E5"/>
    <w:rsid w:val="001A5551"/>
    <w:rsid w:val="001A5FE3"/>
    <w:rsid w:val="001A6136"/>
    <w:rsid w:val="001A79A7"/>
    <w:rsid w:val="001B0113"/>
    <w:rsid w:val="001B2A20"/>
    <w:rsid w:val="001B2FCB"/>
    <w:rsid w:val="001B384E"/>
    <w:rsid w:val="001B3C07"/>
    <w:rsid w:val="001B3ED2"/>
    <w:rsid w:val="001B4F27"/>
    <w:rsid w:val="001B5BC5"/>
    <w:rsid w:val="001C10D3"/>
    <w:rsid w:val="001C157A"/>
    <w:rsid w:val="001C1F0F"/>
    <w:rsid w:val="001C7186"/>
    <w:rsid w:val="001D1A1B"/>
    <w:rsid w:val="001D3725"/>
    <w:rsid w:val="001D386B"/>
    <w:rsid w:val="001D6437"/>
    <w:rsid w:val="001D7C06"/>
    <w:rsid w:val="001E08CD"/>
    <w:rsid w:val="001E0FC6"/>
    <w:rsid w:val="001E516A"/>
    <w:rsid w:val="001E620D"/>
    <w:rsid w:val="001E7DAD"/>
    <w:rsid w:val="001F04E5"/>
    <w:rsid w:val="001F0BFB"/>
    <w:rsid w:val="001F1F00"/>
    <w:rsid w:val="001F310F"/>
    <w:rsid w:val="001F4E49"/>
    <w:rsid w:val="001F4F52"/>
    <w:rsid w:val="001F6556"/>
    <w:rsid w:val="00200FDD"/>
    <w:rsid w:val="0020271D"/>
    <w:rsid w:val="00203C7E"/>
    <w:rsid w:val="00204DB1"/>
    <w:rsid w:val="00207F3A"/>
    <w:rsid w:val="0021020D"/>
    <w:rsid w:val="0021037A"/>
    <w:rsid w:val="002121FF"/>
    <w:rsid w:val="00214271"/>
    <w:rsid w:val="002143F7"/>
    <w:rsid w:val="002157B5"/>
    <w:rsid w:val="00217BD2"/>
    <w:rsid w:val="00220629"/>
    <w:rsid w:val="0022273C"/>
    <w:rsid w:val="00222D47"/>
    <w:rsid w:val="002237A8"/>
    <w:rsid w:val="00223DB4"/>
    <w:rsid w:val="00223FC7"/>
    <w:rsid w:val="00225778"/>
    <w:rsid w:val="00227A98"/>
    <w:rsid w:val="00230EFB"/>
    <w:rsid w:val="00231074"/>
    <w:rsid w:val="002310AB"/>
    <w:rsid w:val="00231552"/>
    <w:rsid w:val="002334E9"/>
    <w:rsid w:val="002338A8"/>
    <w:rsid w:val="00234197"/>
    <w:rsid w:val="00235CDB"/>
    <w:rsid w:val="002361DE"/>
    <w:rsid w:val="00241113"/>
    <w:rsid w:val="0024298A"/>
    <w:rsid w:val="00244CBB"/>
    <w:rsid w:val="0025067D"/>
    <w:rsid w:val="002506B5"/>
    <w:rsid w:val="0025421A"/>
    <w:rsid w:val="00255214"/>
    <w:rsid w:val="00255481"/>
    <w:rsid w:val="00257D5B"/>
    <w:rsid w:val="002603D4"/>
    <w:rsid w:val="00260ADF"/>
    <w:rsid w:val="0026179E"/>
    <w:rsid w:val="002621C2"/>
    <w:rsid w:val="0026222A"/>
    <w:rsid w:val="00262C0F"/>
    <w:rsid w:val="002640D3"/>
    <w:rsid w:val="002677D2"/>
    <w:rsid w:val="00270100"/>
    <w:rsid w:val="00270BFA"/>
    <w:rsid w:val="0027480F"/>
    <w:rsid w:val="00274E25"/>
    <w:rsid w:val="00275600"/>
    <w:rsid w:val="002766A6"/>
    <w:rsid w:val="00276C60"/>
    <w:rsid w:val="00276DFE"/>
    <w:rsid w:val="00277C3A"/>
    <w:rsid w:val="0028099D"/>
    <w:rsid w:val="00280BC7"/>
    <w:rsid w:val="00280BD3"/>
    <w:rsid w:val="00281D46"/>
    <w:rsid w:val="00281D48"/>
    <w:rsid w:val="0028300B"/>
    <w:rsid w:val="00283118"/>
    <w:rsid w:val="0028450A"/>
    <w:rsid w:val="0028463E"/>
    <w:rsid w:val="002861DD"/>
    <w:rsid w:val="00286B84"/>
    <w:rsid w:val="002967C6"/>
    <w:rsid w:val="0029764F"/>
    <w:rsid w:val="002976EE"/>
    <w:rsid w:val="002A00E5"/>
    <w:rsid w:val="002A05CD"/>
    <w:rsid w:val="002A1DEC"/>
    <w:rsid w:val="002A2AAB"/>
    <w:rsid w:val="002A31E3"/>
    <w:rsid w:val="002A5C97"/>
    <w:rsid w:val="002B073E"/>
    <w:rsid w:val="002B1565"/>
    <w:rsid w:val="002B371F"/>
    <w:rsid w:val="002B7811"/>
    <w:rsid w:val="002C15DF"/>
    <w:rsid w:val="002C1ED7"/>
    <w:rsid w:val="002C26FF"/>
    <w:rsid w:val="002C5702"/>
    <w:rsid w:val="002C59EE"/>
    <w:rsid w:val="002C5EA3"/>
    <w:rsid w:val="002C6082"/>
    <w:rsid w:val="002C6FD2"/>
    <w:rsid w:val="002D083A"/>
    <w:rsid w:val="002D19AC"/>
    <w:rsid w:val="002D3C40"/>
    <w:rsid w:val="002D4DA6"/>
    <w:rsid w:val="002D598C"/>
    <w:rsid w:val="002D6017"/>
    <w:rsid w:val="002D7681"/>
    <w:rsid w:val="002E0C50"/>
    <w:rsid w:val="002E39F2"/>
    <w:rsid w:val="002E5A5B"/>
    <w:rsid w:val="002E5C60"/>
    <w:rsid w:val="002F2641"/>
    <w:rsid w:val="002F3D28"/>
    <w:rsid w:val="002F52E8"/>
    <w:rsid w:val="002F74FA"/>
    <w:rsid w:val="003016EF"/>
    <w:rsid w:val="0030681F"/>
    <w:rsid w:val="00307D0C"/>
    <w:rsid w:val="003101D9"/>
    <w:rsid w:val="003112D5"/>
    <w:rsid w:val="00311917"/>
    <w:rsid w:val="00311AB5"/>
    <w:rsid w:val="0031229F"/>
    <w:rsid w:val="003138C9"/>
    <w:rsid w:val="00315212"/>
    <w:rsid w:val="00315F50"/>
    <w:rsid w:val="003171E7"/>
    <w:rsid w:val="00320FE3"/>
    <w:rsid w:val="0032261F"/>
    <w:rsid w:val="00326CFB"/>
    <w:rsid w:val="00327249"/>
    <w:rsid w:val="00330B85"/>
    <w:rsid w:val="003314EF"/>
    <w:rsid w:val="0033214C"/>
    <w:rsid w:val="00333E27"/>
    <w:rsid w:val="00335DB4"/>
    <w:rsid w:val="00337220"/>
    <w:rsid w:val="00337328"/>
    <w:rsid w:val="00337390"/>
    <w:rsid w:val="00337858"/>
    <w:rsid w:val="00337DD1"/>
    <w:rsid w:val="00340C2F"/>
    <w:rsid w:val="003425B8"/>
    <w:rsid w:val="003438D8"/>
    <w:rsid w:val="00347758"/>
    <w:rsid w:val="003479D2"/>
    <w:rsid w:val="00350603"/>
    <w:rsid w:val="00353036"/>
    <w:rsid w:val="0035323E"/>
    <w:rsid w:val="00353389"/>
    <w:rsid w:val="003547CA"/>
    <w:rsid w:val="0035561C"/>
    <w:rsid w:val="003557A2"/>
    <w:rsid w:val="003604A1"/>
    <w:rsid w:val="003627CD"/>
    <w:rsid w:val="00363569"/>
    <w:rsid w:val="00366291"/>
    <w:rsid w:val="00366312"/>
    <w:rsid w:val="00366AF1"/>
    <w:rsid w:val="00370FE8"/>
    <w:rsid w:val="0037282B"/>
    <w:rsid w:val="00373391"/>
    <w:rsid w:val="003736FF"/>
    <w:rsid w:val="00374261"/>
    <w:rsid w:val="003761C1"/>
    <w:rsid w:val="00376221"/>
    <w:rsid w:val="00376A55"/>
    <w:rsid w:val="00377631"/>
    <w:rsid w:val="003777F8"/>
    <w:rsid w:val="0038242D"/>
    <w:rsid w:val="003854E8"/>
    <w:rsid w:val="00386C6E"/>
    <w:rsid w:val="0038774B"/>
    <w:rsid w:val="00390440"/>
    <w:rsid w:val="00390C51"/>
    <w:rsid w:val="00393BDD"/>
    <w:rsid w:val="00394B6A"/>
    <w:rsid w:val="00395940"/>
    <w:rsid w:val="003A1203"/>
    <w:rsid w:val="003A1CCF"/>
    <w:rsid w:val="003A32EC"/>
    <w:rsid w:val="003A6151"/>
    <w:rsid w:val="003A6951"/>
    <w:rsid w:val="003A717A"/>
    <w:rsid w:val="003B27FB"/>
    <w:rsid w:val="003B365A"/>
    <w:rsid w:val="003B3739"/>
    <w:rsid w:val="003B3768"/>
    <w:rsid w:val="003B38E4"/>
    <w:rsid w:val="003B4FDF"/>
    <w:rsid w:val="003B7B10"/>
    <w:rsid w:val="003B7FEE"/>
    <w:rsid w:val="003C22B3"/>
    <w:rsid w:val="003C23C0"/>
    <w:rsid w:val="003C2B48"/>
    <w:rsid w:val="003C490D"/>
    <w:rsid w:val="003C5D76"/>
    <w:rsid w:val="003D00E4"/>
    <w:rsid w:val="003D153E"/>
    <w:rsid w:val="003D6841"/>
    <w:rsid w:val="003D6FB7"/>
    <w:rsid w:val="003D7EC9"/>
    <w:rsid w:val="003E0EF4"/>
    <w:rsid w:val="003E12F6"/>
    <w:rsid w:val="003E4C3D"/>
    <w:rsid w:val="003E7D1E"/>
    <w:rsid w:val="003F0E5C"/>
    <w:rsid w:val="003F1466"/>
    <w:rsid w:val="003F2BBA"/>
    <w:rsid w:val="0040077B"/>
    <w:rsid w:val="004008F9"/>
    <w:rsid w:val="004015F2"/>
    <w:rsid w:val="00402354"/>
    <w:rsid w:val="00403956"/>
    <w:rsid w:val="00403ADC"/>
    <w:rsid w:val="004051C8"/>
    <w:rsid w:val="00405EC5"/>
    <w:rsid w:val="00406B4F"/>
    <w:rsid w:val="00411CDD"/>
    <w:rsid w:val="00411EC5"/>
    <w:rsid w:val="004132EB"/>
    <w:rsid w:val="00414CB7"/>
    <w:rsid w:val="004205B0"/>
    <w:rsid w:val="00423352"/>
    <w:rsid w:val="004254A9"/>
    <w:rsid w:val="00425795"/>
    <w:rsid w:val="00425C40"/>
    <w:rsid w:val="004264B3"/>
    <w:rsid w:val="00426D6B"/>
    <w:rsid w:val="004273B8"/>
    <w:rsid w:val="00434E4A"/>
    <w:rsid w:val="0044028A"/>
    <w:rsid w:val="00440672"/>
    <w:rsid w:val="00441A0D"/>
    <w:rsid w:val="004429EE"/>
    <w:rsid w:val="00442CE5"/>
    <w:rsid w:val="00443586"/>
    <w:rsid w:val="004456B0"/>
    <w:rsid w:val="00446112"/>
    <w:rsid w:val="004468A7"/>
    <w:rsid w:val="00450B49"/>
    <w:rsid w:val="00454362"/>
    <w:rsid w:val="00456EFA"/>
    <w:rsid w:val="0045795E"/>
    <w:rsid w:val="004622BF"/>
    <w:rsid w:val="00462C82"/>
    <w:rsid w:val="0046426C"/>
    <w:rsid w:val="0046439A"/>
    <w:rsid w:val="0046632D"/>
    <w:rsid w:val="00471F53"/>
    <w:rsid w:val="00474B76"/>
    <w:rsid w:val="00476BE1"/>
    <w:rsid w:val="0048092C"/>
    <w:rsid w:val="00480E15"/>
    <w:rsid w:val="00482EB8"/>
    <w:rsid w:val="00484D78"/>
    <w:rsid w:val="00485D11"/>
    <w:rsid w:val="00485DF8"/>
    <w:rsid w:val="00487104"/>
    <w:rsid w:val="00490F01"/>
    <w:rsid w:val="004930EA"/>
    <w:rsid w:val="00495557"/>
    <w:rsid w:val="00495A96"/>
    <w:rsid w:val="00495E07"/>
    <w:rsid w:val="0049611C"/>
    <w:rsid w:val="00497BDA"/>
    <w:rsid w:val="004A22B8"/>
    <w:rsid w:val="004A2387"/>
    <w:rsid w:val="004A258C"/>
    <w:rsid w:val="004A6A0B"/>
    <w:rsid w:val="004A6E0A"/>
    <w:rsid w:val="004A783E"/>
    <w:rsid w:val="004B0948"/>
    <w:rsid w:val="004B4889"/>
    <w:rsid w:val="004B4C75"/>
    <w:rsid w:val="004B537C"/>
    <w:rsid w:val="004B5A1B"/>
    <w:rsid w:val="004B7AFB"/>
    <w:rsid w:val="004B7FE1"/>
    <w:rsid w:val="004C1839"/>
    <w:rsid w:val="004C2D26"/>
    <w:rsid w:val="004C5BF5"/>
    <w:rsid w:val="004C6214"/>
    <w:rsid w:val="004C7AD3"/>
    <w:rsid w:val="004D0D55"/>
    <w:rsid w:val="004D0EAD"/>
    <w:rsid w:val="004D436B"/>
    <w:rsid w:val="004D4536"/>
    <w:rsid w:val="004D4718"/>
    <w:rsid w:val="004D4763"/>
    <w:rsid w:val="004D4AA4"/>
    <w:rsid w:val="004D61F1"/>
    <w:rsid w:val="004D7D5E"/>
    <w:rsid w:val="004E077A"/>
    <w:rsid w:val="004E1ADB"/>
    <w:rsid w:val="004E33E1"/>
    <w:rsid w:val="004E6AC3"/>
    <w:rsid w:val="004F0F42"/>
    <w:rsid w:val="004F25DD"/>
    <w:rsid w:val="004F373D"/>
    <w:rsid w:val="004F4337"/>
    <w:rsid w:val="004F4387"/>
    <w:rsid w:val="004F4CAC"/>
    <w:rsid w:val="004F5470"/>
    <w:rsid w:val="004F6E2D"/>
    <w:rsid w:val="00500779"/>
    <w:rsid w:val="005041EE"/>
    <w:rsid w:val="00504C70"/>
    <w:rsid w:val="005060B9"/>
    <w:rsid w:val="00507F07"/>
    <w:rsid w:val="00511A49"/>
    <w:rsid w:val="0051207E"/>
    <w:rsid w:val="00512D0F"/>
    <w:rsid w:val="005131A9"/>
    <w:rsid w:val="005161E7"/>
    <w:rsid w:val="005167FC"/>
    <w:rsid w:val="00516DE9"/>
    <w:rsid w:val="00517130"/>
    <w:rsid w:val="00517E10"/>
    <w:rsid w:val="00520479"/>
    <w:rsid w:val="0052186D"/>
    <w:rsid w:val="00521C07"/>
    <w:rsid w:val="005238AF"/>
    <w:rsid w:val="005260B9"/>
    <w:rsid w:val="00526A85"/>
    <w:rsid w:val="005314B2"/>
    <w:rsid w:val="005314FB"/>
    <w:rsid w:val="00532366"/>
    <w:rsid w:val="00533156"/>
    <w:rsid w:val="0053398A"/>
    <w:rsid w:val="0053527D"/>
    <w:rsid w:val="005353AE"/>
    <w:rsid w:val="005354AC"/>
    <w:rsid w:val="005357E0"/>
    <w:rsid w:val="00535DF6"/>
    <w:rsid w:val="00536459"/>
    <w:rsid w:val="005417C1"/>
    <w:rsid w:val="00541B61"/>
    <w:rsid w:val="00542568"/>
    <w:rsid w:val="00543906"/>
    <w:rsid w:val="005442C8"/>
    <w:rsid w:val="005501FE"/>
    <w:rsid w:val="00552B34"/>
    <w:rsid w:val="00552BBA"/>
    <w:rsid w:val="00552C01"/>
    <w:rsid w:val="00553175"/>
    <w:rsid w:val="00553869"/>
    <w:rsid w:val="00557443"/>
    <w:rsid w:val="00557680"/>
    <w:rsid w:val="00557F61"/>
    <w:rsid w:val="00560A10"/>
    <w:rsid w:val="00560C40"/>
    <w:rsid w:val="0056214A"/>
    <w:rsid w:val="00562170"/>
    <w:rsid w:val="00562854"/>
    <w:rsid w:val="005639EE"/>
    <w:rsid w:val="005656E4"/>
    <w:rsid w:val="00565CB9"/>
    <w:rsid w:val="00567567"/>
    <w:rsid w:val="00567E6F"/>
    <w:rsid w:val="00573E10"/>
    <w:rsid w:val="00574B86"/>
    <w:rsid w:val="00574D4F"/>
    <w:rsid w:val="00576916"/>
    <w:rsid w:val="005804FE"/>
    <w:rsid w:val="00581EDA"/>
    <w:rsid w:val="00582C4A"/>
    <w:rsid w:val="00582FA1"/>
    <w:rsid w:val="00583530"/>
    <w:rsid w:val="0058420D"/>
    <w:rsid w:val="00585D12"/>
    <w:rsid w:val="00585F09"/>
    <w:rsid w:val="00586AFE"/>
    <w:rsid w:val="005870AD"/>
    <w:rsid w:val="00590681"/>
    <w:rsid w:val="00590CE1"/>
    <w:rsid w:val="005932AA"/>
    <w:rsid w:val="00594FFA"/>
    <w:rsid w:val="0059662B"/>
    <w:rsid w:val="005972F7"/>
    <w:rsid w:val="005A0A30"/>
    <w:rsid w:val="005A18F4"/>
    <w:rsid w:val="005A21FA"/>
    <w:rsid w:val="005A5674"/>
    <w:rsid w:val="005A5A32"/>
    <w:rsid w:val="005A6294"/>
    <w:rsid w:val="005A687D"/>
    <w:rsid w:val="005B294A"/>
    <w:rsid w:val="005B47AC"/>
    <w:rsid w:val="005B51D3"/>
    <w:rsid w:val="005C0595"/>
    <w:rsid w:val="005C217B"/>
    <w:rsid w:val="005C29D5"/>
    <w:rsid w:val="005C6366"/>
    <w:rsid w:val="005D0666"/>
    <w:rsid w:val="005D3232"/>
    <w:rsid w:val="005D33B1"/>
    <w:rsid w:val="005D567F"/>
    <w:rsid w:val="005D583B"/>
    <w:rsid w:val="005D5E2D"/>
    <w:rsid w:val="005D6EE5"/>
    <w:rsid w:val="005D705F"/>
    <w:rsid w:val="005D71F6"/>
    <w:rsid w:val="005E15FA"/>
    <w:rsid w:val="005E2010"/>
    <w:rsid w:val="005E50F3"/>
    <w:rsid w:val="005E7B1E"/>
    <w:rsid w:val="005F0705"/>
    <w:rsid w:val="005F0AFA"/>
    <w:rsid w:val="005F13B4"/>
    <w:rsid w:val="005F47E3"/>
    <w:rsid w:val="005F48AB"/>
    <w:rsid w:val="005F5BA4"/>
    <w:rsid w:val="005F6A62"/>
    <w:rsid w:val="00600325"/>
    <w:rsid w:val="00601114"/>
    <w:rsid w:val="00604690"/>
    <w:rsid w:val="006047AE"/>
    <w:rsid w:val="006050C5"/>
    <w:rsid w:val="00613826"/>
    <w:rsid w:val="006140B4"/>
    <w:rsid w:val="00614828"/>
    <w:rsid w:val="006179A1"/>
    <w:rsid w:val="00620580"/>
    <w:rsid w:val="006206BC"/>
    <w:rsid w:val="00624EEB"/>
    <w:rsid w:val="00627B5C"/>
    <w:rsid w:val="00630750"/>
    <w:rsid w:val="00631391"/>
    <w:rsid w:val="006412DC"/>
    <w:rsid w:val="006413DA"/>
    <w:rsid w:val="00642301"/>
    <w:rsid w:val="00644331"/>
    <w:rsid w:val="00644533"/>
    <w:rsid w:val="00645282"/>
    <w:rsid w:val="00647B4B"/>
    <w:rsid w:val="00647D1D"/>
    <w:rsid w:val="00647FB9"/>
    <w:rsid w:val="006503CF"/>
    <w:rsid w:val="00650902"/>
    <w:rsid w:val="006511C7"/>
    <w:rsid w:val="00651291"/>
    <w:rsid w:val="00654B22"/>
    <w:rsid w:val="00654C9E"/>
    <w:rsid w:val="0065553F"/>
    <w:rsid w:val="006557CA"/>
    <w:rsid w:val="0065704C"/>
    <w:rsid w:val="0066243A"/>
    <w:rsid w:val="00663088"/>
    <w:rsid w:val="00664C72"/>
    <w:rsid w:val="006661E5"/>
    <w:rsid w:val="00666D47"/>
    <w:rsid w:val="006670B1"/>
    <w:rsid w:val="00667F74"/>
    <w:rsid w:val="006703DE"/>
    <w:rsid w:val="006716C4"/>
    <w:rsid w:val="00673AC5"/>
    <w:rsid w:val="006747EB"/>
    <w:rsid w:val="006759BB"/>
    <w:rsid w:val="00676C41"/>
    <w:rsid w:val="006801BD"/>
    <w:rsid w:val="006815E2"/>
    <w:rsid w:val="0068218E"/>
    <w:rsid w:val="00682E46"/>
    <w:rsid w:val="00686055"/>
    <w:rsid w:val="006865B5"/>
    <w:rsid w:val="00687850"/>
    <w:rsid w:val="00694234"/>
    <w:rsid w:val="00696B40"/>
    <w:rsid w:val="006A049A"/>
    <w:rsid w:val="006A16DD"/>
    <w:rsid w:val="006A331F"/>
    <w:rsid w:val="006A4A09"/>
    <w:rsid w:val="006A524C"/>
    <w:rsid w:val="006A5CE9"/>
    <w:rsid w:val="006B13C8"/>
    <w:rsid w:val="006B19F2"/>
    <w:rsid w:val="006B1C4F"/>
    <w:rsid w:val="006B2073"/>
    <w:rsid w:val="006B291C"/>
    <w:rsid w:val="006B3D85"/>
    <w:rsid w:val="006B4B87"/>
    <w:rsid w:val="006B6C8D"/>
    <w:rsid w:val="006C0FF2"/>
    <w:rsid w:val="006C1D7B"/>
    <w:rsid w:val="006C3122"/>
    <w:rsid w:val="006C7492"/>
    <w:rsid w:val="006C7A42"/>
    <w:rsid w:val="006D02C5"/>
    <w:rsid w:val="006D20D4"/>
    <w:rsid w:val="006D29AA"/>
    <w:rsid w:val="006D3B66"/>
    <w:rsid w:val="006D4368"/>
    <w:rsid w:val="006D52CC"/>
    <w:rsid w:val="006E00F2"/>
    <w:rsid w:val="006E1D09"/>
    <w:rsid w:val="006E2D24"/>
    <w:rsid w:val="006E33E8"/>
    <w:rsid w:val="006E5BB6"/>
    <w:rsid w:val="006E5D96"/>
    <w:rsid w:val="006E650D"/>
    <w:rsid w:val="006E67CA"/>
    <w:rsid w:val="006F2C8D"/>
    <w:rsid w:val="006F301F"/>
    <w:rsid w:val="006F3A9B"/>
    <w:rsid w:val="006F3FED"/>
    <w:rsid w:val="006F4AC1"/>
    <w:rsid w:val="006F73B1"/>
    <w:rsid w:val="006F7F82"/>
    <w:rsid w:val="00701B8A"/>
    <w:rsid w:val="00703CCE"/>
    <w:rsid w:val="00704937"/>
    <w:rsid w:val="00706F66"/>
    <w:rsid w:val="00710290"/>
    <w:rsid w:val="0071035A"/>
    <w:rsid w:val="00711A86"/>
    <w:rsid w:val="00711D35"/>
    <w:rsid w:val="00714639"/>
    <w:rsid w:val="00714F91"/>
    <w:rsid w:val="007152DC"/>
    <w:rsid w:val="00716A48"/>
    <w:rsid w:val="00717062"/>
    <w:rsid w:val="00717A0D"/>
    <w:rsid w:val="00717A70"/>
    <w:rsid w:val="00717CAF"/>
    <w:rsid w:val="00720FEA"/>
    <w:rsid w:val="00723203"/>
    <w:rsid w:val="00724543"/>
    <w:rsid w:val="00725180"/>
    <w:rsid w:val="00725C17"/>
    <w:rsid w:val="00725FC8"/>
    <w:rsid w:val="00727513"/>
    <w:rsid w:val="0073271D"/>
    <w:rsid w:val="00732A9F"/>
    <w:rsid w:val="00740B3F"/>
    <w:rsid w:val="00740CA5"/>
    <w:rsid w:val="00741804"/>
    <w:rsid w:val="00741F1C"/>
    <w:rsid w:val="00743E51"/>
    <w:rsid w:val="007447AB"/>
    <w:rsid w:val="007456D7"/>
    <w:rsid w:val="007478DE"/>
    <w:rsid w:val="00750DFA"/>
    <w:rsid w:val="0075116A"/>
    <w:rsid w:val="00751179"/>
    <w:rsid w:val="00752E7E"/>
    <w:rsid w:val="00753800"/>
    <w:rsid w:val="007542A2"/>
    <w:rsid w:val="00755BE4"/>
    <w:rsid w:val="00757AC2"/>
    <w:rsid w:val="00760258"/>
    <w:rsid w:val="00760CC9"/>
    <w:rsid w:val="00761E9C"/>
    <w:rsid w:val="0076562D"/>
    <w:rsid w:val="00765753"/>
    <w:rsid w:val="0076693F"/>
    <w:rsid w:val="00770FD0"/>
    <w:rsid w:val="0077293F"/>
    <w:rsid w:val="007739B0"/>
    <w:rsid w:val="007748A3"/>
    <w:rsid w:val="007828C1"/>
    <w:rsid w:val="00782A82"/>
    <w:rsid w:val="007833AA"/>
    <w:rsid w:val="00785074"/>
    <w:rsid w:val="00785726"/>
    <w:rsid w:val="007858AA"/>
    <w:rsid w:val="007911DD"/>
    <w:rsid w:val="00791450"/>
    <w:rsid w:val="0079197A"/>
    <w:rsid w:val="007919DE"/>
    <w:rsid w:val="00791CF8"/>
    <w:rsid w:val="007926BB"/>
    <w:rsid w:val="00794806"/>
    <w:rsid w:val="007952E2"/>
    <w:rsid w:val="00797A3E"/>
    <w:rsid w:val="007A0025"/>
    <w:rsid w:val="007A31F8"/>
    <w:rsid w:val="007A45AF"/>
    <w:rsid w:val="007A48D7"/>
    <w:rsid w:val="007A497F"/>
    <w:rsid w:val="007B050D"/>
    <w:rsid w:val="007B0A8C"/>
    <w:rsid w:val="007B0DBC"/>
    <w:rsid w:val="007B0F5C"/>
    <w:rsid w:val="007B16E7"/>
    <w:rsid w:val="007B4BC6"/>
    <w:rsid w:val="007B4C04"/>
    <w:rsid w:val="007B4D29"/>
    <w:rsid w:val="007B55BB"/>
    <w:rsid w:val="007C53E5"/>
    <w:rsid w:val="007C56C9"/>
    <w:rsid w:val="007C6022"/>
    <w:rsid w:val="007D06A7"/>
    <w:rsid w:val="007D0E5C"/>
    <w:rsid w:val="007D2B5E"/>
    <w:rsid w:val="007D301C"/>
    <w:rsid w:val="007D63D8"/>
    <w:rsid w:val="007D74EA"/>
    <w:rsid w:val="007E1345"/>
    <w:rsid w:val="007E236F"/>
    <w:rsid w:val="007E4FBD"/>
    <w:rsid w:val="007E76F0"/>
    <w:rsid w:val="007F1F0B"/>
    <w:rsid w:val="007F62D8"/>
    <w:rsid w:val="007F752D"/>
    <w:rsid w:val="0080048D"/>
    <w:rsid w:val="008034B1"/>
    <w:rsid w:val="00806674"/>
    <w:rsid w:val="00806A05"/>
    <w:rsid w:val="00806CBB"/>
    <w:rsid w:val="00813502"/>
    <w:rsid w:val="00814BA6"/>
    <w:rsid w:val="00817130"/>
    <w:rsid w:val="008203E4"/>
    <w:rsid w:val="008209B6"/>
    <w:rsid w:val="008233F8"/>
    <w:rsid w:val="0082473A"/>
    <w:rsid w:val="0082697C"/>
    <w:rsid w:val="00826F75"/>
    <w:rsid w:val="00830AE4"/>
    <w:rsid w:val="00831819"/>
    <w:rsid w:val="00832892"/>
    <w:rsid w:val="00833A01"/>
    <w:rsid w:val="008371C1"/>
    <w:rsid w:val="0083790F"/>
    <w:rsid w:val="00842613"/>
    <w:rsid w:val="00842961"/>
    <w:rsid w:val="00842EF8"/>
    <w:rsid w:val="00843E6A"/>
    <w:rsid w:val="008451BD"/>
    <w:rsid w:val="0084546E"/>
    <w:rsid w:val="0084668B"/>
    <w:rsid w:val="008466CA"/>
    <w:rsid w:val="008507A4"/>
    <w:rsid w:val="00853089"/>
    <w:rsid w:val="0085588B"/>
    <w:rsid w:val="00855907"/>
    <w:rsid w:val="0085669B"/>
    <w:rsid w:val="00860380"/>
    <w:rsid w:val="00860490"/>
    <w:rsid w:val="008625AB"/>
    <w:rsid w:val="00862766"/>
    <w:rsid w:val="00862C70"/>
    <w:rsid w:val="00863D56"/>
    <w:rsid w:val="00864AA5"/>
    <w:rsid w:val="00865D24"/>
    <w:rsid w:val="00866676"/>
    <w:rsid w:val="00866B4C"/>
    <w:rsid w:val="00866D37"/>
    <w:rsid w:val="008672B1"/>
    <w:rsid w:val="00867571"/>
    <w:rsid w:val="0087007F"/>
    <w:rsid w:val="00874095"/>
    <w:rsid w:val="0087764B"/>
    <w:rsid w:val="00877AD6"/>
    <w:rsid w:val="008808E3"/>
    <w:rsid w:val="00882215"/>
    <w:rsid w:val="008829F1"/>
    <w:rsid w:val="008855B0"/>
    <w:rsid w:val="00886AA8"/>
    <w:rsid w:val="00886D2A"/>
    <w:rsid w:val="00890899"/>
    <w:rsid w:val="00891CF2"/>
    <w:rsid w:val="0089332D"/>
    <w:rsid w:val="008954C6"/>
    <w:rsid w:val="008A0CC4"/>
    <w:rsid w:val="008A196C"/>
    <w:rsid w:val="008A288C"/>
    <w:rsid w:val="008A312B"/>
    <w:rsid w:val="008A4953"/>
    <w:rsid w:val="008A4C52"/>
    <w:rsid w:val="008A5E52"/>
    <w:rsid w:val="008A6335"/>
    <w:rsid w:val="008B1515"/>
    <w:rsid w:val="008B19EA"/>
    <w:rsid w:val="008B2E0D"/>
    <w:rsid w:val="008B3267"/>
    <w:rsid w:val="008B4782"/>
    <w:rsid w:val="008B69F7"/>
    <w:rsid w:val="008C3266"/>
    <w:rsid w:val="008C364E"/>
    <w:rsid w:val="008C4894"/>
    <w:rsid w:val="008C48E6"/>
    <w:rsid w:val="008C4B85"/>
    <w:rsid w:val="008C5731"/>
    <w:rsid w:val="008C5837"/>
    <w:rsid w:val="008C5CAD"/>
    <w:rsid w:val="008C673C"/>
    <w:rsid w:val="008C72E9"/>
    <w:rsid w:val="008C74B9"/>
    <w:rsid w:val="008C779E"/>
    <w:rsid w:val="008D175F"/>
    <w:rsid w:val="008D543A"/>
    <w:rsid w:val="008E0AFC"/>
    <w:rsid w:val="008E72D6"/>
    <w:rsid w:val="008E7776"/>
    <w:rsid w:val="008F01BC"/>
    <w:rsid w:val="008F043B"/>
    <w:rsid w:val="008F0580"/>
    <w:rsid w:val="008F1003"/>
    <w:rsid w:val="008F1499"/>
    <w:rsid w:val="008F1C89"/>
    <w:rsid w:val="008F25BF"/>
    <w:rsid w:val="008F31B0"/>
    <w:rsid w:val="008F4B8D"/>
    <w:rsid w:val="008F4E92"/>
    <w:rsid w:val="008F4F15"/>
    <w:rsid w:val="008F6485"/>
    <w:rsid w:val="008F7234"/>
    <w:rsid w:val="008F75A4"/>
    <w:rsid w:val="00902D52"/>
    <w:rsid w:val="00911D80"/>
    <w:rsid w:val="00912CBE"/>
    <w:rsid w:val="00917A43"/>
    <w:rsid w:val="00920E17"/>
    <w:rsid w:val="0092135A"/>
    <w:rsid w:val="00923B11"/>
    <w:rsid w:val="00924416"/>
    <w:rsid w:val="0092475C"/>
    <w:rsid w:val="00924A29"/>
    <w:rsid w:val="00924D28"/>
    <w:rsid w:val="00926AD2"/>
    <w:rsid w:val="00927679"/>
    <w:rsid w:val="0093371F"/>
    <w:rsid w:val="00933CB1"/>
    <w:rsid w:val="009365E2"/>
    <w:rsid w:val="009367D4"/>
    <w:rsid w:val="00940363"/>
    <w:rsid w:val="009407A9"/>
    <w:rsid w:val="009428AD"/>
    <w:rsid w:val="00942A53"/>
    <w:rsid w:val="00943116"/>
    <w:rsid w:val="009433B7"/>
    <w:rsid w:val="0094458B"/>
    <w:rsid w:val="00945BFF"/>
    <w:rsid w:val="00950436"/>
    <w:rsid w:val="009509A3"/>
    <w:rsid w:val="0095126D"/>
    <w:rsid w:val="0095144D"/>
    <w:rsid w:val="0095171F"/>
    <w:rsid w:val="00951722"/>
    <w:rsid w:val="009531FE"/>
    <w:rsid w:val="009536A1"/>
    <w:rsid w:val="0095570A"/>
    <w:rsid w:val="00956B1F"/>
    <w:rsid w:val="00963A2D"/>
    <w:rsid w:val="00970203"/>
    <w:rsid w:val="00970E24"/>
    <w:rsid w:val="009713AB"/>
    <w:rsid w:val="0097305D"/>
    <w:rsid w:val="00982AC3"/>
    <w:rsid w:val="00983230"/>
    <w:rsid w:val="00983CB0"/>
    <w:rsid w:val="00984FA8"/>
    <w:rsid w:val="0098614E"/>
    <w:rsid w:val="0098710D"/>
    <w:rsid w:val="009873EE"/>
    <w:rsid w:val="00990996"/>
    <w:rsid w:val="0099286D"/>
    <w:rsid w:val="00993606"/>
    <w:rsid w:val="009937AC"/>
    <w:rsid w:val="0099383A"/>
    <w:rsid w:val="00996CC3"/>
    <w:rsid w:val="009A232D"/>
    <w:rsid w:val="009A2488"/>
    <w:rsid w:val="009A3144"/>
    <w:rsid w:val="009A4663"/>
    <w:rsid w:val="009A559D"/>
    <w:rsid w:val="009A57B1"/>
    <w:rsid w:val="009A7CE5"/>
    <w:rsid w:val="009A7D33"/>
    <w:rsid w:val="009B04FE"/>
    <w:rsid w:val="009B13E2"/>
    <w:rsid w:val="009B3D63"/>
    <w:rsid w:val="009B57E7"/>
    <w:rsid w:val="009B59E0"/>
    <w:rsid w:val="009C1235"/>
    <w:rsid w:val="009C1C49"/>
    <w:rsid w:val="009C34E5"/>
    <w:rsid w:val="009C41CD"/>
    <w:rsid w:val="009C4D0F"/>
    <w:rsid w:val="009C5528"/>
    <w:rsid w:val="009C7B0B"/>
    <w:rsid w:val="009D25F7"/>
    <w:rsid w:val="009D5436"/>
    <w:rsid w:val="009D5C49"/>
    <w:rsid w:val="009E5926"/>
    <w:rsid w:val="009F09AA"/>
    <w:rsid w:val="009F10F2"/>
    <w:rsid w:val="009F305E"/>
    <w:rsid w:val="009F6EF2"/>
    <w:rsid w:val="009F7012"/>
    <w:rsid w:val="009F7199"/>
    <w:rsid w:val="00A00EC7"/>
    <w:rsid w:val="00A03C2A"/>
    <w:rsid w:val="00A055E2"/>
    <w:rsid w:val="00A06667"/>
    <w:rsid w:val="00A06AFA"/>
    <w:rsid w:val="00A07028"/>
    <w:rsid w:val="00A10B08"/>
    <w:rsid w:val="00A11094"/>
    <w:rsid w:val="00A13532"/>
    <w:rsid w:val="00A13599"/>
    <w:rsid w:val="00A17A58"/>
    <w:rsid w:val="00A23A13"/>
    <w:rsid w:val="00A23D39"/>
    <w:rsid w:val="00A25901"/>
    <w:rsid w:val="00A260B7"/>
    <w:rsid w:val="00A261D3"/>
    <w:rsid w:val="00A2698A"/>
    <w:rsid w:val="00A30279"/>
    <w:rsid w:val="00A3435E"/>
    <w:rsid w:val="00A37E73"/>
    <w:rsid w:val="00A42865"/>
    <w:rsid w:val="00A438E6"/>
    <w:rsid w:val="00A43C0A"/>
    <w:rsid w:val="00A45298"/>
    <w:rsid w:val="00A46E09"/>
    <w:rsid w:val="00A5088A"/>
    <w:rsid w:val="00A524D1"/>
    <w:rsid w:val="00A53E16"/>
    <w:rsid w:val="00A568C2"/>
    <w:rsid w:val="00A574B6"/>
    <w:rsid w:val="00A61B6B"/>
    <w:rsid w:val="00A636A4"/>
    <w:rsid w:val="00A64E4C"/>
    <w:rsid w:val="00A65DDC"/>
    <w:rsid w:val="00A70523"/>
    <w:rsid w:val="00A7350B"/>
    <w:rsid w:val="00A741A9"/>
    <w:rsid w:val="00A75B00"/>
    <w:rsid w:val="00A75D92"/>
    <w:rsid w:val="00A77AF0"/>
    <w:rsid w:val="00A808FA"/>
    <w:rsid w:val="00A820F9"/>
    <w:rsid w:val="00A8293B"/>
    <w:rsid w:val="00A839C5"/>
    <w:rsid w:val="00A845C8"/>
    <w:rsid w:val="00A84821"/>
    <w:rsid w:val="00A859C9"/>
    <w:rsid w:val="00A87B61"/>
    <w:rsid w:val="00A87B8E"/>
    <w:rsid w:val="00A90DFA"/>
    <w:rsid w:val="00A921F6"/>
    <w:rsid w:val="00A95AF8"/>
    <w:rsid w:val="00A95B8C"/>
    <w:rsid w:val="00A96C88"/>
    <w:rsid w:val="00AA197F"/>
    <w:rsid w:val="00AA55C8"/>
    <w:rsid w:val="00AA6719"/>
    <w:rsid w:val="00AA75A9"/>
    <w:rsid w:val="00AA7844"/>
    <w:rsid w:val="00AB005E"/>
    <w:rsid w:val="00AB3ADC"/>
    <w:rsid w:val="00AB4656"/>
    <w:rsid w:val="00AB4C62"/>
    <w:rsid w:val="00AB4DC2"/>
    <w:rsid w:val="00AB50D1"/>
    <w:rsid w:val="00AB702F"/>
    <w:rsid w:val="00AC0247"/>
    <w:rsid w:val="00AC6E24"/>
    <w:rsid w:val="00AD0A61"/>
    <w:rsid w:val="00AD3B15"/>
    <w:rsid w:val="00AD4A86"/>
    <w:rsid w:val="00AD6FBE"/>
    <w:rsid w:val="00AD747C"/>
    <w:rsid w:val="00AE00EF"/>
    <w:rsid w:val="00AE18E6"/>
    <w:rsid w:val="00AE1F23"/>
    <w:rsid w:val="00AE44F7"/>
    <w:rsid w:val="00AE530E"/>
    <w:rsid w:val="00AE5DAA"/>
    <w:rsid w:val="00AE6B44"/>
    <w:rsid w:val="00AF053B"/>
    <w:rsid w:val="00AF07F1"/>
    <w:rsid w:val="00AF0C4C"/>
    <w:rsid w:val="00AF3921"/>
    <w:rsid w:val="00AF415D"/>
    <w:rsid w:val="00AF4F5A"/>
    <w:rsid w:val="00AF642A"/>
    <w:rsid w:val="00AF64DD"/>
    <w:rsid w:val="00AF7A85"/>
    <w:rsid w:val="00B00237"/>
    <w:rsid w:val="00B00A32"/>
    <w:rsid w:val="00B0159C"/>
    <w:rsid w:val="00B03727"/>
    <w:rsid w:val="00B039E7"/>
    <w:rsid w:val="00B05432"/>
    <w:rsid w:val="00B07546"/>
    <w:rsid w:val="00B1069E"/>
    <w:rsid w:val="00B13A61"/>
    <w:rsid w:val="00B161DC"/>
    <w:rsid w:val="00B16532"/>
    <w:rsid w:val="00B1716C"/>
    <w:rsid w:val="00B23E6A"/>
    <w:rsid w:val="00B255A7"/>
    <w:rsid w:val="00B2611F"/>
    <w:rsid w:val="00B26637"/>
    <w:rsid w:val="00B2697F"/>
    <w:rsid w:val="00B30CBD"/>
    <w:rsid w:val="00B32379"/>
    <w:rsid w:val="00B33BAC"/>
    <w:rsid w:val="00B3657E"/>
    <w:rsid w:val="00B4146A"/>
    <w:rsid w:val="00B41C5A"/>
    <w:rsid w:val="00B46CF6"/>
    <w:rsid w:val="00B47665"/>
    <w:rsid w:val="00B47698"/>
    <w:rsid w:val="00B5147D"/>
    <w:rsid w:val="00B51DD5"/>
    <w:rsid w:val="00B5457C"/>
    <w:rsid w:val="00B56459"/>
    <w:rsid w:val="00B57BD1"/>
    <w:rsid w:val="00B609A2"/>
    <w:rsid w:val="00B6138B"/>
    <w:rsid w:val="00B62052"/>
    <w:rsid w:val="00B64EB2"/>
    <w:rsid w:val="00B72CCE"/>
    <w:rsid w:val="00B736BB"/>
    <w:rsid w:val="00B73BA9"/>
    <w:rsid w:val="00B7573B"/>
    <w:rsid w:val="00B75C71"/>
    <w:rsid w:val="00B77FFD"/>
    <w:rsid w:val="00B82003"/>
    <w:rsid w:val="00B82DF9"/>
    <w:rsid w:val="00B838F9"/>
    <w:rsid w:val="00B83B5E"/>
    <w:rsid w:val="00B90E05"/>
    <w:rsid w:val="00B92741"/>
    <w:rsid w:val="00B92936"/>
    <w:rsid w:val="00B94D7F"/>
    <w:rsid w:val="00B9603F"/>
    <w:rsid w:val="00BA1FBF"/>
    <w:rsid w:val="00BA7606"/>
    <w:rsid w:val="00BA7CB2"/>
    <w:rsid w:val="00BB0F68"/>
    <w:rsid w:val="00BB1E91"/>
    <w:rsid w:val="00BB2323"/>
    <w:rsid w:val="00BB377F"/>
    <w:rsid w:val="00BB3BC9"/>
    <w:rsid w:val="00BB431A"/>
    <w:rsid w:val="00BB52D4"/>
    <w:rsid w:val="00BB5EBD"/>
    <w:rsid w:val="00BB6736"/>
    <w:rsid w:val="00BB6C5A"/>
    <w:rsid w:val="00BB719A"/>
    <w:rsid w:val="00BB7259"/>
    <w:rsid w:val="00BC0235"/>
    <w:rsid w:val="00BC3269"/>
    <w:rsid w:val="00BC4263"/>
    <w:rsid w:val="00BC4675"/>
    <w:rsid w:val="00BC59EF"/>
    <w:rsid w:val="00BC5CA7"/>
    <w:rsid w:val="00BD1070"/>
    <w:rsid w:val="00BD14FB"/>
    <w:rsid w:val="00BD25D3"/>
    <w:rsid w:val="00BD3F4C"/>
    <w:rsid w:val="00BD5EF2"/>
    <w:rsid w:val="00BD62DC"/>
    <w:rsid w:val="00BD64A7"/>
    <w:rsid w:val="00BE07DE"/>
    <w:rsid w:val="00BE0907"/>
    <w:rsid w:val="00BE32E9"/>
    <w:rsid w:val="00BE4E05"/>
    <w:rsid w:val="00BE7074"/>
    <w:rsid w:val="00BE7B6B"/>
    <w:rsid w:val="00BE7B86"/>
    <w:rsid w:val="00BF4139"/>
    <w:rsid w:val="00BF4426"/>
    <w:rsid w:val="00C0248D"/>
    <w:rsid w:val="00C02B17"/>
    <w:rsid w:val="00C02C76"/>
    <w:rsid w:val="00C032EF"/>
    <w:rsid w:val="00C061A4"/>
    <w:rsid w:val="00C06589"/>
    <w:rsid w:val="00C134A2"/>
    <w:rsid w:val="00C13A9E"/>
    <w:rsid w:val="00C13FEA"/>
    <w:rsid w:val="00C14658"/>
    <w:rsid w:val="00C1560C"/>
    <w:rsid w:val="00C1567B"/>
    <w:rsid w:val="00C17B3C"/>
    <w:rsid w:val="00C17CF7"/>
    <w:rsid w:val="00C17FED"/>
    <w:rsid w:val="00C20E69"/>
    <w:rsid w:val="00C21D3D"/>
    <w:rsid w:val="00C23501"/>
    <w:rsid w:val="00C24F3C"/>
    <w:rsid w:val="00C30808"/>
    <w:rsid w:val="00C329F9"/>
    <w:rsid w:val="00C32B5F"/>
    <w:rsid w:val="00C32F43"/>
    <w:rsid w:val="00C33296"/>
    <w:rsid w:val="00C33D5E"/>
    <w:rsid w:val="00C3463D"/>
    <w:rsid w:val="00C34E95"/>
    <w:rsid w:val="00C4049A"/>
    <w:rsid w:val="00C40536"/>
    <w:rsid w:val="00C40BB3"/>
    <w:rsid w:val="00C42F09"/>
    <w:rsid w:val="00C4425B"/>
    <w:rsid w:val="00C44FFB"/>
    <w:rsid w:val="00C45246"/>
    <w:rsid w:val="00C472A2"/>
    <w:rsid w:val="00C5185E"/>
    <w:rsid w:val="00C51DD8"/>
    <w:rsid w:val="00C52017"/>
    <w:rsid w:val="00C55D32"/>
    <w:rsid w:val="00C57882"/>
    <w:rsid w:val="00C6525D"/>
    <w:rsid w:val="00C65FCF"/>
    <w:rsid w:val="00C67085"/>
    <w:rsid w:val="00C70ACE"/>
    <w:rsid w:val="00C711C6"/>
    <w:rsid w:val="00C72466"/>
    <w:rsid w:val="00C72C8E"/>
    <w:rsid w:val="00C7522A"/>
    <w:rsid w:val="00C76446"/>
    <w:rsid w:val="00C769DE"/>
    <w:rsid w:val="00C76EAF"/>
    <w:rsid w:val="00C80596"/>
    <w:rsid w:val="00C81B55"/>
    <w:rsid w:val="00C828D8"/>
    <w:rsid w:val="00C836EE"/>
    <w:rsid w:val="00C85BF4"/>
    <w:rsid w:val="00C87280"/>
    <w:rsid w:val="00C87A5F"/>
    <w:rsid w:val="00C90ADE"/>
    <w:rsid w:val="00C90B84"/>
    <w:rsid w:val="00C9249A"/>
    <w:rsid w:val="00CA0ABB"/>
    <w:rsid w:val="00CA0CB9"/>
    <w:rsid w:val="00CA2211"/>
    <w:rsid w:val="00CA3808"/>
    <w:rsid w:val="00CA48FE"/>
    <w:rsid w:val="00CA572D"/>
    <w:rsid w:val="00CA788B"/>
    <w:rsid w:val="00CA7E8A"/>
    <w:rsid w:val="00CB0822"/>
    <w:rsid w:val="00CB1308"/>
    <w:rsid w:val="00CB136F"/>
    <w:rsid w:val="00CB1E68"/>
    <w:rsid w:val="00CB1E90"/>
    <w:rsid w:val="00CB63E3"/>
    <w:rsid w:val="00CC1D82"/>
    <w:rsid w:val="00CC290C"/>
    <w:rsid w:val="00CC327A"/>
    <w:rsid w:val="00CC45F7"/>
    <w:rsid w:val="00CC54B3"/>
    <w:rsid w:val="00CC72E4"/>
    <w:rsid w:val="00CD04A5"/>
    <w:rsid w:val="00CD086E"/>
    <w:rsid w:val="00CD09EB"/>
    <w:rsid w:val="00CD171B"/>
    <w:rsid w:val="00CD1D57"/>
    <w:rsid w:val="00CD20E6"/>
    <w:rsid w:val="00CD3315"/>
    <w:rsid w:val="00CD3A96"/>
    <w:rsid w:val="00CD4EB2"/>
    <w:rsid w:val="00CD654E"/>
    <w:rsid w:val="00CD6D62"/>
    <w:rsid w:val="00CD6D82"/>
    <w:rsid w:val="00CD6E64"/>
    <w:rsid w:val="00CE00A4"/>
    <w:rsid w:val="00CE1CF3"/>
    <w:rsid w:val="00CE28FD"/>
    <w:rsid w:val="00CE64A7"/>
    <w:rsid w:val="00CE712D"/>
    <w:rsid w:val="00CE7C6F"/>
    <w:rsid w:val="00CF0DFC"/>
    <w:rsid w:val="00CF14FA"/>
    <w:rsid w:val="00CF1BC5"/>
    <w:rsid w:val="00CF2970"/>
    <w:rsid w:val="00CF2C6F"/>
    <w:rsid w:val="00D04087"/>
    <w:rsid w:val="00D05715"/>
    <w:rsid w:val="00D0582D"/>
    <w:rsid w:val="00D077B4"/>
    <w:rsid w:val="00D07A55"/>
    <w:rsid w:val="00D126FE"/>
    <w:rsid w:val="00D1275F"/>
    <w:rsid w:val="00D15696"/>
    <w:rsid w:val="00D16898"/>
    <w:rsid w:val="00D2235B"/>
    <w:rsid w:val="00D225B8"/>
    <w:rsid w:val="00D235AA"/>
    <w:rsid w:val="00D235C6"/>
    <w:rsid w:val="00D25821"/>
    <w:rsid w:val="00D27C3A"/>
    <w:rsid w:val="00D27CE4"/>
    <w:rsid w:val="00D33F5B"/>
    <w:rsid w:val="00D33FA2"/>
    <w:rsid w:val="00D33FAD"/>
    <w:rsid w:val="00D36127"/>
    <w:rsid w:val="00D369B4"/>
    <w:rsid w:val="00D3784C"/>
    <w:rsid w:val="00D40746"/>
    <w:rsid w:val="00D45E2F"/>
    <w:rsid w:val="00D5163F"/>
    <w:rsid w:val="00D535B9"/>
    <w:rsid w:val="00D536FA"/>
    <w:rsid w:val="00D53E86"/>
    <w:rsid w:val="00D55384"/>
    <w:rsid w:val="00D60634"/>
    <w:rsid w:val="00D6205A"/>
    <w:rsid w:val="00D62A85"/>
    <w:rsid w:val="00D630A9"/>
    <w:rsid w:val="00D63B94"/>
    <w:rsid w:val="00D706E7"/>
    <w:rsid w:val="00D7086F"/>
    <w:rsid w:val="00D72C3F"/>
    <w:rsid w:val="00D73163"/>
    <w:rsid w:val="00D74815"/>
    <w:rsid w:val="00D7534A"/>
    <w:rsid w:val="00D75FEE"/>
    <w:rsid w:val="00D776F9"/>
    <w:rsid w:val="00D80901"/>
    <w:rsid w:val="00D821C4"/>
    <w:rsid w:val="00D82A90"/>
    <w:rsid w:val="00D83108"/>
    <w:rsid w:val="00D83C61"/>
    <w:rsid w:val="00D87070"/>
    <w:rsid w:val="00D90CAD"/>
    <w:rsid w:val="00D91FB7"/>
    <w:rsid w:val="00D93088"/>
    <w:rsid w:val="00D93FBE"/>
    <w:rsid w:val="00D94103"/>
    <w:rsid w:val="00D96FDF"/>
    <w:rsid w:val="00D9756F"/>
    <w:rsid w:val="00DA100E"/>
    <w:rsid w:val="00DA3048"/>
    <w:rsid w:val="00DA5FDA"/>
    <w:rsid w:val="00DA794B"/>
    <w:rsid w:val="00DB0289"/>
    <w:rsid w:val="00DB0F73"/>
    <w:rsid w:val="00DB2AF8"/>
    <w:rsid w:val="00DC6B36"/>
    <w:rsid w:val="00DC7CBE"/>
    <w:rsid w:val="00DD050C"/>
    <w:rsid w:val="00DD1578"/>
    <w:rsid w:val="00DD1C8D"/>
    <w:rsid w:val="00DD5906"/>
    <w:rsid w:val="00DD7719"/>
    <w:rsid w:val="00DE1464"/>
    <w:rsid w:val="00DE1773"/>
    <w:rsid w:val="00DE2D50"/>
    <w:rsid w:val="00DE3AB6"/>
    <w:rsid w:val="00DE41B5"/>
    <w:rsid w:val="00DE72E4"/>
    <w:rsid w:val="00DF0274"/>
    <w:rsid w:val="00DF0978"/>
    <w:rsid w:val="00DF21B5"/>
    <w:rsid w:val="00DF257A"/>
    <w:rsid w:val="00DF3D71"/>
    <w:rsid w:val="00DF4185"/>
    <w:rsid w:val="00DF48C9"/>
    <w:rsid w:val="00DF6D2F"/>
    <w:rsid w:val="00DF7B49"/>
    <w:rsid w:val="00E00E43"/>
    <w:rsid w:val="00E014DB"/>
    <w:rsid w:val="00E02118"/>
    <w:rsid w:val="00E04469"/>
    <w:rsid w:val="00E04EF1"/>
    <w:rsid w:val="00E058BE"/>
    <w:rsid w:val="00E06910"/>
    <w:rsid w:val="00E06963"/>
    <w:rsid w:val="00E07464"/>
    <w:rsid w:val="00E104CA"/>
    <w:rsid w:val="00E11B64"/>
    <w:rsid w:val="00E12F0D"/>
    <w:rsid w:val="00E142AF"/>
    <w:rsid w:val="00E142CD"/>
    <w:rsid w:val="00E14811"/>
    <w:rsid w:val="00E15972"/>
    <w:rsid w:val="00E17782"/>
    <w:rsid w:val="00E21920"/>
    <w:rsid w:val="00E243A0"/>
    <w:rsid w:val="00E25ACB"/>
    <w:rsid w:val="00E31A4B"/>
    <w:rsid w:val="00E31DC2"/>
    <w:rsid w:val="00E32E85"/>
    <w:rsid w:val="00E337C2"/>
    <w:rsid w:val="00E40836"/>
    <w:rsid w:val="00E42C26"/>
    <w:rsid w:val="00E501D9"/>
    <w:rsid w:val="00E50AF1"/>
    <w:rsid w:val="00E54D4E"/>
    <w:rsid w:val="00E552B1"/>
    <w:rsid w:val="00E55C4B"/>
    <w:rsid w:val="00E55FBF"/>
    <w:rsid w:val="00E6033C"/>
    <w:rsid w:val="00E60E5D"/>
    <w:rsid w:val="00E627AB"/>
    <w:rsid w:val="00E67D04"/>
    <w:rsid w:val="00E717D0"/>
    <w:rsid w:val="00E71F3E"/>
    <w:rsid w:val="00E82907"/>
    <w:rsid w:val="00E82F1D"/>
    <w:rsid w:val="00E8665D"/>
    <w:rsid w:val="00E90848"/>
    <w:rsid w:val="00E91B5E"/>
    <w:rsid w:val="00E96FEC"/>
    <w:rsid w:val="00E971CA"/>
    <w:rsid w:val="00E97C73"/>
    <w:rsid w:val="00EA2643"/>
    <w:rsid w:val="00EA3D43"/>
    <w:rsid w:val="00EA4C4F"/>
    <w:rsid w:val="00EA53A2"/>
    <w:rsid w:val="00EB03B1"/>
    <w:rsid w:val="00EB22F2"/>
    <w:rsid w:val="00EB2E89"/>
    <w:rsid w:val="00EB5B4A"/>
    <w:rsid w:val="00EB6151"/>
    <w:rsid w:val="00EB661E"/>
    <w:rsid w:val="00EC19DE"/>
    <w:rsid w:val="00EC1DF6"/>
    <w:rsid w:val="00EC45FA"/>
    <w:rsid w:val="00EC60EE"/>
    <w:rsid w:val="00EC7212"/>
    <w:rsid w:val="00ED0AE6"/>
    <w:rsid w:val="00ED3F31"/>
    <w:rsid w:val="00ED41E1"/>
    <w:rsid w:val="00ED4EA4"/>
    <w:rsid w:val="00EE2E05"/>
    <w:rsid w:val="00EE3295"/>
    <w:rsid w:val="00EE3EB5"/>
    <w:rsid w:val="00EE7AC2"/>
    <w:rsid w:val="00EE7F17"/>
    <w:rsid w:val="00EF330D"/>
    <w:rsid w:val="00EF5541"/>
    <w:rsid w:val="00EF7863"/>
    <w:rsid w:val="00EF7BF4"/>
    <w:rsid w:val="00F001D7"/>
    <w:rsid w:val="00F00AC1"/>
    <w:rsid w:val="00F017FA"/>
    <w:rsid w:val="00F02AA5"/>
    <w:rsid w:val="00F03405"/>
    <w:rsid w:val="00F037E3"/>
    <w:rsid w:val="00F0380C"/>
    <w:rsid w:val="00F03A9E"/>
    <w:rsid w:val="00F05DFB"/>
    <w:rsid w:val="00F06D78"/>
    <w:rsid w:val="00F07DAC"/>
    <w:rsid w:val="00F10A61"/>
    <w:rsid w:val="00F10DD8"/>
    <w:rsid w:val="00F110BA"/>
    <w:rsid w:val="00F11EDF"/>
    <w:rsid w:val="00F13553"/>
    <w:rsid w:val="00F135A9"/>
    <w:rsid w:val="00F1546E"/>
    <w:rsid w:val="00F155D5"/>
    <w:rsid w:val="00F1654E"/>
    <w:rsid w:val="00F16FEE"/>
    <w:rsid w:val="00F17304"/>
    <w:rsid w:val="00F21D5E"/>
    <w:rsid w:val="00F21F14"/>
    <w:rsid w:val="00F23A0F"/>
    <w:rsid w:val="00F25BBA"/>
    <w:rsid w:val="00F2621C"/>
    <w:rsid w:val="00F26A8C"/>
    <w:rsid w:val="00F27050"/>
    <w:rsid w:val="00F27A3F"/>
    <w:rsid w:val="00F27AF3"/>
    <w:rsid w:val="00F309D5"/>
    <w:rsid w:val="00F32B1F"/>
    <w:rsid w:val="00F32B91"/>
    <w:rsid w:val="00F34452"/>
    <w:rsid w:val="00F346B9"/>
    <w:rsid w:val="00F355F6"/>
    <w:rsid w:val="00F36413"/>
    <w:rsid w:val="00F415F5"/>
    <w:rsid w:val="00F41E25"/>
    <w:rsid w:val="00F44830"/>
    <w:rsid w:val="00F44B1F"/>
    <w:rsid w:val="00F45BBE"/>
    <w:rsid w:val="00F477A6"/>
    <w:rsid w:val="00F47BAE"/>
    <w:rsid w:val="00F504E6"/>
    <w:rsid w:val="00F51963"/>
    <w:rsid w:val="00F52989"/>
    <w:rsid w:val="00F55A49"/>
    <w:rsid w:val="00F56399"/>
    <w:rsid w:val="00F57274"/>
    <w:rsid w:val="00F60441"/>
    <w:rsid w:val="00F61864"/>
    <w:rsid w:val="00F62863"/>
    <w:rsid w:val="00F6530A"/>
    <w:rsid w:val="00F655D8"/>
    <w:rsid w:val="00F6668E"/>
    <w:rsid w:val="00F67A22"/>
    <w:rsid w:val="00F70074"/>
    <w:rsid w:val="00F727C4"/>
    <w:rsid w:val="00F73C1F"/>
    <w:rsid w:val="00F754B2"/>
    <w:rsid w:val="00F77187"/>
    <w:rsid w:val="00F82065"/>
    <w:rsid w:val="00F82F48"/>
    <w:rsid w:val="00F836EC"/>
    <w:rsid w:val="00F84E48"/>
    <w:rsid w:val="00F85358"/>
    <w:rsid w:val="00F855E8"/>
    <w:rsid w:val="00F858F7"/>
    <w:rsid w:val="00F864BE"/>
    <w:rsid w:val="00F8716A"/>
    <w:rsid w:val="00F90631"/>
    <w:rsid w:val="00F9555A"/>
    <w:rsid w:val="00FA09F9"/>
    <w:rsid w:val="00FA2998"/>
    <w:rsid w:val="00FA2C45"/>
    <w:rsid w:val="00FA2ED3"/>
    <w:rsid w:val="00FA43CA"/>
    <w:rsid w:val="00FA4853"/>
    <w:rsid w:val="00FA5058"/>
    <w:rsid w:val="00FB07F4"/>
    <w:rsid w:val="00FB1A0B"/>
    <w:rsid w:val="00FB3FEF"/>
    <w:rsid w:val="00FB4653"/>
    <w:rsid w:val="00FC47CF"/>
    <w:rsid w:val="00FC55EA"/>
    <w:rsid w:val="00FC68EA"/>
    <w:rsid w:val="00FC7050"/>
    <w:rsid w:val="00FC7A2D"/>
    <w:rsid w:val="00FD0861"/>
    <w:rsid w:val="00FD1196"/>
    <w:rsid w:val="00FD2A00"/>
    <w:rsid w:val="00FD4595"/>
    <w:rsid w:val="00FD4E67"/>
    <w:rsid w:val="00FD4F68"/>
    <w:rsid w:val="00FD59A5"/>
    <w:rsid w:val="00FD7BF2"/>
    <w:rsid w:val="00FE0991"/>
    <w:rsid w:val="00FE10D8"/>
    <w:rsid w:val="00FE115D"/>
    <w:rsid w:val="00FE31A0"/>
    <w:rsid w:val="00FE37D4"/>
    <w:rsid w:val="00FE3E9A"/>
    <w:rsid w:val="00FE492B"/>
    <w:rsid w:val="00FE5201"/>
    <w:rsid w:val="00FE598A"/>
    <w:rsid w:val="00FE6D47"/>
    <w:rsid w:val="00FE785E"/>
    <w:rsid w:val="00FF1938"/>
    <w:rsid w:val="00FF247C"/>
    <w:rsid w:val="00FF3425"/>
    <w:rsid w:val="00FF38A2"/>
    <w:rsid w:val="00FF5AC8"/>
    <w:rsid w:val="00FF7AE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4F09FB21"/>
  <w15:docId w15:val="{E15A58F0-EAA9-45FC-B89B-DE8C6918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D5E"/>
    <w:pPr>
      <w:suppressAutoHyphens/>
      <w:spacing w:after="200" w:line="276" w:lineRule="auto"/>
    </w:pPr>
    <w:rPr>
      <w:rFonts w:ascii="Calibri" w:eastAsia="Droid Sans Fallback" w:hAnsi="Calibri" w:cs="Calibri"/>
      <w:kern w:val="1"/>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rsid w:val="00F21D5E"/>
    <w:pPr>
      <w:keepNext/>
      <w:spacing w:before="240" w:after="120"/>
    </w:pPr>
    <w:rPr>
      <w:rFonts w:ascii="Liberation Sans" w:hAnsi="Liberation Sans" w:cs="DejaVu Sans"/>
      <w:sz w:val="28"/>
      <w:szCs w:val="28"/>
    </w:rPr>
  </w:style>
  <w:style w:type="paragraph" w:styleId="BodyText">
    <w:name w:val="Body Text"/>
    <w:basedOn w:val="Normal"/>
    <w:rsid w:val="00F21D5E"/>
    <w:pPr>
      <w:spacing w:after="120"/>
    </w:pPr>
  </w:style>
  <w:style w:type="paragraph" w:styleId="List">
    <w:name w:val="List"/>
    <w:basedOn w:val="BodyText"/>
    <w:rsid w:val="00F21D5E"/>
    <w:rPr>
      <w:rFonts w:cs="DejaVu Sans"/>
    </w:rPr>
  </w:style>
  <w:style w:type="paragraph" w:styleId="Caption">
    <w:name w:val="caption"/>
    <w:basedOn w:val="Normal"/>
    <w:qFormat/>
    <w:rsid w:val="00F21D5E"/>
    <w:pPr>
      <w:suppressLineNumbers/>
      <w:spacing w:before="120" w:after="120"/>
    </w:pPr>
    <w:rPr>
      <w:rFonts w:cs="DejaVu Sans"/>
      <w:i/>
      <w:iCs/>
      <w:sz w:val="24"/>
      <w:szCs w:val="24"/>
    </w:rPr>
  </w:style>
  <w:style w:type="paragraph" w:customStyle="1" w:styleId="Index">
    <w:name w:val="Index"/>
    <w:basedOn w:val="Normal"/>
    <w:rsid w:val="00F21D5E"/>
    <w:pPr>
      <w:suppressLineNumbers/>
    </w:pPr>
    <w:rPr>
      <w:rFonts w:cs="DejaVu Sans"/>
    </w:rPr>
  </w:style>
  <w:style w:type="character" w:styleId="Hyperlink">
    <w:name w:val="Hyperlink"/>
    <w:uiPriority w:val="99"/>
    <w:unhideWhenUsed/>
    <w:rsid w:val="003D153E"/>
    <w:rPr>
      <w:color w:val="0000FF"/>
      <w:u w:val="single"/>
    </w:rPr>
  </w:style>
  <w:style w:type="table" w:styleId="TableGrid">
    <w:name w:val="Table Grid"/>
    <w:basedOn w:val="TableNormal"/>
    <w:uiPriority w:val="59"/>
    <w:rsid w:val="00A741A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741A9"/>
    <w:pPr>
      <w:suppressAutoHyphens/>
    </w:pPr>
    <w:rPr>
      <w:rFonts w:ascii="Calibri" w:eastAsia="Droid Sans Fallback" w:hAnsi="Calibri" w:cs="Calibri"/>
      <w:kern w:val="1"/>
      <w:sz w:val="22"/>
      <w:szCs w:val="22"/>
      <w:lang w:eastAsia="en-US"/>
    </w:rPr>
  </w:style>
  <w:style w:type="character" w:styleId="CommentReference">
    <w:name w:val="annotation reference"/>
    <w:uiPriority w:val="99"/>
    <w:semiHidden/>
    <w:unhideWhenUsed/>
    <w:rsid w:val="006703DE"/>
    <w:rPr>
      <w:sz w:val="16"/>
      <w:szCs w:val="16"/>
    </w:rPr>
  </w:style>
  <w:style w:type="paragraph" w:styleId="CommentText">
    <w:name w:val="annotation text"/>
    <w:basedOn w:val="Normal"/>
    <w:link w:val="CommentTextChar"/>
    <w:uiPriority w:val="99"/>
    <w:semiHidden/>
    <w:unhideWhenUsed/>
    <w:rsid w:val="006703DE"/>
    <w:rPr>
      <w:rFonts w:cs="Times New Roman"/>
      <w:sz w:val="20"/>
      <w:szCs w:val="20"/>
    </w:rPr>
  </w:style>
  <w:style w:type="character" w:customStyle="1" w:styleId="CommentTextChar">
    <w:name w:val="Comment Text Char"/>
    <w:link w:val="CommentText"/>
    <w:uiPriority w:val="99"/>
    <w:semiHidden/>
    <w:rsid w:val="006703DE"/>
    <w:rPr>
      <w:rFonts w:ascii="Calibri" w:eastAsia="Droid Sans Fallback" w:hAnsi="Calibri" w:cs="Calibri"/>
      <w:kern w:val="1"/>
      <w:lang w:eastAsia="en-US"/>
    </w:rPr>
  </w:style>
  <w:style w:type="paragraph" w:styleId="CommentSubject">
    <w:name w:val="annotation subject"/>
    <w:basedOn w:val="CommentText"/>
    <w:next w:val="CommentText"/>
    <w:link w:val="CommentSubjectChar"/>
    <w:uiPriority w:val="99"/>
    <w:semiHidden/>
    <w:unhideWhenUsed/>
    <w:rsid w:val="006703DE"/>
    <w:rPr>
      <w:b/>
      <w:bCs/>
    </w:rPr>
  </w:style>
  <w:style w:type="character" w:customStyle="1" w:styleId="CommentSubjectChar">
    <w:name w:val="Comment Subject Char"/>
    <w:link w:val="CommentSubject"/>
    <w:uiPriority w:val="99"/>
    <w:semiHidden/>
    <w:rsid w:val="006703DE"/>
    <w:rPr>
      <w:rFonts w:ascii="Calibri" w:eastAsia="Droid Sans Fallback" w:hAnsi="Calibri" w:cs="Calibri"/>
      <w:b/>
      <w:bCs/>
      <w:kern w:val="1"/>
      <w:lang w:eastAsia="en-US"/>
    </w:rPr>
  </w:style>
  <w:style w:type="paragraph" w:styleId="BalloonText">
    <w:name w:val="Balloon Text"/>
    <w:basedOn w:val="Normal"/>
    <w:link w:val="BalloonTextChar"/>
    <w:uiPriority w:val="99"/>
    <w:semiHidden/>
    <w:unhideWhenUsed/>
    <w:rsid w:val="006703DE"/>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6703DE"/>
    <w:rPr>
      <w:rFonts w:ascii="Tahoma" w:eastAsia="Droid Sans Fallback" w:hAnsi="Tahoma" w:cs="Tahoma"/>
      <w:kern w:val="1"/>
      <w:sz w:val="16"/>
      <w:szCs w:val="16"/>
      <w:lang w:eastAsia="en-US"/>
    </w:rPr>
  </w:style>
  <w:style w:type="paragraph" w:styleId="Header">
    <w:name w:val="header"/>
    <w:basedOn w:val="Normal"/>
    <w:link w:val="HeaderChar"/>
    <w:uiPriority w:val="99"/>
    <w:unhideWhenUsed/>
    <w:rsid w:val="00D831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3108"/>
    <w:rPr>
      <w:rFonts w:ascii="Calibri" w:eastAsia="Droid Sans Fallback" w:hAnsi="Calibri" w:cs="Calibri"/>
      <w:kern w:val="1"/>
      <w:sz w:val="22"/>
      <w:szCs w:val="22"/>
      <w:lang w:eastAsia="en-US"/>
    </w:rPr>
  </w:style>
  <w:style w:type="paragraph" w:styleId="Footer">
    <w:name w:val="footer"/>
    <w:basedOn w:val="Normal"/>
    <w:link w:val="FooterChar"/>
    <w:uiPriority w:val="99"/>
    <w:unhideWhenUsed/>
    <w:rsid w:val="00D831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3108"/>
    <w:rPr>
      <w:rFonts w:ascii="Calibri" w:eastAsia="Droid Sans Fallback" w:hAnsi="Calibri" w:cs="Calibri"/>
      <w:kern w:val="1"/>
      <w:sz w:val="22"/>
      <w:szCs w:val="22"/>
      <w:lang w:eastAsia="en-US"/>
    </w:rPr>
  </w:style>
  <w:style w:type="paragraph" w:styleId="Revision">
    <w:name w:val="Revision"/>
    <w:hidden/>
    <w:uiPriority w:val="99"/>
    <w:semiHidden/>
    <w:rsid w:val="00CF1BC5"/>
    <w:rPr>
      <w:rFonts w:ascii="Calibri" w:eastAsia="Droid Sans Fallback" w:hAnsi="Calibri" w:cs="Calibri"/>
      <w:kern w:val="1"/>
      <w:sz w:val="22"/>
      <w:szCs w:val="22"/>
      <w:lang w:eastAsia="en-US"/>
    </w:rPr>
  </w:style>
  <w:style w:type="paragraph" w:customStyle="1" w:styleId="EndNoteBibliographyTitle">
    <w:name w:val="EndNote Bibliography Title"/>
    <w:basedOn w:val="Normal"/>
    <w:link w:val="EndNoteBibliographyTitleChar"/>
    <w:rsid w:val="001D3725"/>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1D3725"/>
    <w:rPr>
      <w:rFonts w:ascii="Calibri" w:eastAsia="Droid Sans Fallback" w:hAnsi="Calibri" w:cs="Calibri"/>
      <w:noProof/>
      <w:kern w:val="1"/>
      <w:sz w:val="22"/>
      <w:szCs w:val="22"/>
      <w:lang w:val="en-US" w:eastAsia="en-US"/>
    </w:rPr>
  </w:style>
  <w:style w:type="paragraph" w:customStyle="1" w:styleId="EndNoteBibliography">
    <w:name w:val="EndNote Bibliography"/>
    <w:basedOn w:val="Normal"/>
    <w:link w:val="EndNoteBibliographyChar"/>
    <w:rsid w:val="001D3725"/>
    <w:pPr>
      <w:spacing w:line="240" w:lineRule="auto"/>
    </w:pPr>
    <w:rPr>
      <w:noProof/>
      <w:lang w:val="en-US"/>
    </w:rPr>
  </w:style>
  <w:style w:type="character" w:customStyle="1" w:styleId="EndNoteBibliographyChar">
    <w:name w:val="EndNote Bibliography Char"/>
    <w:basedOn w:val="DefaultParagraphFont"/>
    <w:link w:val="EndNoteBibliography"/>
    <w:rsid w:val="001D3725"/>
    <w:rPr>
      <w:rFonts w:ascii="Calibri" w:eastAsia="Droid Sans Fallback" w:hAnsi="Calibri" w:cs="Calibri"/>
      <w:noProof/>
      <w:kern w:val="1"/>
      <w:sz w:val="22"/>
      <w:szCs w:val="22"/>
      <w:lang w:val="en-US" w:eastAsia="en-US"/>
    </w:rPr>
  </w:style>
  <w:style w:type="character" w:styleId="LineNumber">
    <w:name w:val="line number"/>
    <w:basedOn w:val="DefaultParagraphFont"/>
    <w:uiPriority w:val="99"/>
    <w:semiHidden/>
    <w:unhideWhenUsed/>
    <w:rsid w:val="004B7FE1"/>
  </w:style>
  <w:style w:type="character" w:customStyle="1" w:styleId="UnresolvedMention1">
    <w:name w:val="Unresolved Mention1"/>
    <w:basedOn w:val="DefaultParagraphFont"/>
    <w:uiPriority w:val="99"/>
    <w:semiHidden/>
    <w:unhideWhenUsed/>
    <w:rsid w:val="004B0948"/>
    <w:rPr>
      <w:color w:val="808080"/>
      <w:shd w:val="clear" w:color="auto" w:fill="E6E6E6"/>
    </w:rPr>
  </w:style>
  <w:style w:type="paragraph" w:styleId="ListParagraph">
    <w:name w:val="List Paragraph"/>
    <w:basedOn w:val="Normal"/>
    <w:uiPriority w:val="34"/>
    <w:qFormat/>
    <w:rsid w:val="00C32B5F"/>
    <w:pPr>
      <w:ind w:left="720"/>
      <w:contextualSpacing/>
    </w:pPr>
  </w:style>
  <w:style w:type="character" w:styleId="Emphasis">
    <w:name w:val="Emphasis"/>
    <w:basedOn w:val="DefaultParagraphFont"/>
    <w:uiPriority w:val="20"/>
    <w:qFormat/>
    <w:rsid w:val="002677D2"/>
    <w:rPr>
      <w:i/>
      <w:iCs/>
    </w:rPr>
  </w:style>
  <w:style w:type="character" w:styleId="UnresolvedMention">
    <w:name w:val="Unresolved Mention"/>
    <w:basedOn w:val="DefaultParagraphFont"/>
    <w:uiPriority w:val="99"/>
    <w:semiHidden/>
    <w:unhideWhenUsed/>
    <w:rsid w:val="00CB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923676">
      <w:bodyDiv w:val="1"/>
      <w:marLeft w:val="0"/>
      <w:marRight w:val="0"/>
      <w:marTop w:val="0"/>
      <w:marBottom w:val="0"/>
      <w:divBdr>
        <w:top w:val="none" w:sz="0" w:space="0" w:color="auto"/>
        <w:left w:val="none" w:sz="0" w:space="0" w:color="auto"/>
        <w:bottom w:val="none" w:sz="0" w:space="0" w:color="auto"/>
        <w:right w:val="none" w:sz="0" w:space="0" w:color="auto"/>
      </w:divBdr>
    </w:div>
    <w:div w:id="114763167">
      <w:bodyDiv w:val="1"/>
      <w:marLeft w:val="0"/>
      <w:marRight w:val="0"/>
      <w:marTop w:val="0"/>
      <w:marBottom w:val="0"/>
      <w:divBdr>
        <w:top w:val="none" w:sz="0" w:space="0" w:color="auto"/>
        <w:left w:val="none" w:sz="0" w:space="0" w:color="auto"/>
        <w:bottom w:val="none" w:sz="0" w:space="0" w:color="auto"/>
        <w:right w:val="none" w:sz="0" w:space="0" w:color="auto"/>
      </w:divBdr>
    </w:div>
    <w:div w:id="543762191">
      <w:bodyDiv w:val="1"/>
      <w:marLeft w:val="0"/>
      <w:marRight w:val="0"/>
      <w:marTop w:val="0"/>
      <w:marBottom w:val="0"/>
      <w:divBdr>
        <w:top w:val="none" w:sz="0" w:space="0" w:color="auto"/>
        <w:left w:val="none" w:sz="0" w:space="0" w:color="auto"/>
        <w:bottom w:val="none" w:sz="0" w:space="0" w:color="auto"/>
        <w:right w:val="none" w:sz="0" w:space="0" w:color="auto"/>
      </w:divBdr>
    </w:div>
    <w:div w:id="689911544">
      <w:bodyDiv w:val="1"/>
      <w:marLeft w:val="0"/>
      <w:marRight w:val="0"/>
      <w:marTop w:val="0"/>
      <w:marBottom w:val="0"/>
      <w:divBdr>
        <w:top w:val="none" w:sz="0" w:space="0" w:color="auto"/>
        <w:left w:val="none" w:sz="0" w:space="0" w:color="auto"/>
        <w:bottom w:val="none" w:sz="0" w:space="0" w:color="auto"/>
        <w:right w:val="none" w:sz="0" w:space="0" w:color="auto"/>
      </w:divBdr>
    </w:div>
    <w:div w:id="699014496">
      <w:bodyDiv w:val="1"/>
      <w:marLeft w:val="0"/>
      <w:marRight w:val="0"/>
      <w:marTop w:val="0"/>
      <w:marBottom w:val="0"/>
      <w:divBdr>
        <w:top w:val="none" w:sz="0" w:space="0" w:color="auto"/>
        <w:left w:val="none" w:sz="0" w:space="0" w:color="auto"/>
        <w:bottom w:val="none" w:sz="0" w:space="0" w:color="auto"/>
        <w:right w:val="none" w:sz="0" w:space="0" w:color="auto"/>
      </w:divBdr>
    </w:div>
    <w:div w:id="1105273448">
      <w:bodyDiv w:val="1"/>
      <w:marLeft w:val="0"/>
      <w:marRight w:val="0"/>
      <w:marTop w:val="0"/>
      <w:marBottom w:val="0"/>
      <w:divBdr>
        <w:top w:val="none" w:sz="0" w:space="0" w:color="auto"/>
        <w:left w:val="none" w:sz="0" w:space="0" w:color="auto"/>
        <w:bottom w:val="none" w:sz="0" w:space="0" w:color="auto"/>
        <w:right w:val="none" w:sz="0" w:space="0" w:color="auto"/>
      </w:divBdr>
    </w:div>
    <w:div w:id="1146626418">
      <w:bodyDiv w:val="1"/>
      <w:marLeft w:val="0"/>
      <w:marRight w:val="0"/>
      <w:marTop w:val="0"/>
      <w:marBottom w:val="0"/>
      <w:divBdr>
        <w:top w:val="none" w:sz="0" w:space="0" w:color="auto"/>
        <w:left w:val="none" w:sz="0" w:space="0" w:color="auto"/>
        <w:bottom w:val="none" w:sz="0" w:space="0" w:color="auto"/>
        <w:right w:val="none" w:sz="0" w:space="0" w:color="auto"/>
      </w:divBdr>
    </w:div>
    <w:div w:id="1249313796">
      <w:bodyDiv w:val="1"/>
      <w:marLeft w:val="0"/>
      <w:marRight w:val="0"/>
      <w:marTop w:val="0"/>
      <w:marBottom w:val="0"/>
      <w:divBdr>
        <w:top w:val="none" w:sz="0" w:space="0" w:color="auto"/>
        <w:left w:val="none" w:sz="0" w:space="0" w:color="auto"/>
        <w:bottom w:val="none" w:sz="0" w:space="0" w:color="auto"/>
        <w:right w:val="none" w:sz="0" w:space="0" w:color="auto"/>
      </w:divBdr>
    </w:div>
    <w:div w:id="1335450931">
      <w:bodyDiv w:val="1"/>
      <w:marLeft w:val="0"/>
      <w:marRight w:val="0"/>
      <w:marTop w:val="0"/>
      <w:marBottom w:val="0"/>
      <w:divBdr>
        <w:top w:val="none" w:sz="0" w:space="0" w:color="auto"/>
        <w:left w:val="none" w:sz="0" w:space="0" w:color="auto"/>
        <w:bottom w:val="none" w:sz="0" w:space="0" w:color="auto"/>
        <w:right w:val="none" w:sz="0" w:space="0" w:color="auto"/>
      </w:divBdr>
    </w:div>
    <w:div w:id="1430814219">
      <w:bodyDiv w:val="1"/>
      <w:marLeft w:val="0"/>
      <w:marRight w:val="0"/>
      <w:marTop w:val="0"/>
      <w:marBottom w:val="0"/>
      <w:divBdr>
        <w:top w:val="none" w:sz="0" w:space="0" w:color="auto"/>
        <w:left w:val="none" w:sz="0" w:space="0" w:color="auto"/>
        <w:bottom w:val="none" w:sz="0" w:space="0" w:color="auto"/>
        <w:right w:val="none" w:sz="0" w:space="0" w:color="auto"/>
      </w:divBdr>
    </w:div>
    <w:div w:id="1473210318">
      <w:bodyDiv w:val="1"/>
      <w:marLeft w:val="0"/>
      <w:marRight w:val="0"/>
      <w:marTop w:val="0"/>
      <w:marBottom w:val="0"/>
      <w:divBdr>
        <w:top w:val="none" w:sz="0" w:space="0" w:color="auto"/>
        <w:left w:val="none" w:sz="0" w:space="0" w:color="auto"/>
        <w:bottom w:val="none" w:sz="0" w:space="0" w:color="auto"/>
        <w:right w:val="none" w:sz="0" w:space="0" w:color="auto"/>
      </w:divBdr>
    </w:div>
    <w:div w:id="18713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image" Target="media/image6.png"/><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iobhan.mullan@ucd.ie"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7CC55D9016EE047BC4B8CD011D458B4" ma:contentTypeVersion="13" ma:contentTypeDescription="Create a new document." ma:contentTypeScope="" ma:versionID="0285b604c4766b962e5302a81186811b">
  <xsd:schema xmlns:xsd="http://www.w3.org/2001/XMLSchema" xmlns:xs="http://www.w3.org/2001/XMLSchema" xmlns:p="http://schemas.microsoft.com/office/2006/metadata/properties" xmlns:ns3="fadb3ca8-a347-4439-af95-d04ab7a568fd" xmlns:ns4="43f32a73-a898-4ba7-9287-3cb75e7dae8d" targetNamespace="http://schemas.microsoft.com/office/2006/metadata/properties" ma:root="true" ma:fieldsID="710d1644acbf91d612c4333a91949edb" ns3:_="" ns4:_="">
    <xsd:import namespace="fadb3ca8-a347-4439-af95-d04ab7a568fd"/>
    <xsd:import namespace="43f32a73-a898-4ba7-9287-3cb75e7dae8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b3ca8-a347-4439-af95-d04ab7a568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f32a73-a898-4ba7-9287-3cb75e7dae8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0641-1BBD-4D39-9D57-362AFCA2FC66}">
  <ds:schemaRefs>
    <ds:schemaRef ds:uri="http://schemas.openxmlformats.org/officeDocument/2006/bibliography"/>
  </ds:schemaRefs>
</ds:datastoreItem>
</file>

<file path=customXml/itemProps2.xml><?xml version="1.0" encoding="utf-8"?>
<ds:datastoreItem xmlns:ds="http://schemas.openxmlformats.org/officeDocument/2006/customXml" ds:itemID="{A56BAE72-3CF6-4B6B-B070-385D9E72E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b3ca8-a347-4439-af95-d04ab7a568fd"/>
    <ds:schemaRef ds:uri="43f32a73-a898-4ba7-9287-3cb75e7dae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56E737-C39B-47F7-9288-95BB6F4EE4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EC674E5-D481-4AFF-B918-C41F5BC954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2129</TotalTime>
  <Pages>31</Pages>
  <Words>8132</Words>
  <Characters>46355</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54379</CharactersWithSpaces>
  <SharedDoc>false</SharedDoc>
  <HLinks>
    <vt:vector size="6" baseType="variant">
      <vt:variant>
        <vt:i4>6750324</vt:i4>
      </vt:variant>
      <vt:variant>
        <vt:i4>0</vt:i4>
      </vt:variant>
      <vt:variant>
        <vt:i4>0</vt:i4>
      </vt:variant>
      <vt:variant>
        <vt:i4>5</vt:i4>
      </vt:variant>
      <vt:variant>
        <vt:lpwstr>http://sciencesearch.defra.gov.uk/Default.aspx?Menu=Menu&amp;Module=More&amp;Location=None&amp;Completed=0&amp;ProjectID=18160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 Mullan</dc:creator>
  <cp:lastModifiedBy>Siobhan Mullan</cp:lastModifiedBy>
  <cp:revision>155</cp:revision>
  <cp:lastPrinted>2018-03-20T13:59:00Z</cp:lastPrinted>
  <dcterms:created xsi:type="dcterms:W3CDTF">2021-02-06T11:31:00Z</dcterms:created>
  <dcterms:modified xsi:type="dcterms:W3CDTF">2021-07-12T15:44:00Z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University of Bristol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0x01010007CC55D9016EE047BC4B8CD011D458B4</vt:lpwstr>
  </property>
</Properties>
</file>