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D388E" w14:textId="77777777" w:rsidR="00BB7E2B" w:rsidRPr="005262F7" w:rsidRDefault="00BB7E2B" w:rsidP="00203D7E">
      <w:pPr>
        <w:spacing w:after="0" w:line="480" w:lineRule="auto"/>
        <w:ind w:left="567" w:right="566"/>
        <w:jc w:val="both"/>
        <w:rPr>
          <w:rFonts w:ascii="Times New Roman" w:hAnsi="Times New Roman" w:cs="Times New Roman"/>
          <w:b/>
          <w:sz w:val="24"/>
          <w:szCs w:val="24"/>
          <w:rPrChange w:id="0" w:author="Author">
            <w:rPr>
              <w:rFonts w:ascii="Times New Roman" w:hAnsi="Times New Roman" w:cs="Times New Roman"/>
              <w:b/>
              <w:sz w:val="24"/>
              <w:szCs w:val="24"/>
              <w:lang w:val="en-US"/>
            </w:rPr>
          </w:rPrChange>
        </w:rPr>
      </w:pPr>
      <w:r w:rsidRPr="005262F7">
        <w:rPr>
          <w:rFonts w:ascii="Times New Roman" w:hAnsi="Times New Roman" w:cs="Times New Roman"/>
          <w:b/>
          <w:sz w:val="24"/>
          <w:szCs w:val="24"/>
          <w:rPrChange w:id="1" w:author="Author">
            <w:rPr>
              <w:rFonts w:ascii="Times New Roman" w:hAnsi="Times New Roman" w:cs="Times New Roman"/>
              <w:b/>
              <w:sz w:val="24"/>
              <w:szCs w:val="24"/>
              <w:lang w:val="en-US"/>
            </w:rPr>
          </w:rPrChange>
        </w:rPr>
        <w:t>TITLE</w:t>
      </w:r>
    </w:p>
    <w:p w14:paraId="5C9D388F" w14:textId="77777777" w:rsidR="00BB7E2B" w:rsidRPr="005262F7" w:rsidRDefault="00BB7E2B" w:rsidP="00203D7E">
      <w:pPr>
        <w:spacing w:after="0" w:line="480" w:lineRule="auto"/>
        <w:ind w:left="567" w:right="566"/>
        <w:jc w:val="both"/>
        <w:rPr>
          <w:rFonts w:ascii="Times New Roman" w:hAnsi="Times New Roman" w:cs="Times New Roman"/>
          <w:b/>
          <w:sz w:val="24"/>
          <w:szCs w:val="24"/>
          <w:rPrChange w:id="2" w:author="Author">
            <w:rPr>
              <w:rFonts w:ascii="Times New Roman" w:hAnsi="Times New Roman" w:cs="Times New Roman"/>
              <w:b/>
              <w:sz w:val="24"/>
              <w:szCs w:val="24"/>
              <w:lang w:val="en-US"/>
            </w:rPr>
          </w:rPrChange>
        </w:rPr>
      </w:pPr>
    </w:p>
    <w:p w14:paraId="5C9D3890" w14:textId="77777777" w:rsidR="00B554A5" w:rsidRPr="005262F7" w:rsidRDefault="002B1EE9" w:rsidP="00203D7E">
      <w:pPr>
        <w:spacing w:after="0" w:line="480" w:lineRule="auto"/>
        <w:ind w:left="567" w:right="566"/>
        <w:jc w:val="both"/>
        <w:rPr>
          <w:rFonts w:ascii="Times New Roman" w:hAnsi="Times New Roman" w:cs="Times New Roman"/>
          <w:b/>
          <w:sz w:val="24"/>
          <w:szCs w:val="24"/>
          <w:rPrChange w:id="3" w:author="Author">
            <w:rPr>
              <w:rFonts w:ascii="Times New Roman" w:hAnsi="Times New Roman" w:cs="Times New Roman"/>
              <w:b/>
              <w:sz w:val="24"/>
              <w:szCs w:val="24"/>
              <w:lang w:val="en-US"/>
            </w:rPr>
          </w:rPrChange>
        </w:rPr>
      </w:pPr>
      <w:r w:rsidRPr="005262F7">
        <w:rPr>
          <w:rFonts w:ascii="Times New Roman" w:hAnsi="Times New Roman" w:cs="Times New Roman"/>
          <w:b/>
          <w:sz w:val="24"/>
          <w:szCs w:val="24"/>
          <w:rPrChange w:id="4" w:author="Author">
            <w:rPr>
              <w:rFonts w:ascii="Times New Roman" w:hAnsi="Times New Roman" w:cs="Times New Roman"/>
              <w:b/>
              <w:sz w:val="24"/>
              <w:szCs w:val="24"/>
              <w:lang w:val="en-US"/>
            </w:rPr>
          </w:rPrChange>
        </w:rPr>
        <w:t>“</w:t>
      </w:r>
      <w:r w:rsidR="00B554A5" w:rsidRPr="005262F7">
        <w:rPr>
          <w:rFonts w:ascii="Times New Roman" w:hAnsi="Times New Roman" w:cs="Times New Roman"/>
          <w:b/>
          <w:sz w:val="24"/>
          <w:szCs w:val="24"/>
          <w:rPrChange w:id="5" w:author="Author">
            <w:rPr>
              <w:rFonts w:ascii="Times New Roman" w:hAnsi="Times New Roman" w:cs="Times New Roman"/>
              <w:b/>
              <w:sz w:val="24"/>
              <w:szCs w:val="24"/>
              <w:lang w:val="en-US"/>
            </w:rPr>
          </w:rPrChange>
        </w:rPr>
        <w:t xml:space="preserve">The Potential Role of </w:t>
      </w:r>
      <w:r w:rsidR="008B783E" w:rsidRPr="005262F7">
        <w:rPr>
          <w:rFonts w:ascii="Times New Roman" w:hAnsi="Times New Roman" w:cs="Times New Roman"/>
          <w:b/>
          <w:sz w:val="24"/>
          <w:szCs w:val="24"/>
          <w:rPrChange w:id="6" w:author="Author">
            <w:rPr>
              <w:rFonts w:ascii="Times New Roman" w:hAnsi="Times New Roman" w:cs="Times New Roman"/>
              <w:b/>
              <w:sz w:val="24"/>
              <w:szCs w:val="24"/>
              <w:lang w:val="en-US"/>
            </w:rPr>
          </w:rPrChange>
        </w:rPr>
        <w:t xml:space="preserve">Equity Crowdfunding as a </w:t>
      </w:r>
      <w:r w:rsidR="00725E06" w:rsidRPr="005262F7">
        <w:rPr>
          <w:rFonts w:ascii="Times New Roman" w:hAnsi="Times New Roman" w:cs="Times New Roman"/>
          <w:b/>
          <w:sz w:val="24"/>
          <w:szCs w:val="24"/>
          <w:rPrChange w:id="7" w:author="Author">
            <w:rPr>
              <w:rFonts w:ascii="Times New Roman" w:hAnsi="Times New Roman" w:cs="Times New Roman"/>
              <w:b/>
              <w:sz w:val="24"/>
              <w:szCs w:val="24"/>
              <w:lang w:val="en-US"/>
            </w:rPr>
          </w:rPrChange>
        </w:rPr>
        <w:t>C</w:t>
      </w:r>
      <w:r w:rsidR="00517AEF" w:rsidRPr="005262F7">
        <w:rPr>
          <w:rFonts w:ascii="Times New Roman" w:hAnsi="Times New Roman" w:cs="Times New Roman"/>
          <w:b/>
          <w:sz w:val="24"/>
          <w:szCs w:val="24"/>
          <w:rPrChange w:id="8" w:author="Author">
            <w:rPr>
              <w:rFonts w:ascii="Times New Roman" w:hAnsi="Times New Roman" w:cs="Times New Roman"/>
              <w:b/>
              <w:sz w:val="24"/>
              <w:szCs w:val="24"/>
              <w:lang w:val="en-US"/>
            </w:rPr>
          </w:rPrChange>
        </w:rPr>
        <w:t xml:space="preserve">atalyst </w:t>
      </w:r>
      <w:r w:rsidR="008B783E" w:rsidRPr="005262F7">
        <w:rPr>
          <w:rFonts w:ascii="Times New Roman" w:hAnsi="Times New Roman" w:cs="Times New Roman"/>
          <w:b/>
          <w:sz w:val="24"/>
          <w:szCs w:val="24"/>
          <w:rPrChange w:id="9" w:author="Author">
            <w:rPr>
              <w:rFonts w:ascii="Times New Roman" w:hAnsi="Times New Roman" w:cs="Times New Roman"/>
              <w:b/>
              <w:sz w:val="24"/>
              <w:szCs w:val="24"/>
              <w:lang w:val="en-US"/>
            </w:rPr>
          </w:rPrChange>
        </w:rPr>
        <w:t xml:space="preserve">to </w:t>
      </w:r>
      <w:r w:rsidR="00725E06" w:rsidRPr="005262F7">
        <w:rPr>
          <w:rFonts w:ascii="Times New Roman" w:hAnsi="Times New Roman" w:cs="Times New Roman"/>
          <w:b/>
          <w:sz w:val="24"/>
          <w:szCs w:val="24"/>
          <w:rPrChange w:id="10" w:author="Author">
            <w:rPr>
              <w:rFonts w:ascii="Times New Roman" w:hAnsi="Times New Roman" w:cs="Times New Roman"/>
              <w:b/>
              <w:sz w:val="24"/>
              <w:szCs w:val="24"/>
              <w:lang w:val="en-US"/>
            </w:rPr>
          </w:rPrChange>
        </w:rPr>
        <w:t>F</w:t>
      </w:r>
      <w:r w:rsidR="008B783E" w:rsidRPr="005262F7">
        <w:rPr>
          <w:rFonts w:ascii="Times New Roman" w:hAnsi="Times New Roman" w:cs="Times New Roman"/>
          <w:b/>
          <w:sz w:val="24"/>
          <w:szCs w:val="24"/>
          <w:rPrChange w:id="11" w:author="Author">
            <w:rPr>
              <w:rFonts w:ascii="Times New Roman" w:hAnsi="Times New Roman" w:cs="Times New Roman"/>
              <w:b/>
              <w:sz w:val="24"/>
              <w:szCs w:val="24"/>
              <w:lang w:val="en-US"/>
            </w:rPr>
          </w:rPrChange>
        </w:rPr>
        <w:t xml:space="preserve">oster </w:t>
      </w:r>
      <w:r w:rsidR="00725E06" w:rsidRPr="005262F7">
        <w:rPr>
          <w:rFonts w:ascii="Times New Roman" w:hAnsi="Times New Roman" w:cs="Times New Roman"/>
          <w:b/>
          <w:sz w:val="24"/>
          <w:szCs w:val="24"/>
          <w:rPrChange w:id="12" w:author="Author">
            <w:rPr>
              <w:rFonts w:ascii="Times New Roman" w:hAnsi="Times New Roman" w:cs="Times New Roman"/>
              <w:b/>
              <w:sz w:val="24"/>
              <w:szCs w:val="24"/>
              <w:lang w:val="en-US"/>
            </w:rPr>
          </w:rPrChange>
        </w:rPr>
        <w:t>E</w:t>
      </w:r>
      <w:r w:rsidR="008B783E" w:rsidRPr="005262F7">
        <w:rPr>
          <w:rFonts w:ascii="Times New Roman" w:hAnsi="Times New Roman" w:cs="Times New Roman"/>
          <w:b/>
          <w:sz w:val="24"/>
          <w:szCs w:val="24"/>
          <w:rPrChange w:id="13" w:author="Author">
            <w:rPr>
              <w:rFonts w:ascii="Times New Roman" w:hAnsi="Times New Roman" w:cs="Times New Roman"/>
              <w:b/>
              <w:sz w:val="24"/>
              <w:szCs w:val="24"/>
              <w:lang w:val="en-US"/>
            </w:rPr>
          </w:rPrChange>
        </w:rPr>
        <w:t>ntrepreneurship</w:t>
      </w:r>
      <w:r w:rsidR="002F0C15" w:rsidRPr="005262F7">
        <w:rPr>
          <w:rFonts w:ascii="Times New Roman" w:hAnsi="Times New Roman" w:cs="Times New Roman"/>
          <w:b/>
          <w:sz w:val="24"/>
          <w:szCs w:val="24"/>
          <w:rPrChange w:id="14" w:author="Author">
            <w:rPr>
              <w:rFonts w:ascii="Times New Roman" w:hAnsi="Times New Roman" w:cs="Times New Roman"/>
              <w:b/>
              <w:sz w:val="24"/>
              <w:szCs w:val="24"/>
              <w:lang w:val="en-US"/>
            </w:rPr>
          </w:rPrChange>
        </w:rPr>
        <w:t xml:space="preserve"> in</w:t>
      </w:r>
      <w:r w:rsidR="001C2420" w:rsidRPr="005262F7">
        <w:rPr>
          <w:rFonts w:ascii="Times New Roman" w:hAnsi="Times New Roman" w:cs="Times New Roman"/>
          <w:b/>
          <w:sz w:val="24"/>
          <w:szCs w:val="24"/>
          <w:rPrChange w:id="15" w:author="Author">
            <w:rPr>
              <w:rFonts w:ascii="Times New Roman" w:hAnsi="Times New Roman" w:cs="Times New Roman"/>
              <w:b/>
              <w:sz w:val="24"/>
              <w:szCs w:val="24"/>
              <w:lang w:val="en-US"/>
            </w:rPr>
          </w:rPrChange>
        </w:rPr>
        <w:t xml:space="preserve"> the</w:t>
      </w:r>
      <w:r w:rsidR="00321466" w:rsidRPr="005262F7">
        <w:rPr>
          <w:rFonts w:ascii="Times New Roman" w:hAnsi="Times New Roman" w:cs="Times New Roman"/>
          <w:b/>
          <w:sz w:val="24"/>
          <w:szCs w:val="24"/>
          <w:rPrChange w:id="16" w:author="Author">
            <w:rPr>
              <w:rFonts w:ascii="Times New Roman" w:hAnsi="Times New Roman" w:cs="Times New Roman"/>
              <w:b/>
              <w:sz w:val="24"/>
              <w:szCs w:val="24"/>
              <w:lang w:val="en-US"/>
            </w:rPr>
          </w:rPrChange>
        </w:rPr>
        <w:t xml:space="preserve"> </w:t>
      </w:r>
      <w:r w:rsidR="002F0C15" w:rsidRPr="005262F7">
        <w:rPr>
          <w:rFonts w:ascii="Times New Roman" w:hAnsi="Times New Roman" w:cs="Times New Roman"/>
          <w:b/>
          <w:sz w:val="24"/>
          <w:szCs w:val="24"/>
          <w:rPrChange w:id="17" w:author="Author">
            <w:rPr>
              <w:rFonts w:ascii="Times New Roman" w:hAnsi="Times New Roman" w:cs="Times New Roman"/>
              <w:b/>
              <w:sz w:val="24"/>
              <w:szCs w:val="24"/>
              <w:lang w:val="en-US"/>
            </w:rPr>
          </w:rPrChange>
        </w:rPr>
        <w:t>Western Balkans</w:t>
      </w:r>
      <w:r w:rsidR="00134CFB" w:rsidRPr="005262F7">
        <w:rPr>
          <w:rFonts w:ascii="Times New Roman" w:hAnsi="Times New Roman" w:cs="Times New Roman"/>
          <w:b/>
          <w:sz w:val="24"/>
          <w:szCs w:val="24"/>
          <w:rPrChange w:id="18" w:author="Author">
            <w:rPr>
              <w:rFonts w:ascii="Times New Roman" w:hAnsi="Times New Roman" w:cs="Times New Roman"/>
              <w:b/>
              <w:sz w:val="24"/>
              <w:szCs w:val="24"/>
              <w:lang w:val="en-US"/>
            </w:rPr>
          </w:rPrChange>
        </w:rPr>
        <w:t xml:space="preserve"> as the Next EU </w:t>
      </w:r>
      <w:proofErr w:type="spellStart"/>
      <w:r w:rsidR="00134CFB" w:rsidRPr="005262F7">
        <w:rPr>
          <w:rFonts w:ascii="Times New Roman" w:hAnsi="Times New Roman" w:cs="Times New Roman"/>
          <w:b/>
          <w:sz w:val="24"/>
          <w:szCs w:val="24"/>
          <w:rPrChange w:id="19" w:author="Author">
            <w:rPr>
              <w:rFonts w:ascii="Times New Roman" w:hAnsi="Times New Roman" w:cs="Times New Roman"/>
              <w:b/>
              <w:sz w:val="24"/>
              <w:szCs w:val="24"/>
              <w:lang w:val="en-US"/>
            </w:rPr>
          </w:rPrChange>
        </w:rPr>
        <w:t>Start</w:t>
      </w:r>
      <w:r w:rsidR="0066517C" w:rsidRPr="005262F7">
        <w:rPr>
          <w:rFonts w:ascii="Times New Roman" w:hAnsi="Times New Roman" w:cs="Times New Roman"/>
          <w:b/>
          <w:sz w:val="24"/>
          <w:szCs w:val="24"/>
          <w:rPrChange w:id="20" w:author="Author">
            <w:rPr>
              <w:rFonts w:ascii="Times New Roman" w:hAnsi="Times New Roman" w:cs="Times New Roman"/>
              <w:b/>
              <w:sz w:val="24"/>
              <w:szCs w:val="24"/>
              <w:lang w:val="en-US"/>
            </w:rPr>
          </w:rPrChange>
        </w:rPr>
        <w:t>u</w:t>
      </w:r>
      <w:r w:rsidR="00134CFB" w:rsidRPr="005262F7">
        <w:rPr>
          <w:rFonts w:ascii="Times New Roman" w:hAnsi="Times New Roman" w:cs="Times New Roman"/>
          <w:b/>
          <w:sz w:val="24"/>
          <w:szCs w:val="24"/>
          <w:rPrChange w:id="21" w:author="Author">
            <w:rPr>
              <w:rFonts w:ascii="Times New Roman" w:hAnsi="Times New Roman" w:cs="Times New Roman"/>
              <w:b/>
              <w:sz w:val="24"/>
              <w:szCs w:val="24"/>
              <w:lang w:val="en-US"/>
            </w:rPr>
          </w:rPrChange>
        </w:rPr>
        <w:t>p</w:t>
      </w:r>
      <w:proofErr w:type="spellEnd"/>
      <w:r w:rsidR="00134CFB" w:rsidRPr="005262F7">
        <w:rPr>
          <w:rFonts w:ascii="Times New Roman" w:hAnsi="Times New Roman" w:cs="Times New Roman"/>
          <w:b/>
          <w:sz w:val="24"/>
          <w:szCs w:val="24"/>
          <w:rPrChange w:id="22" w:author="Author">
            <w:rPr>
              <w:rFonts w:ascii="Times New Roman" w:hAnsi="Times New Roman" w:cs="Times New Roman"/>
              <w:b/>
              <w:sz w:val="24"/>
              <w:szCs w:val="24"/>
              <w:lang w:val="en-US"/>
            </w:rPr>
          </w:rPrChange>
        </w:rPr>
        <w:t xml:space="preserve"> H</w:t>
      </w:r>
      <w:r w:rsidR="00112FC4" w:rsidRPr="005262F7">
        <w:rPr>
          <w:rFonts w:ascii="Times New Roman" w:hAnsi="Times New Roman" w:cs="Times New Roman"/>
          <w:b/>
          <w:sz w:val="24"/>
          <w:szCs w:val="24"/>
          <w:rPrChange w:id="23" w:author="Author">
            <w:rPr>
              <w:rFonts w:ascii="Times New Roman" w:hAnsi="Times New Roman" w:cs="Times New Roman"/>
              <w:b/>
              <w:sz w:val="24"/>
              <w:szCs w:val="24"/>
              <w:lang w:val="en-US"/>
            </w:rPr>
          </w:rPrChange>
        </w:rPr>
        <w:t>ub</w:t>
      </w:r>
      <w:r w:rsidR="008B783E" w:rsidRPr="005262F7">
        <w:rPr>
          <w:rFonts w:ascii="Times New Roman" w:hAnsi="Times New Roman" w:cs="Times New Roman"/>
          <w:b/>
          <w:sz w:val="24"/>
          <w:szCs w:val="24"/>
          <w:rPrChange w:id="24" w:author="Author">
            <w:rPr>
              <w:rFonts w:ascii="Times New Roman" w:hAnsi="Times New Roman" w:cs="Times New Roman"/>
              <w:b/>
              <w:sz w:val="24"/>
              <w:szCs w:val="24"/>
              <w:lang w:val="en-US"/>
            </w:rPr>
          </w:rPrChange>
        </w:rPr>
        <w:t xml:space="preserve"> in the </w:t>
      </w:r>
      <w:r w:rsidR="00725E06" w:rsidRPr="005262F7">
        <w:rPr>
          <w:rFonts w:ascii="Times New Roman" w:hAnsi="Times New Roman" w:cs="Times New Roman"/>
          <w:b/>
          <w:sz w:val="24"/>
          <w:szCs w:val="24"/>
          <w:rPrChange w:id="25" w:author="Author">
            <w:rPr>
              <w:rFonts w:ascii="Times New Roman" w:hAnsi="Times New Roman" w:cs="Times New Roman"/>
              <w:b/>
              <w:sz w:val="24"/>
              <w:szCs w:val="24"/>
              <w:lang w:val="en-US"/>
            </w:rPr>
          </w:rPrChange>
        </w:rPr>
        <w:t>P</w:t>
      </w:r>
      <w:r w:rsidR="008B783E" w:rsidRPr="005262F7">
        <w:rPr>
          <w:rFonts w:ascii="Times New Roman" w:hAnsi="Times New Roman" w:cs="Times New Roman"/>
          <w:b/>
          <w:sz w:val="24"/>
          <w:szCs w:val="24"/>
          <w:rPrChange w:id="26" w:author="Author">
            <w:rPr>
              <w:rFonts w:ascii="Times New Roman" w:hAnsi="Times New Roman" w:cs="Times New Roman"/>
              <w:b/>
              <w:sz w:val="24"/>
              <w:szCs w:val="24"/>
              <w:lang w:val="en-US"/>
            </w:rPr>
          </w:rPrChange>
        </w:rPr>
        <w:t xml:space="preserve">ost-Covid </w:t>
      </w:r>
      <w:r w:rsidR="00725E06" w:rsidRPr="005262F7">
        <w:rPr>
          <w:rFonts w:ascii="Times New Roman" w:hAnsi="Times New Roman" w:cs="Times New Roman"/>
          <w:b/>
          <w:sz w:val="24"/>
          <w:szCs w:val="24"/>
          <w:rPrChange w:id="27" w:author="Author">
            <w:rPr>
              <w:rFonts w:ascii="Times New Roman" w:hAnsi="Times New Roman" w:cs="Times New Roman"/>
              <w:b/>
              <w:sz w:val="24"/>
              <w:szCs w:val="24"/>
              <w:lang w:val="en-US"/>
            </w:rPr>
          </w:rPrChange>
        </w:rPr>
        <w:t>E</w:t>
      </w:r>
      <w:r w:rsidR="008B783E" w:rsidRPr="005262F7">
        <w:rPr>
          <w:rFonts w:ascii="Times New Roman" w:hAnsi="Times New Roman" w:cs="Times New Roman"/>
          <w:b/>
          <w:sz w:val="24"/>
          <w:szCs w:val="24"/>
          <w:rPrChange w:id="28" w:author="Author">
            <w:rPr>
              <w:rFonts w:ascii="Times New Roman" w:hAnsi="Times New Roman" w:cs="Times New Roman"/>
              <w:b/>
              <w:sz w:val="24"/>
              <w:szCs w:val="24"/>
              <w:lang w:val="en-US"/>
            </w:rPr>
          </w:rPrChange>
        </w:rPr>
        <w:t>ra</w:t>
      </w:r>
      <w:r w:rsidRPr="005262F7">
        <w:rPr>
          <w:rFonts w:ascii="Times New Roman" w:hAnsi="Times New Roman" w:cs="Times New Roman"/>
          <w:b/>
          <w:sz w:val="24"/>
          <w:szCs w:val="24"/>
          <w:rPrChange w:id="29" w:author="Author">
            <w:rPr>
              <w:rFonts w:ascii="Times New Roman" w:hAnsi="Times New Roman" w:cs="Times New Roman"/>
              <w:b/>
              <w:sz w:val="24"/>
              <w:szCs w:val="24"/>
              <w:lang w:val="en-US"/>
            </w:rPr>
          </w:rPrChange>
        </w:rPr>
        <w:t>”</w:t>
      </w:r>
    </w:p>
    <w:p w14:paraId="5C9D3891" w14:textId="77777777" w:rsidR="00CB284A" w:rsidRPr="005262F7" w:rsidRDefault="00CB284A" w:rsidP="00203D7E">
      <w:pPr>
        <w:spacing w:after="0" w:line="480" w:lineRule="auto"/>
        <w:ind w:left="567" w:right="566"/>
        <w:jc w:val="both"/>
        <w:rPr>
          <w:rFonts w:ascii="Times New Roman" w:hAnsi="Times New Roman" w:cs="Times New Roman"/>
          <w:b/>
          <w:sz w:val="24"/>
          <w:szCs w:val="24"/>
          <w:rPrChange w:id="30" w:author="Author">
            <w:rPr>
              <w:rFonts w:ascii="Times New Roman" w:hAnsi="Times New Roman" w:cs="Times New Roman"/>
              <w:b/>
              <w:sz w:val="24"/>
              <w:szCs w:val="24"/>
              <w:lang w:val="en-US"/>
            </w:rPr>
          </w:rPrChange>
        </w:rPr>
      </w:pPr>
    </w:p>
    <w:p w14:paraId="5C9D3892" w14:textId="77777777" w:rsidR="002B1EE9" w:rsidRPr="005262F7" w:rsidRDefault="002B1EE9" w:rsidP="00203D7E">
      <w:pPr>
        <w:spacing w:after="0" w:line="480" w:lineRule="auto"/>
        <w:ind w:left="567" w:right="566"/>
        <w:jc w:val="both"/>
        <w:rPr>
          <w:rFonts w:ascii="Times New Roman" w:hAnsi="Times New Roman" w:cs="Times New Roman"/>
          <w:b/>
          <w:sz w:val="24"/>
          <w:szCs w:val="24"/>
        </w:rPr>
      </w:pPr>
      <w:r w:rsidRPr="005262F7">
        <w:rPr>
          <w:rFonts w:ascii="Times New Roman" w:hAnsi="Times New Roman" w:cs="Times New Roman"/>
          <w:b/>
          <w:sz w:val="24"/>
          <w:szCs w:val="24"/>
        </w:rPr>
        <w:t>AUTHORS</w:t>
      </w:r>
    </w:p>
    <w:p w14:paraId="5C9D3893" w14:textId="77777777" w:rsidR="002B1EE9" w:rsidRPr="003206F4" w:rsidRDefault="002B1EE9" w:rsidP="00203D7E">
      <w:pPr>
        <w:spacing w:after="0" w:line="480" w:lineRule="auto"/>
        <w:ind w:left="567" w:right="566"/>
        <w:jc w:val="both"/>
        <w:rPr>
          <w:rFonts w:ascii="Times New Roman" w:hAnsi="Times New Roman" w:cs="Times New Roman"/>
          <w:b/>
          <w:sz w:val="24"/>
          <w:szCs w:val="24"/>
        </w:rPr>
      </w:pPr>
    </w:p>
    <w:p w14:paraId="5C9D3894" w14:textId="77777777" w:rsidR="002B1EE9" w:rsidRPr="00633E8B" w:rsidRDefault="002B1EE9" w:rsidP="00203D7E">
      <w:pPr>
        <w:spacing w:after="0" w:line="480" w:lineRule="auto"/>
        <w:ind w:left="567" w:right="566"/>
        <w:jc w:val="both"/>
        <w:rPr>
          <w:rFonts w:ascii="Times New Roman" w:hAnsi="Times New Roman" w:cs="Times New Roman"/>
          <w:i/>
          <w:sz w:val="24"/>
          <w:szCs w:val="24"/>
        </w:rPr>
      </w:pPr>
      <w:r w:rsidRPr="00633E8B">
        <w:rPr>
          <w:rFonts w:ascii="Times New Roman" w:hAnsi="Times New Roman" w:cs="Times New Roman"/>
          <w:sz w:val="24"/>
          <w:szCs w:val="24"/>
        </w:rPr>
        <w:t xml:space="preserve">Sabia, Luca | Coventry University | Sir William Lyons Building | Room G05 | Gosford Street | Coventry | CV1 5DL | e-mail: ad6411@coventry.ac.uk | Telephone: +44 (0) 7923 272430 | Fax: N/A – </w:t>
      </w:r>
      <w:r w:rsidRPr="00633E8B">
        <w:rPr>
          <w:rFonts w:ascii="Times New Roman" w:hAnsi="Times New Roman" w:cs="Times New Roman"/>
          <w:i/>
          <w:sz w:val="24"/>
          <w:szCs w:val="24"/>
        </w:rPr>
        <w:t>Corresponding Author</w:t>
      </w:r>
    </w:p>
    <w:p w14:paraId="5C9D3895" w14:textId="77777777" w:rsidR="002B1EE9" w:rsidRPr="00633E8B" w:rsidRDefault="002B1EE9" w:rsidP="00203D7E">
      <w:pPr>
        <w:spacing w:after="0" w:line="480" w:lineRule="auto"/>
        <w:ind w:left="567" w:right="566"/>
        <w:jc w:val="both"/>
        <w:rPr>
          <w:rFonts w:ascii="Times New Roman" w:hAnsi="Times New Roman" w:cs="Times New Roman"/>
          <w:sz w:val="24"/>
          <w:szCs w:val="24"/>
        </w:rPr>
      </w:pPr>
    </w:p>
    <w:p w14:paraId="5C9D3896" w14:textId="77777777" w:rsidR="002B1EE9" w:rsidRPr="00633E8B" w:rsidRDefault="002B1EE9" w:rsidP="00203D7E">
      <w:pPr>
        <w:spacing w:after="0" w:line="480" w:lineRule="auto"/>
        <w:ind w:left="567" w:right="566"/>
        <w:jc w:val="both"/>
        <w:rPr>
          <w:rFonts w:ascii="Times New Roman" w:hAnsi="Times New Roman" w:cs="Times New Roman"/>
          <w:sz w:val="24"/>
          <w:szCs w:val="24"/>
        </w:rPr>
      </w:pPr>
      <w:r w:rsidRPr="00633E8B">
        <w:rPr>
          <w:rFonts w:ascii="Times New Roman" w:hAnsi="Times New Roman" w:cs="Times New Roman"/>
          <w:sz w:val="24"/>
          <w:szCs w:val="24"/>
        </w:rPr>
        <w:t>Bell, Robin | University of Worcester | City Campus, Castle St, Worcester WR1 3AS | e-mail: r.bell@worc.ac.uk | Telephone: +44 (0) 1905 542444 | Fax: N/A</w:t>
      </w:r>
    </w:p>
    <w:p w14:paraId="5C9D3897" w14:textId="77777777" w:rsidR="002B1EE9" w:rsidRPr="00633E8B" w:rsidRDefault="002B1EE9" w:rsidP="00203D7E">
      <w:pPr>
        <w:spacing w:after="0" w:line="480" w:lineRule="auto"/>
        <w:ind w:left="567" w:right="566"/>
        <w:jc w:val="both"/>
        <w:rPr>
          <w:rFonts w:ascii="Times New Roman" w:hAnsi="Times New Roman" w:cs="Times New Roman"/>
          <w:sz w:val="24"/>
          <w:szCs w:val="24"/>
        </w:rPr>
      </w:pPr>
    </w:p>
    <w:p w14:paraId="5C9D3898" w14:textId="77777777" w:rsidR="002B1EE9" w:rsidRPr="00633E8B" w:rsidRDefault="002B1EE9" w:rsidP="00203D7E">
      <w:pPr>
        <w:spacing w:after="0" w:line="480" w:lineRule="auto"/>
        <w:ind w:left="567" w:right="566"/>
        <w:jc w:val="both"/>
        <w:rPr>
          <w:rFonts w:ascii="Times New Roman" w:hAnsi="Times New Roman" w:cs="Times New Roman"/>
          <w:sz w:val="24"/>
          <w:szCs w:val="24"/>
        </w:rPr>
      </w:pPr>
      <w:proofErr w:type="spellStart"/>
      <w:r w:rsidRPr="00633E8B">
        <w:rPr>
          <w:rFonts w:ascii="Times New Roman" w:hAnsi="Times New Roman" w:cs="Times New Roman"/>
          <w:sz w:val="24"/>
          <w:szCs w:val="24"/>
        </w:rPr>
        <w:t>Bozward</w:t>
      </w:r>
      <w:proofErr w:type="spellEnd"/>
      <w:r w:rsidRPr="00633E8B">
        <w:rPr>
          <w:rFonts w:ascii="Times New Roman" w:hAnsi="Times New Roman" w:cs="Times New Roman"/>
          <w:sz w:val="24"/>
          <w:szCs w:val="24"/>
        </w:rPr>
        <w:t>, David | Royal Agricultural University | Stroud Rd, Cirencester GL7 6JS | e-mail: david.bozward@rau.ac.uk | Telephone: +44 (0) 1285 652531 | Fax. N/A</w:t>
      </w:r>
    </w:p>
    <w:p w14:paraId="5C9D3899" w14:textId="77777777" w:rsidR="002B1EE9" w:rsidRPr="00633E8B" w:rsidRDefault="002B1EE9" w:rsidP="00203D7E">
      <w:pPr>
        <w:spacing w:after="0" w:line="480" w:lineRule="auto"/>
        <w:ind w:left="567" w:right="566"/>
        <w:jc w:val="both"/>
        <w:rPr>
          <w:rFonts w:ascii="Times New Roman" w:hAnsi="Times New Roman" w:cs="Times New Roman"/>
          <w:b/>
          <w:sz w:val="24"/>
          <w:szCs w:val="24"/>
        </w:rPr>
      </w:pPr>
    </w:p>
    <w:p w14:paraId="5C9D389A" w14:textId="77777777" w:rsidR="002B1EE9" w:rsidRPr="00633E8B" w:rsidRDefault="002B1EE9" w:rsidP="00203D7E">
      <w:pPr>
        <w:spacing w:after="0" w:line="480" w:lineRule="auto"/>
        <w:ind w:left="567" w:right="566"/>
        <w:jc w:val="both"/>
        <w:rPr>
          <w:rFonts w:ascii="Times New Roman" w:hAnsi="Times New Roman" w:cs="Times New Roman"/>
          <w:b/>
          <w:sz w:val="24"/>
          <w:szCs w:val="24"/>
        </w:rPr>
      </w:pPr>
    </w:p>
    <w:p w14:paraId="5C9D389B" w14:textId="77777777" w:rsidR="002B1EE9" w:rsidRPr="005262F7" w:rsidRDefault="002B1EE9" w:rsidP="00203D7E">
      <w:pPr>
        <w:spacing w:line="480" w:lineRule="auto"/>
        <w:ind w:left="567" w:right="566"/>
        <w:jc w:val="both"/>
        <w:rPr>
          <w:rFonts w:ascii="Times New Roman" w:hAnsi="Times New Roman" w:cs="Times New Roman"/>
          <w:b/>
          <w:sz w:val="24"/>
          <w:szCs w:val="24"/>
          <w:rPrChange w:id="31" w:author="Author">
            <w:rPr>
              <w:rFonts w:ascii="Times New Roman" w:hAnsi="Times New Roman" w:cs="Times New Roman"/>
              <w:b/>
              <w:sz w:val="24"/>
              <w:szCs w:val="24"/>
              <w:lang w:val="en-US"/>
            </w:rPr>
          </w:rPrChange>
        </w:rPr>
      </w:pPr>
      <w:r w:rsidRPr="005262F7">
        <w:rPr>
          <w:rFonts w:ascii="Times New Roman" w:hAnsi="Times New Roman" w:cs="Times New Roman"/>
          <w:b/>
          <w:sz w:val="24"/>
          <w:szCs w:val="24"/>
          <w:rPrChange w:id="32" w:author="Author">
            <w:rPr>
              <w:rFonts w:ascii="Times New Roman" w:hAnsi="Times New Roman" w:cs="Times New Roman"/>
              <w:b/>
              <w:sz w:val="24"/>
              <w:szCs w:val="24"/>
              <w:lang w:val="en-US"/>
            </w:rPr>
          </w:rPrChange>
        </w:rPr>
        <w:br w:type="page"/>
      </w:r>
    </w:p>
    <w:p w14:paraId="5C9D389C" w14:textId="77777777" w:rsidR="000609AE" w:rsidRPr="005262F7" w:rsidRDefault="005672DB" w:rsidP="00203D7E">
      <w:pPr>
        <w:pStyle w:val="ListParagraph"/>
        <w:numPr>
          <w:ilvl w:val="0"/>
          <w:numId w:val="1"/>
        </w:numPr>
        <w:spacing w:after="0" w:line="480" w:lineRule="auto"/>
        <w:ind w:left="567" w:right="566" w:firstLine="0"/>
        <w:jc w:val="both"/>
        <w:rPr>
          <w:rFonts w:ascii="Times New Roman" w:hAnsi="Times New Roman" w:cs="Times New Roman"/>
          <w:b/>
          <w:sz w:val="24"/>
          <w:szCs w:val="24"/>
          <w:rPrChange w:id="33" w:author="Author">
            <w:rPr>
              <w:rFonts w:ascii="Times New Roman" w:hAnsi="Times New Roman" w:cs="Times New Roman"/>
              <w:b/>
              <w:sz w:val="24"/>
              <w:szCs w:val="24"/>
              <w:lang w:val="en-US"/>
            </w:rPr>
          </w:rPrChange>
        </w:rPr>
      </w:pPr>
      <w:r w:rsidRPr="005262F7">
        <w:rPr>
          <w:rFonts w:ascii="Times New Roman" w:hAnsi="Times New Roman" w:cs="Times New Roman"/>
          <w:b/>
          <w:sz w:val="24"/>
          <w:szCs w:val="24"/>
          <w:rPrChange w:id="34" w:author="Author">
            <w:rPr>
              <w:rFonts w:ascii="Times New Roman" w:hAnsi="Times New Roman" w:cs="Times New Roman"/>
              <w:b/>
              <w:sz w:val="24"/>
              <w:szCs w:val="24"/>
              <w:lang w:val="en-US"/>
            </w:rPr>
          </w:rPrChange>
        </w:rPr>
        <w:lastRenderedPageBreak/>
        <w:t>Introduction</w:t>
      </w:r>
    </w:p>
    <w:p w14:paraId="5C9D389D" w14:textId="77777777" w:rsidR="000609AE" w:rsidRPr="005262F7" w:rsidRDefault="000609AE" w:rsidP="00203D7E">
      <w:pPr>
        <w:pStyle w:val="ListParagraph"/>
        <w:spacing w:after="0" w:line="480" w:lineRule="auto"/>
        <w:ind w:left="567" w:right="566"/>
        <w:jc w:val="both"/>
        <w:rPr>
          <w:rFonts w:ascii="Times New Roman" w:hAnsi="Times New Roman" w:cs="Times New Roman"/>
          <w:sz w:val="24"/>
          <w:szCs w:val="24"/>
          <w:rPrChange w:id="35" w:author="Author">
            <w:rPr>
              <w:rFonts w:ascii="Times New Roman" w:hAnsi="Times New Roman" w:cs="Times New Roman"/>
              <w:sz w:val="24"/>
              <w:szCs w:val="24"/>
              <w:lang w:val="en-US"/>
            </w:rPr>
          </w:rPrChange>
        </w:rPr>
      </w:pPr>
    </w:p>
    <w:p w14:paraId="5C9D389E" w14:textId="77777777" w:rsidR="00F20932" w:rsidRPr="005262F7" w:rsidRDefault="00A62CBF" w:rsidP="00203D7E">
      <w:pPr>
        <w:spacing w:after="0" w:line="480" w:lineRule="auto"/>
        <w:ind w:left="567" w:right="566"/>
        <w:jc w:val="both"/>
        <w:rPr>
          <w:rFonts w:ascii="Times New Roman" w:hAnsi="Times New Roman" w:cs="Times New Roman"/>
          <w:sz w:val="24"/>
          <w:szCs w:val="24"/>
          <w:rPrChange w:id="36" w:author="Author">
            <w:rPr>
              <w:rFonts w:ascii="Times New Roman" w:hAnsi="Times New Roman" w:cs="Times New Roman"/>
              <w:sz w:val="24"/>
              <w:szCs w:val="24"/>
              <w:lang w:val="en-US"/>
            </w:rPr>
          </w:rPrChange>
        </w:rPr>
      </w:pPr>
      <w:r w:rsidRPr="005262F7">
        <w:rPr>
          <w:rFonts w:ascii="Times New Roman" w:hAnsi="Times New Roman" w:cs="Times New Roman"/>
          <w:sz w:val="24"/>
          <w:szCs w:val="24"/>
          <w:rPrChange w:id="37" w:author="Author">
            <w:rPr>
              <w:rFonts w:ascii="Times New Roman" w:hAnsi="Times New Roman" w:cs="Times New Roman"/>
              <w:sz w:val="24"/>
              <w:szCs w:val="24"/>
              <w:lang w:val="en-US"/>
            </w:rPr>
          </w:rPrChange>
        </w:rPr>
        <w:t xml:space="preserve">The impact </w:t>
      </w:r>
      <w:r w:rsidR="00D806BA" w:rsidRPr="005262F7">
        <w:rPr>
          <w:rFonts w:ascii="Times New Roman" w:hAnsi="Times New Roman" w:cs="Times New Roman"/>
          <w:sz w:val="24"/>
          <w:szCs w:val="24"/>
          <w:rPrChange w:id="38" w:author="Author">
            <w:rPr>
              <w:rFonts w:ascii="Times New Roman" w:hAnsi="Times New Roman" w:cs="Times New Roman"/>
              <w:sz w:val="24"/>
              <w:szCs w:val="24"/>
              <w:lang w:val="en-US"/>
            </w:rPr>
          </w:rPrChange>
        </w:rPr>
        <w:t xml:space="preserve">of the </w:t>
      </w:r>
      <w:r w:rsidRPr="005262F7">
        <w:rPr>
          <w:rFonts w:ascii="Times New Roman" w:hAnsi="Times New Roman" w:cs="Times New Roman"/>
          <w:sz w:val="24"/>
          <w:szCs w:val="24"/>
          <w:rPrChange w:id="39" w:author="Author">
            <w:rPr>
              <w:rFonts w:ascii="Times New Roman" w:hAnsi="Times New Roman" w:cs="Times New Roman"/>
              <w:sz w:val="24"/>
              <w:szCs w:val="24"/>
              <w:lang w:val="en-US"/>
            </w:rPr>
          </w:rPrChange>
        </w:rPr>
        <w:t>Covid-19</w:t>
      </w:r>
      <w:r w:rsidR="00D806BA" w:rsidRPr="005262F7">
        <w:rPr>
          <w:rFonts w:ascii="Times New Roman" w:hAnsi="Times New Roman" w:cs="Times New Roman"/>
          <w:sz w:val="24"/>
          <w:szCs w:val="24"/>
          <w:rPrChange w:id="40" w:author="Author">
            <w:rPr>
              <w:rFonts w:ascii="Times New Roman" w:hAnsi="Times New Roman" w:cs="Times New Roman"/>
              <w:sz w:val="24"/>
              <w:szCs w:val="24"/>
              <w:lang w:val="en-US"/>
            </w:rPr>
          </w:rPrChange>
        </w:rPr>
        <w:t xml:space="preserve"> pandemic</w:t>
      </w:r>
      <w:r w:rsidRPr="005262F7">
        <w:rPr>
          <w:rFonts w:ascii="Times New Roman" w:hAnsi="Times New Roman" w:cs="Times New Roman"/>
          <w:sz w:val="24"/>
          <w:szCs w:val="24"/>
          <w:rPrChange w:id="41" w:author="Author">
            <w:rPr>
              <w:rFonts w:ascii="Times New Roman" w:hAnsi="Times New Roman" w:cs="Times New Roman"/>
              <w:sz w:val="24"/>
              <w:szCs w:val="24"/>
              <w:lang w:val="en-US"/>
            </w:rPr>
          </w:rPrChange>
        </w:rPr>
        <w:t xml:space="preserve"> on </w:t>
      </w:r>
      <w:r w:rsidR="00091238" w:rsidRPr="005262F7">
        <w:rPr>
          <w:rFonts w:ascii="Times New Roman" w:hAnsi="Times New Roman" w:cs="Times New Roman"/>
          <w:sz w:val="24"/>
          <w:szCs w:val="24"/>
          <w:rPrChange w:id="42" w:author="Author">
            <w:rPr>
              <w:rFonts w:ascii="Times New Roman" w:hAnsi="Times New Roman" w:cs="Times New Roman"/>
              <w:sz w:val="24"/>
              <w:szCs w:val="24"/>
              <w:lang w:val="en-US"/>
            </w:rPr>
          </w:rPrChange>
        </w:rPr>
        <w:t>the economy has been</w:t>
      </w:r>
      <w:r w:rsidRPr="005262F7">
        <w:rPr>
          <w:rFonts w:ascii="Times New Roman" w:hAnsi="Times New Roman" w:cs="Times New Roman"/>
          <w:sz w:val="24"/>
          <w:szCs w:val="24"/>
          <w:rPrChange w:id="43" w:author="Author">
            <w:rPr>
              <w:rFonts w:ascii="Times New Roman" w:hAnsi="Times New Roman" w:cs="Times New Roman"/>
              <w:sz w:val="24"/>
              <w:szCs w:val="24"/>
              <w:lang w:val="en-US"/>
            </w:rPr>
          </w:rPrChange>
        </w:rPr>
        <w:t xml:space="preserve"> </w:t>
      </w:r>
      <w:r w:rsidR="00091238" w:rsidRPr="005262F7">
        <w:rPr>
          <w:rFonts w:ascii="Times New Roman" w:hAnsi="Times New Roman" w:cs="Times New Roman"/>
          <w:sz w:val="24"/>
          <w:szCs w:val="24"/>
          <w:rPrChange w:id="44" w:author="Author">
            <w:rPr>
              <w:rFonts w:ascii="Times New Roman" w:hAnsi="Times New Roman" w:cs="Times New Roman"/>
              <w:sz w:val="24"/>
              <w:szCs w:val="24"/>
              <w:lang w:val="en-US"/>
            </w:rPr>
          </w:rPrChange>
        </w:rPr>
        <w:t>unprecedented</w:t>
      </w:r>
      <w:r w:rsidR="00D9326A" w:rsidRPr="005262F7">
        <w:rPr>
          <w:rFonts w:ascii="Times New Roman" w:hAnsi="Times New Roman" w:cs="Times New Roman"/>
          <w:sz w:val="24"/>
          <w:szCs w:val="24"/>
          <w:rPrChange w:id="45" w:author="Author">
            <w:rPr>
              <w:rFonts w:ascii="Times New Roman" w:hAnsi="Times New Roman" w:cs="Times New Roman"/>
              <w:sz w:val="24"/>
              <w:szCs w:val="24"/>
              <w:lang w:val="en-US"/>
            </w:rPr>
          </w:rPrChange>
        </w:rPr>
        <w:t>.</w:t>
      </w:r>
      <w:r w:rsidR="00C73EE2" w:rsidRPr="005262F7">
        <w:rPr>
          <w:rFonts w:ascii="Times New Roman" w:hAnsi="Times New Roman" w:cs="Times New Roman"/>
          <w:sz w:val="24"/>
          <w:szCs w:val="24"/>
          <w:rPrChange w:id="46" w:author="Author">
            <w:rPr>
              <w:rFonts w:ascii="Times New Roman" w:hAnsi="Times New Roman" w:cs="Times New Roman"/>
              <w:sz w:val="24"/>
              <w:szCs w:val="24"/>
              <w:lang w:val="en-US"/>
            </w:rPr>
          </w:rPrChange>
        </w:rPr>
        <w:t xml:space="preserve"> </w:t>
      </w:r>
      <w:r w:rsidR="002737A6" w:rsidRPr="005262F7">
        <w:rPr>
          <w:rFonts w:ascii="Times New Roman" w:hAnsi="Times New Roman" w:cs="Times New Roman"/>
          <w:sz w:val="24"/>
          <w:szCs w:val="24"/>
          <w:rPrChange w:id="47" w:author="Author">
            <w:rPr>
              <w:rFonts w:ascii="Times New Roman" w:hAnsi="Times New Roman" w:cs="Times New Roman"/>
              <w:sz w:val="24"/>
              <w:szCs w:val="24"/>
              <w:lang w:val="en-US"/>
            </w:rPr>
          </w:rPrChange>
        </w:rPr>
        <w:t>Companies have experience</w:t>
      </w:r>
      <w:r w:rsidR="00F92DAB" w:rsidRPr="005262F7">
        <w:rPr>
          <w:rFonts w:ascii="Times New Roman" w:hAnsi="Times New Roman" w:cs="Times New Roman"/>
          <w:sz w:val="24"/>
          <w:szCs w:val="24"/>
          <w:rPrChange w:id="48" w:author="Author">
            <w:rPr>
              <w:rFonts w:ascii="Times New Roman" w:hAnsi="Times New Roman" w:cs="Times New Roman"/>
              <w:sz w:val="24"/>
              <w:szCs w:val="24"/>
              <w:lang w:val="en-US"/>
            </w:rPr>
          </w:rPrChange>
        </w:rPr>
        <w:t>d</w:t>
      </w:r>
      <w:r w:rsidR="002737A6" w:rsidRPr="005262F7">
        <w:rPr>
          <w:rFonts w:ascii="Times New Roman" w:hAnsi="Times New Roman" w:cs="Times New Roman"/>
          <w:sz w:val="24"/>
          <w:szCs w:val="24"/>
          <w:rPrChange w:id="49" w:author="Author">
            <w:rPr>
              <w:rFonts w:ascii="Times New Roman" w:hAnsi="Times New Roman" w:cs="Times New Roman"/>
              <w:sz w:val="24"/>
              <w:szCs w:val="24"/>
              <w:lang w:val="en-US"/>
            </w:rPr>
          </w:rPrChange>
        </w:rPr>
        <w:t xml:space="preserve"> a reduction of their headcounts as per an increase of redundancies (OECD, 2020</w:t>
      </w:r>
      <w:r w:rsidR="00D73785" w:rsidRPr="005262F7">
        <w:rPr>
          <w:rFonts w:ascii="Times New Roman" w:hAnsi="Times New Roman" w:cs="Times New Roman"/>
          <w:sz w:val="24"/>
          <w:szCs w:val="24"/>
          <w:rPrChange w:id="50" w:author="Author">
            <w:rPr>
              <w:rFonts w:ascii="Times New Roman" w:hAnsi="Times New Roman" w:cs="Times New Roman"/>
              <w:sz w:val="24"/>
              <w:szCs w:val="24"/>
              <w:lang w:val="en-US"/>
            </w:rPr>
          </w:rPrChange>
        </w:rPr>
        <w:t>a</w:t>
      </w:r>
      <w:r w:rsidR="000609AE" w:rsidRPr="005262F7">
        <w:rPr>
          <w:rFonts w:ascii="Times New Roman" w:hAnsi="Times New Roman" w:cs="Times New Roman"/>
          <w:sz w:val="24"/>
          <w:szCs w:val="24"/>
          <w:rPrChange w:id="51" w:author="Author">
            <w:rPr>
              <w:rFonts w:ascii="Times New Roman" w:hAnsi="Times New Roman" w:cs="Times New Roman"/>
              <w:sz w:val="24"/>
              <w:szCs w:val="24"/>
              <w:lang w:val="en-US"/>
            </w:rPr>
          </w:rPrChange>
        </w:rPr>
        <w:t>)</w:t>
      </w:r>
      <w:r w:rsidR="00F81604" w:rsidRPr="005262F7">
        <w:rPr>
          <w:rFonts w:ascii="Times New Roman" w:hAnsi="Times New Roman" w:cs="Times New Roman"/>
          <w:sz w:val="24"/>
          <w:szCs w:val="24"/>
          <w:rPrChange w:id="52" w:author="Author">
            <w:rPr>
              <w:rFonts w:ascii="Times New Roman" w:hAnsi="Times New Roman" w:cs="Times New Roman"/>
              <w:sz w:val="24"/>
              <w:szCs w:val="24"/>
              <w:lang w:val="en-US"/>
            </w:rPr>
          </w:rPrChange>
        </w:rPr>
        <w:t xml:space="preserve"> due to</w:t>
      </w:r>
      <w:r w:rsidR="002737A6" w:rsidRPr="005262F7">
        <w:rPr>
          <w:rFonts w:ascii="Times New Roman" w:hAnsi="Times New Roman" w:cs="Times New Roman"/>
          <w:sz w:val="24"/>
          <w:szCs w:val="24"/>
          <w:rPrChange w:id="53" w:author="Author">
            <w:rPr>
              <w:rFonts w:ascii="Times New Roman" w:hAnsi="Times New Roman" w:cs="Times New Roman"/>
              <w:sz w:val="24"/>
              <w:szCs w:val="24"/>
              <w:lang w:val="en-US"/>
            </w:rPr>
          </w:rPrChange>
        </w:rPr>
        <w:t xml:space="preserve"> the sudden lack of liquidity entrepreneurs </w:t>
      </w:r>
      <w:r w:rsidR="00F002B9" w:rsidRPr="005262F7">
        <w:rPr>
          <w:rFonts w:ascii="Times New Roman" w:hAnsi="Times New Roman" w:cs="Times New Roman"/>
          <w:sz w:val="24"/>
          <w:szCs w:val="24"/>
          <w:rPrChange w:id="54" w:author="Author">
            <w:rPr>
              <w:rFonts w:ascii="Times New Roman" w:hAnsi="Times New Roman" w:cs="Times New Roman"/>
              <w:sz w:val="24"/>
              <w:szCs w:val="24"/>
              <w:lang w:val="en-US"/>
            </w:rPr>
          </w:rPrChange>
        </w:rPr>
        <w:t xml:space="preserve">have </w:t>
      </w:r>
      <w:r w:rsidR="002737A6" w:rsidRPr="005262F7">
        <w:rPr>
          <w:rFonts w:ascii="Times New Roman" w:hAnsi="Times New Roman" w:cs="Times New Roman"/>
          <w:sz w:val="24"/>
          <w:szCs w:val="24"/>
          <w:rPrChange w:id="55" w:author="Author">
            <w:rPr>
              <w:rFonts w:ascii="Times New Roman" w:hAnsi="Times New Roman" w:cs="Times New Roman"/>
              <w:sz w:val="24"/>
              <w:szCs w:val="24"/>
              <w:lang w:val="en-US"/>
            </w:rPr>
          </w:rPrChange>
        </w:rPr>
        <w:t>had to cope with</w:t>
      </w:r>
      <w:r w:rsidR="00F81604" w:rsidRPr="005262F7">
        <w:rPr>
          <w:rFonts w:ascii="Times New Roman" w:hAnsi="Times New Roman" w:cs="Times New Roman"/>
          <w:sz w:val="24"/>
          <w:szCs w:val="24"/>
          <w:rPrChange w:id="56" w:author="Author">
            <w:rPr>
              <w:rFonts w:ascii="Times New Roman" w:hAnsi="Times New Roman" w:cs="Times New Roman"/>
              <w:sz w:val="24"/>
              <w:szCs w:val="24"/>
              <w:lang w:val="en-US"/>
            </w:rPr>
          </w:rPrChange>
        </w:rPr>
        <w:t>,</w:t>
      </w:r>
      <w:r w:rsidR="002737A6" w:rsidRPr="005262F7">
        <w:rPr>
          <w:rFonts w:ascii="Times New Roman" w:hAnsi="Times New Roman" w:cs="Times New Roman"/>
          <w:sz w:val="24"/>
          <w:szCs w:val="24"/>
          <w:rPrChange w:id="57" w:author="Author">
            <w:rPr>
              <w:rFonts w:ascii="Times New Roman" w:hAnsi="Times New Roman" w:cs="Times New Roman"/>
              <w:sz w:val="24"/>
              <w:szCs w:val="24"/>
              <w:lang w:val="en-US"/>
            </w:rPr>
          </w:rPrChange>
        </w:rPr>
        <w:t xml:space="preserve"> which caused a dry-up of sources of finance. </w:t>
      </w:r>
    </w:p>
    <w:p w14:paraId="5C9D389F" w14:textId="77777777" w:rsidR="00F20932" w:rsidRPr="005262F7" w:rsidRDefault="00F20932" w:rsidP="00203D7E">
      <w:pPr>
        <w:spacing w:after="0" w:line="480" w:lineRule="auto"/>
        <w:ind w:left="567" w:right="566"/>
        <w:jc w:val="both"/>
        <w:rPr>
          <w:rFonts w:ascii="Times New Roman" w:hAnsi="Times New Roman" w:cs="Times New Roman"/>
          <w:sz w:val="24"/>
          <w:szCs w:val="24"/>
          <w:rPrChange w:id="58" w:author="Author">
            <w:rPr>
              <w:rFonts w:ascii="Times New Roman" w:hAnsi="Times New Roman" w:cs="Times New Roman"/>
              <w:sz w:val="24"/>
              <w:szCs w:val="24"/>
              <w:lang w:val="en-US"/>
            </w:rPr>
          </w:rPrChange>
        </w:rPr>
      </w:pPr>
    </w:p>
    <w:p w14:paraId="5C9D38A0" w14:textId="77777777" w:rsidR="00F20932" w:rsidRPr="005262F7" w:rsidRDefault="002737A6" w:rsidP="00203D7E">
      <w:pPr>
        <w:spacing w:after="0" w:line="480" w:lineRule="auto"/>
        <w:ind w:left="567" w:right="566"/>
        <w:jc w:val="both"/>
        <w:rPr>
          <w:rFonts w:ascii="Times New Roman" w:hAnsi="Times New Roman" w:cs="Times New Roman"/>
          <w:color w:val="FF0000"/>
          <w:sz w:val="24"/>
          <w:szCs w:val="24"/>
          <w:rPrChange w:id="59" w:author="Author">
            <w:rPr>
              <w:rFonts w:ascii="Times New Roman" w:hAnsi="Times New Roman" w:cs="Times New Roman"/>
              <w:color w:val="FF0000"/>
              <w:sz w:val="24"/>
              <w:szCs w:val="24"/>
              <w:lang w:val="en-US"/>
            </w:rPr>
          </w:rPrChange>
        </w:rPr>
      </w:pPr>
      <w:r w:rsidRPr="005262F7">
        <w:rPr>
          <w:rFonts w:ascii="Times New Roman" w:hAnsi="Times New Roman" w:cs="Times New Roman"/>
          <w:sz w:val="24"/>
          <w:szCs w:val="24"/>
          <w:rPrChange w:id="60" w:author="Author">
            <w:rPr>
              <w:rFonts w:ascii="Times New Roman" w:hAnsi="Times New Roman" w:cs="Times New Roman"/>
              <w:sz w:val="24"/>
              <w:szCs w:val="24"/>
              <w:lang w:val="en-US"/>
            </w:rPr>
          </w:rPrChange>
        </w:rPr>
        <w:t>As a consequence</w:t>
      </w:r>
      <w:r w:rsidR="00004969" w:rsidRPr="005262F7">
        <w:rPr>
          <w:rFonts w:ascii="Times New Roman" w:hAnsi="Times New Roman" w:cs="Times New Roman"/>
          <w:sz w:val="24"/>
          <w:szCs w:val="24"/>
          <w:rPrChange w:id="61" w:author="Author">
            <w:rPr>
              <w:rFonts w:ascii="Times New Roman" w:hAnsi="Times New Roman" w:cs="Times New Roman"/>
              <w:sz w:val="24"/>
              <w:szCs w:val="24"/>
              <w:lang w:val="en-US"/>
            </w:rPr>
          </w:rPrChange>
        </w:rPr>
        <w:t>,</w:t>
      </w:r>
      <w:r w:rsidRPr="005262F7">
        <w:rPr>
          <w:rFonts w:ascii="Times New Roman" w:hAnsi="Times New Roman" w:cs="Times New Roman"/>
          <w:sz w:val="24"/>
          <w:szCs w:val="24"/>
          <w:rPrChange w:id="62" w:author="Author">
            <w:rPr>
              <w:rFonts w:ascii="Times New Roman" w:hAnsi="Times New Roman" w:cs="Times New Roman"/>
              <w:sz w:val="24"/>
              <w:szCs w:val="24"/>
              <w:lang w:val="en-US"/>
            </w:rPr>
          </w:rPrChange>
        </w:rPr>
        <w:t xml:space="preserve"> many economies have </w:t>
      </w:r>
      <w:r w:rsidR="00F81604" w:rsidRPr="005262F7">
        <w:rPr>
          <w:rFonts w:ascii="Times New Roman" w:hAnsi="Times New Roman" w:cs="Times New Roman"/>
          <w:sz w:val="24"/>
          <w:szCs w:val="24"/>
          <w:rPrChange w:id="63" w:author="Author">
            <w:rPr>
              <w:rFonts w:ascii="Times New Roman" w:hAnsi="Times New Roman" w:cs="Times New Roman"/>
              <w:sz w:val="24"/>
              <w:szCs w:val="24"/>
              <w:lang w:val="en-US"/>
            </w:rPr>
          </w:rPrChange>
        </w:rPr>
        <w:t>been experiencing</w:t>
      </w:r>
      <w:r w:rsidRPr="005262F7">
        <w:rPr>
          <w:rFonts w:ascii="Times New Roman" w:hAnsi="Times New Roman" w:cs="Times New Roman"/>
          <w:sz w:val="24"/>
          <w:szCs w:val="24"/>
          <w:rPrChange w:id="64" w:author="Author">
            <w:rPr>
              <w:rFonts w:ascii="Times New Roman" w:hAnsi="Times New Roman" w:cs="Times New Roman"/>
              <w:sz w:val="24"/>
              <w:szCs w:val="24"/>
              <w:lang w:val="en-US"/>
            </w:rPr>
          </w:rPrChange>
        </w:rPr>
        <w:t xml:space="preserve"> a </w:t>
      </w:r>
      <w:r w:rsidR="00F92DAB" w:rsidRPr="005262F7">
        <w:rPr>
          <w:rFonts w:ascii="Times New Roman" w:hAnsi="Times New Roman" w:cs="Times New Roman"/>
          <w:sz w:val="24"/>
          <w:szCs w:val="24"/>
          <w:rPrChange w:id="65" w:author="Author">
            <w:rPr>
              <w:rFonts w:ascii="Times New Roman" w:hAnsi="Times New Roman" w:cs="Times New Roman"/>
              <w:sz w:val="24"/>
              <w:szCs w:val="24"/>
              <w:lang w:val="en-US"/>
            </w:rPr>
          </w:rPrChange>
        </w:rPr>
        <w:t>harsh</w:t>
      </w:r>
      <w:r w:rsidR="00D806BA" w:rsidRPr="005262F7">
        <w:rPr>
          <w:rFonts w:ascii="Times New Roman" w:hAnsi="Times New Roman" w:cs="Times New Roman"/>
          <w:sz w:val="24"/>
          <w:szCs w:val="24"/>
          <w:rPrChange w:id="66" w:author="Author">
            <w:rPr>
              <w:rFonts w:ascii="Times New Roman" w:hAnsi="Times New Roman" w:cs="Times New Roman"/>
              <w:sz w:val="24"/>
              <w:szCs w:val="24"/>
              <w:lang w:val="en-US"/>
            </w:rPr>
          </w:rPrChange>
        </w:rPr>
        <w:t xml:space="preserve"> depression </w:t>
      </w:r>
      <w:r w:rsidR="00000C3E" w:rsidRPr="005262F7">
        <w:rPr>
          <w:rFonts w:ascii="Times New Roman" w:hAnsi="Times New Roman" w:cs="Times New Roman"/>
          <w:sz w:val="24"/>
          <w:szCs w:val="24"/>
          <w:rPrChange w:id="67" w:author="Author">
            <w:rPr>
              <w:rFonts w:ascii="Times New Roman" w:hAnsi="Times New Roman" w:cs="Times New Roman"/>
              <w:sz w:val="24"/>
              <w:szCs w:val="24"/>
              <w:lang w:val="en-US"/>
            </w:rPr>
          </w:rPrChange>
        </w:rPr>
        <w:t>(IMF, 2020</w:t>
      </w:r>
      <w:r w:rsidR="00FA6AE6" w:rsidRPr="005262F7">
        <w:rPr>
          <w:rFonts w:ascii="Times New Roman" w:hAnsi="Times New Roman" w:cs="Times New Roman"/>
          <w:sz w:val="24"/>
          <w:szCs w:val="24"/>
          <w:rPrChange w:id="68" w:author="Author">
            <w:rPr>
              <w:rFonts w:ascii="Times New Roman" w:hAnsi="Times New Roman" w:cs="Times New Roman"/>
              <w:sz w:val="24"/>
              <w:szCs w:val="24"/>
              <w:lang w:val="en-US"/>
            </w:rPr>
          </w:rPrChange>
        </w:rPr>
        <w:t>)</w:t>
      </w:r>
      <w:r w:rsidR="00E72393" w:rsidRPr="005262F7">
        <w:rPr>
          <w:rFonts w:ascii="Times New Roman" w:hAnsi="Times New Roman" w:cs="Times New Roman"/>
          <w:sz w:val="24"/>
          <w:szCs w:val="24"/>
          <w:rPrChange w:id="69" w:author="Author">
            <w:rPr>
              <w:rFonts w:ascii="Times New Roman" w:hAnsi="Times New Roman" w:cs="Times New Roman"/>
              <w:sz w:val="24"/>
              <w:szCs w:val="24"/>
              <w:lang w:val="en-US"/>
            </w:rPr>
          </w:rPrChange>
        </w:rPr>
        <w:t>.</w:t>
      </w:r>
      <w:r w:rsidR="00D806BA" w:rsidRPr="005262F7">
        <w:rPr>
          <w:rFonts w:ascii="Times New Roman" w:hAnsi="Times New Roman" w:cs="Times New Roman"/>
          <w:sz w:val="24"/>
          <w:szCs w:val="24"/>
          <w:rPrChange w:id="70" w:author="Author">
            <w:rPr>
              <w:rFonts w:ascii="Times New Roman" w:hAnsi="Times New Roman" w:cs="Times New Roman"/>
              <w:sz w:val="24"/>
              <w:szCs w:val="24"/>
              <w:lang w:val="en-US"/>
            </w:rPr>
          </w:rPrChange>
        </w:rPr>
        <w:t xml:space="preserve"> </w:t>
      </w:r>
      <w:r w:rsidR="008E14BA" w:rsidRPr="005262F7">
        <w:rPr>
          <w:rFonts w:ascii="Times New Roman" w:hAnsi="Times New Roman" w:cs="Times New Roman"/>
          <w:sz w:val="24"/>
          <w:szCs w:val="24"/>
          <w:rPrChange w:id="71" w:author="Author">
            <w:rPr>
              <w:rFonts w:ascii="Times New Roman" w:hAnsi="Times New Roman" w:cs="Times New Roman"/>
              <w:sz w:val="24"/>
              <w:szCs w:val="24"/>
              <w:lang w:val="en-US"/>
            </w:rPr>
          </w:rPrChange>
        </w:rPr>
        <w:t>D</w:t>
      </w:r>
      <w:r w:rsidR="00BC0AA7" w:rsidRPr="005262F7">
        <w:rPr>
          <w:rFonts w:ascii="Times New Roman" w:hAnsi="Times New Roman" w:cs="Times New Roman"/>
          <w:sz w:val="24"/>
          <w:szCs w:val="24"/>
          <w:rPrChange w:id="72" w:author="Author">
            <w:rPr>
              <w:rFonts w:ascii="Times New Roman" w:hAnsi="Times New Roman" w:cs="Times New Roman"/>
              <w:sz w:val="24"/>
              <w:szCs w:val="24"/>
              <w:lang w:val="en-US"/>
            </w:rPr>
          </w:rPrChange>
        </w:rPr>
        <w:t xml:space="preserve">espite the </w:t>
      </w:r>
      <w:proofErr w:type="gramStart"/>
      <w:r w:rsidR="00BC0AA7" w:rsidRPr="005262F7">
        <w:rPr>
          <w:rFonts w:ascii="Times New Roman" w:hAnsi="Times New Roman" w:cs="Times New Roman"/>
          <w:sz w:val="24"/>
          <w:szCs w:val="24"/>
          <w:rPrChange w:id="73" w:author="Author">
            <w:rPr>
              <w:rFonts w:ascii="Times New Roman" w:hAnsi="Times New Roman" w:cs="Times New Roman"/>
              <w:sz w:val="24"/>
              <w:szCs w:val="24"/>
              <w:lang w:val="en-US"/>
            </w:rPr>
          </w:rPrChange>
        </w:rPr>
        <w:t>fast moving</w:t>
      </w:r>
      <w:proofErr w:type="gramEnd"/>
      <w:r w:rsidR="00BC0AA7" w:rsidRPr="005262F7">
        <w:rPr>
          <w:rFonts w:ascii="Times New Roman" w:hAnsi="Times New Roman" w:cs="Times New Roman"/>
          <w:sz w:val="24"/>
          <w:szCs w:val="24"/>
          <w:rPrChange w:id="74" w:author="Author">
            <w:rPr>
              <w:rFonts w:ascii="Times New Roman" w:hAnsi="Times New Roman" w:cs="Times New Roman"/>
              <w:sz w:val="24"/>
              <w:szCs w:val="24"/>
              <w:lang w:val="en-US"/>
            </w:rPr>
          </w:rPrChange>
        </w:rPr>
        <w:t xml:space="preserve"> scenario </w:t>
      </w:r>
      <w:r w:rsidR="00DC6630" w:rsidRPr="005262F7">
        <w:rPr>
          <w:rFonts w:ascii="Times New Roman" w:hAnsi="Times New Roman" w:cs="Times New Roman"/>
          <w:sz w:val="24"/>
          <w:szCs w:val="24"/>
          <w:rPrChange w:id="75" w:author="Author">
            <w:rPr>
              <w:rFonts w:ascii="Times New Roman" w:hAnsi="Times New Roman" w:cs="Times New Roman"/>
              <w:sz w:val="24"/>
              <w:szCs w:val="24"/>
              <w:lang w:val="en-US"/>
            </w:rPr>
          </w:rPrChange>
        </w:rPr>
        <w:t>through which</w:t>
      </w:r>
      <w:r w:rsidR="002638AD" w:rsidRPr="005262F7">
        <w:rPr>
          <w:rFonts w:ascii="Times New Roman" w:hAnsi="Times New Roman" w:cs="Times New Roman"/>
          <w:sz w:val="24"/>
          <w:szCs w:val="24"/>
          <w:rPrChange w:id="76" w:author="Author">
            <w:rPr>
              <w:rFonts w:ascii="Times New Roman" w:hAnsi="Times New Roman" w:cs="Times New Roman"/>
              <w:sz w:val="24"/>
              <w:szCs w:val="24"/>
              <w:lang w:val="en-US"/>
            </w:rPr>
          </w:rPrChange>
        </w:rPr>
        <w:t xml:space="preserve"> </w:t>
      </w:r>
      <w:r w:rsidR="00BC0AA7" w:rsidRPr="005262F7">
        <w:rPr>
          <w:rFonts w:ascii="Times New Roman" w:hAnsi="Times New Roman" w:cs="Times New Roman"/>
          <w:sz w:val="24"/>
          <w:szCs w:val="24"/>
          <w:rPrChange w:id="77" w:author="Author">
            <w:rPr>
              <w:rFonts w:ascii="Times New Roman" w:hAnsi="Times New Roman" w:cs="Times New Roman"/>
              <w:sz w:val="24"/>
              <w:szCs w:val="24"/>
              <w:lang w:val="en-US"/>
            </w:rPr>
          </w:rPrChange>
        </w:rPr>
        <w:t xml:space="preserve">we </w:t>
      </w:r>
      <w:r w:rsidR="002638AD" w:rsidRPr="005262F7">
        <w:rPr>
          <w:rFonts w:ascii="Times New Roman" w:hAnsi="Times New Roman" w:cs="Times New Roman"/>
          <w:sz w:val="24"/>
          <w:szCs w:val="24"/>
          <w:rPrChange w:id="78" w:author="Author">
            <w:rPr>
              <w:rFonts w:ascii="Times New Roman" w:hAnsi="Times New Roman" w:cs="Times New Roman"/>
              <w:sz w:val="24"/>
              <w:szCs w:val="24"/>
              <w:lang w:val="en-US"/>
            </w:rPr>
          </w:rPrChange>
        </w:rPr>
        <w:t xml:space="preserve">are </w:t>
      </w:r>
      <w:r w:rsidR="00BC0AA7" w:rsidRPr="005262F7">
        <w:rPr>
          <w:rFonts w:ascii="Times New Roman" w:hAnsi="Times New Roman" w:cs="Times New Roman"/>
          <w:sz w:val="24"/>
          <w:szCs w:val="24"/>
          <w:rPrChange w:id="79" w:author="Author">
            <w:rPr>
              <w:rFonts w:ascii="Times New Roman" w:hAnsi="Times New Roman" w:cs="Times New Roman"/>
              <w:sz w:val="24"/>
              <w:szCs w:val="24"/>
              <w:lang w:val="en-US"/>
            </w:rPr>
          </w:rPrChange>
        </w:rPr>
        <w:t>liv</w:t>
      </w:r>
      <w:r w:rsidR="002638AD" w:rsidRPr="005262F7">
        <w:rPr>
          <w:rFonts w:ascii="Times New Roman" w:hAnsi="Times New Roman" w:cs="Times New Roman"/>
          <w:sz w:val="24"/>
          <w:szCs w:val="24"/>
          <w:rPrChange w:id="80" w:author="Author">
            <w:rPr>
              <w:rFonts w:ascii="Times New Roman" w:hAnsi="Times New Roman" w:cs="Times New Roman"/>
              <w:sz w:val="24"/>
              <w:szCs w:val="24"/>
              <w:lang w:val="en-US"/>
            </w:rPr>
          </w:rPrChange>
        </w:rPr>
        <w:t>ing</w:t>
      </w:r>
      <w:r w:rsidR="008E14BA" w:rsidRPr="005262F7">
        <w:rPr>
          <w:rFonts w:ascii="Times New Roman" w:hAnsi="Times New Roman" w:cs="Times New Roman"/>
          <w:sz w:val="24"/>
          <w:szCs w:val="24"/>
          <w:rPrChange w:id="81" w:author="Author">
            <w:rPr>
              <w:rFonts w:ascii="Times New Roman" w:hAnsi="Times New Roman" w:cs="Times New Roman"/>
              <w:sz w:val="24"/>
              <w:szCs w:val="24"/>
              <w:lang w:val="en-US"/>
            </w:rPr>
          </w:rPrChange>
        </w:rPr>
        <w:t xml:space="preserve"> prevent</w:t>
      </w:r>
      <w:r w:rsidR="002638AD" w:rsidRPr="005262F7">
        <w:rPr>
          <w:rFonts w:ascii="Times New Roman" w:hAnsi="Times New Roman" w:cs="Times New Roman"/>
          <w:sz w:val="24"/>
          <w:szCs w:val="24"/>
          <w:rPrChange w:id="82" w:author="Author">
            <w:rPr>
              <w:rFonts w:ascii="Times New Roman" w:hAnsi="Times New Roman" w:cs="Times New Roman"/>
              <w:sz w:val="24"/>
              <w:szCs w:val="24"/>
              <w:lang w:val="en-US"/>
            </w:rPr>
          </w:rPrChange>
        </w:rPr>
        <w:t>ing</w:t>
      </w:r>
      <w:r w:rsidR="008E14BA" w:rsidRPr="005262F7">
        <w:rPr>
          <w:rFonts w:ascii="Times New Roman" w:hAnsi="Times New Roman" w:cs="Times New Roman"/>
          <w:sz w:val="24"/>
          <w:szCs w:val="24"/>
          <w:rPrChange w:id="83" w:author="Author">
            <w:rPr>
              <w:rFonts w:ascii="Times New Roman" w:hAnsi="Times New Roman" w:cs="Times New Roman"/>
              <w:sz w:val="24"/>
              <w:szCs w:val="24"/>
              <w:lang w:val="en-US"/>
            </w:rPr>
          </w:rPrChange>
        </w:rPr>
        <w:t xml:space="preserve"> </w:t>
      </w:r>
      <w:r w:rsidR="00D9326A" w:rsidRPr="005262F7">
        <w:rPr>
          <w:rFonts w:ascii="Times New Roman" w:hAnsi="Times New Roman" w:cs="Times New Roman"/>
          <w:sz w:val="24"/>
          <w:szCs w:val="24"/>
          <w:rPrChange w:id="84" w:author="Author">
            <w:rPr>
              <w:rFonts w:ascii="Times New Roman" w:hAnsi="Times New Roman" w:cs="Times New Roman"/>
              <w:sz w:val="24"/>
              <w:szCs w:val="24"/>
              <w:lang w:val="en-US"/>
            </w:rPr>
          </w:rPrChange>
        </w:rPr>
        <w:t xml:space="preserve">us </w:t>
      </w:r>
      <w:r w:rsidR="003001E0" w:rsidRPr="005262F7">
        <w:rPr>
          <w:rFonts w:ascii="Times New Roman" w:hAnsi="Times New Roman" w:cs="Times New Roman"/>
          <w:sz w:val="24"/>
          <w:szCs w:val="24"/>
          <w:rPrChange w:id="85" w:author="Author">
            <w:rPr>
              <w:rFonts w:ascii="Times New Roman" w:hAnsi="Times New Roman" w:cs="Times New Roman"/>
              <w:sz w:val="24"/>
              <w:szCs w:val="24"/>
              <w:lang w:val="en-US"/>
            </w:rPr>
          </w:rPrChange>
        </w:rPr>
        <w:t>from</w:t>
      </w:r>
      <w:r w:rsidR="008E14BA" w:rsidRPr="005262F7">
        <w:rPr>
          <w:rFonts w:ascii="Times New Roman" w:hAnsi="Times New Roman" w:cs="Times New Roman"/>
          <w:sz w:val="24"/>
          <w:szCs w:val="24"/>
          <w:rPrChange w:id="86" w:author="Author">
            <w:rPr>
              <w:rFonts w:ascii="Times New Roman" w:hAnsi="Times New Roman" w:cs="Times New Roman"/>
              <w:sz w:val="24"/>
              <w:szCs w:val="24"/>
              <w:lang w:val="en-US"/>
            </w:rPr>
          </w:rPrChange>
        </w:rPr>
        <w:t xml:space="preserve"> hav</w:t>
      </w:r>
      <w:r w:rsidR="003001E0" w:rsidRPr="005262F7">
        <w:rPr>
          <w:rFonts w:ascii="Times New Roman" w:hAnsi="Times New Roman" w:cs="Times New Roman"/>
          <w:sz w:val="24"/>
          <w:szCs w:val="24"/>
          <w:rPrChange w:id="87" w:author="Author">
            <w:rPr>
              <w:rFonts w:ascii="Times New Roman" w:hAnsi="Times New Roman" w:cs="Times New Roman"/>
              <w:sz w:val="24"/>
              <w:szCs w:val="24"/>
              <w:lang w:val="en-US"/>
            </w:rPr>
          </w:rPrChange>
        </w:rPr>
        <w:t>ing</w:t>
      </w:r>
      <w:r w:rsidR="008E14BA" w:rsidRPr="005262F7">
        <w:rPr>
          <w:rFonts w:ascii="Times New Roman" w:hAnsi="Times New Roman" w:cs="Times New Roman"/>
          <w:sz w:val="24"/>
          <w:szCs w:val="24"/>
          <w:rPrChange w:id="88" w:author="Author">
            <w:rPr>
              <w:rFonts w:ascii="Times New Roman" w:hAnsi="Times New Roman" w:cs="Times New Roman"/>
              <w:sz w:val="24"/>
              <w:szCs w:val="24"/>
              <w:lang w:val="en-US"/>
            </w:rPr>
          </w:rPrChange>
        </w:rPr>
        <w:t xml:space="preserve"> a </w:t>
      </w:r>
      <w:r w:rsidR="00D82A7E" w:rsidRPr="005262F7">
        <w:rPr>
          <w:rFonts w:ascii="Times New Roman" w:hAnsi="Times New Roman" w:cs="Times New Roman"/>
          <w:sz w:val="24"/>
          <w:szCs w:val="24"/>
          <w:rPrChange w:id="89" w:author="Author">
            <w:rPr>
              <w:rFonts w:ascii="Times New Roman" w:hAnsi="Times New Roman" w:cs="Times New Roman"/>
              <w:sz w:val="24"/>
              <w:szCs w:val="24"/>
              <w:lang w:val="en-US"/>
            </w:rPr>
          </w:rPrChange>
        </w:rPr>
        <w:t xml:space="preserve">clear </w:t>
      </w:r>
      <w:r w:rsidR="008E14BA" w:rsidRPr="005262F7">
        <w:rPr>
          <w:rFonts w:ascii="Times New Roman" w:hAnsi="Times New Roman" w:cs="Times New Roman"/>
          <w:sz w:val="24"/>
          <w:szCs w:val="24"/>
          <w:rPrChange w:id="90" w:author="Author">
            <w:rPr>
              <w:rFonts w:ascii="Times New Roman" w:hAnsi="Times New Roman" w:cs="Times New Roman"/>
              <w:sz w:val="24"/>
              <w:szCs w:val="24"/>
              <w:lang w:val="en-US"/>
            </w:rPr>
          </w:rPrChange>
        </w:rPr>
        <w:t xml:space="preserve">picture </w:t>
      </w:r>
      <w:r w:rsidR="00D806BA" w:rsidRPr="005262F7">
        <w:rPr>
          <w:rFonts w:ascii="Times New Roman" w:hAnsi="Times New Roman" w:cs="Times New Roman"/>
          <w:sz w:val="24"/>
          <w:szCs w:val="24"/>
          <w:rPrChange w:id="91" w:author="Author">
            <w:rPr>
              <w:rFonts w:ascii="Times New Roman" w:hAnsi="Times New Roman" w:cs="Times New Roman"/>
              <w:sz w:val="24"/>
              <w:szCs w:val="24"/>
              <w:lang w:val="en-US"/>
            </w:rPr>
          </w:rPrChange>
        </w:rPr>
        <w:t xml:space="preserve">of the </w:t>
      </w:r>
      <w:r w:rsidR="00D82A7E" w:rsidRPr="005262F7">
        <w:rPr>
          <w:rFonts w:ascii="Times New Roman" w:hAnsi="Times New Roman" w:cs="Times New Roman"/>
          <w:sz w:val="24"/>
          <w:szCs w:val="24"/>
          <w:rPrChange w:id="92" w:author="Author">
            <w:rPr>
              <w:rFonts w:ascii="Times New Roman" w:hAnsi="Times New Roman" w:cs="Times New Roman"/>
              <w:sz w:val="24"/>
              <w:szCs w:val="24"/>
              <w:lang w:val="en-US"/>
            </w:rPr>
          </w:rPrChange>
        </w:rPr>
        <w:t>future</w:t>
      </w:r>
      <w:r w:rsidR="008E14BA" w:rsidRPr="005262F7">
        <w:rPr>
          <w:rFonts w:ascii="Times New Roman" w:hAnsi="Times New Roman" w:cs="Times New Roman"/>
          <w:sz w:val="24"/>
          <w:szCs w:val="24"/>
          <w:rPrChange w:id="93" w:author="Author">
            <w:rPr>
              <w:rFonts w:ascii="Times New Roman" w:hAnsi="Times New Roman" w:cs="Times New Roman"/>
              <w:sz w:val="24"/>
              <w:szCs w:val="24"/>
              <w:lang w:val="en-US"/>
            </w:rPr>
          </w:rPrChange>
        </w:rPr>
        <w:t xml:space="preserve">, it </w:t>
      </w:r>
      <w:r w:rsidR="00FA6AE6" w:rsidRPr="005262F7">
        <w:rPr>
          <w:rFonts w:ascii="Times New Roman" w:hAnsi="Times New Roman" w:cs="Times New Roman"/>
          <w:sz w:val="24"/>
          <w:szCs w:val="24"/>
          <w:rPrChange w:id="94" w:author="Author">
            <w:rPr>
              <w:rFonts w:ascii="Times New Roman" w:hAnsi="Times New Roman" w:cs="Times New Roman"/>
              <w:sz w:val="24"/>
              <w:szCs w:val="24"/>
              <w:lang w:val="en-US"/>
            </w:rPr>
          </w:rPrChange>
        </w:rPr>
        <w:t xml:space="preserve">has </w:t>
      </w:r>
      <w:r w:rsidR="00D9326A" w:rsidRPr="005262F7">
        <w:rPr>
          <w:rFonts w:ascii="Times New Roman" w:hAnsi="Times New Roman" w:cs="Times New Roman"/>
          <w:sz w:val="24"/>
          <w:szCs w:val="24"/>
          <w:rPrChange w:id="95" w:author="Author">
            <w:rPr>
              <w:rFonts w:ascii="Times New Roman" w:hAnsi="Times New Roman" w:cs="Times New Roman"/>
              <w:sz w:val="24"/>
              <w:szCs w:val="24"/>
              <w:lang w:val="en-US"/>
            </w:rPr>
          </w:rPrChange>
        </w:rPr>
        <w:t>started to be</w:t>
      </w:r>
      <w:r w:rsidR="0071396D" w:rsidRPr="005262F7">
        <w:rPr>
          <w:rFonts w:ascii="Times New Roman" w:hAnsi="Times New Roman" w:cs="Times New Roman"/>
          <w:sz w:val="24"/>
          <w:szCs w:val="24"/>
          <w:rPrChange w:id="96" w:author="Author">
            <w:rPr>
              <w:rFonts w:ascii="Times New Roman" w:hAnsi="Times New Roman" w:cs="Times New Roman"/>
              <w:sz w:val="24"/>
              <w:szCs w:val="24"/>
              <w:lang w:val="en-US"/>
            </w:rPr>
          </w:rPrChange>
        </w:rPr>
        <w:t>come</w:t>
      </w:r>
      <w:r w:rsidR="008E14BA" w:rsidRPr="005262F7">
        <w:rPr>
          <w:rFonts w:ascii="Times New Roman" w:hAnsi="Times New Roman" w:cs="Times New Roman"/>
          <w:sz w:val="24"/>
          <w:szCs w:val="24"/>
          <w:rPrChange w:id="97" w:author="Author">
            <w:rPr>
              <w:rFonts w:ascii="Times New Roman" w:hAnsi="Times New Roman" w:cs="Times New Roman"/>
              <w:sz w:val="24"/>
              <w:szCs w:val="24"/>
              <w:lang w:val="en-US"/>
            </w:rPr>
          </w:rPrChange>
        </w:rPr>
        <w:t xml:space="preserve"> </w:t>
      </w:r>
      <w:r w:rsidR="00BC0AA7" w:rsidRPr="005262F7">
        <w:rPr>
          <w:rFonts w:ascii="Times New Roman" w:hAnsi="Times New Roman" w:cs="Times New Roman"/>
          <w:sz w:val="24"/>
          <w:szCs w:val="24"/>
          <w:rPrChange w:id="98" w:author="Author">
            <w:rPr>
              <w:rFonts w:ascii="Times New Roman" w:hAnsi="Times New Roman" w:cs="Times New Roman"/>
              <w:sz w:val="24"/>
              <w:szCs w:val="24"/>
              <w:lang w:val="en-US"/>
            </w:rPr>
          </w:rPrChange>
        </w:rPr>
        <w:t>clear</w:t>
      </w:r>
      <w:r w:rsidR="008E14BA" w:rsidRPr="005262F7">
        <w:rPr>
          <w:rFonts w:ascii="Times New Roman" w:hAnsi="Times New Roman" w:cs="Times New Roman"/>
          <w:sz w:val="24"/>
          <w:szCs w:val="24"/>
          <w:rPrChange w:id="99" w:author="Author">
            <w:rPr>
              <w:rFonts w:ascii="Times New Roman" w:hAnsi="Times New Roman" w:cs="Times New Roman"/>
              <w:sz w:val="24"/>
              <w:szCs w:val="24"/>
              <w:lang w:val="en-US"/>
            </w:rPr>
          </w:rPrChange>
        </w:rPr>
        <w:t xml:space="preserve"> that there will be a world prior </w:t>
      </w:r>
      <w:r w:rsidR="00CE2199" w:rsidRPr="005262F7">
        <w:rPr>
          <w:rFonts w:ascii="Times New Roman" w:hAnsi="Times New Roman" w:cs="Times New Roman"/>
          <w:sz w:val="24"/>
          <w:szCs w:val="24"/>
          <w:rPrChange w:id="100" w:author="Author">
            <w:rPr>
              <w:rFonts w:ascii="Times New Roman" w:hAnsi="Times New Roman" w:cs="Times New Roman"/>
              <w:sz w:val="24"/>
              <w:szCs w:val="24"/>
              <w:lang w:val="en-US"/>
            </w:rPr>
          </w:rPrChange>
        </w:rPr>
        <w:t xml:space="preserve">to </w:t>
      </w:r>
      <w:r w:rsidR="008E14BA" w:rsidRPr="005262F7">
        <w:rPr>
          <w:rFonts w:ascii="Times New Roman" w:hAnsi="Times New Roman" w:cs="Times New Roman"/>
          <w:sz w:val="24"/>
          <w:szCs w:val="24"/>
          <w:rPrChange w:id="101" w:author="Author">
            <w:rPr>
              <w:rFonts w:ascii="Times New Roman" w:hAnsi="Times New Roman" w:cs="Times New Roman"/>
              <w:sz w:val="24"/>
              <w:szCs w:val="24"/>
              <w:lang w:val="en-US"/>
            </w:rPr>
          </w:rPrChange>
        </w:rPr>
        <w:t>Covid and a world after Covid, a pre and a po</w:t>
      </w:r>
      <w:r w:rsidR="00F92DAB" w:rsidRPr="005262F7">
        <w:rPr>
          <w:rFonts w:ascii="Times New Roman" w:hAnsi="Times New Roman" w:cs="Times New Roman"/>
          <w:sz w:val="24"/>
          <w:szCs w:val="24"/>
          <w:rPrChange w:id="102" w:author="Author">
            <w:rPr>
              <w:rFonts w:ascii="Times New Roman" w:hAnsi="Times New Roman" w:cs="Times New Roman"/>
              <w:sz w:val="24"/>
              <w:szCs w:val="24"/>
              <w:lang w:val="en-US"/>
            </w:rPr>
          </w:rPrChange>
        </w:rPr>
        <w:t>st pandemic</w:t>
      </w:r>
      <w:r w:rsidR="008E14BA" w:rsidRPr="005262F7">
        <w:rPr>
          <w:rFonts w:ascii="Times New Roman" w:hAnsi="Times New Roman" w:cs="Times New Roman"/>
          <w:sz w:val="24"/>
          <w:szCs w:val="24"/>
          <w:rPrChange w:id="103" w:author="Author">
            <w:rPr>
              <w:rFonts w:ascii="Times New Roman" w:hAnsi="Times New Roman" w:cs="Times New Roman"/>
              <w:sz w:val="24"/>
              <w:szCs w:val="24"/>
              <w:lang w:val="en-US"/>
            </w:rPr>
          </w:rPrChange>
        </w:rPr>
        <w:t xml:space="preserve">. </w:t>
      </w:r>
      <w:r w:rsidR="00FF7840" w:rsidRPr="005262F7">
        <w:rPr>
          <w:rFonts w:ascii="Times New Roman" w:hAnsi="Times New Roman" w:cs="Times New Roman"/>
          <w:sz w:val="24"/>
          <w:szCs w:val="24"/>
          <w:rPrChange w:id="104" w:author="Author">
            <w:rPr>
              <w:rFonts w:ascii="Times New Roman" w:hAnsi="Times New Roman" w:cs="Times New Roman"/>
              <w:sz w:val="24"/>
              <w:szCs w:val="24"/>
              <w:lang w:val="en-US"/>
            </w:rPr>
          </w:rPrChange>
        </w:rPr>
        <w:t xml:space="preserve">This is a </w:t>
      </w:r>
      <w:r w:rsidR="00F92DAB" w:rsidRPr="005262F7">
        <w:rPr>
          <w:rFonts w:ascii="Times New Roman" w:hAnsi="Times New Roman" w:cs="Times New Roman"/>
          <w:sz w:val="24"/>
          <w:szCs w:val="24"/>
          <w:rPrChange w:id="105" w:author="Author">
            <w:rPr>
              <w:rFonts w:ascii="Times New Roman" w:hAnsi="Times New Roman" w:cs="Times New Roman"/>
              <w:sz w:val="24"/>
              <w:szCs w:val="24"/>
              <w:lang w:val="en-US"/>
            </w:rPr>
          </w:rPrChange>
        </w:rPr>
        <w:t>considerable</w:t>
      </w:r>
      <w:r w:rsidR="00FF7840" w:rsidRPr="005262F7">
        <w:rPr>
          <w:rFonts w:ascii="Times New Roman" w:hAnsi="Times New Roman" w:cs="Times New Roman"/>
          <w:sz w:val="24"/>
          <w:szCs w:val="24"/>
          <w:rPrChange w:id="106" w:author="Author">
            <w:rPr>
              <w:rFonts w:ascii="Times New Roman" w:hAnsi="Times New Roman" w:cs="Times New Roman"/>
              <w:sz w:val="24"/>
              <w:szCs w:val="24"/>
              <w:lang w:val="en-US"/>
            </w:rPr>
          </w:rPrChange>
        </w:rPr>
        <w:t xml:space="preserve"> signal that som</w:t>
      </w:r>
      <w:r w:rsidR="00F92DAB" w:rsidRPr="005262F7">
        <w:rPr>
          <w:rFonts w:ascii="Times New Roman" w:hAnsi="Times New Roman" w:cs="Times New Roman"/>
          <w:sz w:val="24"/>
          <w:szCs w:val="24"/>
          <w:rPrChange w:id="107" w:author="Author">
            <w:rPr>
              <w:rFonts w:ascii="Times New Roman" w:hAnsi="Times New Roman" w:cs="Times New Roman"/>
              <w:sz w:val="24"/>
              <w:szCs w:val="24"/>
              <w:lang w:val="en-US"/>
            </w:rPr>
          </w:rPrChange>
        </w:rPr>
        <w:t>e</w:t>
      </w:r>
      <w:r w:rsidR="00576F6C" w:rsidRPr="005262F7">
        <w:rPr>
          <w:rFonts w:ascii="Times New Roman" w:hAnsi="Times New Roman" w:cs="Times New Roman"/>
          <w:sz w:val="24"/>
          <w:szCs w:val="24"/>
          <w:rPrChange w:id="108" w:author="Author">
            <w:rPr>
              <w:rFonts w:ascii="Times New Roman" w:hAnsi="Times New Roman" w:cs="Times New Roman"/>
              <w:sz w:val="24"/>
              <w:szCs w:val="24"/>
              <w:lang w:val="en-US"/>
            </w:rPr>
          </w:rPrChange>
        </w:rPr>
        <w:t xml:space="preserve"> </w:t>
      </w:r>
      <w:r w:rsidR="00F92DAB" w:rsidRPr="005262F7">
        <w:rPr>
          <w:rFonts w:ascii="Times New Roman" w:hAnsi="Times New Roman" w:cs="Times New Roman"/>
          <w:sz w:val="24"/>
          <w:szCs w:val="24"/>
          <w:rPrChange w:id="109" w:author="Author">
            <w:rPr>
              <w:rFonts w:ascii="Times New Roman" w:hAnsi="Times New Roman" w:cs="Times New Roman"/>
              <w:sz w:val="24"/>
              <w:szCs w:val="24"/>
              <w:lang w:val="en-US"/>
            </w:rPr>
          </w:rPrChange>
        </w:rPr>
        <w:t xml:space="preserve">patterns have become outdated. </w:t>
      </w:r>
    </w:p>
    <w:p w14:paraId="5C9D38A1" w14:textId="77777777" w:rsidR="00F20932" w:rsidRPr="005262F7" w:rsidRDefault="00F20932" w:rsidP="00203D7E">
      <w:pPr>
        <w:spacing w:after="0" w:line="480" w:lineRule="auto"/>
        <w:ind w:left="567" w:right="566"/>
        <w:jc w:val="both"/>
        <w:rPr>
          <w:rFonts w:ascii="Times New Roman" w:hAnsi="Times New Roman" w:cs="Times New Roman"/>
          <w:sz w:val="24"/>
          <w:szCs w:val="24"/>
          <w:rPrChange w:id="110" w:author="Author">
            <w:rPr>
              <w:rFonts w:ascii="Times New Roman" w:hAnsi="Times New Roman" w:cs="Times New Roman"/>
              <w:sz w:val="24"/>
              <w:szCs w:val="24"/>
              <w:lang w:val="en-US"/>
            </w:rPr>
          </w:rPrChange>
        </w:rPr>
      </w:pPr>
    </w:p>
    <w:p w14:paraId="5C9D38A2" w14:textId="77777777" w:rsidR="00F20932" w:rsidRPr="005262F7" w:rsidRDefault="00F92DAB" w:rsidP="00203D7E">
      <w:pPr>
        <w:spacing w:after="0" w:line="480" w:lineRule="auto"/>
        <w:ind w:left="567" w:right="566"/>
        <w:jc w:val="both"/>
        <w:rPr>
          <w:rFonts w:ascii="Times New Roman" w:hAnsi="Times New Roman" w:cs="Times New Roman"/>
          <w:sz w:val="24"/>
          <w:szCs w:val="24"/>
          <w:rPrChange w:id="111" w:author="Author">
            <w:rPr>
              <w:rFonts w:ascii="Times New Roman" w:hAnsi="Times New Roman" w:cs="Times New Roman"/>
              <w:sz w:val="24"/>
              <w:szCs w:val="24"/>
              <w:lang w:val="en-US"/>
            </w:rPr>
          </w:rPrChange>
        </w:rPr>
      </w:pPr>
      <w:r w:rsidRPr="005262F7">
        <w:rPr>
          <w:rFonts w:ascii="Times New Roman" w:hAnsi="Times New Roman" w:cs="Times New Roman"/>
          <w:sz w:val="24"/>
          <w:szCs w:val="24"/>
          <w:rPrChange w:id="112" w:author="Author">
            <w:rPr>
              <w:rFonts w:ascii="Times New Roman" w:hAnsi="Times New Roman" w:cs="Times New Roman"/>
              <w:sz w:val="24"/>
              <w:szCs w:val="24"/>
              <w:lang w:val="en-US"/>
            </w:rPr>
          </w:rPrChange>
        </w:rPr>
        <w:t xml:space="preserve">Since the </w:t>
      </w:r>
      <w:r w:rsidR="00FF7840" w:rsidRPr="005262F7">
        <w:rPr>
          <w:rFonts w:ascii="Times New Roman" w:hAnsi="Times New Roman" w:cs="Times New Roman"/>
          <w:sz w:val="24"/>
          <w:szCs w:val="24"/>
          <w:rPrChange w:id="113" w:author="Author">
            <w:rPr>
              <w:rFonts w:ascii="Times New Roman" w:hAnsi="Times New Roman" w:cs="Times New Roman"/>
              <w:sz w:val="24"/>
              <w:szCs w:val="24"/>
              <w:lang w:val="en-US"/>
            </w:rPr>
          </w:rPrChange>
        </w:rPr>
        <w:t>more the societal patterns have become obsolete, the more the need for en</w:t>
      </w:r>
      <w:r w:rsidRPr="005262F7">
        <w:rPr>
          <w:rFonts w:ascii="Times New Roman" w:hAnsi="Times New Roman" w:cs="Times New Roman"/>
          <w:sz w:val="24"/>
          <w:szCs w:val="24"/>
          <w:rPrChange w:id="114" w:author="Author">
            <w:rPr>
              <w:rFonts w:ascii="Times New Roman" w:hAnsi="Times New Roman" w:cs="Times New Roman"/>
              <w:sz w:val="24"/>
              <w:szCs w:val="24"/>
              <w:lang w:val="en-US"/>
            </w:rPr>
          </w:rPrChange>
        </w:rPr>
        <w:t>trepreneurship (Etzioni, 1987)</w:t>
      </w:r>
      <w:r w:rsidR="00004969" w:rsidRPr="005262F7">
        <w:rPr>
          <w:rFonts w:ascii="Times New Roman" w:hAnsi="Times New Roman" w:cs="Times New Roman"/>
          <w:sz w:val="24"/>
          <w:szCs w:val="24"/>
          <w:rPrChange w:id="115" w:author="Author">
            <w:rPr>
              <w:rFonts w:ascii="Times New Roman" w:hAnsi="Times New Roman" w:cs="Times New Roman"/>
              <w:sz w:val="24"/>
              <w:szCs w:val="24"/>
              <w:lang w:val="en-US"/>
            </w:rPr>
          </w:rPrChange>
        </w:rPr>
        <w:t>. B</w:t>
      </w:r>
      <w:r w:rsidRPr="005262F7">
        <w:rPr>
          <w:rFonts w:ascii="Times New Roman" w:hAnsi="Times New Roman" w:cs="Times New Roman"/>
          <w:sz w:val="24"/>
          <w:szCs w:val="24"/>
          <w:rPrChange w:id="116" w:author="Author">
            <w:rPr>
              <w:rFonts w:ascii="Times New Roman" w:hAnsi="Times New Roman" w:cs="Times New Roman"/>
              <w:sz w:val="24"/>
              <w:szCs w:val="24"/>
              <w:lang w:val="en-US"/>
            </w:rPr>
          </w:rPrChange>
        </w:rPr>
        <w:t>usiness creation</w:t>
      </w:r>
      <w:r w:rsidR="00ED6D0B" w:rsidRPr="005262F7">
        <w:rPr>
          <w:rFonts w:ascii="Times New Roman" w:hAnsi="Times New Roman" w:cs="Times New Roman"/>
          <w:sz w:val="24"/>
          <w:szCs w:val="24"/>
          <w:rPrChange w:id="117" w:author="Author">
            <w:rPr>
              <w:rFonts w:ascii="Times New Roman" w:hAnsi="Times New Roman" w:cs="Times New Roman"/>
              <w:sz w:val="24"/>
              <w:szCs w:val="24"/>
              <w:lang w:val="en-US"/>
            </w:rPr>
          </w:rPrChange>
        </w:rPr>
        <w:t xml:space="preserve"> in general</w:t>
      </w:r>
      <w:r w:rsidR="00134CFB" w:rsidRPr="005262F7">
        <w:rPr>
          <w:rFonts w:ascii="Times New Roman" w:hAnsi="Times New Roman" w:cs="Times New Roman"/>
          <w:sz w:val="24"/>
          <w:szCs w:val="24"/>
          <w:rPrChange w:id="118" w:author="Author">
            <w:rPr>
              <w:rFonts w:ascii="Times New Roman" w:hAnsi="Times New Roman" w:cs="Times New Roman"/>
              <w:sz w:val="24"/>
              <w:szCs w:val="24"/>
              <w:lang w:val="en-US"/>
            </w:rPr>
          </w:rPrChange>
        </w:rPr>
        <w:t>, and innovative entrepreneurship</w:t>
      </w:r>
      <w:r w:rsidR="00ED6D0B" w:rsidRPr="005262F7">
        <w:rPr>
          <w:rFonts w:ascii="Times New Roman" w:hAnsi="Times New Roman" w:cs="Times New Roman"/>
          <w:sz w:val="24"/>
          <w:szCs w:val="24"/>
          <w:rPrChange w:id="119" w:author="Author">
            <w:rPr>
              <w:rFonts w:ascii="Times New Roman" w:hAnsi="Times New Roman" w:cs="Times New Roman"/>
              <w:sz w:val="24"/>
              <w:szCs w:val="24"/>
              <w:lang w:val="en-US"/>
            </w:rPr>
          </w:rPrChange>
        </w:rPr>
        <w:t xml:space="preserve"> in particular</w:t>
      </w:r>
      <w:r w:rsidR="00134CFB" w:rsidRPr="005262F7">
        <w:rPr>
          <w:rFonts w:ascii="Times New Roman" w:hAnsi="Times New Roman" w:cs="Times New Roman"/>
          <w:sz w:val="24"/>
          <w:szCs w:val="24"/>
          <w:rPrChange w:id="120" w:author="Author">
            <w:rPr>
              <w:rFonts w:ascii="Times New Roman" w:hAnsi="Times New Roman" w:cs="Times New Roman"/>
              <w:sz w:val="24"/>
              <w:szCs w:val="24"/>
              <w:lang w:val="en-US"/>
            </w:rPr>
          </w:rPrChange>
        </w:rPr>
        <w:t xml:space="preserve"> (</w:t>
      </w:r>
      <w:r w:rsidR="00000C3E" w:rsidRPr="005262F7">
        <w:rPr>
          <w:rFonts w:ascii="Times New Roman" w:hAnsi="Times New Roman" w:cs="Times New Roman"/>
          <w:sz w:val="24"/>
          <w:szCs w:val="24"/>
          <w:rPrChange w:id="121" w:author="Author">
            <w:rPr>
              <w:rFonts w:ascii="Times New Roman" w:hAnsi="Times New Roman" w:cs="Times New Roman"/>
              <w:sz w:val="24"/>
              <w:szCs w:val="24"/>
              <w:lang w:val="en-US"/>
            </w:rPr>
          </w:rPrChange>
        </w:rPr>
        <w:t>Szabo</w:t>
      </w:r>
      <w:r w:rsidR="00134CFB" w:rsidRPr="005262F7">
        <w:rPr>
          <w:rFonts w:ascii="Times New Roman" w:hAnsi="Times New Roman" w:cs="Times New Roman"/>
          <w:sz w:val="24"/>
          <w:szCs w:val="24"/>
          <w:rPrChange w:id="122" w:author="Author">
            <w:rPr>
              <w:rFonts w:ascii="Times New Roman" w:hAnsi="Times New Roman" w:cs="Times New Roman"/>
              <w:sz w:val="24"/>
              <w:szCs w:val="24"/>
              <w:lang w:val="en-US"/>
            </w:rPr>
          </w:rPrChange>
        </w:rPr>
        <w:t xml:space="preserve"> and Herman, 2012)</w:t>
      </w:r>
      <w:r w:rsidR="00ED6D0B" w:rsidRPr="005262F7">
        <w:rPr>
          <w:rFonts w:ascii="Times New Roman" w:hAnsi="Times New Roman" w:cs="Times New Roman"/>
          <w:sz w:val="24"/>
          <w:szCs w:val="24"/>
          <w:rPrChange w:id="123" w:author="Author">
            <w:rPr>
              <w:rFonts w:ascii="Times New Roman" w:hAnsi="Times New Roman" w:cs="Times New Roman"/>
              <w:sz w:val="24"/>
              <w:szCs w:val="24"/>
              <w:lang w:val="en-US"/>
            </w:rPr>
          </w:rPrChange>
        </w:rPr>
        <w:t xml:space="preserve">, </w:t>
      </w:r>
      <w:r w:rsidRPr="005262F7">
        <w:rPr>
          <w:rFonts w:ascii="Times New Roman" w:hAnsi="Times New Roman" w:cs="Times New Roman"/>
          <w:sz w:val="24"/>
          <w:szCs w:val="24"/>
          <w:rPrChange w:id="124" w:author="Author">
            <w:rPr>
              <w:rFonts w:ascii="Times New Roman" w:hAnsi="Times New Roman" w:cs="Times New Roman"/>
              <w:sz w:val="24"/>
              <w:szCs w:val="24"/>
              <w:lang w:val="en-US"/>
            </w:rPr>
          </w:rPrChange>
        </w:rPr>
        <w:t>represent</w:t>
      </w:r>
      <w:r w:rsidR="00ED6D0B" w:rsidRPr="005262F7">
        <w:rPr>
          <w:rFonts w:ascii="Times New Roman" w:hAnsi="Times New Roman" w:cs="Times New Roman"/>
          <w:sz w:val="24"/>
          <w:szCs w:val="24"/>
          <w:rPrChange w:id="125" w:author="Author">
            <w:rPr>
              <w:rFonts w:ascii="Times New Roman" w:hAnsi="Times New Roman" w:cs="Times New Roman"/>
              <w:sz w:val="24"/>
              <w:szCs w:val="24"/>
              <w:lang w:val="en-US"/>
            </w:rPr>
          </w:rPrChange>
        </w:rPr>
        <w:t>s</w:t>
      </w:r>
      <w:r w:rsidRPr="005262F7">
        <w:rPr>
          <w:rFonts w:ascii="Times New Roman" w:hAnsi="Times New Roman" w:cs="Times New Roman"/>
          <w:sz w:val="24"/>
          <w:szCs w:val="24"/>
          <w:rPrChange w:id="126" w:author="Author">
            <w:rPr>
              <w:rFonts w:ascii="Times New Roman" w:hAnsi="Times New Roman" w:cs="Times New Roman"/>
              <w:sz w:val="24"/>
              <w:szCs w:val="24"/>
              <w:lang w:val="en-US"/>
            </w:rPr>
          </w:rPrChange>
        </w:rPr>
        <w:t xml:space="preserve"> </w:t>
      </w:r>
      <w:r w:rsidR="00FF7840" w:rsidRPr="005262F7">
        <w:rPr>
          <w:rFonts w:ascii="Times New Roman" w:hAnsi="Times New Roman" w:cs="Times New Roman"/>
          <w:sz w:val="24"/>
          <w:szCs w:val="24"/>
          <w:rPrChange w:id="127" w:author="Author">
            <w:rPr>
              <w:rFonts w:ascii="Times New Roman" w:hAnsi="Times New Roman" w:cs="Times New Roman"/>
              <w:sz w:val="24"/>
              <w:szCs w:val="24"/>
              <w:lang w:val="en-US"/>
            </w:rPr>
          </w:rPrChange>
        </w:rPr>
        <w:t>the way forward f</w:t>
      </w:r>
      <w:r w:rsidRPr="005262F7">
        <w:rPr>
          <w:rFonts w:ascii="Times New Roman" w:hAnsi="Times New Roman" w:cs="Times New Roman"/>
          <w:sz w:val="24"/>
          <w:szCs w:val="24"/>
          <w:rPrChange w:id="128" w:author="Author">
            <w:rPr>
              <w:rFonts w:ascii="Times New Roman" w:hAnsi="Times New Roman" w:cs="Times New Roman"/>
              <w:sz w:val="24"/>
              <w:szCs w:val="24"/>
              <w:lang w:val="en-US"/>
            </w:rPr>
          </w:rPrChange>
        </w:rPr>
        <w:t>or societies to adapt to change</w:t>
      </w:r>
      <w:r w:rsidR="00ED6D0B" w:rsidRPr="005262F7">
        <w:rPr>
          <w:rFonts w:ascii="Times New Roman" w:hAnsi="Times New Roman" w:cs="Times New Roman"/>
          <w:sz w:val="24"/>
          <w:szCs w:val="24"/>
          <w:rPrChange w:id="129" w:author="Author">
            <w:rPr>
              <w:rFonts w:ascii="Times New Roman" w:hAnsi="Times New Roman" w:cs="Times New Roman"/>
              <w:sz w:val="24"/>
              <w:szCs w:val="24"/>
              <w:lang w:val="en-US"/>
            </w:rPr>
          </w:rPrChange>
        </w:rPr>
        <w:t xml:space="preserve"> and foster economic recovery. Indeed, gaps in economic development can be explained by disparities in innovative entrepreneurship. </w:t>
      </w:r>
    </w:p>
    <w:p w14:paraId="5C9D38A3" w14:textId="77777777" w:rsidR="00F20932" w:rsidRPr="005262F7" w:rsidRDefault="00F20932" w:rsidP="00203D7E">
      <w:pPr>
        <w:spacing w:after="0" w:line="480" w:lineRule="auto"/>
        <w:ind w:left="567" w:right="566"/>
        <w:jc w:val="both"/>
        <w:rPr>
          <w:rFonts w:ascii="Times New Roman" w:hAnsi="Times New Roman" w:cs="Times New Roman"/>
          <w:sz w:val="24"/>
          <w:szCs w:val="24"/>
          <w:rPrChange w:id="130" w:author="Author">
            <w:rPr>
              <w:rFonts w:ascii="Times New Roman" w:hAnsi="Times New Roman" w:cs="Times New Roman"/>
              <w:sz w:val="24"/>
              <w:szCs w:val="24"/>
              <w:lang w:val="en-US"/>
            </w:rPr>
          </w:rPrChange>
        </w:rPr>
      </w:pPr>
    </w:p>
    <w:p w14:paraId="5C9D38A4" w14:textId="77777777" w:rsidR="00F20932" w:rsidRPr="005262F7" w:rsidRDefault="00BF22DB" w:rsidP="00203D7E">
      <w:pPr>
        <w:spacing w:after="0" w:line="480" w:lineRule="auto"/>
        <w:ind w:left="567" w:right="566"/>
        <w:jc w:val="both"/>
        <w:rPr>
          <w:rFonts w:ascii="Times New Roman" w:hAnsi="Times New Roman" w:cs="Times New Roman"/>
          <w:sz w:val="24"/>
          <w:szCs w:val="24"/>
          <w:rPrChange w:id="131" w:author="Author">
            <w:rPr>
              <w:rFonts w:ascii="Times New Roman" w:hAnsi="Times New Roman" w:cs="Times New Roman"/>
              <w:sz w:val="24"/>
              <w:szCs w:val="24"/>
              <w:lang w:val="en-US"/>
            </w:rPr>
          </w:rPrChange>
        </w:rPr>
      </w:pPr>
      <w:r w:rsidRPr="005262F7">
        <w:rPr>
          <w:rFonts w:ascii="Times New Roman" w:hAnsi="Times New Roman" w:cs="Times New Roman"/>
          <w:sz w:val="24"/>
          <w:szCs w:val="24"/>
          <w:rPrChange w:id="132" w:author="Author">
            <w:rPr>
              <w:rFonts w:ascii="Times New Roman" w:hAnsi="Times New Roman" w:cs="Times New Roman"/>
              <w:sz w:val="24"/>
              <w:szCs w:val="24"/>
              <w:lang w:val="en-US"/>
            </w:rPr>
          </w:rPrChange>
        </w:rPr>
        <w:t xml:space="preserve">Yet, whilst in countries where entrepreneurship is embedded in the culture, like the US, a new wave </w:t>
      </w:r>
      <w:r w:rsidR="00CC4D60" w:rsidRPr="005262F7">
        <w:rPr>
          <w:rFonts w:ascii="Times New Roman" w:hAnsi="Times New Roman" w:cs="Times New Roman"/>
          <w:sz w:val="24"/>
          <w:szCs w:val="24"/>
          <w:rPrChange w:id="133" w:author="Author">
            <w:rPr>
              <w:rFonts w:ascii="Times New Roman" w:hAnsi="Times New Roman" w:cs="Times New Roman"/>
              <w:sz w:val="24"/>
              <w:szCs w:val="24"/>
              <w:lang w:val="en-US"/>
            </w:rPr>
          </w:rPrChange>
        </w:rPr>
        <w:t xml:space="preserve">of </w:t>
      </w:r>
      <w:r w:rsidRPr="005262F7">
        <w:rPr>
          <w:rFonts w:ascii="Times New Roman" w:hAnsi="Times New Roman" w:cs="Times New Roman"/>
          <w:sz w:val="24"/>
          <w:szCs w:val="24"/>
          <w:rPrChange w:id="134" w:author="Author">
            <w:rPr>
              <w:rFonts w:ascii="Times New Roman" w:hAnsi="Times New Roman" w:cs="Times New Roman"/>
              <w:sz w:val="24"/>
              <w:szCs w:val="24"/>
              <w:lang w:val="en-US"/>
            </w:rPr>
          </w:rPrChange>
        </w:rPr>
        <w:t xml:space="preserve">business creation </w:t>
      </w:r>
      <w:r w:rsidR="00D806BA" w:rsidRPr="005262F7">
        <w:rPr>
          <w:rFonts w:ascii="Times New Roman" w:hAnsi="Times New Roman" w:cs="Times New Roman"/>
          <w:sz w:val="24"/>
          <w:szCs w:val="24"/>
          <w:rPrChange w:id="135" w:author="Author">
            <w:rPr>
              <w:rFonts w:ascii="Times New Roman" w:hAnsi="Times New Roman" w:cs="Times New Roman"/>
              <w:sz w:val="24"/>
              <w:szCs w:val="24"/>
              <w:lang w:val="en-US"/>
            </w:rPr>
          </w:rPrChange>
        </w:rPr>
        <w:t xml:space="preserve">is </w:t>
      </w:r>
      <w:r w:rsidR="00F20932" w:rsidRPr="005262F7">
        <w:rPr>
          <w:rFonts w:ascii="Times New Roman" w:hAnsi="Times New Roman" w:cs="Times New Roman"/>
          <w:sz w:val="24"/>
          <w:szCs w:val="24"/>
          <w:rPrChange w:id="136" w:author="Author">
            <w:rPr>
              <w:rFonts w:ascii="Times New Roman" w:hAnsi="Times New Roman" w:cs="Times New Roman"/>
              <w:sz w:val="24"/>
              <w:szCs w:val="24"/>
              <w:lang w:val="en-US"/>
            </w:rPr>
          </w:rPrChange>
        </w:rPr>
        <w:t>likely to sustain</w:t>
      </w:r>
      <w:r w:rsidR="00D806BA" w:rsidRPr="005262F7">
        <w:rPr>
          <w:rFonts w:ascii="Times New Roman" w:hAnsi="Times New Roman" w:cs="Times New Roman"/>
          <w:sz w:val="24"/>
          <w:szCs w:val="24"/>
          <w:rPrChange w:id="137" w:author="Author">
            <w:rPr>
              <w:rFonts w:ascii="Times New Roman" w:hAnsi="Times New Roman" w:cs="Times New Roman"/>
              <w:sz w:val="24"/>
              <w:szCs w:val="24"/>
              <w:lang w:val="en-US"/>
            </w:rPr>
          </w:rPrChange>
        </w:rPr>
        <w:t xml:space="preserve"> the economic recovery</w:t>
      </w:r>
      <w:r w:rsidR="00321D6D" w:rsidRPr="005262F7">
        <w:rPr>
          <w:rFonts w:ascii="Times New Roman" w:hAnsi="Times New Roman" w:cs="Times New Roman"/>
          <w:sz w:val="24"/>
          <w:szCs w:val="24"/>
          <w:rPrChange w:id="138" w:author="Author">
            <w:rPr>
              <w:rFonts w:ascii="Times New Roman" w:hAnsi="Times New Roman" w:cs="Times New Roman"/>
              <w:sz w:val="24"/>
              <w:szCs w:val="24"/>
              <w:lang w:val="en-US"/>
            </w:rPr>
          </w:rPrChange>
        </w:rPr>
        <w:t xml:space="preserve"> (</w:t>
      </w:r>
      <w:r w:rsidR="00000C3E" w:rsidRPr="005262F7">
        <w:rPr>
          <w:rFonts w:ascii="Times New Roman" w:hAnsi="Times New Roman" w:cs="Times New Roman"/>
          <w:sz w:val="24"/>
          <w:szCs w:val="24"/>
          <w:rPrChange w:id="139" w:author="Author">
            <w:rPr>
              <w:rFonts w:ascii="Times New Roman" w:hAnsi="Times New Roman" w:cs="Times New Roman"/>
              <w:sz w:val="24"/>
              <w:szCs w:val="24"/>
              <w:lang w:val="en-US"/>
            </w:rPr>
          </w:rPrChange>
        </w:rPr>
        <w:t>IMF, 2020</w:t>
      </w:r>
      <w:r w:rsidR="00321D6D" w:rsidRPr="005262F7">
        <w:rPr>
          <w:rFonts w:ascii="Times New Roman" w:hAnsi="Times New Roman" w:cs="Times New Roman"/>
          <w:sz w:val="24"/>
          <w:szCs w:val="24"/>
          <w:rPrChange w:id="140" w:author="Author">
            <w:rPr>
              <w:rFonts w:ascii="Times New Roman" w:hAnsi="Times New Roman" w:cs="Times New Roman"/>
              <w:sz w:val="24"/>
              <w:szCs w:val="24"/>
              <w:lang w:val="en-US"/>
            </w:rPr>
          </w:rPrChange>
        </w:rPr>
        <w:t>)</w:t>
      </w:r>
      <w:r w:rsidR="00DC2AAD" w:rsidRPr="005262F7">
        <w:rPr>
          <w:rFonts w:ascii="Times New Roman" w:hAnsi="Times New Roman" w:cs="Times New Roman"/>
          <w:sz w:val="24"/>
          <w:szCs w:val="24"/>
          <w:rPrChange w:id="141" w:author="Author">
            <w:rPr>
              <w:rFonts w:ascii="Times New Roman" w:hAnsi="Times New Roman" w:cs="Times New Roman"/>
              <w:sz w:val="24"/>
              <w:szCs w:val="24"/>
              <w:lang w:val="en-US"/>
            </w:rPr>
          </w:rPrChange>
        </w:rPr>
        <w:t>;</w:t>
      </w:r>
      <w:r w:rsidRPr="005262F7">
        <w:rPr>
          <w:rFonts w:ascii="Times New Roman" w:hAnsi="Times New Roman" w:cs="Times New Roman"/>
          <w:sz w:val="24"/>
          <w:szCs w:val="24"/>
          <w:rPrChange w:id="142" w:author="Author">
            <w:rPr>
              <w:rFonts w:ascii="Times New Roman" w:hAnsi="Times New Roman" w:cs="Times New Roman"/>
              <w:sz w:val="24"/>
              <w:szCs w:val="24"/>
              <w:lang w:val="en-US"/>
            </w:rPr>
          </w:rPrChange>
        </w:rPr>
        <w:t xml:space="preserve"> in many other </w:t>
      </w:r>
      <w:proofErr w:type="gramStart"/>
      <w:r w:rsidRPr="005262F7">
        <w:rPr>
          <w:rFonts w:ascii="Times New Roman" w:hAnsi="Times New Roman" w:cs="Times New Roman"/>
          <w:sz w:val="24"/>
          <w:szCs w:val="24"/>
          <w:rPrChange w:id="143" w:author="Author">
            <w:rPr>
              <w:rFonts w:ascii="Times New Roman" w:hAnsi="Times New Roman" w:cs="Times New Roman"/>
              <w:sz w:val="24"/>
              <w:szCs w:val="24"/>
              <w:lang w:val="en-US"/>
            </w:rPr>
          </w:rPrChange>
        </w:rPr>
        <w:t>economies</w:t>
      </w:r>
      <w:proofErr w:type="gramEnd"/>
      <w:r w:rsidRPr="005262F7">
        <w:rPr>
          <w:rFonts w:ascii="Times New Roman" w:hAnsi="Times New Roman" w:cs="Times New Roman"/>
          <w:sz w:val="24"/>
          <w:szCs w:val="24"/>
          <w:rPrChange w:id="144" w:author="Author">
            <w:rPr>
              <w:rFonts w:ascii="Times New Roman" w:hAnsi="Times New Roman" w:cs="Times New Roman"/>
              <w:sz w:val="24"/>
              <w:szCs w:val="24"/>
              <w:lang w:val="en-US"/>
            </w:rPr>
          </w:rPrChange>
        </w:rPr>
        <w:t xml:space="preserve"> projects have</w:t>
      </w:r>
      <w:r w:rsidR="00734E9E" w:rsidRPr="005262F7">
        <w:rPr>
          <w:rFonts w:ascii="Times New Roman" w:hAnsi="Times New Roman" w:cs="Times New Roman"/>
          <w:sz w:val="24"/>
          <w:szCs w:val="24"/>
          <w:rPrChange w:id="145" w:author="Author">
            <w:rPr>
              <w:rFonts w:ascii="Times New Roman" w:hAnsi="Times New Roman" w:cs="Times New Roman"/>
              <w:sz w:val="24"/>
              <w:szCs w:val="24"/>
              <w:lang w:val="en-US"/>
            </w:rPr>
          </w:rPrChange>
        </w:rPr>
        <w:t xml:space="preserve"> meanwhile</w:t>
      </w:r>
      <w:r w:rsidRPr="005262F7">
        <w:rPr>
          <w:rFonts w:ascii="Times New Roman" w:hAnsi="Times New Roman" w:cs="Times New Roman"/>
          <w:sz w:val="24"/>
          <w:szCs w:val="24"/>
          <w:rPrChange w:id="146" w:author="Author">
            <w:rPr>
              <w:rFonts w:ascii="Times New Roman" w:hAnsi="Times New Roman" w:cs="Times New Roman"/>
              <w:sz w:val="24"/>
              <w:szCs w:val="24"/>
              <w:lang w:val="en-US"/>
            </w:rPr>
          </w:rPrChange>
        </w:rPr>
        <w:t xml:space="preserve"> been aborted due to the steep decline of equity investments </w:t>
      </w:r>
      <w:r w:rsidR="00734E9E" w:rsidRPr="005262F7">
        <w:rPr>
          <w:rFonts w:ascii="Times New Roman" w:hAnsi="Times New Roman" w:cs="Times New Roman"/>
          <w:sz w:val="24"/>
          <w:szCs w:val="24"/>
          <w:rPrChange w:id="147" w:author="Author">
            <w:rPr>
              <w:rFonts w:ascii="Times New Roman" w:hAnsi="Times New Roman" w:cs="Times New Roman"/>
              <w:sz w:val="24"/>
              <w:szCs w:val="24"/>
              <w:lang w:val="en-US"/>
            </w:rPr>
          </w:rPrChange>
        </w:rPr>
        <w:t>thus</w:t>
      </w:r>
      <w:r w:rsidRPr="005262F7">
        <w:rPr>
          <w:rFonts w:ascii="Times New Roman" w:hAnsi="Times New Roman" w:cs="Times New Roman"/>
          <w:sz w:val="24"/>
          <w:szCs w:val="24"/>
          <w:rPrChange w:id="148" w:author="Author">
            <w:rPr>
              <w:rFonts w:ascii="Times New Roman" w:hAnsi="Times New Roman" w:cs="Times New Roman"/>
              <w:sz w:val="24"/>
              <w:szCs w:val="24"/>
              <w:lang w:val="en-US"/>
            </w:rPr>
          </w:rPrChange>
        </w:rPr>
        <w:t xml:space="preserve"> confirming a contraction in the generation of new business (</w:t>
      </w:r>
      <w:proofErr w:type="spellStart"/>
      <w:r w:rsidRPr="005262F7">
        <w:rPr>
          <w:rFonts w:ascii="Times New Roman" w:hAnsi="Times New Roman" w:cs="Times New Roman"/>
          <w:sz w:val="24"/>
          <w:szCs w:val="24"/>
          <w:rPrChange w:id="149" w:author="Author">
            <w:rPr>
              <w:rFonts w:ascii="Times New Roman" w:hAnsi="Times New Roman" w:cs="Times New Roman"/>
              <w:sz w:val="24"/>
              <w:szCs w:val="24"/>
              <w:lang w:val="en-US"/>
            </w:rPr>
          </w:rPrChange>
        </w:rPr>
        <w:t>Beauhurst</w:t>
      </w:r>
      <w:proofErr w:type="spellEnd"/>
      <w:r w:rsidRPr="005262F7">
        <w:rPr>
          <w:rFonts w:ascii="Times New Roman" w:hAnsi="Times New Roman" w:cs="Times New Roman"/>
          <w:sz w:val="24"/>
          <w:szCs w:val="24"/>
          <w:rPrChange w:id="150" w:author="Author">
            <w:rPr>
              <w:rFonts w:ascii="Times New Roman" w:hAnsi="Times New Roman" w:cs="Times New Roman"/>
              <w:sz w:val="24"/>
              <w:szCs w:val="24"/>
              <w:lang w:val="en-US"/>
            </w:rPr>
          </w:rPrChange>
        </w:rPr>
        <w:t>, 2020).</w:t>
      </w:r>
      <w:r w:rsidR="00D806BA" w:rsidRPr="005262F7">
        <w:rPr>
          <w:rFonts w:ascii="Times New Roman" w:hAnsi="Times New Roman" w:cs="Times New Roman"/>
          <w:sz w:val="24"/>
          <w:szCs w:val="24"/>
          <w:rPrChange w:id="151" w:author="Author">
            <w:rPr>
              <w:rFonts w:ascii="Times New Roman" w:hAnsi="Times New Roman" w:cs="Times New Roman"/>
              <w:sz w:val="24"/>
              <w:szCs w:val="24"/>
              <w:lang w:val="en-US"/>
            </w:rPr>
          </w:rPrChange>
        </w:rPr>
        <w:t xml:space="preserve"> </w:t>
      </w:r>
    </w:p>
    <w:p w14:paraId="5C9D38A5" w14:textId="77777777" w:rsidR="00F20932" w:rsidRPr="005262F7" w:rsidRDefault="00F20932" w:rsidP="00203D7E">
      <w:pPr>
        <w:spacing w:after="0" w:line="480" w:lineRule="auto"/>
        <w:ind w:left="567" w:right="566"/>
        <w:jc w:val="both"/>
        <w:rPr>
          <w:rFonts w:ascii="Times New Roman" w:hAnsi="Times New Roman" w:cs="Times New Roman"/>
          <w:color w:val="92D050"/>
          <w:sz w:val="24"/>
          <w:szCs w:val="24"/>
          <w:rPrChange w:id="152" w:author="Author">
            <w:rPr>
              <w:rFonts w:ascii="Times New Roman" w:hAnsi="Times New Roman" w:cs="Times New Roman"/>
              <w:color w:val="92D050"/>
              <w:sz w:val="24"/>
              <w:szCs w:val="24"/>
              <w:lang w:val="en-US"/>
            </w:rPr>
          </w:rPrChange>
        </w:rPr>
      </w:pPr>
    </w:p>
    <w:p w14:paraId="5C9D38A6" w14:textId="77777777" w:rsidR="00F20932" w:rsidRPr="005262F7" w:rsidRDefault="00D806BA" w:rsidP="00203D7E">
      <w:pPr>
        <w:spacing w:after="0" w:line="480" w:lineRule="auto"/>
        <w:ind w:left="567" w:right="566"/>
        <w:jc w:val="both"/>
        <w:rPr>
          <w:rFonts w:ascii="Times New Roman" w:hAnsi="Times New Roman" w:cs="Times New Roman"/>
          <w:sz w:val="24"/>
          <w:szCs w:val="24"/>
          <w:rPrChange w:id="153" w:author="Author">
            <w:rPr>
              <w:rFonts w:ascii="Times New Roman" w:hAnsi="Times New Roman" w:cs="Times New Roman"/>
              <w:sz w:val="24"/>
              <w:szCs w:val="24"/>
              <w:lang w:val="en-US"/>
            </w:rPr>
          </w:rPrChange>
        </w:rPr>
      </w:pPr>
      <w:r w:rsidRPr="005262F7">
        <w:rPr>
          <w:rFonts w:ascii="Times New Roman" w:hAnsi="Times New Roman" w:cs="Times New Roman"/>
          <w:sz w:val="24"/>
          <w:szCs w:val="24"/>
          <w:rPrChange w:id="154" w:author="Author">
            <w:rPr>
              <w:rFonts w:ascii="Times New Roman" w:hAnsi="Times New Roman" w:cs="Times New Roman"/>
              <w:sz w:val="24"/>
              <w:szCs w:val="24"/>
              <w:lang w:val="en-US"/>
            </w:rPr>
          </w:rPrChange>
        </w:rPr>
        <w:lastRenderedPageBreak/>
        <w:t xml:space="preserve">This would add to the toll already paid by weaker economies with the likely consequence of having </w:t>
      </w:r>
      <w:r w:rsidRPr="005262F7">
        <w:rPr>
          <w:rFonts w:ascii="Times New Roman" w:hAnsi="Times New Roman" w:cs="Times New Roman"/>
          <w:sz w:val="24"/>
          <w:szCs w:val="24"/>
        </w:rPr>
        <w:t>a disengaged entrepreneurial community (</w:t>
      </w:r>
      <w:proofErr w:type="spellStart"/>
      <w:r w:rsidRPr="005262F7">
        <w:rPr>
          <w:rFonts w:ascii="Times New Roman" w:hAnsi="Times New Roman" w:cs="Times New Roman"/>
          <w:sz w:val="24"/>
          <w:szCs w:val="24"/>
        </w:rPr>
        <w:t>Davidsson</w:t>
      </w:r>
      <w:proofErr w:type="spellEnd"/>
      <w:r w:rsidRPr="005262F7">
        <w:rPr>
          <w:rFonts w:ascii="Times New Roman" w:hAnsi="Times New Roman" w:cs="Times New Roman"/>
          <w:sz w:val="24"/>
          <w:szCs w:val="24"/>
        </w:rPr>
        <w:t xml:space="preserve"> and Gordon, 2016) and the </w:t>
      </w:r>
      <w:r w:rsidRPr="005262F7">
        <w:rPr>
          <w:rFonts w:ascii="Times New Roman" w:hAnsi="Times New Roman" w:cs="Times New Roman"/>
          <w:sz w:val="24"/>
          <w:szCs w:val="24"/>
          <w:rPrChange w:id="155" w:author="Author">
            <w:rPr>
              <w:rFonts w:ascii="Times New Roman" w:hAnsi="Times New Roman" w:cs="Times New Roman"/>
              <w:sz w:val="24"/>
              <w:szCs w:val="24"/>
              <w:lang w:val="en-US"/>
            </w:rPr>
          </w:rPrChange>
        </w:rPr>
        <w:t xml:space="preserve">risk, faced by many communities, to go through an entrepreneurial </w:t>
      </w:r>
      <w:r w:rsidR="002D7A94" w:rsidRPr="005262F7">
        <w:rPr>
          <w:rFonts w:ascii="Times New Roman" w:hAnsi="Times New Roman" w:cs="Times New Roman"/>
          <w:sz w:val="24"/>
          <w:szCs w:val="24"/>
          <w:rPrChange w:id="156" w:author="Author">
            <w:rPr>
              <w:rFonts w:ascii="Times New Roman" w:hAnsi="Times New Roman" w:cs="Times New Roman"/>
              <w:sz w:val="24"/>
              <w:szCs w:val="24"/>
              <w:lang w:val="en-US"/>
            </w:rPr>
          </w:rPrChange>
        </w:rPr>
        <w:t>challenge</w:t>
      </w:r>
      <w:r w:rsidRPr="005262F7">
        <w:rPr>
          <w:rFonts w:ascii="Times New Roman" w:hAnsi="Times New Roman" w:cs="Times New Roman"/>
          <w:sz w:val="24"/>
          <w:szCs w:val="24"/>
          <w:rPrChange w:id="157" w:author="Author">
            <w:rPr>
              <w:rFonts w:ascii="Times New Roman" w:hAnsi="Times New Roman" w:cs="Times New Roman"/>
              <w:sz w:val="24"/>
              <w:szCs w:val="24"/>
              <w:lang w:val="en-US"/>
            </w:rPr>
          </w:rPrChange>
        </w:rPr>
        <w:t xml:space="preserve"> which would foster the economic decline. </w:t>
      </w:r>
    </w:p>
    <w:p w14:paraId="5C9D38A7" w14:textId="77777777" w:rsidR="00F20932" w:rsidRPr="005262F7" w:rsidRDefault="00F20932" w:rsidP="00203D7E">
      <w:pPr>
        <w:spacing w:after="0" w:line="480" w:lineRule="auto"/>
        <w:ind w:left="567" w:right="566"/>
        <w:jc w:val="both"/>
        <w:rPr>
          <w:rFonts w:ascii="Times New Roman" w:hAnsi="Times New Roman" w:cs="Times New Roman"/>
          <w:sz w:val="24"/>
          <w:szCs w:val="24"/>
          <w:rPrChange w:id="158" w:author="Author">
            <w:rPr>
              <w:rFonts w:ascii="Times New Roman" w:hAnsi="Times New Roman" w:cs="Times New Roman"/>
              <w:sz w:val="24"/>
              <w:szCs w:val="24"/>
              <w:lang w:val="en-US"/>
            </w:rPr>
          </w:rPrChange>
        </w:rPr>
      </w:pPr>
    </w:p>
    <w:p w14:paraId="5C9D38A8" w14:textId="77777777" w:rsidR="00940F30" w:rsidRPr="005262F7" w:rsidRDefault="00F20932" w:rsidP="00203D7E">
      <w:pPr>
        <w:spacing w:after="0" w:line="480" w:lineRule="auto"/>
        <w:ind w:left="567" w:right="566"/>
        <w:jc w:val="both"/>
        <w:rPr>
          <w:rFonts w:ascii="Times New Roman" w:hAnsi="Times New Roman" w:cs="Times New Roman"/>
          <w:sz w:val="24"/>
          <w:szCs w:val="24"/>
          <w:rPrChange w:id="159" w:author="Author">
            <w:rPr>
              <w:rFonts w:ascii="Times New Roman" w:hAnsi="Times New Roman" w:cs="Times New Roman"/>
              <w:sz w:val="24"/>
              <w:szCs w:val="24"/>
              <w:lang w:val="en-US"/>
            </w:rPr>
          </w:rPrChange>
        </w:rPr>
      </w:pPr>
      <w:r w:rsidRPr="005262F7">
        <w:rPr>
          <w:rFonts w:ascii="Times New Roman" w:hAnsi="Times New Roman" w:cs="Times New Roman"/>
          <w:sz w:val="24"/>
          <w:szCs w:val="24"/>
          <w:rPrChange w:id="160" w:author="Author">
            <w:rPr>
              <w:rFonts w:ascii="Times New Roman" w:hAnsi="Times New Roman" w:cs="Times New Roman"/>
              <w:sz w:val="24"/>
              <w:szCs w:val="24"/>
              <w:lang w:val="en-US"/>
            </w:rPr>
          </w:rPrChange>
        </w:rPr>
        <w:t>Among the latter, with a particular focus on Europe, one of the m</w:t>
      </w:r>
      <w:r w:rsidR="00611995" w:rsidRPr="005262F7">
        <w:rPr>
          <w:rFonts w:ascii="Times New Roman" w:hAnsi="Times New Roman" w:cs="Times New Roman"/>
          <w:sz w:val="24"/>
          <w:szCs w:val="24"/>
          <w:rPrChange w:id="161" w:author="Author">
            <w:rPr>
              <w:rFonts w:ascii="Times New Roman" w:hAnsi="Times New Roman" w:cs="Times New Roman"/>
              <w:sz w:val="24"/>
              <w:szCs w:val="24"/>
              <w:lang w:val="en-US"/>
            </w:rPr>
          </w:rPrChange>
        </w:rPr>
        <w:t>ost</w:t>
      </w:r>
      <w:r w:rsidRPr="005262F7">
        <w:rPr>
          <w:rFonts w:ascii="Times New Roman" w:hAnsi="Times New Roman" w:cs="Times New Roman"/>
          <w:sz w:val="24"/>
          <w:szCs w:val="24"/>
          <w:rPrChange w:id="162" w:author="Author">
            <w:rPr>
              <w:rFonts w:ascii="Times New Roman" w:hAnsi="Times New Roman" w:cs="Times New Roman"/>
              <w:sz w:val="24"/>
              <w:szCs w:val="24"/>
              <w:lang w:val="en-US"/>
            </w:rPr>
          </w:rPrChange>
        </w:rPr>
        <w:t xml:space="preserve"> interesting cases is t</w:t>
      </w:r>
      <w:r w:rsidR="00822664" w:rsidRPr="005262F7">
        <w:rPr>
          <w:rFonts w:ascii="Times New Roman" w:hAnsi="Times New Roman" w:cs="Times New Roman"/>
          <w:sz w:val="24"/>
          <w:szCs w:val="24"/>
          <w:rPrChange w:id="163" w:author="Author">
            <w:rPr>
              <w:rFonts w:ascii="Times New Roman" w:hAnsi="Times New Roman" w:cs="Times New Roman"/>
              <w:sz w:val="24"/>
              <w:szCs w:val="24"/>
              <w:lang w:val="en-US"/>
            </w:rPr>
          </w:rPrChange>
        </w:rPr>
        <w:t xml:space="preserve">hat </w:t>
      </w:r>
      <w:r w:rsidRPr="005262F7">
        <w:rPr>
          <w:rFonts w:ascii="Times New Roman" w:hAnsi="Times New Roman" w:cs="Times New Roman"/>
          <w:sz w:val="24"/>
          <w:szCs w:val="24"/>
          <w:rPrChange w:id="164" w:author="Author">
            <w:rPr>
              <w:rFonts w:ascii="Times New Roman" w:hAnsi="Times New Roman" w:cs="Times New Roman"/>
              <w:sz w:val="24"/>
              <w:szCs w:val="24"/>
              <w:lang w:val="en-US"/>
            </w:rPr>
          </w:rPrChange>
        </w:rPr>
        <w:t xml:space="preserve">of </w:t>
      </w:r>
      <w:r w:rsidR="001C2420" w:rsidRPr="005262F7">
        <w:rPr>
          <w:rFonts w:ascii="Times New Roman" w:hAnsi="Times New Roman" w:cs="Times New Roman"/>
          <w:sz w:val="24"/>
          <w:szCs w:val="24"/>
          <w:rPrChange w:id="165" w:author="Author">
            <w:rPr>
              <w:rFonts w:ascii="Times New Roman" w:hAnsi="Times New Roman" w:cs="Times New Roman"/>
              <w:sz w:val="24"/>
              <w:szCs w:val="24"/>
              <w:lang w:val="en-US"/>
            </w:rPr>
          </w:rPrChange>
        </w:rPr>
        <w:t xml:space="preserve">the </w:t>
      </w:r>
      <w:r w:rsidR="007C5014" w:rsidRPr="005262F7">
        <w:rPr>
          <w:rFonts w:ascii="Times New Roman" w:hAnsi="Times New Roman" w:cs="Times New Roman"/>
          <w:sz w:val="24"/>
          <w:szCs w:val="24"/>
          <w:rPrChange w:id="166" w:author="Author">
            <w:rPr>
              <w:rFonts w:ascii="Times New Roman" w:hAnsi="Times New Roman" w:cs="Times New Roman"/>
              <w:sz w:val="24"/>
              <w:szCs w:val="24"/>
              <w:lang w:val="en-US"/>
            </w:rPr>
          </w:rPrChange>
        </w:rPr>
        <w:t>West</w:t>
      </w:r>
      <w:r w:rsidR="00D806BA" w:rsidRPr="005262F7">
        <w:rPr>
          <w:rFonts w:ascii="Times New Roman" w:hAnsi="Times New Roman" w:cs="Times New Roman"/>
          <w:sz w:val="24"/>
          <w:szCs w:val="24"/>
          <w:rPrChange w:id="167" w:author="Author">
            <w:rPr>
              <w:rFonts w:ascii="Times New Roman" w:hAnsi="Times New Roman" w:cs="Times New Roman"/>
              <w:sz w:val="24"/>
              <w:szCs w:val="24"/>
              <w:lang w:val="en-US"/>
            </w:rPr>
          </w:rPrChange>
        </w:rPr>
        <w:t>ern</w:t>
      </w:r>
      <w:r w:rsidRPr="005262F7">
        <w:rPr>
          <w:rFonts w:ascii="Times New Roman" w:hAnsi="Times New Roman" w:cs="Times New Roman"/>
          <w:sz w:val="24"/>
          <w:szCs w:val="24"/>
          <w:rPrChange w:id="168" w:author="Author">
            <w:rPr>
              <w:rFonts w:ascii="Times New Roman" w:hAnsi="Times New Roman" w:cs="Times New Roman"/>
              <w:sz w:val="24"/>
              <w:szCs w:val="24"/>
              <w:lang w:val="en-US"/>
            </w:rPr>
          </w:rPrChange>
        </w:rPr>
        <w:t xml:space="preserve"> Balkans </w:t>
      </w:r>
      <w:r w:rsidR="007C5014" w:rsidRPr="005262F7">
        <w:rPr>
          <w:rFonts w:ascii="Times New Roman" w:hAnsi="Times New Roman" w:cs="Times New Roman"/>
          <w:sz w:val="24"/>
          <w:szCs w:val="24"/>
          <w:rPrChange w:id="169" w:author="Author">
            <w:rPr>
              <w:rFonts w:ascii="Times New Roman" w:hAnsi="Times New Roman" w:cs="Times New Roman"/>
              <w:sz w:val="24"/>
              <w:szCs w:val="24"/>
              <w:lang w:val="en-US"/>
            </w:rPr>
          </w:rPrChange>
        </w:rPr>
        <w:t>where</w:t>
      </w:r>
      <w:r w:rsidRPr="005262F7">
        <w:rPr>
          <w:rFonts w:ascii="Times New Roman" w:hAnsi="Times New Roman" w:cs="Times New Roman"/>
          <w:sz w:val="24"/>
          <w:szCs w:val="24"/>
          <w:rPrChange w:id="170" w:author="Author">
            <w:rPr>
              <w:rFonts w:ascii="Times New Roman" w:hAnsi="Times New Roman" w:cs="Times New Roman"/>
              <w:sz w:val="24"/>
              <w:szCs w:val="24"/>
              <w:lang w:val="en-US"/>
            </w:rPr>
          </w:rPrChange>
        </w:rPr>
        <w:t xml:space="preserve"> literature is </w:t>
      </w:r>
      <w:proofErr w:type="gramStart"/>
      <w:r w:rsidRPr="005262F7">
        <w:rPr>
          <w:rFonts w:ascii="Times New Roman" w:hAnsi="Times New Roman" w:cs="Times New Roman"/>
          <w:sz w:val="24"/>
          <w:szCs w:val="24"/>
          <w:rPrChange w:id="171" w:author="Author">
            <w:rPr>
              <w:rFonts w:ascii="Times New Roman" w:hAnsi="Times New Roman" w:cs="Times New Roman"/>
              <w:sz w:val="24"/>
              <w:szCs w:val="24"/>
              <w:lang w:val="en-US"/>
            </w:rPr>
          </w:rPrChange>
        </w:rPr>
        <w:t>limited</w:t>
      </w:r>
      <w:r w:rsidR="00B76A69" w:rsidRPr="005262F7">
        <w:rPr>
          <w:rFonts w:ascii="Times New Roman" w:hAnsi="Times New Roman" w:cs="Times New Roman"/>
          <w:sz w:val="24"/>
          <w:szCs w:val="24"/>
          <w:rPrChange w:id="172" w:author="Author">
            <w:rPr>
              <w:rFonts w:ascii="Times New Roman" w:hAnsi="Times New Roman" w:cs="Times New Roman"/>
              <w:sz w:val="24"/>
              <w:szCs w:val="24"/>
              <w:lang w:val="en-US"/>
            </w:rPr>
          </w:rPrChange>
        </w:rPr>
        <w:t>, but</w:t>
      </w:r>
      <w:proofErr w:type="gramEnd"/>
      <w:r w:rsidR="00B76A69" w:rsidRPr="005262F7">
        <w:rPr>
          <w:rFonts w:ascii="Times New Roman" w:hAnsi="Times New Roman" w:cs="Times New Roman"/>
          <w:sz w:val="24"/>
          <w:szCs w:val="24"/>
          <w:rPrChange w:id="173" w:author="Author">
            <w:rPr>
              <w:rFonts w:ascii="Times New Roman" w:hAnsi="Times New Roman" w:cs="Times New Roman"/>
              <w:sz w:val="24"/>
              <w:szCs w:val="24"/>
              <w:lang w:val="en-US"/>
            </w:rPr>
          </w:rPrChange>
        </w:rPr>
        <w:t xml:space="preserve"> would benefit from being further </w:t>
      </w:r>
      <w:r w:rsidR="00321D6D" w:rsidRPr="005262F7">
        <w:rPr>
          <w:rFonts w:ascii="Times New Roman" w:hAnsi="Times New Roman" w:cs="Times New Roman"/>
          <w:sz w:val="24"/>
          <w:szCs w:val="24"/>
          <w:rPrChange w:id="174" w:author="Author">
            <w:rPr>
              <w:rFonts w:ascii="Times New Roman" w:hAnsi="Times New Roman" w:cs="Times New Roman"/>
              <w:sz w:val="24"/>
              <w:szCs w:val="24"/>
              <w:lang w:val="en-US"/>
            </w:rPr>
          </w:rPrChange>
        </w:rPr>
        <w:t>advanced</w:t>
      </w:r>
      <w:r w:rsidRPr="005262F7">
        <w:rPr>
          <w:rFonts w:ascii="Times New Roman" w:hAnsi="Times New Roman" w:cs="Times New Roman"/>
          <w:sz w:val="24"/>
          <w:szCs w:val="24"/>
          <w:rPrChange w:id="175" w:author="Author">
            <w:rPr>
              <w:rFonts w:ascii="Times New Roman" w:hAnsi="Times New Roman" w:cs="Times New Roman"/>
              <w:sz w:val="24"/>
              <w:szCs w:val="24"/>
              <w:lang w:val="en-US"/>
            </w:rPr>
          </w:rPrChange>
        </w:rPr>
        <w:t xml:space="preserve"> as access for pre-seed stage companies to funding is very limited</w:t>
      </w:r>
      <w:r w:rsidR="00B76A69" w:rsidRPr="005262F7">
        <w:rPr>
          <w:rFonts w:ascii="Times New Roman" w:hAnsi="Times New Roman" w:cs="Times New Roman"/>
          <w:sz w:val="24"/>
          <w:szCs w:val="24"/>
          <w:rPrChange w:id="176" w:author="Author">
            <w:rPr>
              <w:rFonts w:ascii="Times New Roman" w:hAnsi="Times New Roman" w:cs="Times New Roman"/>
              <w:sz w:val="24"/>
              <w:szCs w:val="24"/>
              <w:lang w:val="en-US"/>
            </w:rPr>
          </w:rPrChange>
        </w:rPr>
        <w:t>, but</w:t>
      </w:r>
      <w:r w:rsidR="007C5881" w:rsidRPr="005262F7">
        <w:rPr>
          <w:rFonts w:ascii="Times New Roman" w:hAnsi="Times New Roman" w:cs="Times New Roman"/>
          <w:sz w:val="24"/>
          <w:szCs w:val="24"/>
          <w:rPrChange w:id="177" w:author="Author">
            <w:rPr>
              <w:rFonts w:ascii="Times New Roman" w:hAnsi="Times New Roman" w:cs="Times New Roman"/>
              <w:sz w:val="24"/>
              <w:szCs w:val="24"/>
              <w:lang w:val="en-US"/>
            </w:rPr>
          </w:rPrChange>
        </w:rPr>
        <w:t xml:space="preserve"> the </w:t>
      </w:r>
      <w:r w:rsidR="00321D6D" w:rsidRPr="005262F7">
        <w:rPr>
          <w:rFonts w:ascii="Times New Roman" w:hAnsi="Times New Roman" w:cs="Times New Roman"/>
          <w:sz w:val="24"/>
          <w:szCs w:val="24"/>
          <w:rPrChange w:id="178" w:author="Author">
            <w:rPr>
              <w:rFonts w:ascii="Times New Roman" w:hAnsi="Times New Roman" w:cs="Times New Roman"/>
              <w:sz w:val="24"/>
              <w:szCs w:val="24"/>
              <w:lang w:val="en-US"/>
            </w:rPr>
          </w:rPrChange>
        </w:rPr>
        <w:t xml:space="preserve">entrepreneurial </w:t>
      </w:r>
      <w:r w:rsidR="007C5881" w:rsidRPr="005262F7">
        <w:rPr>
          <w:rFonts w:ascii="Times New Roman" w:hAnsi="Times New Roman" w:cs="Times New Roman"/>
          <w:sz w:val="24"/>
          <w:szCs w:val="24"/>
          <w:rPrChange w:id="179" w:author="Author">
            <w:rPr>
              <w:rFonts w:ascii="Times New Roman" w:hAnsi="Times New Roman" w:cs="Times New Roman"/>
              <w:sz w:val="24"/>
              <w:szCs w:val="24"/>
              <w:lang w:val="en-US"/>
            </w:rPr>
          </w:rPrChange>
        </w:rPr>
        <w:t xml:space="preserve">potential of the area </w:t>
      </w:r>
      <w:r w:rsidR="00B76A69" w:rsidRPr="005262F7">
        <w:rPr>
          <w:rFonts w:ascii="Times New Roman" w:hAnsi="Times New Roman" w:cs="Times New Roman"/>
          <w:sz w:val="24"/>
          <w:szCs w:val="24"/>
          <w:rPrChange w:id="180" w:author="Author">
            <w:rPr>
              <w:rFonts w:ascii="Times New Roman" w:hAnsi="Times New Roman" w:cs="Times New Roman"/>
              <w:sz w:val="24"/>
              <w:szCs w:val="24"/>
              <w:lang w:val="en-US"/>
            </w:rPr>
          </w:rPrChange>
        </w:rPr>
        <w:t xml:space="preserve">is </w:t>
      </w:r>
      <w:r w:rsidR="007C5881" w:rsidRPr="005262F7">
        <w:rPr>
          <w:rFonts w:ascii="Times New Roman" w:hAnsi="Times New Roman" w:cs="Times New Roman"/>
          <w:sz w:val="24"/>
          <w:szCs w:val="24"/>
          <w:rPrChange w:id="181" w:author="Author">
            <w:rPr>
              <w:rFonts w:ascii="Times New Roman" w:hAnsi="Times New Roman" w:cs="Times New Roman"/>
              <w:sz w:val="24"/>
              <w:szCs w:val="24"/>
              <w:lang w:val="en-US"/>
            </w:rPr>
          </w:rPrChange>
        </w:rPr>
        <w:t>high.</w:t>
      </w:r>
      <w:r w:rsidR="00DC5832" w:rsidRPr="005262F7">
        <w:rPr>
          <w:rFonts w:ascii="Times New Roman" w:hAnsi="Times New Roman" w:cs="Times New Roman"/>
          <w:sz w:val="24"/>
          <w:szCs w:val="24"/>
          <w:rPrChange w:id="182" w:author="Author">
            <w:rPr>
              <w:rFonts w:ascii="Times New Roman" w:hAnsi="Times New Roman" w:cs="Times New Roman"/>
              <w:sz w:val="24"/>
              <w:szCs w:val="24"/>
              <w:lang w:val="en-US"/>
            </w:rPr>
          </w:rPrChange>
        </w:rPr>
        <w:t xml:space="preserve"> This book chapter seeks to review, explore and espouse how the Western Balkans can ut</w:t>
      </w:r>
      <w:r w:rsidR="00321D6D" w:rsidRPr="005262F7">
        <w:rPr>
          <w:rFonts w:ascii="Times New Roman" w:hAnsi="Times New Roman" w:cs="Times New Roman"/>
          <w:sz w:val="24"/>
          <w:szCs w:val="24"/>
          <w:rPrChange w:id="183" w:author="Author">
            <w:rPr>
              <w:rFonts w:ascii="Times New Roman" w:hAnsi="Times New Roman" w:cs="Times New Roman"/>
              <w:sz w:val="24"/>
              <w:szCs w:val="24"/>
              <w:lang w:val="en-US"/>
            </w:rPr>
          </w:rPrChange>
        </w:rPr>
        <w:t>ilise equity crowdfunding post</w:t>
      </w:r>
      <w:r w:rsidR="00911E8A" w:rsidRPr="005262F7">
        <w:rPr>
          <w:rFonts w:ascii="Times New Roman" w:hAnsi="Times New Roman" w:cs="Times New Roman"/>
          <w:sz w:val="24"/>
          <w:szCs w:val="24"/>
          <w:rPrChange w:id="184" w:author="Author">
            <w:rPr>
              <w:rFonts w:ascii="Times New Roman" w:hAnsi="Times New Roman" w:cs="Times New Roman"/>
              <w:sz w:val="24"/>
              <w:szCs w:val="24"/>
              <w:lang w:val="en-US"/>
            </w:rPr>
          </w:rPrChange>
        </w:rPr>
        <w:t>-</w:t>
      </w:r>
      <w:r w:rsidR="00321D6D" w:rsidRPr="005262F7">
        <w:rPr>
          <w:rFonts w:ascii="Times New Roman" w:hAnsi="Times New Roman" w:cs="Times New Roman"/>
          <w:sz w:val="24"/>
          <w:szCs w:val="24"/>
          <w:rPrChange w:id="185" w:author="Author">
            <w:rPr>
              <w:rFonts w:ascii="Times New Roman" w:hAnsi="Times New Roman" w:cs="Times New Roman"/>
              <w:sz w:val="24"/>
              <w:szCs w:val="24"/>
              <w:lang w:val="en-US"/>
            </w:rPr>
          </w:rPrChange>
        </w:rPr>
        <w:t>Co</w:t>
      </w:r>
      <w:r w:rsidR="00DC5832" w:rsidRPr="005262F7">
        <w:rPr>
          <w:rFonts w:ascii="Times New Roman" w:hAnsi="Times New Roman" w:cs="Times New Roman"/>
          <w:sz w:val="24"/>
          <w:szCs w:val="24"/>
          <w:rPrChange w:id="186" w:author="Author">
            <w:rPr>
              <w:rFonts w:ascii="Times New Roman" w:hAnsi="Times New Roman" w:cs="Times New Roman"/>
              <w:sz w:val="24"/>
              <w:szCs w:val="24"/>
              <w:lang w:val="en-US"/>
            </w:rPr>
          </w:rPrChange>
        </w:rPr>
        <w:t>vid to continue their economic development through supporting entrepreneurial and start-up financing.</w:t>
      </w:r>
      <w:r w:rsidR="009F1469" w:rsidRPr="005262F7">
        <w:rPr>
          <w:rFonts w:ascii="Times New Roman" w:hAnsi="Times New Roman" w:cs="Times New Roman"/>
          <w:sz w:val="24"/>
          <w:szCs w:val="24"/>
          <w:rPrChange w:id="187" w:author="Author">
            <w:rPr>
              <w:rFonts w:ascii="Times New Roman" w:hAnsi="Times New Roman" w:cs="Times New Roman"/>
              <w:sz w:val="24"/>
              <w:szCs w:val="24"/>
              <w:lang w:val="en-US"/>
            </w:rPr>
          </w:rPrChange>
        </w:rPr>
        <w:t xml:space="preserve"> In this regard the authors will examine first </w:t>
      </w:r>
      <w:r w:rsidR="00A562CB" w:rsidRPr="005262F7">
        <w:rPr>
          <w:rFonts w:ascii="Times New Roman" w:hAnsi="Times New Roman" w:cs="Times New Roman"/>
          <w:sz w:val="24"/>
          <w:szCs w:val="24"/>
          <w:rPrChange w:id="188" w:author="Author">
            <w:rPr>
              <w:rFonts w:ascii="Times New Roman" w:hAnsi="Times New Roman" w:cs="Times New Roman"/>
              <w:sz w:val="24"/>
              <w:szCs w:val="24"/>
              <w:lang w:val="en-US"/>
            </w:rPr>
          </w:rPrChange>
        </w:rPr>
        <w:t xml:space="preserve">equity </w:t>
      </w:r>
      <w:r w:rsidR="009F1469" w:rsidRPr="005262F7">
        <w:rPr>
          <w:rFonts w:ascii="Times New Roman" w:hAnsi="Times New Roman" w:cs="Times New Roman"/>
          <w:sz w:val="24"/>
          <w:szCs w:val="24"/>
          <w:rPrChange w:id="189" w:author="Author">
            <w:rPr>
              <w:rFonts w:ascii="Times New Roman" w:hAnsi="Times New Roman" w:cs="Times New Roman"/>
              <w:sz w:val="24"/>
              <w:szCs w:val="24"/>
              <w:lang w:val="en-US"/>
            </w:rPr>
          </w:rPrChange>
        </w:rPr>
        <w:t xml:space="preserve">crowdfunding as a </w:t>
      </w:r>
      <w:r w:rsidR="00A34127" w:rsidRPr="005262F7">
        <w:rPr>
          <w:rFonts w:ascii="Times New Roman" w:hAnsi="Times New Roman" w:cs="Times New Roman"/>
          <w:sz w:val="24"/>
          <w:szCs w:val="24"/>
          <w:rPrChange w:id="190" w:author="Author">
            <w:rPr>
              <w:rFonts w:ascii="Times New Roman" w:hAnsi="Times New Roman" w:cs="Times New Roman"/>
              <w:sz w:val="24"/>
              <w:szCs w:val="24"/>
              <w:lang w:val="en-US"/>
            </w:rPr>
          </w:rPrChange>
        </w:rPr>
        <w:t>collaborative form of</w:t>
      </w:r>
      <w:r w:rsidR="009F1469" w:rsidRPr="005262F7">
        <w:rPr>
          <w:rFonts w:ascii="Times New Roman" w:hAnsi="Times New Roman" w:cs="Times New Roman"/>
          <w:sz w:val="24"/>
          <w:szCs w:val="24"/>
          <w:rPrChange w:id="191" w:author="Author">
            <w:rPr>
              <w:rFonts w:ascii="Times New Roman" w:hAnsi="Times New Roman" w:cs="Times New Roman"/>
              <w:sz w:val="24"/>
              <w:szCs w:val="24"/>
              <w:lang w:val="en-US"/>
            </w:rPr>
          </w:rPrChange>
        </w:rPr>
        <w:t xml:space="preserve"> entrepreneurial finance to then focus on how it could be enacted in context</w:t>
      </w:r>
      <w:r w:rsidR="00A34127" w:rsidRPr="005262F7">
        <w:rPr>
          <w:rFonts w:ascii="Times New Roman" w:hAnsi="Times New Roman" w:cs="Times New Roman"/>
          <w:sz w:val="24"/>
          <w:szCs w:val="24"/>
          <w:rPrChange w:id="192" w:author="Author">
            <w:rPr>
              <w:rFonts w:ascii="Times New Roman" w:hAnsi="Times New Roman" w:cs="Times New Roman"/>
              <w:sz w:val="24"/>
              <w:szCs w:val="24"/>
              <w:lang w:val="en-US"/>
            </w:rPr>
          </w:rPrChange>
        </w:rPr>
        <w:t xml:space="preserve"> thus representing an opportunity to foster social and economic development.</w:t>
      </w:r>
    </w:p>
    <w:p w14:paraId="5C9D38A9" w14:textId="77777777" w:rsidR="009F1469" w:rsidRPr="005262F7" w:rsidRDefault="009F1469" w:rsidP="00203D7E">
      <w:pPr>
        <w:spacing w:after="0" w:line="480" w:lineRule="auto"/>
        <w:ind w:left="567" w:right="566"/>
        <w:jc w:val="both"/>
        <w:rPr>
          <w:rFonts w:ascii="Times New Roman" w:hAnsi="Times New Roman" w:cs="Times New Roman"/>
          <w:sz w:val="24"/>
          <w:szCs w:val="24"/>
          <w:rPrChange w:id="193" w:author="Author">
            <w:rPr>
              <w:rFonts w:ascii="Times New Roman" w:hAnsi="Times New Roman" w:cs="Times New Roman"/>
              <w:sz w:val="24"/>
              <w:szCs w:val="24"/>
              <w:lang w:val="en-US"/>
            </w:rPr>
          </w:rPrChange>
        </w:rPr>
      </w:pPr>
    </w:p>
    <w:p w14:paraId="5C9D38AA" w14:textId="77777777" w:rsidR="009F1469" w:rsidRPr="005262F7" w:rsidRDefault="000A4AE2" w:rsidP="00A562CB">
      <w:pPr>
        <w:pStyle w:val="ListParagraph"/>
        <w:numPr>
          <w:ilvl w:val="0"/>
          <w:numId w:val="1"/>
        </w:numPr>
        <w:spacing w:after="0" w:line="480" w:lineRule="auto"/>
        <w:ind w:left="993" w:right="566" w:hanging="426"/>
        <w:jc w:val="both"/>
        <w:rPr>
          <w:rFonts w:ascii="Times New Roman" w:hAnsi="Times New Roman" w:cs="Times New Roman"/>
          <w:b/>
          <w:sz w:val="24"/>
          <w:szCs w:val="24"/>
          <w:rPrChange w:id="194" w:author="Author">
            <w:rPr>
              <w:rFonts w:ascii="Times New Roman" w:hAnsi="Times New Roman" w:cs="Times New Roman"/>
              <w:b/>
              <w:sz w:val="24"/>
              <w:szCs w:val="24"/>
              <w:lang w:val="en-US"/>
            </w:rPr>
          </w:rPrChange>
        </w:rPr>
      </w:pPr>
      <w:r w:rsidRPr="005262F7">
        <w:rPr>
          <w:rFonts w:ascii="Times New Roman" w:hAnsi="Times New Roman" w:cs="Times New Roman"/>
          <w:b/>
          <w:sz w:val="24"/>
          <w:szCs w:val="24"/>
          <w:rPrChange w:id="195" w:author="Author">
            <w:rPr>
              <w:rFonts w:ascii="Times New Roman" w:hAnsi="Times New Roman" w:cs="Times New Roman"/>
              <w:b/>
              <w:sz w:val="24"/>
              <w:szCs w:val="24"/>
              <w:lang w:val="en-US"/>
            </w:rPr>
          </w:rPrChange>
        </w:rPr>
        <w:t>Theoretical background</w:t>
      </w:r>
    </w:p>
    <w:p w14:paraId="5C9D38AB" w14:textId="77777777" w:rsidR="00773A54" w:rsidRPr="005262F7" w:rsidRDefault="00773A54" w:rsidP="00284BC3">
      <w:pPr>
        <w:spacing w:after="0" w:line="480" w:lineRule="auto"/>
        <w:ind w:left="567" w:right="566"/>
        <w:jc w:val="both"/>
        <w:rPr>
          <w:rFonts w:ascii="Times New Roman" w:hAnsi="Times New Roman" w:cs="Times New Roman"/>
          <w:sz w:val="24"/>
          <w:szCs w:val="24"/>
          <w:rPrChange w:id="196" w:author="Author">
            <w:rPr>
              <w:rFonts w:ascii="Times New Roman" w:hAnsi="Times New Roman" w:cs="Times New Roman"/>
              <w:sz w:val="24"/>
              <w:szCs w:val="24"/>
              <w:lang w:val="en-US"/>
            </w:rPr>
          </w:rPrChange>
        </w:rPr>
      </w:pPr>
    </w:p>
    <w:p w14:paraId="5C9D38AC" w14:textId="77777777" w:rsidR="0072483E" w:rsidRPr="00633E8B" w:rsidRDefault="009F1469" w:rsidP="0072483E">
      <w:pPr>
        <w:spacing w:after="0" w:line="480" w:lineRule="auto"/>
        <w:ind w:left="567" w:right="566"/>
        <w:jc w:val="both"/>
        <w:rPr>
          <w:rFonts w:ascii="Times New Roman" w:hAnsi="Times New Roman" w:cs="Times New Roman"/>
          <w:color w:val="000000" w:themeColor="text1"/>
          <w:sz w:val="24"/>
          <w:szCs w:val="24"/>
        </w:rPr>
      </w:pPr>
      <w:r w:rsidRPr="005262F7">
        <w:rPr>
          <w:rFonts w:ascii="Times New Roman" w:hAnsi="Times New Roman" w:cs="Times New Roman"/>
          <w:color w:val="000000" w:themeColor="text1"/>
          <w:sz w:val="24"/>
          <w:szCs w:val="24"/>
        </w:rPr>
        <w:t>The digital transformation of the economy has created a wealth of resources an</w:t>
      </w:r>
      <w:r w:rsidRPr="003206F4">
        <w:rPr>
          <w:rFonts w:ascii="Times New Roman" w:hAnsi="Times New Roman" w:cs="Times New Roman"/>
          <w:color w:val="000000" w:themeColor="text1"/>
          <w:sz w:val="24"/>
          <w:szCs w:val="24"/>
        </w:rPr>
        <w:t xml:space="preserve">d opportunities thus taking collaboration and cooperation to a new level, never experienced before, simply by leveraging social connections through the web. In acting as mediators between supply and demand, digital platforms have opened up new ways of production which have reshaped business models of entire industries. From an entrepreneurial perspective, digital platforms have facilitated collectives to take part in the creation of value </w:t>
      </w:r>
      <w:r w:rsidRPr="00633E8B">
        <w:rPr>
          <w:rFonts w:ascii="Times New Roman" w:hAnsi="Times New Roman" w:cs="Times New Roman"/>
          <w:color w:val="000000" w:themeColor="text1"/>
          <w:sz w:val="24"/>
          <w:szCs w:val="24"/>
        </w:rPr>
        <w:t xml:space="preserve">(Kenney and </w:t>
      </w:r>
      <w:proofErr w:type="spellStart"/>
      <w:r w:rsidRPr="00633E8B">
        <w:rPr>
          <w:rFonts w:ascii="Times New Roman" w:hAnsi="Times New Roman" w:cs="Times New Roman"/>
          <w:color w:val="000000" w:themeColor="text1"/>
          <w:sz w:val="24"/>
          <w:szCs w:val="24"/>
        </w:rPr>
        <w:t>Zysman</w:t>
      </w:r>
      <w:proofErr w:type="spellEnd"/>
      <w:r w:rsidRPr="00633E8B">
        <w:rPr>
          <w:rFonts w:ascii="Times New Roman" w:hAnsi="Times New Roman" w:cs="Times New Roman"/>
          <w:color w:val="000000" w:themeColor="text1"/>
          <w:sz w:val="24"/>
          <w:szCs w:val="24"/>
        </w:rPr>
        <w:t xml:space="preserve">, 2016) and, in doing so, have made networks of resources and social capital more robust. Indeed, they have changed whole production ecosystems by resetting entry barriers, reverting the logic of value creation </w:t>
      </w:r>
      <w:r w:rsidRPr="00633E8B">
        <w:rPr>
          <w:rFonts w:ascii="Times New Roman" w:hAnsi="Times New Roman" w:cs="Times New Roman"/>
          <w:color w:val="000000" w:themeColor="text1"/>
          <w:sz w:val="24"/>
          <w:szCs w:val="24"/>
        </w:rPr>
        <w:lastRenderedPageBreak/>
        <w:t xml:space="preserve">and value capture. In fact, technological disruption has given people and organizations alike the possibility to engage directly with other people and organizations whilst offering new insights and pathways for entrepreneurs to develop new businesses (Fischer and </w:t>
      </w:r>
      <w:proofErr w:type="spellStart"/>
      <w:r w:rsidRPr="00633E8B">
        <w:rPr>
          <w:rFonts w:ascii="Times New Roman" w:hAnsi="Times New Roman" w:cs="Times New Roman"/>
          <w:color w:val="000000" w:themeColor="text1"/>
          <w:sz w:val="24"/>
          <w:szCs w:val="24"/>
        </w:rPr>
        <w:t>Reuber</w:t>
      </w:r>
      <w:proofErr w:type="spellEnd"/>
      <w:r w:rsidRPr="00633E8B">
        <w:rPr>
          <w:rFonts w:ascii="Times New Roman" w:hAnsi="Times New Roman" w:cs="Times New Roman"/>
          <w:color w:val="000000" w:themeColor="text1"/>
          <w:sz w:val="24"/>
          <w:szCs w:val="24"/>
        </w:rPr>
        <w:t>, 2011).This is why it has been argued that the Internet has created an abundance of powered-people (</w:t>
      </w:r>
      <w:proofErr w:type="spellStart"/>
      <w:r w:rsidRPr="00633E8B">
        <w:rPr>
          <w:rFonts w:ascii="Times New Roman" w:hAnsi="Times New Roman" w:cs="Times New Roman"/>
          <w:color w:val="000000" w:themeColor="text1"/>
          <w:sz w:val="24"/>
          <w:szCs w:val="24"/>
        </w:rPr>
        <w:t>Nekaj</w:t>
      </w:r>
      <w:proofErr w:type="spellEnd"/>
      <w:r w:rsidRPr="00633E8B">
        <w:rPr>
          <w:rFonts w:ascii="Times New Roman" w:hAnsi="Times New Roman" w:cs="Times New Roman"/>
          <w:color w:val="000000" w:themeColor="text1"/>
          <w:sz w:val="24"/>
          <w:szCs w:val="24"/>
        </w:rPr>
        <w:t>, 2017) eager to contribute to the value creation process. Let’s consider, for instance, crowdsourcing in the digital context. It has become a diffuse driver of inclusion (</w:t>
      </w:r>
      <w:proofErr w:type="spellStart"/>
      <w:r w:rsidRPr="00633E8B">
        <w:rPr>
          <w:rFonts w:ascii="Times New Roman" w:hAnsi="Times New Roman" w:cs="Times New Roman"/>
          <w:color w:val="000000" w:themeColor="text1"/>
          <w:sz w:val="24"/>
          <w:szCs w:val="24"/>
        </w:rPr>
        <w:t>Lenart-Gansiniec</w:t>
      </w:r>
      <w:proofErr w:type="spellEnd"/>
      <w:r w:rsidRPr="00633E8B">
        <w:rPr>
          <w:rFonts w:ascii="Times New Roman" w:hAnsi="Times New Roman" w:cs="Times New Roman"/>
          <w:color w:val="000000" w:themeColor="text1"/>
          <w:sz w:val="24"/>
          <w:szCs w:val="24"/>
        </w:rPr>
        <w:t>, 2016) by providing society at large with a strategy to address the request for change, enabling bottom-up, decentralized processes, and the participation of different actors with different capabilities and interests (Lettice and Parekh, 2010) to create a new dynamic ecosystem. This is what researchers defined as crowd economy, a “distinctly new set of economic relations that depend on the Internet, computation, and dat</w:t>
      </w:r>
      <w:r w:rsidR="005319B4" w:rsidRPr="00633E8B">
        <w:rPr>
          <w:rFonts w:ascii="Times New Roman" w:hAnsi="Times New Roman" w:cs="Times New Roman"/>
          <w:color w:val="000000" w:themeColor="text1"/>
          <w:sz w:val="24"/>
          <w:szCs w:val="24"/>
        </w:rPr>
        <w:t xml:space="preserve">a,” (Kenney and </w:t>
      </w:r>
      <w:proofErr w:type="spellStart"/>
      <w:r w:rsidR="005319B4" w:rsidRPr="00633E8B">
        <w:rPr>
          <w:rFonts w:ascii="Times New Roman" w:hAnsi="Times New Roman" w:cs="Times New Roman"/>
          <w:color w:val="000000" w:themeColor="text1"/>
          <w:sz w:val="24"/>
          <w:szCs w:val="24"/>
        </w:rPr>
        <w:t>Zysman</w:t>
      </w:r>
      <w:proofErr w:type="spellEnd"/>
      <w:r w:rsidR="005319B4" w:rsidRPr="00633E8B">
        <w:rPr>
          <w:rFonts w:ascii="Times New Roman" w:hAnsi="Times New Roman" w:cs="Times New Roman"/>
          <w:color w:val="000000" w:themeColor="text1"/>
          <w:sz w:val="24"/>
          <w:szCs w:val="24"/>
        </w:rPr>
        <w:t>, 2016, p</w:t>
      </w:r>
      <w:r w:rsidRPr="00633E8B">
        <w:rPr>
          <w:rFonts w:ascii="Times New Roman" w:hAnsi="Times New Roman" w:cs="Times New Roman"/>
          <w:color w:val="000000" w:themeColor="text1"/>
          <w:sz w:val="24"/>
          <w:szCs w:val="24"/>
        </w:rPr>
        <w:t xml:space="preserve">. 66). Organized in online communities, that is, “social networks in which people with common interests, goals, or practices interact to share information and knowledge, and engage in social interaction” (Chiu et al., 2006, p. 1873), people have become a central actor of the entrepreneurial process as they help the entrepreneur to overcome resource-based hurdles to launch a plethora of new entrepreneurial projects. This has changed the logic of access, as people actually function as gatekeepers for the construction of </w:t>
      </w:r>
      <w:proofErr w:type="gramStart"/>
      <w:r w:rsidRPr="00633E8B">
        <w:rPr>
          <w:rFonts w:ascii="Times New Roman" w:hAnsi="Times New Roman" w:cs="Times New Roman"/>
          <w:color w:val="000000" w:themeColor="text1"/>
          <w:sz w:val="24"/>
          <w:szCs w:val="24"/>
        </w:rPr>
        <w:t>brand new</w:t>
      </w:r>
      <w:proofErr w:type="gramEnd"/>
      <w:r w:rsidRPr="00633E8B">
        <w:rPr>
          <w:rFonts w:ascii="Times New Roman" w:hAnsi="Times New Roman" w:cs="Times New Roman"/>
          <w:color w:val="000000" w:themeColor="text1"/>
          <w:sz w:val="24"/>
          <w:szCs w:val="24"/>
        </w:rPr>
        <w:t xml:space="preserve"> worlds</w:t>
      </w:r>
      <w:r w:rsidR="0072483E" w:rsidRPr="00633E8B">
        <w:rPr>
          <w:rFonts w:ascii="Times New Roman" w:hAnsi="Times New Roman" w:cs="Times New Roman"/>
          <w:color w:val="000000" w:themeColor="text1"/>
          <w:sz w:val="24"/>
          <w:szCs w:val="24"/>
        </w:rPr>
        <w:t xml:space="preserve"> and c</w:t>
      </w:r>
      <w:r w:rsidRPr="00633E8B">
        <w:rPr>
          <w:rFonts w:ascii="Times New Roman" w:hAnsi="Times New Roman" w:cs="Times New Roman"/>
          <w:color w:val="000000" w:themeColor="text1"/>
          <w:sz w:val="24"/>
          <w:szCs w:val="24"/>
        </w:rPr>
        <w:t xml:space="preserve">rowdsourcing has emerged as a value co-creation strategy whereby the value co-created in an open context could be appropriated by society as a whole (Chesbrough and Di </w:t>
      </w:r>
      <w:proofErr w:type="spellStart"/>
      <w:r w:rsidRPr="00633E8B">
        <w:rPr>
          <w:rFonts w:ascii="Times New Roman" w:hAnsi="Times New Roman" w:cs="Times New Roman"/>
          <w:color w:val="000000" w:themeColor="text1"/>
          <w:sz w:val="24"/>
          <w:szCs w:val="24"/>
        </w:rPr>
        <w:t>Minin</w:t>
      </w:r>
      <w:proofErr w:type="spellEnd"/>
      <w:r w:rsidRPr="00633E8B">
        <w:rPr>
          <w:rFonts w:ascii="Times New Roman" w:hAnsi="Times New Roman" w:cs="Times New Roman"/>
          <w:color w:val="000000" w:themeColor="text1"/>
          <w:sz w:val="24"/>
          <w:szCs w:val="24"/>
        </w:rPr>
        <w:t>, 2014).</w:t>
      </w:r>
      <w:r w:rsidR="0072483E" w:rsidRPr="00633E8B">
        <w:rPr>
          <w:rFonts w:ascii="Times New Roman" w:hAnsi="Times New Roman" w:cs="Times New Roman"/>
          <w:color w:val="000000" w:themeColor="text1"/>
          <w:sz w:val="24"/>
          <w:szCs w:val="24"/>
        </w:rPr>
        <w:t xml:space="preserve"> </w:t>
      </w:r>
    </w:p>
    <w:p w14:paraId="5C9D38AD" w14:textId="77777777" w:rsidR="0072483E" w:rsidRPr="00633E8B" w:rsidRDefault="0072483E" w:rsidP="0072483E">
      <w:pPr>
        <w:spacing w:after="0" w:line="480" w:lineRule="auto"/>
        <w:ind w:left="567" w:right="566"/>
        <w:jc w:val="both"/>
        <w:rPr>
          <w:rFonts w:ascii="Times New Roman" w:hAnsi="Times New Roman" w:cs="Times New Roman"/>
          <w:color w:val="000000" w:themeColor="text1"/>
          <w:sz w:val="24"/>
          <w:szCs w:val="24"/>
        </w:rPr>
      </w:pPr>
    </w:p>
    <w:p w14:paraId="5C9D38AE" w14:textId="77777777" w:rsidR="009F1469" w:rsidRPr="00633E8B" w:rsidRDefault="009F1469" w:rsidP="009F1469">
      <w:pPr>
        <w:spacing w:after="0" w:line="480" w:lineRule="auto"/>
        <w:ind w:left="567" w:right="566"/>
        <w:jc w:val="both"/>
        <w:rPr>
          <w:rFonts w:ascii="Times New Roman" w:hAnsi="Times New Roman" w:cs="Times New Roman"/>
          <w:sz w:val="24"/>
          <w:szCs w:val="24"/>
        </w:rPr>
      </w:pPr>
      <w:r w:rsidRPr="00633E8B">
        <w:rPr>
          <w:rFonts w:ascii="Times New Roman" w:hAnsi="Times New Roman" w:cs="Times New Roman"/>
          <w:sz w:val="24"/>
          <w:szCs w:val="24"/>
        </w:rPr>
        <w:t>As a function of interaction (</w:t>
      </w:r>
      <w:proofErr w:type="spellStart"/>
      <w:r w:rsidRPr="00633E8B">
        <w:rPr>
          <w:rFonts w:ascii="Times New Roman" w:hAnsi="Times New Roman" w:cs="Times New Roman"/>
          <w:sz w:val="24"/>
          <w:szCs w:val="24"/>
        </w:rPr>
        <w:t>Grönroos</w:t>
      </w:r>
      <w:proofErr w:type="spellEnd"/>
      <w:r w:rsidRPr="00633E8B">
        <w:rPr>
          <w:rFonts w:ascii="Times New Roman" w:hAnsi="Times New Roman" w:cs="Times New Roman"/>
          <w:sz w:val="24"/>
          <w:szCs w:val="24"/>
        </w:rPr>
        <w:t xml:space="preserve"> and </w:t>
      </w:r>
      <w:proofErr w:type="spellStart"/>
      <w:r w:rsidRPr="00633E8B">
        <w:rPr>
          <w:rFonts w:ascii="Times New Roman" w:hAnsi="Times New Roman" w:cs="Times New Roman"/>
          <w:sz w:val="24"/>
          <w:szCs w:val="24"/>
        </w:rPr>
        <w:t>Voima</w:t>
      </w:r>
      <w:proofErr w:type="spellEnd"/>
      <w:r w:rsidRPr="00633E8B">
        <w:rPr>
          <w:rFonts w:ascii="Times New Roman" w:hAnsi="Times New Roman" w:cs="Times New Roman"/>
          <w:sz w:val="24"/>
          <w:szCs w:val="24"/>
        </w:rPr>
        <w:t>, 2013), co-creation can be valued both ways: on the one hand as a way for the member of the community to participate in the entrepreneurial process and, on the other, as an opportunity for the entrepreneur to be involved in community members’ lives. (</w:t>
      </w:r>
      <w:proofErr w:type="spellStart"/>
      <w:r w:rsidRPr="00633E8B">
        <w:rPr>
          <w:rFonts w:ascii="Times New Roman" w:hAnsi="Times New Roman" w:cs="Times New Roman"/>
          <w:sz w:val="24"/>
          <w:szCs w:val="24"/>
        </w:rPr>
        <w:t>Heinonen</w:t>
      </w:r>
      <w:proofErr w:type="spellEnd"/>
      <w:r w:rsidRPr="00633E8B">
        <w:rPr>
          <w:rFonts w:ascii="Times New Roman" w:hAnsi="Times New Roman" w:cs="Times New Roman"/>
          <w:sz w:val="24"/>
          <w:szCs w:val="24"/>
        </w:rPr>
        <w:t xml:space="preserve"> et al., 2010). In other words, co-</w:t>
      </w:r>
      <w:r w:rsidRPr="00633E8B">
        <w:rPr>
          <w:rFonts w:ascii="Times New Roman" w:hAnsi="Times New Roman" w:cs="Times New Roman"/>
          <w:sz w:val="24"/>
          <w:szCs w:val="24"/>
        </w:rPr>
        <w:lastRenderedPageBreak/>
        <w:t>creation is mutual value creation (Ramaswamy, 2011). This requires open systems as “co-creation occurs only when two or more parties influence each other,” (</w:t>
      </w:r>
      <w:proofErr w:type="spellStart"/>
      <w:r w:rsidRPr="00633E8B">
        <w:rPr>
          <w:rFonts w:ascii="Times New Roman" w:hAnsi="Times New Roman" w:cs="Times New Roman"/>
          <w:sz w:val="24"/>
          <w:szCs w:val="24"/>
        </w:rPr>
        <w:t>Grönroos</w:t>
      </w:r>
      <w:proofErr w:type="spellEnd"/>
      <w:r w:rsidRPr="00633E8B">
        <w:rPr>
          <w:rFonts w:ascii="Times New Roman" w:hAnsi="Times New Roman" w:cs="Times New Roman"/>
          <w:sz w:val="24"/>
          <w:szCs w:val="24"/>
        </w:rPr>
        <w:t xml:space="preserve"> and </w:t>
      </w:r>
      <w:proofErr w:type="spellStart"/>
      <w:r w:rsidRPr="00633E8B">
        <w:rPr>
          <w:rFonts w:ascii="Times New Roman" w:hAnsi="Times New Roman" w:cs="Times New Roman"/>
          <w:sz w:val="24"/>
          <w:szCs w:val="24"/>
        </w:rPr>
        <w:t>Voima</w:t>
      </w:r>
      <w:proofErr w:type="spellEnd"/>
      <w:r w:rsidRPr="00633E8B">
        <w:rPr>
          <w:rFonts w:ascii="Times New Roman" w:hAnsi="Times New Roman" w:cs="Times New Roman"/>
          <w:sz w:val="24"/>
          <w:szCs w:val="24"/>
        </w:rPr>
        <w:t xml:space="preserve">, 2013, pg. 142) and is only possible when the two spheres of interactions are jointed as co-creation happens only when there is direct interaction. </w:t>
      </w:r>
      <w:r w:rsidR="0072483E" w:rsidRPr="00633E8B">
        <w:rPr>
          <w:rFonts w:ascii="Times New Roman" w:hAnsi="Times New Roman" w:cs="Times New Roman"/>
          <w:sz w:val="24"/>
          <w:szCs w:val="24"/>
        </w:rPr>
        <w:t>I</w:t>
      </w:r>
      <w:r w:rsidRPr="00633E8B">
        <w:rPr>
          <w:rFonts w:ascii="Times New Roman" w:hAnsi="Times New Roman" w:cs="Times New Roman"/>
          <w:sz w:val="24"/>
          <w:szCs w:val="24"/>
        </w:rPr>
        <w:t>n other words, co-creation is socially embedded (</w:t>
      </w:r>
      <w:proofErr w:type="spellStart"/>
      <w:r w:rsidRPr="00633E8B">
        <w:rPr>
          <w:rFonts w:ascii="Times New Roman" w:hAnsi="Times New Roman" w:cs="Times New Roman"/>
          <w:sz w:val="24"/>
          <w:szCs w:val="24"/>
        </w:rPr>
        <w:t>Edvardsson</w:t>
      </w:r>
      <w:proofErr w:type="spellEnd"/>
      <w:r w:rsidRPr="00633E8B">
        <w:rPr>
          <w:rFonts w:ascii="Times New Roman" w:hAnsi="Times New Roman" w:cs="Times New Roman"/>
          <w:sz w:val="24"/>
          <w:szCs w:val="24"/>
        </w:rPr>
        <w:t xml:space="preserve"> et al., 2011) </w:t>
      </w:r>
      <w:commentRangeStart w:id="197"/>
      <w:r w:rsidRPr="00633E8B">
        <w:rPr>
          <w:rFonts w:ascii="Times New Roman" w:hAnsi="Times New Roman" w:cs="Times New Roman"/>
          <w:sz w:val="24"/>
          <w:szCs w:val="24"/>
        </w:rPr>
        <w:t xml:space="preserve">as value is value </w:t>
      </w:r>
      <w:commentRangeEnd w:id="197"/>
      <w:r w:rsidR="00633E8B">
        <w:rPr>
          <w:rStyle w:val="CommentReference"/>
        </w:rPr>
        <w:commentReference w:id="197"/>
      </w:r>
      <w:r w:rsidRPr="00633E8B">
        <w:rPr>
          <w:rFonts w:ascii="Times New Roman" w:hAnsi="Times New Roman" w:cs="Times New Roman"/>
          <w:sz w:val="24"/>
          <w:szCs w:val="24"/>
        </w:rPr>
        <w:t xml:space="preserve">because it is created and validated as such. It follows that creating value is a function of how actors of a specific context interact and co-create, that is, the social forces in a specific context are the ones who shape value </w:t>
      </w:r>
      <w:proofErr w:type="gramStart"/>
      <w:r w:rsidRPr="00633E8B">
        <w:rPr>
          <w:rFonts w:ascii="Times New Roman" w:hAnsi="Times New Roman" w:cs="Times New Roman"/>
          <w:sz w:val="24"/>
          <w:szCs w:val="24"/>
        </w:rPr>
        <w:t>creation</w:t>
      </w:r>
      <w:proofErr w:type="gramEnd"/>
      <w:r w:rsidRPr="00633E8B">
        <w:rPr>
          <w:rFonts w:ascii="Times New Roman" w:hAnsi="Times New Roman" w:cs="Times New Roman"/>
          <w:sz w:val="24"/>
          <w:szCs w:val="24"/>
        </w:rPr>
        <w:t xml:space="preserve"> and it is reproduced by social structures: “Providers’ and customers’ positions in the social structure and their participation in processes of signification, domination, and legitimation affect the likelihood of their deploying an effective and mutually satisfactory co-creation process.” (</w:t>
      </w:r>
      <w:proofErr w:type="spellStart"/>
      <w:r w:rsidRPr="00633E8B">
        <w:rPr>
          <w:rFonts w:ascii="Times New Roman" w:hAnsi="Times New Roman" w:cs="Times New Roman"/>
          <w:sz w:val="24"/>
          <w:szCs w:val="24"/>
        </w:rPr>
        <w:t>Galvagno</w:t>
      </w:r>
      <w:proofErr w:type="spellEnd"/>
      <w:r w:rsidRPr="00633E8B">
        <w:rPr>
          <w:rFonts w:ascii="Times New Roman" w:hAnsi="Times New Roman" w:cs="Times New Roman"/>
          <w:sz w:val="24"/>
          <w:szCs w:val="24"/>
        </w:rPr>
        <w:t xml:space="preserve"> and Dalli, 2014, pg. 646). Therefore, it could be argued that by embedding (</w:t>
      </w:r>
      <w:proofErr w:type="spellStart"/>
      <w:r w:rsidRPr="00633E8B">
        <w:rPr>
          <w:rFonts w:ascii="Times New Roman" w:hAnsi="Times New Roman" w:cs="Times New Roman"/>
          <w:sz w:val="24"/>
          <w:szCs w:val="24"/>
        </w:rPr>
        <w:t>Granovetter</w:t>
      </w:r>
      <w:proofErr w:type="spellEnd"/>
      <w:r w:rsidRPr="00633E8B">
        <w:rPr>
          <w:rFonts w:ascii="Times New Roman" w:hAnsi="Times New Roman" w:cs="Times New Roman"/>
          <w:sz w:val="24"/>
          <w:szCs w:val="24"/>
        </w:rPr>
        <w:t xml:space="preserve">, 1985) </w:t>
      </w:r>
      <w:r w:rsidR="0072483E" w:rsidRPr="00633E8B">
        <w:rPr>
          <w:rFonts w:ascii="Times New Roman" w:hAnsi="Times New Roman" w:cs="Times New Roman"/>
          <w:sz w:val="24"/>
          <w:szCs w:val="24"/>
        </w:rPr>
        <w:t>themselves</w:t>
      </w:r>
      <w:r w:rsidRPr="00633E8B">
        <w:rPr>
          <w:rFonts w:ascii="Times New Roman" w:hAnsi="Times New Roman" w:cs="Times New Roman"/>
          <w:sz w:val="24"/>
          <w:szCs w:val="24"/>
        </w:rPr>
        <w:t xml:space="preserve"> in the community, the entrepreneur could remove barriers to resource building.</w:t>
      </w:r>
    </w:p>
    <w:p w14:paraId="5C9D38AF" w14:textId="77777777" w:rsidR="009F1469" w:rsidRPr="00633E8B" w:rsidRDefault="009F1469" w:rsidP="009F1469">
      <w:pPr>
        <w:spacing w:after="0" w:line="480" w:lineRule="auto"/>
        <w:ind w:left="567" w:right="566"/>
        <w:jc w:val="both"/>
        <w:rPr>
          <w:rFonts w:ascii="Times New Roman" w:hAnsi="Times New Roman" w:cs="Times New Roman"/>
          <w:color w:val="000000" w:themeColor="text1"/>
          <w:sz w:val="24"/>
          <w:szCs w:val="24"/>
        </w:rPr>
      </w:pPr>
    </w:p>
    <w:p w14:paraId="5C9D38B0" w14:textId="77777777" w:rsidR="009F1469" w:rsidRPr="00633E8B" w:rsidRDefault="009F1469" w:rsidP="009F1469">
      <w:pPr>
        <w:spacing w:after="0" w:line="480" w:lineRule="auto"/>
        <w:ind w:left="567" w:right="566"/>
        <w:jc w:val="both"/>
        <w:rPr>
          <w:rFonts w:ascii="Times New Roman" w:hAnsi="Times New Roman" w:cs="Times New Roman"/>
          <w:sz w:val="24"/>
          <w:szCs w:val="24"/>
        </w:rPr>
      </w:pPr>
      <w:r w:rsidRPr="00633E8B">
        <w:rPr>
          <w:rFonts w:ascii="Times New Roman" w:hAnsi="Times New Roman" w:cs="Times New Roman"/>
          <w:color w:val="000000" w:themeColor="text1"/>
          <w:sz w:val="24"/>
          <w:szCs w:val="24"/>
        </w:rPr>
        <w:t>In turn, this has had an impact on the concept of the entrepreneurial social capital as something that was intended to be purely owned by the entrepreneur to something diffused, owned by all the parties involved in the process implying the extension of scope of opportunities (</w:t>
      </w:r>
      <w:proofErr w:type="spellStart"/>
      <w:r w:rsidRPr="00633E8B">
        <w:rPr>
          <w:rFonts w:ascii="Times New Roman" w:hAnsi="Times New Roman" w:cs="Times New Roman"/>
          <w:color w:val="000000" w:themeColor="text1"/>
          <w:sz w:val="24"/>
          <w:szCs w:val="24"/>
        </w:rPr>
        <w:t>Dubini</w:t>
      </w:r>
      <w:proofErr w:type="spellEnd"/>
      <w:r w:rsidRPr="00633E8B">
        <w:rPr>
          <w:rFonts w:ascii="Times New Roman" w:hAnsi="Times New Roman" w:cs="Times New Roman"/>
          <w:color w:val="000000" w:themeColor="text1"/>
          <w:sz w:val="24"/>
          <w:szCs w:val="24"/>
        </w:rPr>
        <w:t xml:space="preserve"> and Aldrich, 1991). </w:t>
      </w:r>
      <w:r w:rsidRPr="00633E8B">
        <w:rPr>
          <w:rFonts w:ascii="Times New Roman" w:hAnsi="Times New Roman" w:cs="Times New Roman"/>
          <w:sz w:val="24"/>
          <w:szCs w:val="24"/>
        </w:rPr>
        <w:t>It can be argued that whilst the mainstream approach to entrepreneurship considers the entrepreneur as the virtuoso who makes the most of a disequilibrium (</w:t>
      </w:r>
      <w:proofErr w:type="gramStart"/>
      <w:r w:rsidRPr="00633E8B">
        <w:rPr>
          <w:rFonts w:ascii="Times New Roman" w:hAnsi="Times New Roman" w:cs="Times New Roman"/>
          <w:sz w:val="24"/>
          <w:szCs w:val="24"/>
        </w:rPr>
        <w:t>i.e.</w:t>
      </w:r>
      <w:proofErr w:type="gramEnd"/>
      <w:r w:rsidRPr="00633E8B">
        <w:rPr>
          <w:rFonts w:ascii="Times New Roman" w:hAnsi="Times New Roman" w:cs="Times New Roman"/>
          <w:sz w:val="24"/>
          <w:szCs w:val="24"/>
        </w:rPr>
        <w:t xml:space="preserve"> soloist approach) and the network-based approach to some degree extends this view by posing the entrepreneur at the centre of a net with the purpose of acquiring resources and exploit arbitrage opportunities, the community-based approach overturns both perspectives. The </w:t>
      </w:r>
      <w:r w:rsidR="0072483E" w:rsidRPr="00633E8B">
        <w:rPr>
          <w:rFonts w:ascii="Times New Roman" w:hAnsi="Times New Roman" w:cs="Times New Roman"/>
          <w:sz w:val="24"/>
          <w:szCs w:val="24"/>
        </w:rPr>
        <w:t>clue</w:t>
      </w:r>
      <w:r w:rsidRPr="00633E8B">
        <w:rPr>
          <w:rFonts w:ascii="Times New Roman" w:hAnsi="Times New Roman" w:cs="Times New Roman"/>
          <w:sz w:val="24"/>
          <w:szCs w:val="24"/>
        </w:rPr>
        <w:t xml:space="preserve"> for this relies on the concept of identity (</w:t>
      </w:r>
      <w:proofErr w:type="spellStart"/>
      <w:r w:rsidRPr="00633E8B">
        <w:rPr>
          <w:rFonts w:ascii="Times New Roman" w:hAnsi="Times New Roman" w:cs="Times New Roman"/>
          <w:sz w:val="24"/>
          <w:szCs w:val="24"/>
        </w:rPr>
        <w:t>Ashfort</w:t>
      </w:r>
      <w:proofErr w:type="spellEnd"/>
      <w:r w:rsidRPr="00633E8B">
        <w:rPr>
          <w:rFonts w:ascii="Times New Roman" w:hAnsi="Times New Roman" w:cs="Times New Roman"/>
          <w:sz w:val="24"/>
          <w:szCs w:val="24"/>
        </w:rPr>
        <w:t xml:space="preserve"> and </w:t>
      </w:r>
      <w:proofErr w:type="spellStart"/>
      <w:r w:rsidRPr="00633E8B">
        <w:rPr>
          <w:rFonts w:ascii="Times New Roman" w:hAnsi="Times New Roman" w:cs="Times New Roman"/>
          <w:sz w:val="24"/>
          <w:szCs w:val="24"/>
        </w:rPr>
        <w:t>Mael</w:t>
      </w:r>
      <w:proofErr w:type="spellEnd"/>
      <w:r w:rsidRPr="00633E8B">
        <w:rPr>
          <w:rFonts w:ascii="Times New Roman" w:hAnsi="Times New Roman" w:cs="Times New Roman"/>
          <w:sz w:val="24"/>
          <w:szCs w:val="24"/>
        </w:rPr>
        <w:t xml:space="preserve">, 1989). Identity is indeed the contextual </w:t>
      </w:r>
      <w:r w:rsidR="0072483E" w:rsidRPr="00633E8B">
        <w:rPr>
          <w:rFonts w:ascii="Times New Roman" w:hAnsi="Times New Roman" w:cs="Times New Roman"/>
          <w:sz w:val="24"/>
          <w:szCs w:val="24"/>
        </w:rPr>
        <w:t>hook</w:t>
      </w:r>
      <w:r w:rsidRPr="00633E8B">
        <w:rPr>
          <w:rFonts w:ascii="Times New Roman" w:hAnsi="Times New Roman" w:cs="Times New Roman"/>
          <w:sz w:val="24"/>
          <w:szCs w:val="24"/>
        </w:rPr>
        <w:t xml:space="preserve"> which would allow the entrepreneur to be part of a community and the community to </w:t>
      </w:r>
      <w:r w:rsidRPr="00633E8B">
        <w:rPr>
          <w:rFonts w:ascii="Times New Roman" w:hAnsi="Times New Roman" w:cs="Times New Roman"/>
          <w:sz w:val="24"/>
          <w:szCs w:val="24"/>
        </w:rPr>
        <w:lastRenderedPageBreak/>
        <w:t xml:space="preserve">take part in the exchange of resources for generating value. </w:t>
      </w:r>
      <w:r w:rsidRPr="00633E8B">
        <w:rPr>
          <w:rFonts w:ascii="Times New Roman" w:hAnsi="Times New Roman" w:cs="Times New Roman"/>
          <w:color w:val="000000" w:themeColor="text1"/>
          <w:sz w:val="24"/>
          <w:szCs w:val="24"/>
        </w:rPr>
        <w:t>In a digital environment people are more interconnected than ever so that, on a broader scale, society would be enriched by enhanced individual capacities of working in groups. In other words, the human connectedness resulting from the collaborative economy, has opened-up new opportunities to explore value co-creation perspectives at the intersection of technological availability and cultural readiness needed to foster dynamics which have shaped different forms of collaborations, such as collaborative production, collaborative consumption, collaborative education and collaborative finance (Sundararajan, 2016, pg. 82)</w:t>
      </w:r>
      <w:r w:rsidRPr="00633E8B">
        <w:rPr>
          <w:rFonts w:ascii="Times New Roman" w:hAnsi="Times New Roman" w:cs="Times New Roman"/>
          <w:sz w:val="24"/>
          <w:szCs w:val="24"/>
        </w:rPr>
        <w:t xml:space="preserve">. </w:t>
      </w:r>
    </w:p>
    <w:p w14:paraId="5C9D38B1" w14:textId="77777777" w:rsidR="00A34127" w:rsidRPr="00633E8B" w:rsidRDefault="00A34127" w:rsidP="00284BC3">
      <w:pPr>
        <w:spacing w:after="0" w:line="480" w:lineRule="auto"/>
        <w:ind w:left="567" w:right="566"/>
        <w:jc w:val="both"/>
        <w:rPr>
          <w:rFonts w:ascii="Times New Roman" w:hAnsi="Times New Roman" w:cs="Times New Roman"/>
          <w:sz w:val="24"/>
          <w:szCs w:val="24"/>
        </w:rPr>
      </w:pPr>
    </w:p>
    <w:p w14:paraId="5C9D38B2" w14:textId="77777777" w:rsidR="009F1469" w:rsidRPr="00633E8B" w:rsidRDefault="009F1469" w:rsidP="009F1469">
      <w:pPr>
        <w:spacing w:after="0" w:line="480" w:lineRule="auto"/>
        <w:ind w:left="567" w:right="566"/>
        <w:jc w:val="both"/>
        <w:rPr>
          <w:rFonts w:ascii="Times New Roman" w:hAnsi="Times New Roman" w:cs="Times New Roman"/>
          <w:color w:val="000000" w:themeColor="text1"/>
          <w:sz w:val="24"/>
          <w:szCs w:val="24"/>
        </w:rPr>
      </w:pPr>
      <w:r w:rsidRPr="00633E8B">
        <w:rPr>
          <w:rFonts w:ascii="Times New Roman" w:hAnsi="Times New Roman" w:cs="Times New Roman"/>
          <w:sz w:val="24"/>
          <w:szCs w:val="24"/>
        </w:rPr>
        <w:t xml:space="preserve">Tapscott and Williams (2010) first introduced the concept of collaborative finance in the aftermath of the global financial crisis: “The industry needs to take stock of what happened during the crisis and work to restore the trust and confidence of investors, regulators, and regular citizens. A new movement is beginning, and it's inspired by the public anger at a host of things, from the behaviour of Wall Street and massive bank bonuses to the widening gap between the interest rate offered to savers and the rate charged to borrowers. It's enabled now by the growth of mass collaboration via the Internet,” (pp. 56-57). </w:t>
      </w:r>
      <w:r w:rsidRPr="00633E8B">
        <w:rPr>
          <w:rFonts w:ascii="Times New Roman" w:hAnsi="Times New Roman" w:cs="Times New Roman"/>
          <w:color w:val="000000" w:themeColor="text1"/>
          <w:sz w:val="24"/>
          <w:szCs w:val="24"/>
        </w:rPr>
        <w:t xml:space="preserve">In view of this, crowdfunding (and in particular its debt and equity forms) has increasingly gained the attention of academics as it has become a relevant topic to investigate (Moritz and Block, 2014; </w:t>
      </w:r>
      <w:proofErr w:type="spellStart"/>
      <w:r w:rsidRPr="00633E8B">
        <w:rPr>
          <w:rFonts w:ascii="Times New Roman" w:hAnsi="Times New Roman" w:cs="Times New Roman"/>
          <w:color w:val="000000" w:themeColor="text1"/>
          <w:sz w:val="24"/>
          <w:szCs w:val="24"/>
        </w:rPr>
        <w:t>Gierczak</w:t>
      </w:r>
      <w:proofErr w:type="spellEnd"/>
      <w:r w:rsidRPr="00633E8B">
        <w:rPr>
          <w:rFonts w:ascii="Times New Roman" w:hAnsi="Times New Roman" w:cs="Times New Roman"/>
          <w:color w:val="000000" w:themeColor="text1"/>
          <w:sz w:val="24"/>
          <w:szCs w:val="24"/>
        </w:rPr>
        <w:t xml:space="preserve"> et al., 2016) considering perspectives of capital seekers (</w:t>
      </w:r>
      <w:proofErr w:type="gramStart"/>
      <w:r w:rsidRPr="00633E8B">
        <w:rPr>
          <w:rFonts w:ascii="Times New Roman" w:hAnsi="Times New Roman" w:cs="Times New Roman"/>
          <w:color w:val="000000" w:themeColor="text1"/>
          <w:sz w:val="24"/>
          <w:szCs w:val="24"/>
        </w:rPr>
        <w:t>i.e.</w:t>
      </w:r>
      <w:proofErr w:type="gramEnd"/>
      <w:r w:rsidRPr="00633E8B">
        <w:rPr>
          <w:rFonts w:ascii="Times New Roman" w:hAnsi="Times New Roman" w:cs="Times New Roman"/>
          <w:color w:val="000000" w:themeColor="text1"/>
          <w:sz w:val="24"/>
          <w:szCs w:val="24"/>
        </w:rPr>
        <w:t xml:space="preserve"> project initiators), capital providers (i.e. backers), and intermediaries (i.e. platforms), from several angles (</w:t>
      </w:r>
      <w:proofErr w:type="spellStart"/>
      <w:r w:rsidRPr="00633E8B">
        <w:rPr>
          <w:rFonts w:ascii="Times New Roman" w:hAnsi="Times New Roman" w:cs="Times New Roman"/>
          <w:color w:val="000000" w:themeColor="text1"/>
          <w:sz w:val="24"/>
          <w:szCs w:val="24"/>
        </w:rPr>
        <w:t>Mochkabadi</w:t>
      </w:r>
      <w:proofErr w:type="spellEnd"/>
      <w:r w:rsidRPr="00633E8B">
        <w:rPr>
          <w:rFonts w:ascii="Times New Roman" w:hAnsi="Times New Roman" w:cs="Times New Roman"/>
          <w:color w:val="000000" w:themeColor="text1"/>
          <w:sz w:val="24"/>
          <w:szCs w:val="24"/>
        </w:rPr>
        <w:t xml:space="preserve"> and Volkmann, 2018). Generally speaking, crowdfunding has been defined by </w:t>
      </w:r>
      <w:proofErr w:type="spellStart"/>
      <w:r w:rsidRPr="00633E8B">
        <w:rPr>
          <w:rFonts w:ascii="Times New Roman" w:hAnsi="Times New Roman" w:cs="Times New Roman"/>
          <w:color w:val="000000" w:themeColor="text1"/>
          <w:sz w:val="24"/>
          <w:szCs w:val="24"/>
        </w:rPr>
        <w:t>Belleflamme</w:t>
      </w:r>
      <w:proofErr w:type="spellEnd"/>
      <w:r w:rsidRPr="00633E8B">
        <w:rPr>
          <w:rFonts w:ascii="Times New Roman" w:hAnsi="Times New Roman" w:cs="Times New Roman"/>
          <w:color w:val="000000" w:themeColor="text1"/>
          <w:sz w:val="24"/>
          <w:szCs w:val="24"/>
        </w:rPr>
        <w:t xml:space="preserve"> and colleagues as “an open call, mostly through the Internet, for the provision of financial resources either in the form of donation or in exchange for the future product or some form of reward to support initiatives for specific purposes,” (2013, p. 8). In the </w:t>
      </w:r>
      <w:r w:rsidRPr="00633E8B">
        <w:rPr>
          <w:rFonts w:ascii="Times New Roman" w:hAnsi="Times New Roman" w:cs="Times New Roman"/>
          <w:color w:val="000000" w:themeColor="text1"/>
          <w:sz w:val="24"/>
          <w:szCs w:val="24"/>
        </w:rPr>
        <w:lastRenderedPageBreak/>
        <w:t xml:space="preserve">perspective of the current </w:t>
      </w:r>
      <w:r w:rsidR="0072483E" w:rsidRPr="00633E8B">
        <w:rPr>
          <w:rFonts w:ascii="Times New Roman" w:hAnsi="Times New Roman" w:cs="Times New Roman"/>
          <w:color w:val="000000" w:themeColor="text1"/>
          <w:sz w:val="24"/>
          <w:szCs w:val="24"/>
        </w:rPr>
        <w:t>chapter</w:t>
      </w:r>
      <w:r w:rsidRPr="00633E8B">
        <w:rPr>
          <w:rFonts w:ascii="Times New Roman" w:hAnsi="Times New Roman" w:cs="Times New Roman"/>
          <w:color w:val="000000" w:themeColor="text1"/>
          <w:sz w:val="24"/>
          <w:szCs w:val="24"/>
        </w:rPr>
        <w:t>, it can be viewed as a process whereby people, through open calls on the web, take part into a collective action to deliver value in the interest, at least, of the co-opted crowd (</w:t>
      </w:r>
      <w:proofErr w:type="spellStart"/>
      <w:r w:rsidRPr="00633E8B">
        <w:rPr>
          <w:rFonts w:ascii="Times New Roman" w:hAnsi="Times New Roman" w:cs="Times New Roman"/>
          <w:color w:val="000000" w:themeColor="text1"/>
          <w:sz w:val="24"/>
          <w:szCs w:val="24"/>
        </w:rPr>
        <w:t>Ghezzi</w:t>
      </w:r>
      <w:proofErr w:type="spellEnd"/>
      <w:r w:rsidRPr="00633E8B">
        <w:rPr>
          <w:rFonts w:ascii="Times New Roman" w:hAnsi="Times New Roman" w:cs="Times New Roman"/>
          <w:color w:val="000000" w:themeColor="text1"/>
          <w:sz w:val="24"/>
          <w:szCs w:val="24"/>
        </w:rPr>
        <w:t xml:space="preserve"> et al., 2017). In fact, in taking place via the internet in forms of open calls through online marketplaces (</w:t>
      </w:r>
      <w:proofErr w:type="gramStart"/>
      <w:r w:rsidRPr="00633E8B">
        <w:rPr>
          <w:rFonts w:ascii="Times New Roman" w:hAnsi="Times New Roman" w:cs="Times New Roman"/>
          <w:color w:val="000000" w:themeColor="text1"/>
          <w:sz w:val="24"/>
          <w:szCs w:val="24"/>
        </w:rPr>
        <w:t>i.e.</w:t>
      </w:r>
      <w:proofErr w:type="gramEnd"/>
      <w:r w:rsidRPr="00633E8B">
        <w:rPr>
          <w:rFonts w:ascii="Times New Roman" w:hAnsi="Times New Roman" w:cs="Times New Roman"/>
          <w:color w:val="000000" w:themeColor="text1"/>
          <w:sz w:val="24"/>
          <w:szCs w:val="24"/>
        </w:rPr>
        <w:t xml:space="preserve"> crowdfunding platforms), crowdfunding enabled people to take an active stance in the entrepreneurial process by providing the entrepreneur “ideas, feedback, and solutions to develop corporate activities” (</w:t>
      </w:r>
      <w:proofErr w:type="spellStart"/>
      <w:r w:rsidRPr="00633E8B">
        <w:rPr>
          <w:rFonts w:ascii="Times New Roman" w:hAnsi="Times New Roman" w:cs="Times New Roman"/>
          <w:color w:val="000000" w:themeColor="text1"/>
          <w:sz w:val="24"/>
          <w:szCs w:val="24"/>
        </w:rPr>
        <w:t>Belleflamme</w:t>
      </w:r>
      <w:proofErr w:type="spellEnd"/>
      <w:r w:rsidRPr="00633E8B">
        <w:rPr>
          <w:rFonts w:ascii="Times New Roman" w:hAnsi="Times New Roman" w:cs="Times New Roman"/>
          <w:color w:val="000000" w:themeColor="text1"/>
          <w:sz w:val="24"/>
          <w:szCs w:val="24"/>
        </w:rPr>
        <w:t xml:space="preserve"> et al., 2014, pg. 586). In this regard, crowdfunding has emerged as a subset of crowdsourcing (</w:t>
      </w:r>
      <w:proofErr w:type="spellStart"/>
      <w:r w:rsidRPr="00633E8B">
        <w:rPr>
          <w:rFonts w:ascii="Times New Roman" w:hAnsi="Times New Roman" w:cs="Times New Roman"/>
          <w:color w:val="000000" w:themeColor="text1"/>
          <w:sz w:val="24"/>
          <w:szCs w:val="24"/>
        </w:rPr>
        <w:t>Afuah</w:t>
      </w:r>
      <w:proofErr w:type="spellEnd"/>
      <w:r w:rsidRPr="00633E8B">
        <w:rPr>
          <w:rFonts w:ascii="Times New Roman" w:hAnsi="Times New Roman" w:cs="Times New Roman"/>
          <w:color w:val="000000" w:themeColor="text1"/>
          <w:sz w:val="24"/>
          <w:szCs w:val="24"/>
        </w:rPr>
        <w:t>, 2014) whereby the crowd of backers provides the project owner feedback, during and in the aftermath of a campaign, on the development of a product as well as additional information about the future demand of the goods (Eldridge et al., 2019). Both, crowdfunding and crowdsourcing, in the context of entrepreneurial finance, have been seen as a subset of Fintech (Martinez-</w:t>
      </w:r>
      <w:proofErr w:type="spellStart"/>
      <w:r w:rsidRPr="00633E8B">
        <w:rPr>
          <w:rFonts w:ascii="Times New Roman" w:hAnsi="Times New Roman" w:cs="Times New Roman"/>
          <w:color w:val="000000" w:themeColor="text1"/>
          <w:sz w:val="24"/>
          <w:szCs w:val="24"/>
        </w:rPr>
        <w:t>Climent</w:t>
      </w:r>
      <w:proofErr w:type="spellEnd"/>
      <w:r w:rsidRPr="00633E8B">
        <w:rPr>
          <w:rFonts w:ascii="Times New Roman" w:hAnsi="Times New Roman" w:cs="Times New Roman"/>
          <w:color w:val="000000" w:themeColor="text1"/>
          <w:sz w:val="24"/>
          <w:szCs w:val="24"/>
        </w:rPr>
        <w:t xml:space="preserve"> et al., 2014) meant as the use of new technology to tap in the wealth and to raise money for business or </w:t>
      </w:r>
      <w:proofErr w:type="spellStart"/>
      <w:proofErr w:type="gramStart"/>
      <w:r w:rsidRPr="00633E8B">
        <w:rPr>
          <w:rFonts w:ascii="Times New Roman" w:hAnsi="Times New Roman" w:cs="Times New Roman"/>
          <w:color w:val="000000" w:themeColor="text1"/>
          <w:sz w:val="24"/>
          <w:szCs w:val="24"/>
        </w:rPr>
        <w:t>non business-related</w:t>
      </w:r>
      <w:proofErr w:type="spellEnd"/>
      <w:proofErr w:type="gramEnd"/>
      <w:r w:rsidRPr="00633E8B">
        <w:rPr>
          <w:rFonts w:ascii="Times New Roman" w:hAnsi="Times New Roman" w:cs="Times New Roman"/>
          <w:color w:val="000000" w:themeColor="text1"/>
          <w:sz w:val="24"/>
          <w:szCs w:val="24"/>
        </w:rPr>
        <w:t xml:space="preserve"> projects. Technology represents indeed the key cornerstone of the concept (Brown et al., 2015). This does not </w:t>
      </w:r>
      <w:proofErr w:type="spellStart"/>
      <w:r w:rsidRPr="00633E8B">
        <w:rPr>
          <w:rFonts w:ascii="Times New Roman" w:hAnsi="Times New Roman" w:cs="Times New Roman"/>
          <w:color w:val="000000" w:themeColor="text1"/>
          <w:sz w:val="24"/>
          <w:szCs w:val="24"/>
        </w:rPr>
        <w:t>respresent</w:t>
      </w:r>
      <w:proofErr w:type="spellEnd"/>
      <w:r w:rsidRPr="00633E8B">
        <w:rPr>
          <w:rFonts w:ascii="Times New Roman" w:hAnsi="Times New Roman" w:cs="Times New Roman"/>
          <w:color w:val="000000" w:themeColor="text1"/>
          <w:sz w:val="24"/>
          <w:szCs w:val="24"/>
        </w:rPr>
        <w:t xml:space="preserve"> the only way to approach the </w:t>
      </w:r>
      <w:r w:rsidR="0072483E" w:rsidRPr="00633E8B">
        <w:rPr>
          <w:rFonts w:ascii="Times New Roman" w:hAnsi="Times New Roman" w:cs="Times New Roman"/>
          <w:color w:val="000000" w:themeColor="text1"/>
          <w:sz w:val="24"/>
          <w:szCs w:val="24"/>
        </w:rPr>
        <w:t>topic</w:t>
      </w:r>
      <w:r w:rsidRPr="00633E8B">
        <w:rPr>
          <w:rFonts w:ascii="Times New Roman" w:hAnsi="Times New Roman" w:cs="Times New Roman"/>
          <w:color w:val="000000" w:themeColor="text1"/>
          <w:sz w:val="24"/>
          <w:szCs w:val="24"/>
        </w:rPr>
        <w:t>, of course. For instance, others (</w:t>
      </w:r>
      <w:proofErr w:type="spellStart"/>
      <w:r w:rsidRPr="00633E8B">
        <w:rPr>
          <w:rFonts w:ascii="Times New Roman" w:hAnsi="Times New Roman" w:cs="Times New Roman"/>
          <w:color w:val="000000" w:themeColor="text1"/>
          <w:sz w:val="24"/>
          <w:szCs w:val="24"/>
        </w:rPr>
        <w:t>Shneor</w:t>
      </w:r>
      <w:proofErr w:type="spellEnd"/>
      <w:r w:rsidRPr="00633E8B">
        <w:rPr>
          <w:rFonts w:ascii="Times New Roman" w:hAnsi="Times New Roman" w:cs="Times New Roman"/>
          <w:color w:val="000000" w:themeColor="text1"/>
          <w:sz w:val="24"/>
          <w:szCs w:val="24"/>
        </w:rPr>
        <w:t xml:space="preserve"> and </w:t>
      </w:r>
      <w:proofErr w:type="spellStart"/>
      <w:r w:rsidRPr="00633E8B">
        <w:rPr>
          <w:rFonts w:ascii="Times New Roman" w:hAnsi="Times New Roman" w:cs="Times New Roman"/>
          <w:color w:val="000000" w:themeColor="text1"/>
          <w:sz w:val="24"/>
          <w:szCs w:val="24"/>
        </w:rPr>
        <w:t>Torjesen</w:t>
      </w:r>
      <w:proofErr w:type="spellEnd"/>
      <w:r w:rsidRPr="00633E8B">
        <w:rPr>
          <w:rFonts w:ascii="Times New Roman" w:hAnsi="Times New Roman" w:cs="Times New Roman"/>
          <w:color w:val="000000" w:themeColor="text1"/>
          <w:sz w:val="24"/>
          <w:szCs w:val="24"/>
        </w:rPr>
        <w:t xml:space="preserve">, 2020) position crowdfunding at the intersection of finance, entrepreneurship, marketing, e-commerce, and social networking. </w:t>
      </w:r>
      <w:r w:rsidR="00A55378" w:rsidRPr="00633E8B">
        <w:rPr>
          <w:rFonts w:ascii="Times New Roman" w:hAnsi="Times New Roman" w:cs="Times New Roman"/>
          <w:color w:val="000000" w:themeColor="text1"/>
          <w:sz w:val="24"/>
          <w:szCs w:val="24"/>
        </w:rPr>
        <w:t xml:space="preserve">Other approaches have </w:t>
      </w:r>
      <w:r w:rsidR="0072483E" w:rsidRPr="00633E8B">
        <w:rPr>
          <w:rFonts w:ascii="Times New Roman" w:hAnsi="Times New Roman" w:cs="Times New Roman"/>
          <w:color w:val="000000" w:themeColor="text1"/>
          <w:sz w:val="24"/>
          <w:szCs w:val="24"/>
        </w:rPr>
        <w:t>emerged</w:t>
      </w:r>
      <w:r w:rsidR="00A55378" w:rsidRPr="00633E8B">
        <w:rPr>
          <w:rFonts w:ascii="Times New Roman" w:hAnsi="Times New Roman" w:cs="Times New Roman"/>
          <w:color w:val="000000" w:themeColor="text1"/>
          <w:sz w:val="24"/>
          <w:szCs w:val="24"/>
        </w:rPr>
        <w:t xml:space="preserve"> too. Among the </w:t>
      </w:r>
      <w:r w:rsidR="00284BC3" w:rsidRPr="00633E8B">
        <w:rPr>
          <w:rFonts w:ascii="Times New Roman" w:hAnsi="Times New Roman" w:cs="Times New Roman"/>
          <w:color w:val="000000" w:themeColor="text1"/>
          <w:sz w:val="24"/>
          <w:szCs w:val="24"/>
        </w:rPr>
        <w:t>others,</w:t>
      </w:r>
      <w:r w:rsidR="00A55378" w:rsidRPr="00633E8B">
        <w:rPr>
          <w:rFonts w:ascii="Times New Roman" w:hAnsi="Times New Roman" w:cs="Times New Roman"/>
          <w:color w:val="000000" w:themeColor="text1"/>
          <w:sz w:val="24"/>
          <w:szCs w:val="24"/>
        </w:rPr>
        <w:t xml:space="preserve"> the Digital Finance Cube developed by </w:t>
      </w:r>
      <w:proofErr w:type="spellStart"/>
      <w:r w:rsidR="00A55378" w:rsidRPr="00633E8B">
        <w:rPr>
          <w:rFonts w:ascii="Times New Roman" w:hAnsi="Times New Roman" w:cs="Times New Roman"/>
          <w:color w:val="000000" w:themeColor="text1"/>
          <w:sz w:val="24"/>
          <w:szCs w:val="24"/>
        </w:rPr>
        <w:t>Gomter</w:t>
      </w:r>
      <w:proofErr w:type="spellEnd"/>
      <w:r w:rsidR="00A55378" w:rsidRPr="00633E8B">
        <w:rPr>
          <w:rFonts w:ascii="Times New Roman" w:hAnsi="Times New Roman" w:cs="Times New Roman"/>
          <w:color w:val="000000" w:themeColor="text1"/>
          <w:sz w:val="24"/>
          <w:szCs w:val="24"/>
        </w:rPr>
        <w:t xml:space="preserve"> and colleagues (2017)</w:t>
      </w:r>
      <w:r w:rsidR="00284BC3" w:rsidRPr="00633E8B">
        <w:rPr>
          <w:rFonts w:ascii="Times New Roman" w:hAnsi="Times New Roman" w:cs="Times New Roman"/>
          <w:color w:val="000000" w:themeColor="text1"/>
          <w:sz w:val="24"/>
          <w:szCs w:val="24"/>
        </w:rPr>
        <w:t xml:space="preserve"> is one of the most effective ones</w:t>
      </w:r>
      <w:r w:rsidR="00A55378" w:rsidRPr="00633E8B">
        <w:rPr>
          <w:rFonts w:ascii="Times New Roman" w:hAnsi="Times New Roman" w:cs="Times New Roman"/>
          <w:color w:val="000000" w:themeColor="text1"/>
          <w:sz w:val="24"/>
          <w:szCs w:val="24"/>
        </w:rPr>
        <w:t xml:space="preserve">. Whilst not specifically referring to crowdfunding, it offers an effective way to </w:t>
      </w:r>
      <w:r w:rsidR="002F463A" w:rsidRPr="00633E8B">
        <w:rPr>
          <w:rFonts w:ascii="Times New Roman" w:hAnsi="Times New Roman" w:cs="Times New Roman"/>
          <w:color w:val="000000" w:themeColor="text1"/>
          <w:sz w:val="24"/>
          <w:szCs w:val="24"/>
        </w:rPr>
        <w:t>study it</w:t>
      </w:r>
      <w:r w:rsidR="00A55378" w:rsidRPr="00633E8B">
        <w:rPr>
          <w:rFonts w:ascii="Times New Roman" w:hAnsi="Times New Roman" w:cs="Times New Roman"/>
          <w:color w:val="000000" w:themeColor="text1"/>
          <w:sz w:val="24"/>
          <w:szCs w:val="24"/>
        </w:rPr>
        <w:t xml:space="preserve">. </w:t>
      </w:r>
      <w:r w:rsidRPr="00633E8B">
        <w:rPr>
          <w:rFonts w:ascii="Times New Roman" w:hAnsi="Times New Roman" w:cs="Times New Roman"/>
          <w:color w:val="000000" w:themeColor="text1"/>
          <w:sz w:val="24"/>
          <w:szCs w:val="24"/>
        </w:rPr>
        <w:t>By orthogonal intersecting three different dimensions of digital finance (digital finance business functions, digital finance technologies and technological concepts, and digital finance institutions), it is</w:t>
      </w:r>
      <w:r w:rsidR="00DB740C" w:rsidRPr="00633E8B">
        <w:rPr>
          <w:rFonts w:ascii="Times New Roman" w:hAnsi="Times New Roman" w:cs="Times New Roman"/>
          <w:color w:val="000000" w:themeColor="text1"/>
          <w:sz w:val="24"/>
          <w:szCs w:val="24"/>
        </w:rPr>
        <w:t xml:space="preserve"> in fact</w:t>
      </w:r>
      <w:r w:rsidRPr="00633E8B">
        <w:rPr>
          <w:rFonts w:ascii="Times New Roman" w:hAnsi="Times New Roman" w:cs="Times New Roman"/>
          <w:color w:val="000000" w:themeColor="text1"/>
          <w:sz w:val="24"/>
          <w:szCs w:val="24"/>
        </w:rPr>
        <w:t xml:space="preserve"> possible to identify the theoretical territory of crowdfunding. </w:t>
      </w:r>
      <w:r w:rsidR="00DB740C" w:rsidRPr="00633E8B">
        <w:rPr>
          <w:rFonts w:ascii="Times New Roman" w:hAnsi="Times New Roman" w:cs="Times New Roman"/>
          <w:color w:val="000000" w:themeColor="text1"/>
          <w:sz w:val="24"/>
          <w:szCs w:val="24"/>
        </w:rPr>
        <w:t>In particular</w:t>
      </w:r>
      <w:r w:rsidRPr="00633E8B">
        <w:rPr>
          <w:rFonts w:ascii="Times New Roman" w:hAnsi="Times New Roman" w:cs="Times New Roman"/>
          <w:color w:val="000000" w:themeColor="text1"/>
          <w:sz w:val="24"/>
          <w:szCs w:val="24"/>
        </w:rPr>
        <w:t xml:space="preserve">, looking at the above definitions of crowdfunding through the lens provided by the cube, it would be possible to argue that: </w:t>
      </w:r>
    </w:p>
    <w:p w14:paraId="5C9D38B3" w14:textId="77777777" w:rsidR="009F1469" w:rsidRPr="00633E8B" w:rsidRDefault="009F1469" w:rsidP="009F1469">
      <w:pPr>
        <w:spacing w:after="0" w:line="480" w:lineRule="auto"/>
        <w:ind w:left="567" w:right="566"/>
        <w:jc w:val="both"/>
        <w:rPr>
          <w:rFonts w:ascii="Times New Roman" w:hAnsi="Times New Roman" w:cs="Times New Roman"/>
          <w:color w:val="000000" w:themeColor="text1"/>
          <w:sz w:val="24"/>
          <w:szCs w:val="24"/>
        </w:rPr>
      </w:pPr>
    </w:p>
    <w:p w14:paraId="5C9D38B4" w14:textId="77777777" w:rsidR="009F1469" w:rsidRPr="00633E8B" w:rsidRDefault="009F1469" w:rsidP="009F1469">
      <w:pPr>
        <w:pStyle w:val="ListParagraph"/>
        <w:numPr>
          <w:ilvl w:val="0"/>
          <w:numId w:val="3"/>
        </w:numPr>
        <w:spacing w:after="0" w:line="480" w:lineRule="auto"/>
        <w:ind w:right="566"/>
        <w:jc w:val="both"/>
        <w:rPr>
          <w:rFonts w:ascii="Times New Roman" w:hAnsi="Times New Roman" w:cs="Times New Roman"/>
          <w:color w:val="000000" w:themeColor="text1"/>
          <w:sz w:val="24"/>
          <w:szCs w:val="24"/>
        </w:rPr>
      </w:pPr>
      <w:r w:rsidRPr="00633E8B">
        <w:rPr>
          <w:rFonts w:ascii="Times New Roman" w:hAnsi="Times New Roman" w:cs="Times New Roman"/>
          <w:color w:val="000000" w:themeColor="text1"/>
          <w:sz w:val="24"/>
          <w:szCs w:val="24"/>
        </w:rPr>
        <w:t>In respect of the Digital Finance as a Business Function, crowdfunding is a form of digital financing, that is, a way for new ventures to become financially independent;</w:t>
      </w:r>
    </w:p>
    <w:p w14:paraId="5C9D38B5" w14:textId="77777777" w:rsidR="009F1469" w:rsidRPr="00633E8B" w:rsidRDefault="009F1469" w:rsidP="009F1469">
      <w:pPr>
        <w:pStyle w:val="ListParagraph"/>
        <w:numPr>
          <w:ilvl w:val="0"/>
          <w:numId w:val="3"/>
        </w:numPr>
        <w:spacing w:after="0" w:line="480" w:lineRule="auto"/>
        <w:ind w:right="566"/>
        <w:jc w:val="both"/>
        <w:rPr>
          <w:rFonts w:ascii="Times New Roman" w:hAnsi="Times New Roman" w:cs="Times New Roman"/>
          <w:color w:val="000000" w:themeColor="text1"/>
          <w:sz w:val="24"/>
          <w:szCs w:val="24"/>
        </w:rPr>
      </w:pPr>
      <w:r w:rsidRPr="00633E8B">
        <w:rPr>
          <w:rFonts w:ascii="Times New Roman" w:hAnsi="Times New Roman" w:cs="Times New Roman"/>
          <w:color w:val="000000" w:themeColor="text1"/>
          <w:sz w:val="24"/>
          <w:szCs w:val="24"/>
        </w:rPr>
        <w:t>In respect of the Digital Finance Technologies and Technological Concepts, crowdfunding is a type of business fundraising which makes the most of social networks because, to deliver their campaigns, entrepreneurs leverage the pervasiveness of social networks to reach out to online investing communities;</w:t>
      </w:r>
    </w:p>
    <w:p w14:paraId="5C9D38B6" w14:textId="77777777" w:rsidR="009F1469" w:rsidRPr="00633E8B" w:rsidRDefault="009F1469" w:rsidP="009F1469">
      <w:pPr>
        <w:pStyle w:val="ListParagraph"/>
        <w:numPr>
          <w:ilvl w:val="0"/>
          <w:numId w:val="3"/>
        </w:numPr>
        <w:spacing w:after="0" w:line="480" w:lineRule="auto"/>
        <w:ind w:right="566"/>
        <w:jc w:val="both"/>
        <w:rPr>
          <w:rFonts w:ascii="Times New Roman" w:hAnsi="Times New Roman" w:cs="Times New Roman"/>
          <w:color w:val="000000" w:themeColor="text1"/>
          <w:sz w:val="24"/>
          <w:szCs w:val="24"/>
        </w:rPr>
      </w:pPr>
      <w:r w:rsidRPr="00633E8B">
        <w:rPr>
          <w:rFonts w:ascii="Times New Roman" w:hAnsi="Times New Roman" w:cs="Times New Roman"/>
          <w:color w:val="000000" w:themeColor="text1"/>
          <w:sz w:val="24"/>
          <w:szCs w:val="24"/>
        </w:rPr>
        <w:t>In respect of Digital Finance Institutions, crowdfunding is part of the fintech industry meant as new players able to provide in an innovative way entrepreneurial finance services, spanning from serving entrepreneurs with the technology needed to raise funds by leveraging the possibilities of Information Technology in the Internet environment, to the support needed to manage their investing communities throughout the whole campaign process. That is: pre-raise, during the campaign, and post-raise.</w:t>
      </w:r>
    </w:p>
    <w:p w14:paraId="5C9D38B7" w14:textId="77777777" w:rsidR="005672DB" w:rsidRPr="00633E8B" w:rsidRDefault="005672DB" w:rsidP="00242707">
      <w:pPr>
        <w:spacing w:after="0" w:line="480" w:lineRule="auto"/>
        <w:ind w:left="567" w:right="566"/>
        <w:jc w:val="both"/>
        <w:rPr>
          <w:rFonts w:ascii="Times New Roman" w:hAnsi="Times New Roman" w:cs="Times New Roman"/>
          <w:color w:val="000000" w:themeColor="text1"/>
          <w:sz w:val="24"/>
          <w:szCs w:val="24"/>
        </w:rPr>
      </w:pPr>
    </w:p>
    <w:p w14:paraId="5C9D38B8" w14:textId="77777777" w:rsidR="0072483E" w:rsidRPr="00633E8B" w:rsidRDefault="00242707" w:rsidP="00242707">
      <w:pPr>
        <w:spacing w:after="0" w:line="480" w:lineRule="auto"/>
        <w:ind w:left="567" w:right="566"/>
        <w:jc w:val="both"/>
        <w:rPr>
          <w:rFonts w:ascii="Times New Roman" w:hAnsi="Times New Roman" w:cs="Times New Roman"/>
          <w:color w:val="000000" w:themeColor="text1"/>
          <w:sz w:val="24"/>
          <w:szCs w:val="24"/>
        </w:rPr>
      </w:pPr>
      <w:r w:rsidRPr="00633E8B">
        <w:rPr>
          <w:rFonts w:ascii="Times New Roman" w:hAnsi="Times New Roman" w:cs="Times New Roman"/>
          <w:color w:val="000000" w:themeColor="text1"/>
          <w:sz w:val="24"/>
          <w:szCs w:val="24"/>
        </w:rPr>
        <w:t>Fuelled by the collapse of the traditional financial markets due to the global financial crisis of 2008 and to overcome the close inner circle of finance (Schwartz, 2013), in a span of just a few years, crowdfunding positioned itself as a robust alternative to traditional ways of funding entrepreneurship (</w:t>
      </w:r>
      <w:r w:rsidR="00284BC3" w:rsidRPr="00633E8B">
        <w:rPr>
          <w:rFonts w:ascii="Times New Roman" w:hAnsi="Times New Roman" w:cs="Times New Roman"/>
          <w:color w:val="000000" w:themeColor="text1"/>
          <w:sz w:val="24"/>
          <w:szCs w:val="24"/>
        </w:rPr>
        <w:t xml:space="preserve">Moritz and Block, 2014; Huynh, 2015; </w:t>
      </w:r>
      <w:proofErr w:type="spellStart"/>
      <w:r w:rsidRPr="00633E8B">
        <w:rPr>
          <w:rFonts w:ascii="Times New Roman" w:hAnsi="Times New Roman" w:cs="Times New Roman"/>
          <w:color w:val="000000" w:themeColor="text1"/>
          <w:sz w:val="24"/>
          <w:szCs w:val="24"/>
        </w:rPr>
        <w:t>Estrin</w:t>
      </w:r>
      <w:proofErr w:type="spellEnd"/>
      <w:r w:rsidR="00284BC3" w:rsidRPr="00633E8B">
        <w:rPr>
          <w:rFonts w:ascii="Times New Roman" w:hAnsi="Times New Roman" w:cs="Times New Roman"/>
          <w:color w:val="000000" w:themeColor="text1"/>
          <w:sz w:val="24"/>
          <w:szCs w:val="24"/>
        </w:rPr>
        <w:t xml:space="preserve"> and </w:t>
      </w:r>
      <w:proofErr w:type="spellStart"/>
      <w:r w:rsidR="00284BC3" w:rsidRPr="00633E8B">
        <w:rPr>
          <w:rFonts w:ascii="Times New Roman" w:hAnsi="Times New Roman" w:cs="Times New Roman"/>
          <w:color w:val="000000" w:themeColor="text1"/>
          <w:sz w:val="24"/>
          <w:szCs w:val="24"/>
        </w:rPr>
        <w:t>Khavul</w:t>
      </w:r>
      <w:proofErr w:type="spellEnd"/>
      <w:r w:rsidR="00284BC3" w:rsidRPr="00633E8B">
        <w:rPr>
          <w:rFonts w:ascii="Times New Roman" w:hAnsi="Times New Roman" w:cs="Times New Roman"/>
          <w:color w:val="000000" w:themeColor="text1"/>
          <w:sz w:val="24"/>
          <w:szCs w:val="24"/>
        </w:rPr>
        <w:t>, 2016</w:t>
      </w:r>
      <w:r w:rsidRPr="00633E8B">
        <w:rPr>
          <w:rFonts w:ascii="Times New Roman" w:hAnsi="Times New Roman" w:cs="Times New Roman"/>
          <w:color w:val="000000" w:themeColor="text1"/>
          <w:sz w:val="24"/>
          <w:szCs w:val="24"/>
        </w:rPr>
        <w:t>)</w:t>
      </w:r>
      <w:r w:rsidR="00284BC3" w:rsidRPr="00633E8B">
        <w:rPr>
          <w:rFonts w:ascii="Times New Roman" w:hAnsi="Times New Roman" w:cs="Times New Roman"/>
          <w:color w:val="000000" w:themeColor="text1"/>
          <w:sz w:val="24"/>
          <w:szCs w:val="24"/>
        </w:rPr>
        <w:t xml:space="preserve">. </w:t>
      </w:r>
      <w:r w:rsidRPr="00633E8B">
        <w:rPr>
          <w:rFonts w:ascii="Times New Roman" w:hAnsi="Times New Roman" w:cs="Times New Roman"/>
          <w:color w:val="000000" w:themeColor="text1"/>
          <w:sz w:val="24"/>
          <w:szCs w:val="24"/>
        </w:rPr>
        <w:t>An emerging field in the broader sphere of entrepreneurship research within the segment of entrepreneurial finance (</w:t>
      </w:r>
      <w:proofErr w:type="spellStart"/>
      <w:r w:rsidR="00284BC3" w:rsidRPr="00633E8B">
        <w:rPr>
          <w:rFonts w:ascii="Times New Roman" w:hAnsi="Times New Roman" w:cs="Times New Roman"/>
          <w:color w:val="000000" w:themeColor="text1"/>
          <w:sz w:val="24"/>
          <w:szCs w:val="24"/>
        </w:rPr>
        <w:t>Landström</w:t>
      </w:r>
      <w:proofErr w:type="spellEnd"/>
      <w:r w:rsidR="00284BC3" w:rsidRPr="00633E8B">
        <w:rPr>
          <w:rFonts w:ascii="Times New Roman" w:hAnsi="Times New Roman" w:cs="Times New Roman"/>
          <w:color w:val="000000" w:themeColor="text1"/>
          <w:sz w:val="24"/>
          <w:szCs w:val="24"/>
        </w:rPr>
        <w:t xml:space="preserve">, 2017; </w:t>
      </w:r>
      <w:proofErr w:type="spellStart"/>
      <w:r w:rsidR="00284BC3" w:rsidRPr="00633E8B">
        <w:rPr>
          <w:rFonts w:ascii="Times New Roman" w:hAnsi="Times New Roman" w:cs="Times New Roman"/>
          <w:color w:val="000000" w:themeColor="text1"/>
          <w:sz w:val="24"/>
          <w:szCs w:val="24"/>
        </w:rPr>
        <w:t>Mochkabadi</w:t>
      </w:r>
      <w:proofErr w:type="spellEnd"/>
      <w:r w:rsidR="00284BC3" w:rsidRPr="00633E8B">
        <w:rPr>
          <w:rFonts w:ascii="Times New Roman" w:hAnsi="Times New Roman" w:cs="Times New Roman"/>
          <w:color w:val="000000" w:themeColor="text1"/>
          <w:sz w:val="24"/>
          <w:szCs w:val="24"/>
        </w:rPr>
        <w:t xml:space="preserve"> and Volkmann, 2018</w:t>
      </w:r>
      <w:r w:rsidRPr="00633E8B">
        <w:rPr>
          <w:rFonts w:ascii="Times New Roman" w:hAnsi="Times New Roman" w:cs="Times New Roman"/>
          <w:color w:val="000000" w:themeColor="text1"/>
          <w:sz w:val="24"/>
          <w:szCs w:val="24"/>
        </w:rPr>
        <w:t>) as it has reshaped the whole financial industry as we knew it (</w:t>
      </w:r>
      <w:proofErr w:type="spellStart"/>
      <w:r w:rsidRPr="00633E8B">
        <w:rPr>
          <w:rFonts w:ascii="Times New Roman" w:hAnsi="Times New Roman" w:cs="Times New Roman"/>
          <w:color w:val="000000" w:themeColor="text1"/>
          <w:sz w:val="24"/>
          <w:szCs w:val="24"/>
        </w:rPr>
        <w:t>Bellavitis</w:t>
      </w:r>
      <w:proofErr w:type="spellEnd"/>
      <w:r w:rsidRPr="00633E8B">
        <w:rPr>
          <w:rFonts w:ascii="Times New Roman" w:hAnsi="Times New Roman" w:cs="Times New Roman"/>
          <w:color w:val="000000" w:themeColor="text1"/>
          <w:sz w:val="24"/>
          <w:szCs w:val="24"/>
        </w:rPr>
        <w:t xml:space="preserve"> et al., 2017), crowdfunding is usually classified into four classes (Wieck et al. 2013): “donation-based”, where funders do not receive any reward; “debt-based” when funders lend money to founders in return for interests; “reward-based” when gifts are offered from founders in return for their offer; and “equity-based” where funders </w:t>
      </w:r>
      <w:r w:rsidRPr="00633E8B">
        <w:rPr>
          <w:rFonts w:ascii="Times New Roman" w:hAnsi="Times New Roman" w:cs="Times New Roman"/>
          <w:color w:val="000000" w:themeColor="text1"/>
          <w:sz w:val="24"/>
          <w:szCs w:val="24"/>
        </w:rPr>
        <w:lastRenderedPageBreak/>
        <w:t xml:space="preserve">receive a financial compensation (i.e. equity, revenue, and profit-share arrangements) in return for their investment. </w:t>
      </w:r>
    </w:p>
    <w:p w14:paraId="5C9D38B9" w14:textId="77777777" w:rsidR="0072483E" w:rsidRPr="00633E8B" w:rsidRDefault="0072483E" w:rsidP="00242707">
      <w:pPr>
        <w:spacing w:after="0" w:line="480" w:lineRule="auto"/>
        <w:ind w:left="567" w:right="566"/>
        <w:jc w:val="both"/>
        <w:rPr>
          <w:rFonts w:ascii="Times New Roman" w:hAnsi="Times New Roman" w:cs="Times New Roman"/>
          <w:color w:val="000000" w:themeColor="text1"/>
          <w:sz w:val="24"/>
          <w:szCs w:val="24"/>
        </w:rPr>
      </w:pPr>
    </w:p>
    <w:p w14:paraId="5C9D38BA" w14:textId="77777777" w:rsidR="00242707" w:rsidRPr="00633E8B" w:rsidRDefault="00242707" w:rsidP="00242707">
      <w:pPr>
        <w:spacing w:after="0" w:line="480" w:lineRule="auto"/>
        <w:ind w:left="567" w:right="566"/>
        <w:jc w:val="both"/>
        <w:rPr>
          <w:rFonts w:ascii="Times New Roman" w:hAnsi="Times New Roman" w:cs="Times New Roman"/>
          <w:color w:val="000000" w:themeColor="text1"/>
          <w:sz w:val="24"/>
          <w:szCs w:val="24"/>
        </w:rPr>
      </w:pPr>
      <w:r w:rsidRPr="00633E8B">
        <w:rPr>
          <w:rFonts w:ascii="Times New Roman" w:hAnsi="Times New Roman" w:cs="Times New Roman"/>
          <w:color w:val="000000" w:themeColor="text1"/>
          <w:sz w:val="24"/>
          <w:szCs w:val="24"/>
        </w:rPr>
        <w:t>For the purpose of the present chapter, the main focus will be on the equity-based form of crowdfunding defined as “investments via an internet platform undertaken by both specialist and small novice investors in return for share capital which is issued directly to investors or held by a nominee” (Brown et al., 2015, pg. 8). This definition sheds light on one of the main purposes of equity crowdfunding, that is, the acquisition of capital (</w:t>
      </w:r>
      <w:proofErr w:type="spellStart"/>
      <w:r w:rsidRPr="00633E8B">
        <w:rPr>
          <w:rFonts w:ascii="Times New Roman" w:hAnsi="Times New Roman" w:cs="Times New Roman"/>
          <w:color w:val="000000" w:themeColor="text1"/>
          <w:sz w:val="24"/>
          <w:szCs w:val="24"/>
        </w:rPr>
        <w:t>Gierczak</w:t>
      </w:r>
      <w:proofErr w:type="spellEnd"/>
      <w:r w:rsidRPr="00633E8B">
        <w:rPr>
          <w:rFonts w:ascii="Times New Roman" w:hAnsi="Times New Roman" w:cs="Times New Roman"/>
          <w:color w:val="000000" w:themeColor="text1"/>
          <w:sz w:val="24"/>
          <w:szCs w:val="24"/>
        </w:rPr>
        <w:t xml:space="preserve"> et al., 2016) while capital seekers and capital providers work together on a common goal through a platform (Lee and Sorenson, 2016). For project initiators, or entrepreneurs, </w:t>
      </w:r>
      <w:r w:rsidR="00284BC3" w:rsidRPr="00633E8B">
        <w:rPr>
          <w:rFonts w:ascii="Times New Roman" w:hAnsi="Times New Roman" w:cs="Times New Roman"/>
          <w:color w:val="000000" w:themeColor="text1"/>
          <w:sz w:val="24"/>
          <w:szCs w:val="24"/>
        </w:rPr>
        <w:t xml:space="preserve">equity </w:t>
      </w:r>
      <w:r w:rsidRPr="00633E8B">
        <w:rPr>
          <w:rFonts w:ascii="Times New Roman" w:hAnsi="Times New Roman" w:cs="Times New Roman"/>
          <w:color w:val="000000" w:themeColor="text1"/>
          <w:sz w:val="24"/>
          <w:szCs w:val="24"/>
        </w:rPr>
        <w:t xml:space="preserve">crowdfunding is also a way of promoting a product or an idea at a lower cost when compared to traditional marketing and communication practices (Lehner, 2013). From the capital providers’ perspective, Grossman (2016) argues that digital innovation made things easier for investors to invest their money with the consequence to remodel the whole sector by lowering entry barriers for capital providers. </w:t>
      </w:r>
    </w:p>
    <w:p w14:paraId="5C9D38BB" w14:textId="77777777" w:rsidR="009F1469" w:rsidRPr="00633E8B" w:rsidRDefault="009F1469" w:rsidP="009F1469">
      <w:pPr>
        <w:spacing w:after="0" w:line="480" w:lineRule="auto"/>
        <w:ind w:left="567" w:right="566"/>
        <w:jc w:val="both"/>
        <w:rPr>
          <w:rFonts w:ascii="Times New Roman" w:hAnsi="Times New Roman" w:cs="Times New Roman"/>
          <w:b/>
          <w:color w:val="000000" w:themeColor="text1"/>
          <w:sz w:val="24"/>
          <w:szCs w:val="24"/>
        </w:rPr>
      </w:pPr>
    </w:p>
    <w:p w14:paraId="5C9D38BC" w14:textId="08891789" w:rsidR="009F1469" w:rsidRPr="00633E8B" w:rsidRDefault="005672DB" w:rsidP="009F1469">
      <w:pPr>
        <w:spacing w:after="0" w:line="480" w:lineRule="auto"/>
        <w:ind w:left="567" w:right="566"/>
        <w:jc w:val="both"/>
        <w:rPr>
          <w:rFonts w:ascii="Times New Roman" w:hAnsi="Times New Roman" w:cs="Times New Roman"/>
          <w:color w:val="000000" w:themeColor="text1"/>
          <w:sz w:val="24"/>
          <w:szCs w:val="24"/>
        </w:rPr>
      </w:pPr>
      <w:r w:rsidRPr="00633E8B">
        <w:rPr>
          <w:rFonts w:ascii="Times New Roman" w:hAnsi="Times New Roman" w:cs="Times New Roman"/>
          <w:color w:val="000000" w:themeColor="text1"/>
          <w:sz w:val="24"/>
          <w:szCs w:val="24"/>
        </w:rPr>
        <w:t>Despite being a highly relational form of entrepreneurial finance (</w:t>
      </w:r>
      <w:r w:rsidR="00C9592D" w:rsidRPr="00633E8B">
        <w:rPr>
          <w:rFonts w:ascii="Times New Roman" w:hAnsi="Times New Roman" w:cs="Times New Roman"/>
          <w:color w:val="000000" w:themeColor="text1"/>
          <w:sz w:val="24"/>
          <w:szCs w:val="24"/>
        </w:rPr>
        <w:t>Brown et al., 2019</w:t>
      </w:r>
      <w:r w:rsidRPr="00633E8B">
        <w:rPr>
          <w:rFonts w:ascii="Times New Roman" w:hAnsi="Times New Roman" w:cs="Times New Roman"/>
          <w:color w:val="000000" w:themeColor="text1"/>
          <w:sz w:val="24"/>
          <w:szCs w:val="24"/>
        </w:rPr>
        <w:t>),</w:t>
      </w:r>
      <w:r w:rsidR="009F1469" w:rsidRPr="00633E8B">
        <w:rPr>
          <w:rFonts w:ascii="Times New Roman" w:hAnsi="Times New Roman" w:cs="Times New Roman"/>
          <w:color w:val="000000" w:themeColor="text1"/>
          <w:sz w:val="24"/>
          <w:szCs w:val="24"/>
        </w:rPr>
        <w:t xml:space="preserve"> </w:t>
      </w:r>
      <w:r w:rsidRPr="00633E8B">
        <w:rPr>
          <w:rFonts w:ascii="Times New Roman" w:hAnsi="Times New Roman" w:cs="Times New Roman"/>
          <w:color w:val="000000" w:themeColor="text1"/>
          <w:sz w:val="24"/>
          <w:szCs w:val="24"/>
        </w:rPr>
        <w:t>research on the</w:t>
      </w:r>
      <w:r w:rsidR="009F1469" w:rsidRPr="00633E8B">
        <w:rPr>
          <w:rFonts w:ascii="Times New Roman" w:hAnsi="Times New Roman" w:cs="Times New Roman"/>
          <w:color w:val="000000" w:themeColor="text1"/>
          <w:sz w:val="24"/>
          <w:szCs w:val="24"/>
        </w:rPr>
        <w:t xml:space="preserve"> interplay between </w:t>
      </w:r>
      <w:r w:rsidR="0072483E" w:rsidRPr="00633E8B">
        <w:rPr>
          <w:rFonts w:ascii="Times New Roman" w:hAnsi="Times New Roman" w:cs="Times New Roman"/>
          <w:color w:val="000000" w:themeColor="text1"/>
          <w:sz w:val="24"/>
          <w:szCs w:val="24"/>
        </w:rPr>
        <w:t>entrepreneurs</w:t>
      </w:r>
      <w:r w:rsidRPr="00633E8B">
        <w:rPr>
          <w:rFonts w:ascii="Times New Roman" w:hAnsi="Times New Roman" w:cs="Times New Roman"/>
          <w:color w:val="000000" w:themeColor="text1"/>
          <w:sz w:val="24"/>
          <w:szCs w:val="24"/>
        </w:rPr>
        <w:t xml:space="preserve"> and online communities </w:t>
      </w:r>
      <w:r w:rsidR="009F1469" w:rsidRPr="00633E8B">
        <w:rPr>
          <w:rFonts w:ascii="Times New Roman" w:hAnsi="Times New Roman" w:cs="Times New Roman"/>
          <w:color w:val="000000" w:themeColor="text1"/>
          <w:sz w:val="24"/>
          <w:szCs w:val="24"/>
        </w:rPr>
        <w:t xml:space="preserve">appears to be fragmented as only a few studies have been dedicated to the investigation of the intersection between virtual communities, meant as “an online social network in which community members interact with each other” (Cai et al., 2019, pg.5) and equity crowdfunding </w:t>
      </w:r>
      <w:r w:rsidR="0072483E" w:rsidRPr="00633E8B">
        <w:rPr>
          <w:rFonts w:ascii="Times New Roman" w:hAnsi="Times New Roman" w:cs="Times New Roman"/>
          <w:color w:val="000000" w:themeColor="text1"/>
          <w:sz w:val="24"/>
          <w:szCs w:val="24"/>
        </w:rPr>
        <w:t>as a means to offer “</w:t>
      </w:r>
      <w:r w:rsidR="009F1469" w:rsidRPr="00633E8B">
        <w:rPr>
          <w:rFonts w:ascii="Times New Roman" w:hAnsi="Times New Roman" w:cs="Times New Roman"/>
          <w:color w:val="000000" w:themeColor="text1"/>
          <w:sz w:val="24"/>
          <w:szCs w:val="24"/>
        </w:rPr>
        <w:t>entrepreneurs an online social media marketplace where they can access numerous potential investors,” (</w:t>
      </w:r>
      <w:proofErr w:type="spellStart"/>
      <w:r w:rsidR="009F1469" w:rsidRPr="00633E8B">
        <w:rPr>
          <w:rFonts w:ascii="Times New Roman" w:hAnsi="Times New Roman" w:cs="Times New Roman"/>
          <w:color w:val="000000" w:themeColor="text1"/>
          <w:sz w:val="24"/>
          <w:szCs w:val="24"/>
        </w:rPr>
        <w:t>Estrin</w:t>
      </w:r>
      <w:proofErr w:type="spellEnd"/>
      <w:r w:rsidR="009F1469" w:rsidRPr="00633E8B">
        <w:rPr>
          <w:rFonts w:ascii="Times New Roman" w:hAnsi="Times New Roman" w:cs="Times New Roman"/>
          <w:color w:val="000000" w:themeColor="text1"/>
          <w:sz w:val="24"/>
          <w:szCs w:val="24"/>
        </w:rPr>
        <w:t xml:space="preserve"> et al., 2018, pg. 425). Certainly, the theme should be one of the most topical within entrepreneurship with scholars and in particular within the entrepreneurial finance segment. Virtual </w:t>
      </w:r>
      <w:r w:rsidR="009F1469" w:rsidRPr="00633E8B">
        <w:rPr>
          <w:rFonts w:ascii="Times New Roman" w:hAnsi="Times New Roman" w:cs="Times New Roman"/>
          <w:color w:val="000000" w:themeColor="text1"/>
          <w:sz w:val="24"/>
          <w:szCs w:val="24"/>
        </w:rPr>
        <w:lastRenderedPageBreak/>
        <w:t xml:space="preserve">communities are in fact ubiquitous vis-á-vis the entrepreneurial process. For example, they provide the entrepreneur with feedback allowing him/her to fine-tune the project accordingly. They are the sounding board on which the entrepreneur builds the brand story, crafting its values as the clue for the identity of that community. They are </w:t>
      </w:r>
      <w:ins w:id="198" w:author="Author">
        <w:r w:rsidR="002C1BE2">
          <w:rPr>
            <w:rFonts w:ascii="Times New Roman" w:hAnsi="Times New Roman" w:cs="Times New Roman"/>
            <w:color w:val="000000" w:themeColor="text1"/>
            <w:sz w:val="24"/>
            <w:szCs w:val="24"/>
          </w:rPr>
          <w:t xml:space="preserve">also </w:t>
        </w:r>
      </w:ins>
      <w:r w:rsidR="009F1469" w:rsidRPr="00633E8B">
        <w:rPr>
          <w:rFonts w:ascii="Times New Roman" w:hAnsi="Times New Roman" w:cs="Times New Roman"/>
          <w:color w:val="000000" w:themeColor="text1"/>
          <w:sz w:val="24"/>
          <w:szCs w:val="24"/>
        </w:rPr>
        <w:t xml:space="preserve">the capital providers for the new venture to take off. The embedded mechanism which makes this possible is social capital as defined above. This opens up a new perspective through which looking at </w:t>
      </w:r>
      <w:r w:rsidR="00073662" w:rsidRPr="00633E8B">
        <w:rPr>
          <w:rFonts w:ascii="Times New Roman" w:hAnsi="Times New Roman" w:cs="Times New Roman"/>
          <w:color w:val="000000" w:themeColor="text1"/>
          <w:sz w:val="24"/>
          <w:szCs w:val="24"/>
        </w:rPr>
        <w:t xml:space="preserve">equity </w:t>
      </w:r>
      <w:r w:rsidR="009F1469" w:rsidRPr="00633E8B">
        <w:rPr>
          <w:rFonts w:ascii="Times New Roman" w:hAnsi="Times New Roman" w:cs="Times New Roman"/>
          <w:color w:val="000000" w:themeColor="text1"/>
          <w:sz w:val="24"/>
          <w:szCs w:val="24"/>
        </w:rPr>
        <w:t>crowdfunding not only as a funding strategy but also as an effectuation process. In tapping into the wealth of the crowd (</w:t>
      </w:r>
      <w:proofErr w:type="spellStart"/>
      <w:r w:rsidR="009F1469" w:rsidRPr="00633E8B">
        <w:rPr>
          <w:rFonts w:ascii="Times New Roman" w:hAnsi="Times New Roman" w:cs="Times New Roman"/>
          <w:color w:val="000000" w:themeColor="text1"/>
          <w:sz w:val="24"/>
          <w:szCs w:val="24"/>
        </w:rPr>
        <w:t>Burtch</w:t>
      </w:r>
      <w:proofErr w:type="spellEnd"/>
      <w:r w:rsidR="009F1469" w:rsidRPr="00633E8B">
        <w:rPr>
          <w:rFonts w:ascii="Times New Roman" w:hAnsi="Times New Roman" w:cs="Times New Roman"/>
          <w:color w:val="000000" w:themeColor="text1"/>
          <w:sz w:val="24"/>
          <w:szCs w:val="24"/>
        </w:rPr>
        <w:t xml:space="preserve"> et al., 2013), project initiators like entrepreneurs create grassroots movements tied together by the fact they to pledge in projects they believe in. This is why </w:t>
      </w:r>
      <w:proofErr w:type="spellStart"/>
      <w:r w:rsidR="009F1469" w:rsidRPr="00633E8B">
        <w:rPr>
          <w:rFonts w:ascii="Times New Roman" w:hAnsi="Times New Roman" w:cs="Times New Roman"/>
          <w:color w:val="000000" w:themeColor="text1"/>
          <w:sz w:val="24"/>
          <w:szCs w:val="24"/>
        </w:rPr>
        <w:t>Mollick</w:t>
      </w:r>
      <w:proofErr w:type="spellEnd"/>
      <w:r w:rsidR="009F1469" w:rsidRPr="00633E8B">
        <w:rPr>
          <w:rFonts w:ascii="Times New Roman" w:hAnsi="Times New Roman" w:cs="Times New Roman"/>
          <w:color w:val="000000" w:themeColor="text1"/>
          <w:sz w:val="24"/>
          <w:szCs w:val="24"/>
        </w:rPr>
        <w:t xml:space="preserve"> and </w:t>
      </w:r>
      <w:proofErr w:type="spellStart"/>
      <w:r w:rsidR="009F1469" w:rsidRPr="00633E8B">
        <w:rPr>
          <w:rFonts w:ascii="Times New Roman" w:hAnsi="Times New Roman" w:cs="Times New Roman"/>
          <w:color w:val="000000" w:themeColor="text1"/>
          <w:sz w:val="24"/>
          <w:szCs w:val="24"/>
        </w:rPr>
        <w:t>Rubb</w:t>
      </w:r>
      <w:proofErr w:type="spellEnd"/>
      <w:r w:rsidR="009F1469" w:rsidRPr="00633E8B">
        <w:rPr>
          <w:rFonts w:ascii="Times New Roman" w:hAnsi="Times New Roman" w:cs="Times New Roman"/>
          <w:color w:val="000000" w:themeColor="text1"/>
          <w:sz w:val="24"/>
          <w:szCs w:val="24"/>
        </w:rPr>
        <w:t xml:space="preserve"> (2016), in analysing the role of crowdfunding as a driver to democratize innovation, talk about grassroots innovation as in working together, project owners and backers, toward a horizon of shared values get beyond the market value in itself of those </w:t>
      </w:r>
      <w:r w:rsidR="00051F9B" w:rsidRPr="00633E8B">
        <w:rPr>
          <w:rFonts w:ascii="Times New Roman" w:hAnsi="Times New Roman" w:cs="Times New Roman"/>
          <w:color w:val="000000" w:themeColor="text1"/>
          <w:sz w:val="24"/>
          <w:szCs w:val="24"/>
        </w:rPr>
        <w:t xml:space="preserve">projects: </w:t>
      </w:r>
    </w:p>
    <w:p w14:paraId="5C9D38BD" w14:textId="77777777" w:rsidR="005672DB" w:rsidRPr="00633E8B" w:rsidRDefault="005672DB" w:rsidP="009F1469">
      <w:pPr>
        <w:spacing w:after="0" w:line="480" w:lineRule="auto"/>
        <w:ind w:left="567" w:right="566"/>
        <w:jc w:val="both"/>
        <w:rPr>
          <w:rFonts w:ascii="Times New Roman" w:hAnsi="Times New Roman" w:cs="Times New Roman"/>
          <w:b/>
          <w:color w:val="000000" w:themeColor="text1"/>
          <w:sz w:val="24"/>
          <w:szCs w:val="24"/>
        </w:rPr>
      </w:pPr>
    </w:p>
    <w:p w14:paraId="5C9D38BE" w14:textId="0B4D9B26" w:rsidR="00051F9B" w:rsidRPr="00633E8B" w:rsidRDefault="00284BC3" w:rsidP="00051F9B">
      <w:pPr>
        <w:spacing w:after="0" w:line="480" w:lineRule="auto"/>
        <w:ind w:left="567" w:right="566"/>
        <w:jc w:val="both"/>
        <w:rPr>
          <w:rFonts w:ascii="Times New Roman" w:hAnsi="Times New Roman" w:cs="Times New Roman"/>
          <w:sz w:val="24"/>
          <w:szCs w:val="24"/>
        </w:rPr>
      </w:pPr>
      <w:proofErr w:type="gramStart"/>
      <w:r w:rsidRPr="00633E8B">
        <w:rPr>
          <w:rFonts w:ascii="Times New Roman" w:hAnsi="Times New Roman" w:cs="Times New Roman"/>
          <w:sz w:val="24"/>
          <w:szCs w:val="24"/>
        </w:rPr>
        <w:t>Therefore</w:t>
      </w:r>
      <w:proofErr w:type="gramEnd"/>
      <w:r w:rsidRPr="00633E8B">
        <w:rPr>
          <w:rFonts w:ascii="Times New Roman" w:hAnsi="Times New Roman" w:cs="Times New Roman"/>
          <w:sz w:val="24"/>
          <w:szCs w:val="24"/>
        </w:rPr>
        <w:t xml:space="preserve"> the question: d</w:t>
      </w:r>
      <w:r w:rsidR="009F1469" w:rsidRPr="00633E8B">
        <w:rPr>
          <w:rFonts w:ascii="Times New Roman" w:hAnsi="Times New Roman" w:cs="Times New Roman"/>
          <w:sz w:val="24"/>
          <w:szCs w:val="24"/>
        </w:rPr>
        <w:t xml:space="preserve">ue to its grassroots nature, can </w:t>
      </w:r>
      <w:r w:rsidR="00607226" w:rsidRPr="00633E8B">
        <w:rPr>
          <w:rFonts w:ascii="Times New Roman" w:hAnsi="Times New Roman" w:cs="Times New Roman"/>
          <w:sz w:val="24"/>
          <w:szCs w:val="24"/>
        </w:rPr>
        <w:t xml:space="preserve">equity </w:t>
      </w:r>
      <w:r w:rsidR="009F1469" w:rsidRPr="00633E8B">
        <w:rPr>
          <w:rFonts w:ascii="Times New Roman" w:hAnsi="Times New Roman" w:cs="Times New Roman"/>
          <w:sz w:val="24"/>
          <w:szCs w:val="24"/>
        </w:rPr>
        <w:t>crowdfunding play a role as a social</w:t>
      </w:r>
      <w:r w:rsidR="00607226" w:rsidRPr="00633E8B">
        <w:rPr>
          <w:rFonts w:ascii="Times New Roman" w:hAnsi="Times New Roman" w:cs="Times New Roman"/>
          <w:sz w:val="24"/>
          <w:szCs w:val="24"/>
        </w:rPr>
        <w:t xml:space="preserve"> and economic</w:t>
      </w:r>
      <w:r w:rsidR="009F1469" w:rsidRPr="00633E8B">
        <w:rPr>
          <w:rFonts w:ascii="Times New Roman" w:hAnsi="Times New Roman" w:cs="Times New Roman"/>
          <w:sz w:val="24"/>
          <w:szCs w:val="24"/>
        </w:rPr>
        <w:t xml:space="preserve"> </w:t>
      </w:r>
      <w:r w:rsidR="00607226" w:rsidRPr="00633E8B">
        <w:rPr>
          <w:rFonts w:ascii="Times New Roman" w:hAnsi="Times New Roman" w:cs="Times New Roman"/>
          <w:sz w:val="24"/>
          <w:szCs w:val="24"/>
        </w:rPr>
        <w:t>development</w:t>
      </w:r>
      <w:r w:rsidR="009F1469" w:rsidRPr="00633E8B">
        <w:rPr>
          <w:rFonts w:ascii="Times New Roman" w:hAnsi="Times New Roman" w:cs="Times New Roman"/>
          <w:sz w:val="24"/>
          <w:szCs w:val="24"/>
        </w:rPr>
        <w:t xml:space="preserve"> strategy? Generally speaking,</w:t>
      </w:r>
      <w:r w:rsidR="00073662" w:rsidRPr="00633E8B">
        <w:rPr>
          <w:rFonts w:ascii="Times New Roman" w:hAnsi="Times New Roman" w:cs="Times New Roman"/>
          <w:sz w:val="24"/>
          <w:szCs w:val="24"/>
        </w:rPr>
        <w:t xml:space="preserve"> equity</w:t>
      </w:r>
      <w:r w:rsidR="009F1469" w:rsidRPr="00633E8B">
        <w:rPr>
          <w:rFonts w:ascii="Times New Roman" w:hAnsi="Times New Roman" w:cs="Times New Roman"/>
          <w:sz w:val="24"/>
          <w:szCs w:val="24"/>
        </w:rPr>
        <w:t xml:space="preserve"> crowdfunding resonates well with the utilitarian ethos of reform and social improvement (</w:t>
      </w:r>
      <w:proofErr w:type="spellStart"/>
      <w:r w:rsidR="009F1469" w:rsidRPr="00633E8B">
        <w:rPr>
          <w:rFonts w:ascii="Times New Roman" w:hAnsi="Times New Roman" w:cs="Times New Roman"/>
          <w:sz w:val="24"/>
          <w:szCs w:val="24"/>
        </w:rPr>
        <w:t>Shneor</w:t>
      </w:r>
      <w:proofErr w:type="spellEnd"/>
      <w:r w:rsidR="009F1469" w:rsidRPr="00633E8B">
        <w:rPr>
          <w:rFonts w:ascii="Times New Roman" w:hAnsi="Times New Roman" w:cs="Times New Roman"/>
          <w:sz w:val="24"/>
          <w:szCs w:val="24"/>
        </w:rPr>
        <w:t xml:space="preserve"> and </w:t>
      </w:r>
      <w:proofErr w:type="spellStart"/>
      <w:r w:rsidR="009F1469" w:rsidRPr="00633E8B">
        <w:rPr>
          <w:rFonts w:ascii="Times New Roman" w:hAnsi="Times New Roman" w:cs="Times New Roman"/>
          <w:sz w:val="24"/>
          <w:szCs w:val="24"/>
        </w:rPr>
        <w:t>Torjesen</w:t>
      </w:r>
      <w:proofErr w:type="spellEnd"/>
      <w:r w:rsidR="009F1469" w:rsidRPr="00633E8B">
        <w:rPr>
          <w:rFonts w:ascii="Times New Roman" w:hAnsi="Times New Roman" w:cs="Times New Roman"/>
          <w:sz w:val="24"/>
          <w:szCs w:val="24"/>
        </w:rPr>
        <w:t>, 2020). Indeed, the idea that a greater sum of happiness affects a greater number of people in society (</w:t>
      </w:r>
      <w:proofErr w:type="gramStart"/>
      <w:r w:rsidR="009F1469" w:rsidRPr="00633E8B">
        <w:rPr>
          <w:rFonts w:ascii="Times New Roman" w:hAnsi="Times New Roman" w:cs="Times New Roman"/>
          <w:sz w:val="24"/>
          <w:szCs w:val="24"/>
        </w:rPr>
        <w:t>i.e.</w:t>
      </w:r>
      <w:proofErr w:type="gramEnd"/>
      <w:r w:rsidR="009F1469" w:rsidRPr="00633E8B">
        <w:rPr>
          <w:rFonts w:ascii="Times New Roman" w:hAnsi="Times New Roman" w:cs="Times New Roman"/>
          <w:sz w:val="24"/>
          <w:szCs w:val="24"/>
        </w:rPr>
        <w:t xml:space="preserve"> the utilitarian view) applies to </w:t>
      </w:r>
      <w:r w:rsidR="00073662" w:rsidRPr="00633E8B">
        <w:rPr>
          <w:rFonts w:ascii="Times New Roman" w:hAnsi="Times New Roman" w:cs="Times New Roman"/>
          <w:sz w:val="24"/>
          <w:szCs w:val="24"/>
        </w:rPr>
        <w:t xml:space="preserve">equity </w:t>
      </w:r>
      <w:r w:rsidR="009F1469" w:rsidRPr="00633E8B">
        <w:rPr>
          <w:rFonts w:ascii="Times New Roman" w:hAnsi="Times New Roman" w:cs="Times New Roman"/>
          <w:sz w:val="24"/>
          <w:szCs w:val="24"/>
        </w:rPr>
        <w:t xml:space="preserve">crowdfunding as per the democratizing aspect of opening access to finance to a diffused number of entrepreneurs whose projects are validated by a crowd of people investing in them thus allowing a greater resources allocation efficiencies. In fact, </w:t>
      </w:r>
      <w:r w:rsidR="005672DB" w:rsidRPr="00633E8B">
        <w:rPr>
          <w:rFonts w:ascii="Times New Roman" w:hAnsi="Times New Roman" w:cs="Times New Roman"/>
          <w:sz w:val="24"/>
          <w:szCs w:val="24"/>
        </w:rPr>
        <w:t xml:space="preserve">equity </w:t>
      </w:r>
      <w:r w:rsidR="009F1469" w:rsidRPr="00633E8B">
        <w:rPr>
          <w:rFonts w:ascii="Times New Roman" w:hAnsi="Times New Roman" w:cs="Times New Roman"/>
          <w:sz w:val="24"/>
          <w:szCs w:val="24"/>
        </w:rPr>
        <w:t xml:space="preserve">crowdfunding disrupts the traditional entrepreneurial finance oligopoly by giving more entrepreneurs new opportunities to launch their projects, especially to the ones belonging to the weaker segments of population in society; in turn, it provides more people in society with the possibility to take part in the entrepreneurial process thus </w:t>
      </w:r>
      <w:r w:rsidR="009F1469" w:rsidRPr="00633E8B">
        <w:rPr>
          <w:rFonts w:ascii="Times New Roman" w:hAnsi="Times New Roman" w:cs="Times New Roman"/>
          <w:sz w:val="24"/>
          <w:szCs w:val="24"/>
        </w:rPr>
        <w:lastRenderedPageBreak/>
        <w:t>influencing it. In other words, they help the supply of new products and services to align to societal aspirations and desires and this, in turn, would minimize inequalities in the long term by fostering inclusion</w:t>
      </w:r>
      <w:r w:rsidR="00073662" w:rsidRPr="00633E8B">
        <w:rPr>
          <w:rFonts w:ascii="Times New Roman" w:hAnsi="Times New Roman" w:cs="Times New Roman"/>
          <w:sz w:val="24"/>
          <w:szCs w:val="24"/>
        </w:rPr>
        <w:t xml:space="preserve"> (Sabia, 2021)</w:t>
      </w:r>
      <w:r w:rsidR="009F1469" w:rsidRPr="00633E8B">
        <w:rPr>
          <w:rFonts w:ascii="Times New Roman" w:hAnsi="Times New Roman" w:cs="Times New Roman"/>
          <w:sz w:val="24"/>
          <w:szCs w:val="24"/>
        </w:rPr>
        <w:t>. Such an aspect, th</w:t>
      </w:r>
      <w:ins w:id="199" w:author="Author">
        <w:r w:rsidR="007F40CE">
          <w:rPr>
            <w:rFonts w:ascii="Times New Roman" w:hAnsi="Times New Roman" w:cs="Times New Roman"/>
            <w:sz w:val="24"/>
            <w:szCs w:val="24"/>
          </w:rPr>
          <w:t>en</w:t>
        </w:r>
      </w:ins>
      <w:del w:id="200" w:author="Author">
        <w:r w:rsidR="009F1469" w:rsidRPr="00633E8B" w:rsidDel="007F40CE">
          <w:rPr>
            <w:rFonts w:ascii="Times New Roman" w:hAnsi="Times New Roman" w:cs="Times New Roman"/>
            <w:sz w:val="24"/>
            <w:szCs w:val="24"/>
          </w:rPr>
          <w:delText>at</w:delText>
        </w:r>
      </w:del>
      <w:r w:rsidR="009F1469" w:rsidRPr="00633E8B">
        <w:rPr>
          <w:rFonts w:ascii="Times New Roman" w:hAnsi="Times New Roman" w:cs="Times New Roman"/>
          <w:sz w:val="24"/>
          <w:szCs w:val="24"/>
        </w:rPr>
        <w:t xml:space="preserve"> draws its strength from the active participation of people in terms of money and ideas, is </w:t>
      </w:r>
      <w:proofErr w:type="gramStart"/>
      <w:r w:rsidR="009F1469" w:rsidRPr="00633E8B">
        <w:rPr>
          <w:rFonts w:ascii="Times New Roman" w:hAnsi="Times New Roman" w:cs="Times New Roman"/>
          <w:sz w:val="24"/>
          <w:szCs w:val="24"/>
        </w:rPr>
        <w:t>particular</w:t>
      </w:r>
      <w:proofErr w:type="gramEnd"/>
      <w:r w:rsidR="009F1469" w:rsidRPr="00633E8B">
        <w:rPr>
          <w:rFonts w:ascii="Times New Roman" w:hAnsi="Times New Roman" w:cs="Times New Roman"/>
          <w:sz w:val="24"/>
          <w:szCs w:val="24"/>
        </w:rPr>
        <w:t xml:space="preserve"> relevant in view of the possibility of entrepreneurial projects to serve part of the population which have not been served by public institutions (e.g. healthcare, education, energy, and funding for communal expenses). </w:t>
      </w:r>
    </w:p>
    <w:p w14:paraId="5C9D38BF" w14:textId="77777777" w:rsidR="00051F9B" w:rsidRPr="00633E8B" w:rsidRDefault="00051F9B" w:rsidP="00051F9B">
      <w:pPr>
        <w:spacing w:after="0" w:line="480" w:lineRule="auto"/>
        <w:ind w:left="567" w:right="566"/>
        <w:jc w:val="both"/>
        <w:rPr>
          <w:rFonts w:ascii="Times New Roman" w:hAnsi="Times New Roman" w:cs="Times New Roman"/>
          <w:sz w:val="24"/>
          <w:szCs w:val="24"/>
        </w:rPr>
      </w:pPr>
    </w:p>
    <w:p w14:paraId="5C9D38C0" w14:textId="77777777" w:rsidR="00187851" w:rsidRPr="00633E8B" w:rsidRDefault="00A5064B" w:rsidP="00192EBC">
      <w:pPr>
        <w:spacing w:after="0" w:line="480" w:lineRule="auto"/>
        <w:ind w:left="567" w:right="566"/>
        <w:jc w:val="both"/>
        <w:rPr>
          <w:rFonts w:ascii="Times New Roman" w:hAnsi="Times New Roman" w:cs="Times New Roman"/>
          <w:color w:val="000000" w:themeColor="text1"/>
          <w:sz w:val="24"/>
          <w:szCs w:val="24"/>
        </w:rPr>
      </w:pPr>
      <w:r w:rsidRPr="00633E8B">
        <w:rPr>
          <w:rFonts w:ascii="Times New Roman" w:hAnsi="Times New Roman" w:cs="Times New Roman"/>
          <w:sz w:val="24"/>
          <w:szCs w:val="24"/>
        </w:rPr>
        <w:t>However, equity crowdfunding presents some</w:t>
      </w:r>
      <w:r w:rsidR="009F1469" w:rsidRPr="00633E8B">
        <w:rPr>
          <w:rFonts w:ascii="Times New Roman" w:hAnsi="Times New Roman" w:cs="Times New Roman"/>
          <w:sz w:val="24"/>
          <w:szCs w:val="24"/>
        </w:rPr>
        <w:t xml:space="preserve"> drawbacks </w:t>
      </w:r>
      <w:r w:rsidRPr="00633E8B">
        <w:rPr>
          <w:rFonts w:ascii="Times New Roman" w:hAnsi="Times New Roman" w:cs="Times New Roman"/>
          <w:sz w:val="24"/>
          <w:szCs w:val="24"/>
        </w:rPr>
        <w:t xml:space="preserve">that could deter prospect retail investors to use it, namely, </w:t>
      </w:r>
      <w:r w:rsidR="00051F9B" w:rsidRPr="00633E8B">
        <w:rPr>
          <w:rFonts w:ascii="Times New Roman" w:hAnsi="Times New Roman" w:cs="Times New Roman"/>
          <w:sz w:val="24"/>
          <w:szCs w:val="24"/>
        </w:rPr>
        <w:t xml:space="preserve">the </w:t>
      </w:r>
      <w:r w:rsidR="009F1469" w:rsidRPr="00633E8B">
        <w:rPr>
          <w:rFonts w:ascii="Times New Roman" w:hAnsi="Times New Roman" w:cs="Times New Roman"/>
          <w:sz w:val="24"/>
          <w:szCs w:val="24"/>
        </w:rPr>
        <w:t>massive presence of information asymmetries and herding behaviour</w:t>
      </w:r>
      <w:r w:rsidR="00187851" w:rsidRPr="00633E8B">
        <w:rPr>
          <w:rFonts w:ascii="Times New Roman" w:hAnsi="Times New Roman" w:cs="Times New Roman"/>
          <w:sz w:val="24"/>
          <w:szCs w:val="24"/>
        </w:rPr>
        <w:t xml:space="preserve"> </w:t>
      </w:r>
      <w:r w:rsidR="00051F9B" w:rsidRPr="00633E8B">
        <w:rPr>
          <w:rFonts w:ascii="Times New Roman" w:hAnsi="Times New Roman" w:cs="Times New Roman"/>
          <w:sz w:val="24"/>
          <w:szCs w:val="24"/>
        </w:rPr>
        <w:t xml:space="preserve">are present </w:t>
      </w:r>
      <w:r w:rsidR="00187851" w:rsidRPr="00633E8B">
        <w:rPr>
          <w:rFonts w:ascii="Times New Roman" w:hAnsi="Times New Roman" w:cs="Times New Roman"/>
          <w:sz w:val="24"/>
          <w:szCs w:val="24"/>
        </w:rPr>
        <w:t>in such an investing context</w:t>
      </w:r>
      <w:r w:rsidR="005672DB" w:rsidRPr="00633E8B">
        <w:rPr>
          <w:rFonts w:ascii="Times New Roman" w:hAnsi="Times New Roman" w:cs="Times New Roman"/>
          <w:sz w:val="24"/>
          <w:szCs w:val="24"/>
        </w:rPr>
        <w:t xml:space="preserve"> (</w:t>
      </w:r>
      <w:proofErr w:type="gramStart"/>
      <w:r w:rsidR="00187851" w:rsidRPr="00633E8B">
        <w:rPr>
          <w:rFonts w:ascii="Times New Roman" w:hAnsi="Times New Roman" w:cs="Times New Roman"/>
          <w:sz w:val="24"/>
          <w:szCs w:val="24"/>
        </w:rPr>
        <w:t>e.g.</w:t>
      </w:r>
      <w:proofErr w:type="gramEnd"/>
      <w:r w:rsidR="00C9592D" w:rsidRPr="00633E8B">
        <w:rPr>
          <w:rFonts w:ascii="Times New Roman" w:hAnsi="Times New Roman" w:cs="Times New Roman"/>
          <w:sz w:val="24"/>
          <w:szCs w:val="24"/>
        </w:rPr>
        <w:t xml:space="preserve"> Agrawal et al., 2013; </w:t>
      </w:r>
      <w:proofErr w:type="spellStart"/>
      <w:r w:rsidR="00C9592D" w:rsidRPr="00633E8B">
        <w:rPr>
          <w:rFonts w:ascii="Times New Roman" w:hAnsi="Times New Roman" w:cs="Times New Roman"/>
          <w:sz w:val="24"/>
          <w:szCs w:val="24"/>
        </w:rPr>
        <w:t>Åstebro</w:t>
      </w:r>
      <w:proofErr w:type="spellEnd"/>
      <w:r w:rsidR="00C9592D" w:rsidRPr="00633E8B">
        <w:rPr>
          <w:rFonts w:ascii="Times New Roman" w:hAnsi="Times New Roman" w:cs="Times New Roman"/>
          <w:sz w:val="24"/>
          <w:szCs w:val="24"/>
        </w:rPr>
        <w:t xml:space="preserve"> et al., 2018)</w:t>
      </w:r>
      <w:r w:rsidR="009F1469" w:rsidRPr="00633E8B">
        <w:rPr>
          <w:rFonts w:ascii="Times New Roman" w:hAnsi="Times New Roman" w:cs="Times New Roman"/>
          <w:sz w:val="24"/>
          <w:szCs w:val="24"/>
        </w:rPr>
        <w:t>.</w:t>
      </w:r>
      <w:r w:rsidR="005672DB" w:rsidRPr="00633E8B">
        <w:rPr>
          <w:rFonts w:ascii="Times New Roman" w:hAnsi="Times New Roman" w:cs="Times New Roman"/>
          <w:sz w:val="24"/>
          <w:szCs w:val="24"/>
        </w:rPr>
        <w:t xml:space="preserve"> </w:t>
      </w:r>
      <w:r w:rsidR="00B044F6" w:rsidRPr="00633E8B">
        <w:rPr>
          <w:rFonts w:ascii="Times New Roman" w:hAnsi="Times New Roman" w:cs="Times New Roman"/>
          <w:sz w:val="24"/>
          <w:szCs w:val="24"/>
        </w:rPr>
        <w:t xml:space="preserve">With regard to the former, </w:t>
      </w:r>
      <w:proofErr w:type="spellStart"/>
      <w:r w:rsidR="00B044F6" w:rsidRPr="00633E8B">
        <w:rPr>
          <w:rFonts w:ascii="Times New Roman" w:hAnsi="Times New Roman" w:cs="Times New Roman"/>
          <w:color w:val="000000" w:themeColor="text1"/>
          <w:sz w:val="24"/>
          <w:szCs w:val="24"/>
        </w:rPr>
        <w:t>Hornuf</w:t>
      </w:r>
      <w:proofErr w:type="spellEnd"/>
      <w:r w:rsidR="00B044F6" w:rsidRPr="00633E8B">
        <w:rPr>
          <w:rFonts w:ascii="Times New Roman" w:hAnsi="Times New Roman" w:cs="Times New Roman"/>
          <w:color w:val="000000" w:themeColor="text1"/>
          <w:sz w:val="24"/>
          <w:szCs w:val="24"/>
        </w:rPr>
        <w:t xml:space="preserve"> and Matthias</w:t>
      </w:r>
      <w:r w:rsidR="00B044F6" w:rsidRPr="00633E8B">
        <w:rPr>
          <w:rFonts w:ascii="Times New Roman" w:hAnsi="Times New Roman" w:cs="Times New Roman"/>
          <w:sz w:val="24"/>
          <w:szCs w:val="24"/>
        </w:rPr>
        <w:t xml:space="preserve"> (2016) found that</w:t>
      </w:r>
      <w:r w:rsidR="00051F9B" w:rsidRPr="00633E8B">
        <w:rPr>
          <w:rFonts w:ascii="Times New Roman" w:hAnsi="Times New Roman" w:cs="Times New Roman"/>
          <w:sz w:val="24"/>
          <w:szCs w:val="24"/>
        </w:rPr>
        <w:t xml:space="preserve"> </w:t>
      </w:r>
      <w:r w:rsidR="00530D71" w:rsidRPr="00633E8B">
        <w:rPr>
          <w:rFonts w:ascii="Times New Roman" w:hAnsi="Times New Roman" w:cs="Times New Roman"/>
          <w:color w:val="000000" w:themeColor="text1"/>
          <w:sz w:val="24"/>
          <w:szCs w:val="24"/>
        </w:rPr>
        <w:t>start-up failures are more common where the level of transparency of the campaign was low</w:t>
      </w:r>
      <w:r w:rsidR="00B044F6" w:rsidRPr="00633E8B">
        <w:rPr>
          <w:rFonts w:ascii="Times New Roman" w:hAnsi="Times New Roman" w:cs="Times New Roman"/>
          <w:color w:val="000000" w:themeColor="text1"/>
          <w:sz w:val="24"/>
          <w:szCs w:val="24"/>
        </w:rPr>
        <w:t xml:space="preserve">. With regard to the latter, </w:t>
      </w:r>
      <w:r w:rsidR="00B044F6" w:rsidRPr="00633E8B">
        <w:rPr>
          <w:rFonts w:ascii="Times New Roman" w:hAnsi="Times New Roman" w:cs="Times New Roman"/>
          <w:sz w:val="24"/>
          <w:szCs w:val="24"/>
        </w:rPr>
        <w:t xml:space="preserve">there could be a risk for the tyranny of the majority to take place. Indeed, adapting </w:t>
      </w:r>
      <w:r w:rsidR="00073662" w:rsidRPr="00633E8B">
        <w:rPr>
          <w:rFonts w:ascii="Times New Roman" w:hAnsi="Times New Roman" w:cs="Times New Roman"/>
          <w:sz w:val="24"/>
          <w:szCs w:val="24"/>
        </w:rPr>
        <w:t>from</w:t>
      </w:r>
      <w:r w:rsidR="00B044F6" w:rsidRPr="00633E8B">
        <w:rPr>
          <w:rFonts w:ascii="Times New Roman" w:hAnsi="Times New Roman" w:cs="Times New Roman"/>
          <w:sz w:val="24"/>
          <w:szCs w:val="24"/>
        </w:rPr>
        <w:t xml:space="preserve"> Guinier </w:t>
      </w:r>
      <w:r w:rsidR="00073662" w:rsidRPr="00633E8B">
        <w:rPr>
          <w:rFonts w:ascii="Times New Roman" w:hAnsi="Times New Roman" w:cs="Times New Roman"/>
          <w:sz w:val="24"/>
          <w:szCs w:val="24"/>
        </w:rPr>
        <w:t xml:space="preserve">(1995), </w:t>
      </w:r>
      <w:r w:rsidR="00B044F6" w:rsidRPr="00633E8B">
        <w:rPr>
          <w:rFonts w:ascii="Times New Roman" w:hAnsi="Times New Roman" w:cs="Times New Roman"/>
          <w:sz w:val="24"/>
          <w:szCs w:val="24"/>
        </w:rPr>
        <w:t>people with greater economic power could favour specific projects to emerge.</w:t>
      </w:r>
      <w:r w:rsidR="00073662" w:rsidRPr="00633E8B">
        <w:rPr>
          <w:rFonts w:ascii="Times New Roman" w:hAnsi="Times New Roman" w:cs="Times New Roman"/>
          <w:sz w:val="24"/>
          <w:szCs w:val="24"/>
        </w:rPr>
        <w:t xml:space="preserve"> </w:t>
      </w:r>
      <w:r w:rsidR="00B044F6" w:rsidRPr="00633E8B">
        <w:rPr>
          <w:rFonts w:ascii="Times New Roman" w:hAnsi="Times New Roman" w:cs="Times New Roman"/>
          <w:color w:val="000000" w:themeColor="text1"/>
          <w:sz w:val="24"/>
          <w:szCs w:val="24"/>
        </w:rPr>
        <w:t xml:space="preserve">On a bigger scale, a consideration has </w:t>
      </w:r>
      <w:r w:rsidR="00073662" w:rsidRPr="00633E8B">
        <w:rPr>
          <w:rFonts w:ascii="Times New Roman" w:hAnsi="Times New Roman" w:cs="Times New Roman"/>
          <w:color w:val="000000" w:themeColor="text1"/>
          <w:sz w:val="24"/>
          <w:szCs w:val="24"/>
        </w:rPr>
        <w:t xml:space="preserve">also </w:t>
      </w:r>
      <w:r w:rsidR="00B044F6" w:rsidRPr="00633E8B">
        <w:rPr>
          <w:rFonts w:ascii="Times New Roman" w:hAnsi="Times New Roman" w:cs="Times New Roman"/>
          <w:color w:val="000000" w:themeColor="text1"/>
          <w:sz w:val="24"/>
          <w:szCs w:val="24"/>
        </w:rPr>
        <w:t>to be made</w:t>
      </w:r>
      <w:r w:rsidR="00073662" w:rsidRPr="00633E8B">
        <w:rPr>
          <w:rFonts w:ascii="Times New Roman" w:hAnsi="Times New Roman" w:cs="Times New Roman"/>
          <w:color w:val="000000" w:themeColor="text1"/>
          <w:sz w:val="24"/>
          <w:szCs w:val="24"/>
        </w:rPr>
        <w:t xml:space="preserve"> i</w:t>
      </w:r>
      <w:r w:rsidRPr="00633E8B">
        <w:rPr>
          <w:rFonts w:ascii="Times New Roman" w:hAnsi="Times New Roman" w:cs="Times New Roman"/>
          <w:color w:val="000000" w:themeColor="text1"/>
          <w:sz w:val="24"/>
          <w:szCs w:val="24"/>
        </w:rPr>
        <w:t>n evaluating the opportunity to use equity crowdfunding</w:t>
      </w:r>
      <w:r w:rsidR="00073662" w:rsidRPr="00633E8B">
        <w:rPr>
          <w:rFonts w:ascii="Times New Roman" w:hAnsi="Times New Roman" w:cs="Times New Roman"/>
          <w:color w:val="000000" w:themeColor="text1"/>
          <w:sz w:val="24"/>
          <w:szCs w:val="24"/>
        </w:rPr>
        <w:t>.</w:t>
      </w:r>
      <w:r w:rsidRPr="00633E8B">
        <w:rPr>
          <w:rFonts w:ascii="Times New Roman" w:hAnsi="Times New Roman" w:cs="Times New Roman"/>
          <w:color w:val="000000" w:themeColor="text1"/>
          <w:sz w:val="24"/>
          <w:szCs w:val="24"/>
        </w:rPr>
        <w:t xml:space="preserve"> </w:t>
      </w:r>
      <w:r w:rsidR="00192EBC" w:rsidRPr="00633E8B">
        <w:rPr>
          <w:rFonts w:ascii="Times New Roman" w:hAnsi="Times New Roman" w:cs="Times New Roman"/>
          <w:color w:val="000000" w:themeColor="text1"/>
          <w:sz w:val="24"/>
          <w:szCs w:val="24"/>
        </w:rPr>
        <w:t xml:space="preserve">For example, comparing and contrasting different sources of entrepreneurial finance, Deutsch, (2018) </w:t>
      </w:r>
      <w:r w:rsidR="00073662" w:rsidRPr="00633E8B">
        <w:rPr>
          <w:rFonts w:ascii="Times New Roman" w:hAnsi="Times New Roman" w:cs="Times New Roman"/>
          <w:color w:val="000000" w:themeColor="text1"/>
          <w:sz w:val="24"/>
          <w:szCs w:val="24"/>
        </w:rPr>
        <w:t>pointed out</w:t>
      </w:r>
      <w:r w:rsidR="00192EBC" w:rsidRPr="00633E8B">
        <w:rPr>
          <w:rFonts w:ascii="Times New Roman" w:hAnsi="Times New Roman" w:cs="Times New Roman"/>
          <w:color w:val="000000" w:themeColor="text1"/>
          <w:sz w:val="24"/>
          <w:szCs w:val="24"/>
        </w:rPr>
        <w:t xml:space="preserve"> that “equity crowdfunding </w:t>
      </w:r>
      <w:proofErr w:type="gramStart"/>
      <w:r w:rsidR="00192EBC" w:rsidRPr="00633E8B">
        <w:rPr>
          <w:rFonts w:ascii="Times New Roman" w:hAnsi="Times New Roman" w:cs="Times New Roman"/>
          <w:color w:val="000000" w:themeColor="text1"/>
          <w:sz w:val="24"/>
          <w:szCs w:val="24"/>
        </w:rPr>
        <w:t>have</w:t>
      </w:r>
      <w:proofErr w:type="gramEnd"/>
      <w:r w:rsidR="00192EBC" w:rsidRPr="00633E8B">
        <w:rPr>
          <w:rFonts w:ascii="Times New Roman" w:hAnsi="Times New Roman" w:cs="Times New Roman"/>
          <w:color w:val="000000" w:themeColor="text1"/>
          <w:sz w:val="24"/>
          <w:szCs w:val="24"/>
        </w:rPr>
        <w:t xml:space="preserve"> yielded mediocre results compared to venture capital and angel investing,” as nearly 20% of new businesses created by raising funds by using this entrepreneurial finance strategy went out of business and so the related impact on new job creation was affected. Moreover, </w:t>
      </w:r>
      <w:r w:rsidR="009F1469" w:rsidRPr="00633E8B">
        <w:rPr>
          <w:rFonts w:ascii="Times New Roman" w:hAnsi="Times New Roman" w:cs="Times New Roman"/>
          <w:color w:val="000000" w:themeColor="text1"/>
          <w:sz w:val="24"/>
          <w:szCs w:val="24"/>
        </w:rPr>
        <w:t xml:space="preserve">literature on equity crowdfunding economics confirms the “benefits from crowdfunding will not be uniformly distributed. Certain types of ventures will benefit more than others from this new form of finance. For example, the types of ventures that may disproportionately benefit include those with consumer products where the value proposition can be easily </w:t>
      </w:r>
      <w:r w:rsidR="009F1469" w:rsidRPr="00633E8B">
        <w:rPr>
          <w:rFonts w:ascii="Times New Roman" w:hAnsi="Times New Roman" w:cs="Times New Roman"/>
          <w:color w:val="000000" w:themeColor="text1"/>
          <w:sz w:val="24"/>
          <w:szCs w:val="24"/>
        </w:rPr>
        <w:lastRenderedPageBreak/>
        <w:t xml:space="preserve">communicated via text and video and where the product is unique and not subject to easy imitation when publicly disclosed. Even still, these ventures may prefer to raise their funds from traditional sources unless the cost of capital is significantly </w:t>
      </w:r>
      <w:proofErr w:type="gramStart"/>
      <w:r w:rsidR="009F1469" w:rsidRPr="00633E8B">
        <w:rPr>
          <w:rFonts w:ascii="Times New Roman" w:hAnsi="Times New Roman" w:cs="Times New Roman"/>
          <w:color w:val="000000" w:themeColor="text1"/>
          <w:sz w:val="24"/>
          <w:szCs w:val="24"/>
        </w:rPr>
        <w:t>lower</w:t>
      </w:r>
      <w:proofErr w:type="gramEnd"/>
      <w:r w:rsidR="009F1469" w:rsidRPr="00633E8B">
        <w:rPr>
          <w:rFonts w:ascii="Times New Roman" w:hAnsi="Times New Roman" w:cs="Times New Roman"/>
          <w:color w:val="000000" w:themeColor="text1"/>
          <w:sz w:val="24"/>
          <w:szCs w:val="24"/>
        </w:rPr>
        <w:t xml:space="preserve"> or they are able to derive additional benefits from interacting with a crowd of heterogeneous, geographically dispersed funders.” (Agrawal et al., 2013, pg.38).</w:t>
      </w:r>
      <w:r w:rsidR="00AF2A03" w:rsidRPr="00633E8B">
        <w:rPr>
          <w:rFonts w:ascii="Times New Roman" w:hAnsi="Times New Roman" w:cs="Times New Roman"/>
          <w:color w:val="000000" w:themeColor="text1"/>
          <w:sz w:val="24"/>
          <w:szCs w:val="24"/>
        </w:rPr>
        <w:t xml:space="preserve"> </w:t>
      </w:r>
    </w:p>
    <w:p w14:paraId="5C9D38C1" w14:textId="77777777" w:rsidR="00187851" w:rsidRPr="00633E8B" w:rsidRDefault="00187851" w:rsidP="00AF2A03">
      <w:pPr>
        <w:spacing w:after="0" w:line="480" w:lineRule="auto"/>
        <w:ind w:left="567" w:right="566"/>
        <w:jc w:val="both"/>
        <w:rPr>
          <w:rFonts w:ascii="Times New Roman" w:hAnsi="Times New Roman" w:cs="Times New Roman"/>
          <w:color w:val="000000" w:themeColor="text1"/>
          <w:sz w:val="24"/>
          <w:szCs w:val="24"/>
        </w:rPr>
      </w:pPr>
    </w:p>
    <w:p w14:paraId="5C9D38C2" w14:textId="77777777" w:rsidR="00073662" w:rsidRPr="00633E8B" w:rsidRDefault="009F1469" w:rsidP="00B502D3">
      <w:pPr>
        <w:spacing w:after="0" w:line="480" w:lineRule="auto"/>
        <w:ind w:left="567" w:right="566"/>
        <w:jc w:val="both"/>
        <w:rPr>
          <w:rFonts w:ascii="Times New Roman" w:hAnsi="Times New Roman" w:cs="Times New Roman"/>
          <w:color w:val="000000" w:themeColor="text1"/>
          <w:sz w:val="24"/>
          <w:szCs w:val="24"/>
        </w:rPr>
      </w:pPr>
      <w:r w:rsidRPr="00633E8B">
        <w:rPr>
          <w:rFonts w:ascii="Times New Roman" w:hAnsi="Times New Roman" w:cs="Times New Roman"/>
          <w:color w:val="000000" w:themeColor="text1"/>
          <w:sz w:val="24"/>
          <w:szCs w:val="24"/>
        </w:rPr>
        <w:t xml:space="preserve">In view of the above, it emerges that the outcomes </w:t>
      </w:r>
      <w:r w:rsidR="00187851" w:rsidRPr="00633E8B">
        <w:rPr>
          <w:rFonts w:ascii="Times New Roman" w:hAnsi="Times New Roman" w:cs="Times New Roman"/>
          <w:color w:val="000000" w:themeColor="text1"/>
          <w:sz w:val="24"/>
          <w:szCs w:val="24"/>
        </w:rPr>
        <w:t xml:space="preserve">in terms of positive impact </w:t>
      </w:r>
      <w:r w:rsidRPr="00633E8B">
        <w:rPr>
          <w:rFonts w:ascii="Times New Roman" w:hAnsi="Times New Roman" w:cs="Times New Roman"/>
          <w:color w:val="000000" w:themeColor="text1"/>
          <w:sz w:val="24"/>
          <w:szCs w:val="24"/>
        </w:rPr>
        <w:t xml:space="preserve">of equity crowdfunding </w:t>
      </w:r>
      <w:r w:rsidR="00187851" w:rsidRPr="00633E8B">
        <w:rPr>
          <w:rFonts w:ascii="Times New Roman" w:hAnsi="Times New Roman" w:cs="Times New Roman"/>
          <w:color w:val="000000" w:themeColor="text1"/>
          <w:sz w:val="24"/>
          <w:szCs w:val="24"/>
        </w:rPr>
        <w:t>appears to be a mixed bag so that</w:t>
      </w:r>
      <w:r w:rsidRPr="00633E8B">
        <w:rPr>
          <w:rFonts w:ascii="Times New Roman" w:hAnsi="Times New Roman" w:cs="Times New Roman"/>
          <w:color w:val="000000" w:themeColor="text1"/>
          <w:sz w:val="24"/>
          <w:szCs w:val="24"/>
        </w:rPr>
        <w:t xml:space="preserve"> more research has to be delivered to bring more clarity within </w:t>
      </w:r>
      <w:r w:rsidR="00073662" w:rsidRPr="00633E8B">
        <w:rPr>
          <w:rFonts w:ascii="Times New Roman" w:hAnsi="Times New Roman" w:cs="Times New Roman"/>
          <w:color w:val="000000" w:themeColor="text1"/>
          <w:sz w:val="24"/>
          <w:szCs w:val="24"/>
        </w:rPr>
        <w:t>this</w:t>
      </w:r>
      <w:r w:rsidRPr="00633E8B">
        <w:rPr>
          <w:rFonts w:ascii="Times New Roman" w:hAnsi="Times New Roman" w:cs="Times New Roman"/>
          <w:color w:val="000000" w:themeColor="text1"/>
          <w:sz w:val="24"/>
          <w:szCs w:val="24"/>
        </w:rPr>
        <w:t xml:space="preserve"> field of enquiry. </w:t>
      </w:r>
    </w:p>
    <w:p w14:paraId="5C9D38C3" w14:textId="77777777" w:rsidR="00073662" w:rsidRPr="00633E8B" w:rsidRDefault="00073662" w:rsidP="00B502D3">
      <w:pPr>
        <w:spacing w:after="0" w:line="480" w:lineRule="auto"/>
        <w:ind w:left="567" w:right="566"/>
        <w:jc w:val="both"/>
        <w:rPr>
          <w:rFonts w:ascii="Times New Roman" w:hAnsi="Times New Roman" w:cs="Times New Roman"/>
          <w:color w:val="000000" w:themeColor="text1"/>
          <w:sz w:val="24"/>
          <w:szCs w:val="24"/>
        </w:rPr>
      </w:pPr>
    </w:p>
    <w:p w14:paraId="5C9D38C4" w14:textId="77777777" w:rsidR="00607226" w:rsidRPr="00633E8B" w:rsidRDefault="00073662" w:rsidP="00B502D3">
      <w:pPr>
        <w:spacing w:after="0" w:line="480" w:lineRule="auto"/>
        <w:ind w:left="567" w:right="566"/>
        <w:jc w:val="both"/>
        <w:rPr>
          <w:rFonts w:ascii="Times New Roman" w:hAnsi="Times New Roman" w:cs="Times New Roman"/>
          <w:color w:val="000000" w:themeColor="text1"/>
          <w:sz w:val="24"/>
          <w:szCs w:val="24"/>
        </w:rPr>
      </w:pPr>
      <w:r w:rsidRPr="00633E8B">
        <w:rPr>
          <w:rFonts w:ascii="Times New Roman" w:hAnsi="Times New Roman" w:cs="Times New Roman"/>
          <w:color w:val="000000" w:themeColor="text1"/>
          <w:sz w:val="24"/>
          <w:szCs w:val="24"/>
        </w:rPr>
        <w:t>In</w:t>
      </w:r>
      <w:r w:rsidR="009F1469" w:rsidRPr="00633E8B">
        <w:rPr>
          <w:rFonts w:ascii="Times New Roman" w:hAnsi="Times New Roman" w:cs="Times New Roman"/>
          <w:color w:val="000000" w:themeColor="text1"/>
          <w:sz w:val="24"/>
          <w:szCs w:val="24"/>
        </w:rPr>
        <w:t xml:space="preserve"> the context of equity crowdfunding, people and money coexist peculiarly, that is, entrepreneurs pitching business ideas via online platforms to collect funds from a dispersed crowd (Drover et al., 2017). One of the first issues to emerge is that equity crowdfunding platforms have to cope with collective-actions problems since crowd-investors do not have time and resources nor sufficient financial expertise to deliver a proper due diligence (Vismara, 2016). Opposing this view Gunther et al. (2015) claimed that crowd-investors assess pitched projects in line with their financial expertise and that the combination of their industry knowledge and their financial expertise will determine the invested amount. In the debate, </w:t>
      </w:r>
      <w:proofErr w:type="spellStart"/>
      <w:r w:rsidR="009F1469" w:rsidRPr="00633E8B">
        <w:rPr>
          <w:rFonts w:ascii="Times New Roman" w:hAnsi="Times New Roman" w:cs="Times New Roman"/>
          <w:color w:val="000000" w:themeColor="text1"/>
          <w:sz w:val="24"/>
          <w:szCs w:val="24"/>
        </w:rPr>
        <w:t>Ahlers</w:t>
      </w:r>
      <w:proofErr w:type="spellEnd"/>
      <w:r w:rsidR="009F1469" w:rsidRPr="00633E8B">
        <w:rPr>
          <w:rFonts w:ascii="Times New Roman" w:hAnsi="Times New Roman" w:cs="Times New Roman"/>
          <w:color w:val="000000" w:themeColor="text1"/>
          <w:sz w:val="24"/>
          <w:szCs w:val="24"/>
        </w:rPr>
        <w:t xml:space="preserve"> and colleagues (2015) pointed out that the information asymmetries in equity crowdfunding affect the capacity of retail investors to read between the lines to effectively assess pitched projects. This is mainly due to the difficulty of an entrepreneur to communicate the value of their entrepreneurial project and to the characteristics of the digital context where crowdfunding takes places. Such a combination </w:t>
      </w:r>
      <w:r w:rsidRPr="00633E8B">
        <w:rPr>
          <w:rFonts w:ascii="Times New Roman" w:hAnsi="Times New Roman" w:cs="Times New Roman"/>
          <w:color w:val="000000" w:themeColor="text1"/>
          <w:sz w:val="24"/>
          <w:szCs w:val="24"/>
        </w:rPr>
        <w:t xml:space="preserve">of factors </w:t>
      </w:r>
      <w:r w:rsidR="009F1469" w:rsidRPr="00633E8B">
        <w:rPr>
          <w:rFonts w:ascii="Times New Roman" w:hAnsi="Times New Roman" w:cs="Times New Roman"/>
          <w:color w:val="000000" w:themeColor="text1"/>
          <w:sz w:val="24"/>
          <w:szCs w:val="24"/>
        </w:rPr>
        <w:t>suggests that campaign dynamics could exacerbate one of the issues that characterise the agency</w:t>
      </w:r>
      <w:r w:rsidR="009F1469" w:rsidRPr="00633E8B">
        <w:rPr>
          <w:rStyle w:val="CommentReference"/>
        </w:rPr>
        <w:t xml:space="preserve"> </w:t>
      </w:r>
      <w:r w:rsidR="009F1469" w:rsidRPr="00633E8B">
        <w:rPr>
          <w:rFonts w:ascii="Times New Roman" w:hAnsi="Times New Roman" w:cs="Times New Roman"/>
          <w:color w:val="000000" w:themeColor="text1"/>
          <w:sz w:val="24"/>
          <w:szCs w:val="24"/>
        </w:rPr>
        <w:t>dilemma (</w:t>
      </w:r>
      <w:proofErr w:type="spellStart"/>
      <w:r w:rsidR="009F1469" w:rsidRPr="00633E8B">
        <w:rPr>
          <w:rFonts w:ascii="Times New Roman" w:hAnsi="Times New Roman" w:cs="Times New Roman"/>
          <w:color w:val="000000" w:themeColor="text1"/>
          <w:sz w:val="24"/>
          <w:szCs w:val="24"/>
        </w:rPr>
        <w:t>Bapna</w:t>
      </w:r>
      <w:proofErr w:type="spellEnd"/>
      <w:r w:rsidR="009F1469" w:rsidRPr="00633E8B">
        <w:rPr>
          <w:rFonts w:ascii="Times New Roman" w:hAnsi="Times New Roman" w:cs="Times New Roman"/>
          <w:color w:val="000000" w:themeColor="text1"/>
          <w:sz w:val="24"/>
          <w:szCs w:val="24"/>
        </w:rPr>
        <w:t xml:space="preserve">, 2019; </w:t>
      </w:r>
      <w:proofErr w:type="spellStart"/>
      <w:r w:rsidR="009F1469" w:rsidRPr="00633E8B">
        <w:rPr>
          <w:rFonts w:ascii="Times New Roman" w:hAnsi="Times New Roman" w:cs="Times New Roman"/>
          <w:color w:val="000000" w:themeColor="text1"/>
          <w:sz w:val="24"/>
          <w:szCs w:val="24"/>
        </w:rPr>
        <w:t>Ahlers</w:t>
      </w:r>
      <w:proofErr w:type="spellEnd"/>
      <w:r w:rsidR="009F1469" w:rsidRPr="00633E8B">
        <w:rPr>
          <w:rFonts w:ascii="Times New Roman" w:hAnsi="Times New Roman" w:cs="Times New Roman"/>
          <w:color w:val="000000" w:themeColor="text1"/>
          <w:sz w:val="24"/>
          <w:szCs w:val="24"/>
        </w:rPr>
        <w:t xml:space="preserve"> et al., 2015) in both the initial phase (</w:t>
      </w:r>
      <w:proofErr w:type="gramStart"/>
      <w:r w:rsidR="009F1469" w:rsidRPr="00633E8B">
        <w:rPr>
          <w:rFonts w:ascii="Times New Roman" w:hAnsi="Times New Roman" w:cs="Times New Roman"/>
          <w:color w:val="000000" w:themeColor="text1"/>
          <w:sz w:val="24"/>
          <w:szCs w:val="24"/>
        </w:rPr>
        <w:t>i.e.</w:t>
      </w:r>
      <w:proofErr w:type="gramEnd"/>
      <w:r w:rsidR="009F1469" w:rsidRPr="00633E8B">
        <w:rPr>
          <w:rFonts w:ascii="Times New Roman" w:hAnsi="Times New Roman" w:cs="Times New Roman"/>
          <w:color w:val="000000" w:themeColor="text1"/>
          <w:sz w:val="24"/>
          <w:szCs w:val="24"/>
        </w:rPr>
        <w:t xml:space="preserve"> pre-raise phase) of a campaign (i.e. adverse selection) and in the </w:t>
      </w:r>
      <w:r w:rsidR="009F1469" w:rsidRPr="00633E8B">
        <w:rPr>
          <w:rFonts w:ascii="Times New Roman" w:hAnsi="Times New Roman" w:cs="Times New Roman"/>
          <w:color w:val="000000" w:themeColor="text1"/>
          <w:sz w:val="24"/>
          <w:szCs w:val="24"/>
        </w:rPr>
        <w:lastRenderedPageBreak/>
        <w:t xml:space="preserve">aftermath (i.e. post-raise phase) of a campaign (i.e. moral hazard). Whilst with the latter the main point of attention is whether the entrepreneur will maintain the promises made during the campaign in using the money raised, with regard to the latter the focal point is about the quality of the information provided by the entrepreneur (Stiglitz, 2000) and the consequent difficulty of the retail investor in detecting the quality of the entrepreneurial project to pledge into, independently by their skills or the time they have to evaluate a project. That is why some refer to crowdfunding as an investing environment characterized by a high potential for frauds and scams (Kim and De Moor, 2017) so that researchers question whether crowdfunding is, in the end, a market for </w:t>
      </w:r>
      <w:commentRangeStart w:id="201"/>
      <w:r w:rsidR="009F1469" w:rsidRPr="00633E8B">
        <w:rPr>
          <w:rFonts w:ascii="Times New Roman" w:hAnsi="Times New Roman" w:cs="Times New Roman"/>
          <w:color w:val="000000" w:themeColor="text1"/>
          <w:sz w:val="24"/>
          <w:szCs w:val="24"/>
        </w:rPr>
        <w:t xml:space="preserve">lemons </w:t>
      </w:r>
      <w:commentRangeEnd w:id="201"/>
      <w:r w:rsidR="00620B77">
        <w:rPr>
          <w:rStyle w:val="CommentReference"/>
        </w:rPr>
        <w:commentReference w:id="201"/>
      </w:r>
      <w:r w:rsidR="009F1469" w:rsidRPr="00633E8B">
        <w:rPr>
          <w:rFonts w:ascii="Times New Roman" w:hAnsi="Times New Roman" w:cs="Times New Roman"/>
          <w:color w:val="000000" w:themeColor="text1"/>
          <w:sz w:val="24"/>
          <w:szCs w:val="24"/>
        </w:rPr>
        <w:t xml:space="preserve">(Ibrahim, 2016). </w:t>
      </w:r>
      <w:proofErr w:type="spellStart"/>
      <w:r w:rsidR="009F1469" w:rsidRPr="00633E8B">
        <w:rPr>
          <w:rFonts w:ascii="Times New Roman" w:hAnsi="Times New Roman" w:cs="Times New Roman"/>
          <w:color w:val="000000" w:themeColor="text1"/>
          <w:sz w:val="24"/>
          <w:szCs w:val="24"/>
        </w:rPr>
        <w:t>Walthoff-Borm</w:t>
      </w:r>
      <w:proofErr w:type="spellEnd"/>
      <w:r w:rsidR="009F1469" w:rsidRPr="00633E8B">
        <w:rPr>
          <w:rFonts w:ascii="Times New Roman" w:hAnsi="Times New Roman" w:cs="Times New Roman"/>
          <w:color w:val="000000" w:themeColor="text1"/>
          <w:sz w:val="24"/>
          <w:szCs w:val="24"/>
        </w:rPr>
        <w:t xml:space="preserve"> et al. (2018)</w:t>
      </w:r>
      <w:r w:rsidR="00607226" w:rsidRPr="00633E8B">
        <w:rPr>
          <w:rFonts w:ascii="Times New Roman" w:hAnsi="Times New Roman" w:cs="Times New Roman"/>
          <w:color w:val="000000" w:themeColor="text1"/>
          <w:sz w:val="24"/>
          <w:szCs w:val="24"/>
        </w:rPr>
        <w:t xml:space="preserve">, on their side, add to </w:t>
      </w:r>
      <w:r w:rsidR="00192EBC" w:rsidRPr="00633E8B">
        <w:rPr>
          <w:rFonts w:ascii="Times New Roman" w:hAnsi="Times New Roman" w:cs="Times New Roman"/>
          <w:color w:val="000000" w:themeColor="text1"/>
          <w:sz w:val="24"/>
          <w:szCs w:val="24"/>
        </w:rPr>
        <w:t>this risk</w:t>
      </w:r>
      <w:r w:rsidR="009F1469" w:rsidRPr="00633E8B">
        <w:rPr>
          <w:rFonts w:ascii="Times New Roman" w:hAnsi="Times New Roman" w:cs="Times New Roman"/>
          <w:color w:val="000000" w:themeColor="text1"/>
          <w:sz w:val="24"/>
          <w:szCs w:val="24"/>
        </w:rPr>
        <w:t xml:space="preserve"> </w:t>
      </w:r>
      <w:r w:rsidR="00192EBC" w:rsidRPr="00633E8B">
        <w:rPr>
          <w:rFonts w:ascii="Times New Roman" w:hAnsi="Times New Roman" w:cs="Times New Roman"/>
          <w:color w:val="000000" w:themeColor="text1"/>
          <w:sz w:val="24"/>
          <w:szCs w:val="24"/>
        </w:rPr>
        <w:t>concluding</w:t>
      </w:r>
      <w:r w:rsidR="009F1469" w:rsidRPr="00633E8B">
        <w:rPr>
          <w:rFonts w:ascii="Times New Roman" w:hAnsi="Times New Roman" w:cs="Times New Roman"/>
          <w:color w:val="000000" w:themeColor="text1"/>
          <w:sz w:val="24"/>
          <w:szCs w:val="24"/>
        </w:rPr>
        <w:t xml:space="preserve"> that, in line with the pecking order theory</w:t>
      </w:r>
      <w:r w:rsidR="00192EBC" w:rsidRPr="00633E8B">
        <w:rPr>
          <w:rFonts w:ascii="Times New Roman" w:hAnsi="Times New Roman" w:cs="Times New Roman"/>
          <w:color w:val="000000" w:themeColor="text1"/>
          <w:sz w:val="24"/>
          <w:szCs w:val="24"/>
        </w:rPr>
        <w:t xml:space="preserve"> </w:t>
      </w:r>
      <w:r w:rsidR="009F1469" w:rsidRPr="00633E8B">
        <w:rPr>
          <w:rFonts w:ascii="Times New Roman" w:hAnsi="Times New Roman" w:cs="Times New Roman"/>
          <w:color w:val="000000" w:themeColor="text1"/>
          <w:sz w:val="24"/>
          <w:szCs w:val="24"/>
        </w:rPr>
        <w:t xml:space="preserve">according to which a company first prefers internal sources of finance prior to the use of external finance, companies that access equity crowdfunding use it as a last resort. In other words, ventures raising funds via equity crowdfunding are the riskiest ones. This could complement the view proposed by </w:t>
      </w:r>
      <w:proofErr w:type="spellStart"/>
      <w:r w:rsidR="009F1469" w:rsidRPr="00633E8B">
        <w:rPr>
          <w:rFonts w:ascii="Times New Roman" w:hAnsi="Times New Roman" w:cs="Times New Roman"/>
          <w:color w:val="000000" w:themeColor="text1"/>
          <w:sz w:val="24"/>
          <w:szCs w:val="24"/>
        </w:rPr>
        <w:t>Belleflamme</w:t>
      </w:r>
      <w:proofErr w:type="spellEnd"/>
      <w:r w:rsidR="009F1469" w:rsidRPr="00633E8B">
        <w:rPr>
          <w:rFonts w:ascii="Times New Roman" w:hAnsi="Times New Roman" w:cs="Times New Roman"/>
          <w:color w:val="000000" w:themeColor="text1"/>
          <w:sz w:val="24"/>
          <w:szCs w:val="24"/>
        </w:rPr>
        <w:t xml:space="preserve"> and colleagues (2014) who claim that the very reason why entrepreneurs prefer crowdfunding is the high presence of information asymmetries. For this reason, Vismara (2018) suggests that to be successful within their campaigns entrepreneurs need to reduce information asymmetries as to increase levels of trusts to s</w:t>
      </w:r>
      <w:r w:rsidR="002E7E2A" w:rsidRPr="00633E8B">
        <w:rPr>
          <w:rFonts w:ascii="Times New Roman" w:hAnsi="Times New Roman" w:cs="Times New Roman"/>
          <w:color w:val="000000" w:themeColor="text1"/>
          <w:sz w:val="24"/>
          <w:szCs w:val="24"/>
        </w:rPr>
        <w:t xml:space="preserve">ustain an investment decision. The clue behind this </w:t>
      </w:r>
      <w:r w:rsidRPr="00633E8B">
        <w:rPr>
          <w:rFonts w:ascii="Times New Roman" w:hAnsi="Times New Roman" w:cs="Times New Roman"/>
          <w:color w:val="000000" w:themeColor="text1"/>
          <w:sz w:val="24"/>
          <w:szCs w:val="24"/>
        </w:rPr>
        <w:t xml:space="preserve">reasoning </w:t>
      </w:r>
      <w:r w:rsidR="002E7E2A" w:rsidRPr="00633E8B">
        <w:rPr>
          <w:rFonts w:ascii="Times New Roman" w:hAnsi="Times New Roman" w:cs="Times New Roman"/>
          <w:color w:val="000000" w:themeColor="text1"/>
          <w:sz w:val="24"/>
          <w:szCs w:val="24"/>
        </w:rPr>
        <w:t xml:space="preserve">is provided by the crucial role played by retail investors in </w:t>
      </w:r>
      <w:r w:rsidRPr="00633E8B">
        <w:rPr>
          <w:rFonts w:ascii="Times New Roman" w:hAnsi="Times New Roman" w:cs="Times New Roman"/>
          <w:color w:val="000000" w:themeColor="text1"/>
          <w:sz w:val="24"/>
          <w:szCs w:val="24"/>
        </w:rPr>
        <w:t>the equity crowdfunding</w:t>
      </w:r>
      <w:r w:rsidR="002E7E2A" w:rsidRPr="00633E8B">
        <w:rPr>
          <w:rFonts w:ascii="Times New Roman" w:hAnsi="Times New Roman" w:cs="Times New Roman"/>
          <w:color w:val="000000" w:themeColor="text1"/>
          <w:sz w:val="24"/>
          <w:szCs w:val="24"/>
        </w:rPr>
        <w:t xml:space="preserve"> dynamics</w:t>
      </w:r>
      <w:r w:rsidR="00192EBC" w:rsidRPr="00633E8B">
        <w:rPr>
          <w:rFonts w:ascii="Times New Roman" w:hAnsi="Times New Roman" w:cs="Times New Roman"/>
          <w:color w:val="000000" w:themeColor="text1"/>
          <w:sz w:val="24"/>
          <w:szCs w:val="24"/>
        </w:rPr>
        <w:t xml:space="preserve">. </w:t>
      </w:r>
      <w:r w:rsidR="002E7E2A" w:rsidRPr="00633E8B">
        <w:rPr>
          <w:rFonts w:ascii="Times New Roman" w:hAnsi="Times New Roman" w:cs="Times New Roman"/>
          <w:color w:val="000000" w:themeColor="text1"/>
          <w:sz w:val="24"/>
          <w:szCs w:val="24"/>
        </w:rPr>
        <w:t xml:space="preserve">In other words, without them </w:t>
      </w:r>
      <w:r w:rsidR="00051F9B" w:rsidRPr="00633E8B">
        <w:rPr>
          <w:rFonts w:ascii="Times New Roman" w:hAnsi="Times New Roman" w:cs="Times New Roman"/>
          <w:color w:val="000000" w:themeColor="text1"/>
          <w:sz w:val="24"/>
          <w:szCs w:val="24"/>
        </w:rPr>
        <w:t>equity crowdfunding</w:t>
      </w:r>
      <w:r w:rsidR="002E7E2A" w:rsidRPr="00633E8B">
        <w:rPr>
          <w:rFonts w:ascii="Times New Roman" w:hAnsi="Times New Roman" w:cs="Times New Roman"/>
          <w:color w:val="000000" w:themeColor="text1"/>
          <w:sz w:val="24"/>
          <w:szCs w:val="24"/>
        </w:rPr>
        <w:t xml:space="preserve"> would not exist as a digital investing space. </w:t>
      </w:r>
      <w:r w:rsidR="009F1469" w:rsidRPr="00633E8B">
        <w:rPr>
          <w:rFonts w:ascii="Times New Roman" w:hAnsi="Times New Roman" w:cs="Times New Roman"/>
          <w:color w:val="000000" w:themeColor="text1"/>
          <w:sz w:val="24"/>
          <w:szCs w:val="24"/>
        </w:rPr>
        <w:t xml:space="preserve">Therefore, the question becomes to what point information asymmetries can be considered a resource for the entrepreneur to being successful within their equity crowdfunding campaign, or a limitation, and in that case more transparency would be needed in communicating with the retail investor. Such a debate provides </w:t>
      </w:r>
      <w:r w:rsidR="00192EBC" w:rsidRPr="00633E8B">
        <w:rPr>
          <w:rFonts w:ascii="Times New Roman" w:hAnsi="Times New Roman" w:cs="Times New Roman"/>
          <w:color w:val="000000" w:themeColor="text1"/>
          <w:sz w:val="24"/>
          <w:szCs w:val="24"/>
        </w:rPr>
        <w:t xml:space="preserve">requires </w:t>
      </w:r>
      <w:r w:rsidR="002E7E2A" w:rsidRPr="00633E8B">
        <w:rPr>
          <w:rFonts w:ascii="Times New Roman" w:hAnsi="Times New Roman" w:cs="Times New Roman"/>
          <w:color w:val="000000" w:themeColor="text1"/>
          <w:sz w:val="24"/>
          <w:szCs w:val="24"/>
        </w:rPr>
        <w:t xml:space="preserve"> </w:t>
      </w:r>
      <w:proofErr w:type="gramStart"/>
      <w:r w:rsidR="002E7E2A" w:rsidRPr="00633E8B">
        <w:rPr>
          <w:rFonts w:ascii="Times New Roman" w:hAnsi="Times New Roman" w:cs="Times New Roman"/>
          <w:color w:val="000000" w:themeColor="text1"/>
          <w:sz w:val="24"/>
          <w:szCs w:val="24"/>
        </w:rPr>
        <w:t>to gain</w:t>
      </w:r>
      <w:proofErr w:type="gramEnd"/>
      <w:r w:rsidR="009F1469" w:rsidRPr="00633E8B">
        <w:rPr>
          <w:rFonts w:ascii="Times New Roman" w:hAnsi="Times New Roman" w:cs="Times New Roman"/>
          <w:color w:val="000000" w:themeColor="text1"/>
          <w:sz w:val="24"/>
          <w:szCs w:val="24"/>
        </w:rPr>
        <w:t xml:space="preserve"> a better understanding of the behaviour of the retail investor, that is, how they </w:t>
      </w:r>
      <w:r w:rsidR="009F1469" w:rsidRPr="00633E8B">
        <w:rPr>
          <w:rFonts w:ascii="Times New Roman" w:hAnsi="Times New Roman" w:cs="Times New Roman"/>
          <w:color w:val="000000" w:themeColor="text1"/>
          <w:sz w:val="24"/>
          <w:szCs w:val="24"/>
        </w:rPr>
        <w:lastRenderedPageBreak/>
        <w:t xml:space="preserve">make an investing decision, how they manage the variables they take into account, how the context influences their decisional process and so on. In other words, it is pivotal to outline the behaviour of the crowd and the communication the entrepreneur must deliver. This is particularly relevant in terms of future regulatory efforts to protect them and allow the industry to be sustainable in the long term (Moritz and Block, 2015). </w:t>
      </w:r>
    </w:p>
    <w:p w14:paraId="5C9D38C5" w14:textId="77777777" w:rsidR="00607226" w:rsidRPr="00633E8B" w:rsidRDefault="00607226" w:rsidP="00B502D3">
      <w:pPr>
        <w:spacing w:after="0" w:line="480" w:lineRule="auto"/>
        <w:ind w:left="567" w:right="566"/>
        <w:jc w:val="both"/>
        <w:rPr>
          <w:rFonts w:ascii="Times New Roman" w:hAnsi="Times New Roman" w:cs="Times New Roman"/>
          <w:color w:val="000000" w:themeColor="text1"/>
          <w:sz w:val="24"/>
          <w:szCs w:val="24"/>
        </w:rPr>
      </w:pPr>
    </w:p>
    <w:p w14:paraId="5C9D38C6" w14:textId="77777777" w:rsidR="00B502D3" w:rsidRPr="00633E8B" w:rsidRDefault="00607226" w:rsidP="00B502D3">
      <w:pPr>
        <w:spacing w:after="0" w:line="480" w:lineRule="auto"/>
        <w:ind w:left="567" w:right="566"/>
        <w:jc w:val="both"/>
        <w:rPr>
          <w:rFonts w:ascii="Times New Roman" w:hAnsi="Times New Roman" w:cs="Times New Roman"/>
          <w:sz w:val="24"/>
          <w:szCs w:val="24"/>
        </w:rPr>
      </w:pPr>
      <w:r w:rsidRPr="00633E8B">
        <w:rPr>
          <w:rFonts w:ascii="Times New Roman" w:hAnsi="Times New Roman" w:cs="Times New Roman"/>
          <w:color w:val="000000" w:themeColor="text1"/>
          <w:sz w:val="24"/>
          <w:szCs w:val="24"/>
        </w:rPr>
        <w:t xml:space="preserve">In this </w:t>
      </w:r>
      <w:r w:rsidR="002E7E2A" w:rsidRPr="00633E8B">
        <w:rPr>
          <w:rFonts w:ascii="Times New Roman" w:hAnsi="Times New Roman" w:cs="Times New Roman"/>
          <w:color w:val="000000" w:themeColor="text1"/>
          <w:sz w:val="24"/>
          <w:szCs w:val="24"/>
        </w:rPr>
        <w:t>perspective</w:t>
      </w:r>
      <w:r w:rsidRPr="00633E8B">
        <w:rPr>
          <w:rFonts w:ascii="Times New Roman" w:hAnsi="Times New Roman" w:cs="Times New Roman"/>
          <w:color w:val="000000" w:themeColor="text1"/>
          <w:sz w:val="24"/>
          <w:szCs w:val="24"/>
        </w:rPr>
        <w:t xml:space="preserve">, research started to develop. For example, a recent study </w:t>
      </w:r>
      <w:r w:rsidRPr="00633E8B">
        <w:rPr>
          <w:rFonts w:ascii="Times New Roman" w:hAnsi="Times New Roman" w:cs="Times New Roman"/>
          <w:sz w:val="24"/>
          <w:szCs w:val="24"/>
        </w:rPr>
        <w:t xml:space="preserve">(Sabia, 2021) </w:t>
      </w:r>
      <w:r w:rsidRPr="00633E8B">
        <w:rPr>
          <w:rFonts w:ascii="Times New Roman" w:hAnsi="Times New Roman" w:cs="Times New Roman"/>
          <w:color w:val="000000" w:themeColor="text1"/>
          <w:sz w:val="24"/>
          <w:szCs w:val="24"/>
        </w:rPr>
        <w:t xml:space="preserve">pointed out how retail investors make investment decisions by combining </w:t>
      </w:r>
      <w:r w:rsidR="00B502D3" w:rsidRPr="00633E8B">
        <w:rPr>
          <w:rFonts w:ascii="Times New Roman" w:hAnsi="Times New Roman" w:cs="Times New Roman"/>
          <w:sz w:val="24"/>
          <w:szCs w:val="24"/>
        </w:rPr>
        <w:t>rational and irrational elements in an ap</w:t>
      </w:r>
      <w:r w:rsidRPr="00633E8B">
        <w:rPr>
          <w:rFonts w:ascii="Times New Roman" w:hAnsi="Times New Roman" w:cs="Times New Roman"/>
          <w:sz w:val="24"/>
          <w:szCs w:val="24"/>
        </w:rPr>
        <w:t>proach which could be defined as bounded rationality.</w:t>
      </w:r>
      <w:r w:rsidR="00B502D3" w:rsidRPr="00633E8B">
        <w:rPr>
          <w:rFonts w:ascii="Times New Roman" w:hAnsi="Times New Roman" w:cs="Times New Roman"/>
          <w:sz w:val="24"/>
          <w:szCs w:val="24"/>
        </w:rPr>
        <w:t xml:space="preserve"> More specifically</w:t>
      </w:r>
      <w:r w:rsidRPr="00633E8B">
        <w:rPr>
          <w:rFonts w:ascii="Times New Roman" w:hAnsi="Times New Roman" w:cs="Times New Roman"/>
          <w:sz w:val="24"/>
          <w:szCs w:val="24"/>
        </w:rPr>
        <w:t>, it has started to emerge that</w:t>
      </w:r>
      <w:r w:rsidR="00B502D3" w:rsidRPr="00633E8B">
        <w:rPr>
          <w:rFonts w:ascii="Times New Roman" w:hAnsi="Times New Roman" w:cs="Times New Roman"/>
          <w:sz w:val="24"/>
          <w:szCs w:val="24"/>
        </w:rPr>
        <w:t xml:space="preserve"> retail investors in the context of equity crowdfunding express a preference for a light approach, one which privileges soft elements to be considered. This can be explained by referring to the features of the investment space, that is, the presence of a high level of information asymmetries, as mentioned. From this it can be argued that the combination of rational and irrational elements in the decisional process is the result of the conjunction of uncertainty and ambiguity. In such circumstances, the crowdinvestor does not look for searching all the information they would need in order to make a rational and fully informed decision since the cost of acquiring additional information would be too high vis-à-vis the financial return depending on the limited amount of </w:t>
      </w:r>
      <w:proofErr w:type="gramStart"/>
      <w:r w:rsidR="00B502D3" w:rsidRPr="00633E8B">
        <w:rPr>
          <w:rFonts w:ascii="Times New Roman" w:hAnsi="Times New Roman" w:cs="Times New Roman"/>
          <w:sz w:val="24"/>
          <w:szCs w:val="24"/>
        </w:rPr>
        <w:t>money</w:t>
      </w:r>
      <w:proofErr w:type="gramEnd"/>
      <w:r w:rsidR="00B502D3" w:rsidRPr="00633E8B">
        <w:rPr>
          <w:rFonts w:ascii="Times New Roman" w:hAnsi="Times New Roman" w:cs="Times New Roman"/>
          <w:sz w:val="24"/>
          <w:szCs w:val="24"/>
        </w:rPr>
        <w:t xml:space="preserve"> they are willing to lose.</w:t>
      </w:r>
    </w:p>
    <w:p w14:paraId="5C9D38C7" w14:textId="77777777" w:rsidR="00B502D3" w:rsidRPr="00633E8B" w:rsidRDefault="00B502D3" w:rsidP="00B502D3">
      <w:pPr>
        <w:spacing w:after="0" w:line="480" w:lineRule="auto"/>
        <w:ind w:left="567" w:right="566"/>
        <w:jc w:val="both"/>
        <w:rPr>
          <w:rFonts w:ascii="Times New Roman" w:hAnsi="Times New Roman" w:cs="Times New Roman"/>
          <w:sz w:val="24"/>
          <w:szCs w:val="24"/>
        </w:rPr>
      </w:pPr>
    </w:p>
    <w:p w14:paraId="5C9D38C8" w14:textId="77777777" w:rsidR="00B502D3" w:rsidRPr="00633E8B" w:rsidRDefault="00B502D3" w:rsidP="00B502D3">
      <w:pPr>
        <w:spacing w:after="0" w:line="480" w:lineRule="auto"/>
        <w:ind w:left="567" w:right="566"/>
        <w:jc w:val="both"/>
        <w:rPr>
          <w:rFonts w:ascii="Times New Roman" w:hAnsi="Times New Roman" w:cs="Times New Roman"/>
          <w:sz w:val="24"/>
          <w:szCs w:val="24"/>
        </w:rPr>
      </w:pPr>
      <w:r w:rsidRPr="00633E8B">
        <w:rPr>
          <w:rFonts w:ascii="Times New Roman" w:hAnsi="Times New Roman" w:cs="Times New Roman"/>
          <w:sz w:val="24"/>
          <w:szCs w:val="24"/>
        </w:rPr>
        <w:t>It is important for regulators to be aware that investors are not in the position to manage the risks to which they are naturally exposed with the likely consequence of ceasing to invest so putting at risk the whole market and further prevent private growth. In other</w:t>
      </w:r>
      <w:del w:id="202" w:author="Author">
        <w:r w:rsidRPr="00633E8B" w:rsidDel="00CF60AA">
          <w:rPr>
            <w:rFonts w:ascii="Times New Roman" w:hAnsi="Times New Roman" w:cs="Times New Roman"/>
            <w:sz w:val="24"/>
            <w:szCs w:val="24"/>
          </w:rPr>
          <w:delText>s</w:delText>
        </w:r>
      </w:del>
      <w:r w:rsidRPr="00633E8B">
        <w:rPr>
          <w:rFonts w:ascii="Times New Roman" w:hAnsi="Times New Roman" w:cs="Times New Roman"/>
          <w:sz w:val="24"/>
          <w:szCs w:val="24"/>
        </w:rPr>
        <w:t xml:space="preserve"> words, there is a technical justification for regulating as for the government “to be acting in p</w:t>
      </w:r>
      <w:r w:rsidR="002E7E2A" w:rsidRPr="00633E8B">
        <w:rPr>
          <w:rFonts w:ascii="Times New Roman" w:hAnsi="Times New Roman" w:cs="Times New Roman"/>
          <w:sz w:val="24"/>
          <w:szCs w:val="24"/>
        </w:rPr>
        <w:t xml:space="preserve">ursuit of the public interest” </w:t>
      </w:r>
      <w:r w:rsidRPr="00633E8B">
        <w:rPr>
          <w:rFonts w:ascii="Times New Roman" w:hAnsi="Times New Roman" w:cs="Times New Roman"/>
          <w:sz w:val="24"/>
          <w:szCs w:val="24"/>
        </w:rPr>
        <w:t xml:space="preserve">since an “uncontrolled </w:t>
      </w:r>
      <w:proofErr w:type="gramStart"/>
      <w:r w:rsidRPr="00633E8B">
        <w:rPr>
          <w:rFonts w:ascii="Times New Roman" w:hAnsi="Times New Roman" w:cs="Times New Roman"/>
          <w:sz w:val="24"/>
          <w:szCs w:val="24"/>
        </w:rPr>
        <w:t>market place</w:t>
      </w:r>
      <w:proofErr w:type="gramEnd"/>
      <w:r w:rsidRPr="00633E8B">
        <w:rPr>
          <w:rFonts w:ascii="Times New Roman" w:hAnsi="Times New Roman" w:cs="Times New Roman"/>
          <w:sz w:val="24"/>
          <w:szCs w:val="24"/>
        </w:rPr>
        <w:t xml:space="preserve"> will, for some reason, fail to produce behaviour or results in accordance with the public interest.” </w:t>
      </w:r>
      <w:r w:rsidRPr="00633E8B">
        <w:rPr>
          <w:rFonts w:ascii="Times New Roman" w:hAnsi="Times New Roman" w:cs="Times New Roman"/>
          <w:sz w:val="24"/>
          <w:szCs w:val="24"/>
        </w:rPr>
        <w:lastRenderedPageBreak/>
        <w:t xml:space="preserve">(Baldwin and Cave, 1999, pg. 9). Such a public interest view is of particular importance with regard “to the earliest stages of the life-cycle of regulatory affairs,” (Baldwin and Cave, 1999, pg. 20), </w:t>
      </w:r>
      <w:r w:rsidR="00192EBC" w:rsidRPr="00633E8B">
        <w:rPr>
          <w:rFonts w:ascii="Times New Roman" w:hAnsi="Times New Roman" w:cs="Times New Roman"/>
          <w:sz w:val="24"/>
          <w:szCs w:val="24"/>
        </w:rPr>
        <w:t>like in the context of transition economies</w:t>
      </w:r>
      <w:r w:rsidRPr="00633E8B">
        <w:rPr>
          <w:rFonts w:ascii="Times New Roman" w:hAnsi="Times New Roman" w:cs="Times New Roman"/>
          <w:sz w:val="24"/>
          <w:szCs w:val="24"/>
        </w:rPr>
        <w:t xml:space="preserve">. </w:t>
      </w:r>
    </w:p>
    <w:p w14:paraId="5C9D38C9" w14:textId="77777777" w:rsidR="00B502D3" w:rsidRPr="00633E8B" w:rsidRDefault="00B502D3" w:rsidP="00B502D3">
      <w:pPr>
        <w:spacing w:after="0" w:line="480" w:lineRule="auto"/>
        <w:ind w:left="567" w:right="566"/>
        <w:jc w:val="both"/>
        <w:rPr>
          <w:rFonts w:ascii="Times New Roman" w:hAnsi="Times New Roman" w:cs="Times New Roman"/>
          <w:sz w:val="24"/>
          <w:szCs w:val="24"/>
        </w:rPr>
      </w:pPr>
    </w:p>
    <w:p w14:paraId="5C9D38CA" w14:textId="3ABC109A" w:rsidR="002F0C15" w:rsidRPr="005262F7" w:rsidRDefault="00B502D3" w:rsidP="00F74A82">
      <w:pPr>
        <w:spacing w:after="0" w:line="480" w:lineRule="auto"/>
        <w:ind w:left="567" w:right="566"/>
        <w:jc w:val="both"/>
        <w:rPr>
          <w:rFonts w:ascii="Times New Roman" w:hAnsi="Times New Roman" w:cs="Times New Roman"/>
          <w:color w:val="000000" w:themeColor="text1"/>
          <w:sz w:val="24"/>
          <w:szCs w:val="24"/>
        </w:rPr>
      </w:pPr>
      <w:r w:rsidRPr="00633E8B">
        <w:rPr>
          <w:rFonts w:ascii="Times New Roman" w:hAnsi="Times New Roman" w:cs="Times New Roman"/>
          <w:sz w:val="24"/>
          <w:szCs w:val="24"/>
        </w:rPr>
        <w:t xml:space="preserve">In other words, since it takes a village to grow a business, </w:t>
      </w:r>
      <w:r w:rsidR="00607226" w:rsidRPr="00633E8B">
        <w:rPr>
          <w:rFonts w:ascii="Times New Roman" w:hAnsi="Times New Roman" w:cs="Times New Roman"/>
          <w:sz w:val="24"/>
          <w:szCs w:val="24"/>
        </w:rPr>
        <w:t>if on the one hand</w:t>
      </w:r>
      <w:r w:rsidRPr="00633E8B">
        <w:rPr>
          <w:rFonts w:ascii="Times New Roman" w:hAnsi="Times New Roman" w:cs="Times New Roman"/>
          <w:sz w:val="24"/>
          <w:szCs w:val="24"/>
        </w:rPr>
        <w:t xml:space="preserve"> entrepreneurs should be provided with eff</w:t>
      </w:r>
      <w:r w:rsidR="00607226" w:rsidRPr="00633E8B">
        <w:rPr>
          <w:rFonts w:ascii="Times New Roman" w:hAnsi="Times New Roman" w:cs="Times New Roman"/>
          <w:sz w:val="24"/>
          <w:szCs w:val="24"/>
        </w:rPr>
        <w:t xml:space="preserve">ective tools to access capital on the other, the </w:t>
      </w:r>
      <w:r w:rsidRPr="00633E8B">
        <w:rPr>
          <w:rFonts w:ascii="Times New Roman" w:hAnsi="Times New Roman" w:cs="Times New Roman"/>
          <w:sz w:val="24"/>
          <w:szCs w:val="24"/>
        </w:rPr>
        <w:t>remaining part of the village, that is</w:t>
      </w:r>
      <w:r w:rsidR="00607226" w:rsidRPr="00633E8B">
        <w:rPr>
          <w:rFonts w:ascii="Times New Roman" w:hAnsi="Times New Roman" w:cs="Times New Roman"/>
          <w:sz w:val="24"/>
          <w:szCs w:val="24"/>
        </w:rPr>
        <w:t>,</w:t>
      </w:r>
      <w:r w:rsidRPr="00633E8B">
        <w:rPr>
          <w:rFonts w:ascii="Times New Roman" w:hAnsi="Times New Roman" w:cs="Times New Roman"/>
          <w:sz w:val="24"/>
          <w:szCs w:val="24"/>
        </w:rPr>
        <w:t xml:space="preserve"> people </w:t>
      </w:r>
      <w:r w:rsidR="00607226" w:rsidRPr="00633E8B">
        <w:rPr>
          <w:rFonts w:ascii="Times New Roman" w:hAnsi="Times New Roman" w:cs="Times New Roman"/>
          <w:sz w:val="24"/>
          <w:szCs w:val="24"/>
        </w:rPr>
        <w:t>investing in the</w:t>
      </w:r>
      <w:ins w:id="203" w:author="Author">
        <w:r w:rsidR="005C3432">
          <w:rPr>
            <w:rFonts w:ascii="Times New Roman" w:hAnsi="Times New Roman" w:cs="Times New Roman"/>
            <w:sz w:val="24"/>
            <w:szCs w:val="24"/>
          </w:rPr>
          <w:t>se</w:t>
        </w:r>
      </w:ins>
      <w:del w:id="204" w:author="Author">
        <w:r w:rsidR="00607226" w:rsidRPr="00633E8B" w:rsidDel="005C3432">
          <w:rPr>
            <w:rFonts w:ascii="Times New Roman" w:hAnsi="Times New Roman" w:cs="Times New Roman"/>
            <w:sz w:val="24"/>
            <w:szCs w:val="24"/>
          </w:rPr>
          <w:delText>i</w:delText>
        </w:r>
      </w:del>
      <w:r w:rsidR="00607226" w:rsidRPr="00633E8B">
        <w:rPr>
          <w:rFonts w:ascii="Times New Roman" w:hAnsi="Times New Roman" w:cs="Times New Roman"/>
          <w:sz w:val="24"/>
          <w:szCs w:val="24"/>
        </w:rPr>
        <w:t xml:space="preserve"> companies</w:t>
      </w:r>
      <w:r w:rsidRPr="00633E8B">
        <w:rPr>
          <w:rFonts w:ascii="Times New Roman" w:hAnsi="Times New Roman" w:cs="Times New Roman"/>
          <w:sz w:val="24"/>
          <w:szCs w:val="24"/>
        </w:rPr>
        <w:t xml:space="preserve"> should be protected both from a personal investment perspective and from their belonging to a wider community in which the entrepreneur is embedded.</w:t>
      </w:r>
      <w:r w:rsidR="00F74A82" w:rsidRPr="00633E8B">
        <w:rPr>
          <w:rFonts w:ascii="Times New Roman" w:hAnsi="Times New Roman" w:cs="Times New Roman"/>
          <w:color w:val="000000" w:themeColor="text1"/>
          <w:sz w:val="24"/>
          <w:szCs w:val="24"/>
        </w:rPr>
        <w:t xml:space="preserve"> </w:t>
      </w:r>
      <w:r w:rsidR="00F74A82" w:rsidRPr="005262F7">
        <w:rPr>
          <w:rFonts w:ascii="Times New Roman" w:hAnsi="Times New Roman" w:cs="Times New Roman"/>
          <w:sz w:val="24"/>
          <w:szCs w:val="24"/>
          <w:rPrChange w:id="205" w:author="Author">
            <w:rPr>
              <w:rFonts w:ascii="Times New Roman" w:hAnsi="Times New Roman" w:cs="Times New Roman"/>
              <w:sz w:val="24"/>
              <w:szCs w:val="24"/>
              <w:lang w:val="en-US"/>
            </w:rPr>
          </w:rPrChange>
        </w:rPr>
        <w:t>This is of particular relevance as to counterbalance the drawbacks of</w:t>
      </w:r>
      <w:r w:rsidR="00AF2A03" w:rsidRPr="005262F7">
        <w:rPr>
          <w:rFonts w:ascii="Times New Roman" w:hAnsi="Times New Roman" w:cs="Times New Roman"/>
          <w:sz w:val="24"/>
          <w:szCs w:val="24"/>
          <w:rPrChange w:id="206" w:author="Author">
            <w:rPr>
              <w:rFonts w:ascii="Times New Roman" w:hAnsi="Times New Roman" w:cs="Times New Roman"/>
              <w:sz w:val="24"/>
              <w:szCs w:val="24"/>
              <w:lang w:val="en-US"/>
            </w:rPr>
          </w:rPrChange>
        </w:rPr>
        <w:t xml:space="preserve"> equity crowdfunding </w:t>
      </w:r>
      <w:r w:rsidR="00F74A82" w:rsidRPr="005262F7">
        <w:rPr>
          <w:rFonts w:ascii="Times New Roman" w:hAnsi="Times New Roman" w:cs="Times New Roman"/>
          <w:sz w:val="24"/>
          <w:szCs w:val="24"/>
          <w:rPrChange w:id="207" w:author="Author">
            <w:rPr>
              <w:rFonts w:ascii="Times New Roman" w:hAnsi="Times New Roman" w:cs="Times New Roman"/>
              <w:sz w:val="24"/>
              <w:szCs w:val="24"/>
              <w:lang w:val="en-US"/>
            </w:rPr>
          </w:rPrChange>
        </w:rPr>
        <w:t xml:space="preserve">allowing itself to </w:t>
      </w:r>
      <w:proofErr w:type="spellStart"/>
      <w:r w:rsidR="00F74A82" w:rsidRPr="005262F7">
        <w:rPr>
          <w:rFonts w:ascii="Times New Roman" w:hAnsi="Times New Roman" w:cs="Times New Roman"/>
          <w:sz w:val="24"/>
          <w:szCs w:val="24"/>
          <w:rPrChange w:id="208" w:author="Author">
            <w:rPr>
              <w:rFonts w:ascii="Times New Roman" w:hAnsi="Times New Roman" w:cs="Times New Roman"/>
              <w:sz w:val="24"/>
              <w:szCs w:val="24"/>
              <w:lang w:val="en-US"/>
            </w:rPr>
          </w:rPrChange>
        </w:rPr>
        <w:t>fulfill</w:t>
      </w:r>
      <w:proofErr w:type="spellEnd"/>
      <w:r w:rsidR="00F74A82" w:rsidRPr="005262F7">
        <w:rPr>
          <w:rFonts w:ascii="Times New Roman" w:hAnsi="Times New Roman" w:cs="Times New Roman"/>
          <w:sz w:val="24"/>
          <w:szCs w:val="24"/>
          <w:rPrChange w:id="209" w:author="Author">
            <w:rPr>
              <w:rFonts w:ascii="Times New Roman" w:hAnsi="Times New Roman" w:cs="Times New Roman"/>
              <w:sz w:val="24"/>
              <w:szCs w:val="24"/>
              <w:lang w:val="en-US"/>
            </w:rPr>
          </w:rPrChange>
        </w:rPr>
        <w:t xml:space="preserve"> its role of</w:t>
      </w:r>
      <w:r w:rsidR="00AF2A03" w:rsidRPr="005262F7">
        <w:rPr>
          <w:rFonts w:ascii="Times New Roman" w:hAnsi="Times New Roman" w:cs="Times New Roman"/>
          <w:sz w:val="24"/>
          <w:szCs w:val="24"/>
          <w:rPrChange w:id="210" w:author="Author">
            <w:rPr>
              <w:rFonts w:ascii="Times New Roman" w:hAnsi="Times New Roman" w:cs="Times New Roman"/>
              <w:sz w:val="24"/>
              <w:szCs w:val="24"/>
              <w:lang w:val="en-US"/>
            </w:rPr>
          </w:rPrChange>
        </w:rPr>
        <w:t xml:space="preserve"> additional financing opportunity for entrepreneur to start a business whilst helping a developing economic to make the most of the dynamism brought in the system not only by the new entrepreneurial venture but also from the crowd participating to it. </w:t>
      </w:r>
      <w:r w:rsidR="00607226" w:rsidRPr="005262F7">
        <w:rPr>
          <w:rFonts w:ascii="Times New Roman" w:hAnsi="Times New Roman" w:cs="Times New Roman"/>
          <w:sz w:val="24"/>
          <w:szCs w:val="24"/>
          <w:rPrChange w:id="211" w:author="Author">
            <w:rPr>
              <w:rFonts w:ascii="Times New Roman" w:hAnsi="Times New Roman" w:cs="Times New Roman"/>
              <w:sz w:val="24"/>
              <w:szCs w:val="24"/>
              <w:lang w:val="en-US"/>
            </w:rPr>
          </w:rPrChange>
        </w:rPr>
        <w:t>This</w:t>
      </w:r>
      <w:r w:rsidR="00045B83" w:rsidRPr="005262F7">
        <w:rPr>
          <w:rFonts w:ascii="Times New Roman" w:hAnsi="Times New Roman" w:cs="Times New Roman"/>
          <w:sz w:val="24"/>
          <w:szCs w:val="24"/>
          <w:rPrChange w:id="212" w:author="Author">
            <w:rPr>
              <w:rFonts w:ascii="Times New Roman" w:hAnsi="Times New Roman" w:cs="Times New Roman"/>
              <w:sz w:val="24"/>
              <w:szCs w:val="24"/>
              <w:lang w:val="en-US"/>
            </w:rPr>
          </w:rPrChange>
        </w:rPr>
        <w:t xml:space="preserve"> is of the utmost importance </w:t>
      </w:r>
      <w:proofErr w:type="spellStart"/>
      <w:r w:rsidR="00607226" w:rsidRPr="005262F7">
        <w:rPr>
          <w:rFonts w:ascii="Times New Roman" w:hAnsi="Times New Roman" w:cs="Times New Roman"/>
          <w:sz w:val="24"/>
          <w:szCs w:val="24"/>
          <w:rPrChange w:id="213" w:author="Author">
            <w:rPr>
              <w:rFonts w:ascii="Times New Roman" w:hAnsi="Times New Roman" w:cs="Times New Roman"/>
              <w:sz w:val="24"/>
              <w:szCs w:val="24"/>
              <w:lang w:val="en-US"/>
            </w:rPr>
          </w:rPrChange>
        </w:rPr>
        <w:t>expescially</w:t>
      </w:r>
      <w:proofErr w:type="spellEnd"/>
      <w:r w:rsidR="00607226" w:rsidRPr="005262F7">
        <w:rPr>
          <w:rFonts w:ascii="Times New Roman" w:hAnsi="Times New Roman" w:cs="Times New Roman"/>
          <w:sz w:val="24"/>
          <w:szCs w:val="24"/>
          <w:rPrChange w:id="214" w:author="Author">
            <w:rPr>
              <w:rFonts w:ascii="Times New Roman" w:hAnsi="Times New Roman" w:cs="Times New Roman"/>
              <w:sz w:val="24"/>
              <w:szCs w:val="24"/>
              <w:lang w:val="en-US"/>
            </w:rPr>
          </w:rPrChange>
        </w:rPr>
        <w:t xml:space="preserve"> in</w:t>
      </w:r>
      <w:r w:rsidR="00045B83" w:rsidRPr="005262F7">
        <w:rPr>
          <w:rFonts w:ascii="Times New Roman" w:hAnsi="Times New Roman" w:cs="Times New Roman"/>
          <w:sz w:val="24"/>
          <w:szCs w:val="24"/>
          <w:rPrChange w:id="215" w:author="Author">
            <w:rPr>
              <w:rFonts w:ascii="Times New Roman" w:hAnsi="Times New Roman" w:cs="Times New Roman"/>
              <w:sz w:val="24"/>
              <w:szCs w:val="24"/>
              <w:lang w:val="en-US"/>
            </w:rPr>
          </w:rPrChange>
        </w:rPr>
        <w:t xml:space="preserve"> context</w:t>
      </w:r>
      <w:r w:rsidR="00607226" w:rsidRPr="005262F7">
        <w:rPr>
          <w:rFonts w:ascii="Times New Roman" w:hAnsi="Times New Roman" w:cs="Times New Roman"/>
          <w:sz w:val="24"/>
          <w:szCs w:val="24"/>
          <w:rPrChange w:id="216" w:author="Author">
            <w:rPr>
              <w:rFonts w:ascii="Times New Roman" w:hAnsi="Times New Roman" w:cs="Times New Roman"/>
              <w:sz w:val="24"/>
              <w:szCs w:val="24"/>
              <w:lang w:val="en-US"/>
            </w:rPr>
          </w:rPrChange>
        </w:rPr>
        <w:t>s</w:t>
      </w:r>
      <w:r w:rsidR="00045B83" w:rsidRPr="005262F7">
        <w:rPr>
          <w:rFonts w:ascii="Times New Roman" w:hAnsi="Times New Roman" w:cs="Times New Roman"/>
          <w:sz w:val="24"/>
          <w:szCs w:val="24"/>
          <w:rPrChange w:id="217" w:author="Author">
            <w:rPr>
              <w:rFonts w:ascii="Times New Roman" w:hAnsi="Times New Roman" w:cs="Times New Roman"/>
              <w:sz w:val="24"/>
              <w:szCs w:val="24"/>
              <w:lang w:val="en-US"/>
            </w:rPr>
          </w:rPrChange>
        </w:rPr>
        <w:t xml:space="preserve"> of </w:t>
      </w:r>
      <w:r w:rsidR="00607226" w:rsidRPr="005262F7">
        <w:rPr>
          <w:rFonts w:ascii="Times New Roman" w:hAnsi="Times New Roman" w:cs="Times New Roman"/>
          <w:sz w:val="24"/>
          <w:szCs w:val="24"/>
          <w:rPrChange w:id="218" w:author="Author">
            <w:rPr>
              <w:rFonts w:ascii="Times New Roman" w:hAnsi="Times New Roman" w:cs="Times New Roman"/>
              <w:sz w:val="24"/>
              <w:szCs w:val="24"/>
              <w:lang w:val="en-US"/>
            </w:rPr>
          </w:rPrChange>
        </w:rPr>
        <w:t xml:space="preserve">economic </w:t>
      </w:r>
      <w:r w:rsidR="00045B83" w:rsidRPr="005262F7">
        <w:rPr>
          <w:rFonts w:ascii="Times New Roman" w:hAnsi="Times New Roman" w:cs="Times New Roman"/>
          <w:sz w:val="24"/>
          <w:szCs w:val="24"/>
          <w:rPrChange w:id="219" w:author="Author">
            <w:rPr>
              <w:rFonts w:ascii="Times New Roman" w:hAnsi="Times New Roman" w:cs="Times New Roman"/>
              <w:sz w:val="24"/>
              <w:szCs w:val="24"/>
              <w:lang w:val="en-US"/>
            </w:rPr>
          </w:rPrChange>
        </w:rPr>
        <w:t xml:space="preserve">transition </w:t>
      </w:r>
      <w:r w:rsidR="00607226" w:rsidRPr="005262F7">
        <w:rPr>
          <w:rFonts w:ascii="Times New Roman" w:hAnsi="Times New Roman" w:cs="Times New Roman"/>
          <w:sz w:val="24"/>
          <w:szCs w:val="24"/>
          <w:rPrChange w:id="220" w:author="Author">
            <w:rPr>
              <w:rFonts w:ascii="Times New Roman" w:hAnsi="Times New Roman" w:cs="Times New Roman"/>
              <w:sz w:val="24"/>
              <w:szCs w:val="24"/>
              <w:lang w:val="en-US"/>
            </w:rPr>
          </w:rPrChange>
        </w:rPr>
        <w:t>l</w:t>
      </w:r>
      <w:r w:rsidR="00045B83" w:rsidRPr="005262F7">
        <w:rPr>
          <w:rFonts w:ascii="Times New Roman" w:hAnsi="Times New Roman" w:cs="Times New Roman"/>
          <w:sz w:val="24"/>
          <w:szCs w:val="24"/>
          <w:rPrChange w:id="221" w:author="Author">
            <w:rPr>
              <w:rFonts w:ascii="Times New Roman" w:hAnsi="Times New Roman" w:cs="Times New Roman"/>
              <w:sz w:val="24"/>
              <w:szCs w:val="24"/>
              <w:lang w:val="en-US"/>
            </w:rPr>
          </w:rPrChange>
        </w:rPr>
        <w:t xml:space="preserve">ike </w:t>
      </w:r>
      <w:r w:rsidR="00073662" w:rsidRPr="005262F7">
        <w:rPr>
          <w:rFonts w:ascii="Times New Roman" w:hAnsi="Times New Roman" w:cs="Times New Roman"/>
          <w:sz w:val="24"/>
          <w:szCs w:val="24"/>
          <w:rPrChange w:id="222" w:author="Author">
            <w:rPr>
              <w:rFonts w:ascii="Times New Roman" w:hAnsi="Times New Roman" w:cs="Times New Roman"/>
              <w:sz w:val="24"/>
              <w:szCs w:val="24"/>
              <w:lang w:val="en-US"/>
            </w:rPr>
          </w:rPrChange>
        </w:rPr>
        <w:t xml:space="preserve">the </w:t>
      </w:r>
      <w:r w:rsidR="00045B83" w:rsidRPr="005262F7">
        <w:rPr>
          <w:rFonts w:ascii="Times New Roman" w:hAnsi="Times New Roman" w:cs="Times New Roman"/>
          <w:sz w:val="24"/>
          <w:szCs w:val="24"/>
          <w:rPrChange w:id="223" w:author="Author">
            <w:rPr>
              <w:rFonts w:ascii="Times New Roman" w:hAnsi="Times New Roman" w:cs="Times New Roman"/>
              <w:sz w:val="24"/>
              <w:szCs w:val="24"/>
              <w:lang w:val="en-US"/>
            </w:rPr>
          </w:rPrChange>
        </w:rPr>
        <w:t xml:space="preserve">Western Balkans. </w:t>
      </w:r>
    </w:p>
    <w:p w14:paraId="5C9D38CB" w14:textId="77777777" w:rsidR="00192EBC" w:rsidRPr="005262F7" w:rsidRDefault="00192EBC" w:rsidP="00203D7E">
      <w:pPr>
        <w:spacing w:after="0" w:line="480" w:lineRule="auto"/>
        <w:ind w:left="567" w:right="566"/>
        <w:jc w:val="both"/>
        <w:rPr>
          <w:rFonts w:ascii="Times New Roman" w:hAnsi="Times New Roman" w:cs="Times New Roman"/>
          <w:sz w:val="24"/>
          <w:szCs w:val="24"/>
          <w:rPrChange w:id="224" w:author="Author">
            <w:rPr>
              <w:rFonts w:ascii="Times New Roman" w:hAnsi="Times New Roman" w:cs="Times New Roman"/>
              <w:sz w:val="24"/>
              <w:szCs w:val="24"/>
              <w:lang w:val="en-US"/>
            </w:rPr>
          </w:rPrChange>
        </w:rPr>
      </w:pPr>
    </w:p>
    <w:p w14:paraId="5C9D38CC" w14:textId="77777777" w:rsidR="00D806BA" w:rsidRPr="005262F7" w:rsidRDefault="002F0C15" w:rsidP="00AE3D0B">
      <w:pPr>
        <w:pStyle w:val="ListParagraph"/>
        <w:numPr>
          <w:ilvl w:val="0"/>
          <w:numId w:val="1"/>
        </w:numPr>
        <w:spacing w:after="0" w:line="480" w:lineRule="auto"/>
        <w:ind w:left="993" w:right="566" w:hanging="426"/>
        <w:jc w:val="both"/>
        <w:rPr>
          <w:rFonts w:ascii="Times New Roman" w:hAnsi="Times New Roman" w:cs="Times New Roman"/>
          <w:b/>
          <w:sz w:val="24"/>
          <w:szCs w:val="24"/>
          <w:rPrChange w:id="225" w:author="Author">
            <w:rPr>
              <w:rFonts w:ascii="Times New Roman" w:hAnsi="Times New Roman" w:cs="Times New Roman"/>
              <w:b/>
              <w:sz w:val="24"/>
              <w:szCs w:val="24"/>
              <w:lang w:val="en-US"/>
            </w:rPr>
          </w:rPrChange>
        </w:rPr>
      </w:pPr>
      <w:r w:rsidRPr="005262F7">
        <w:rPr>
          <w:rFonts w:ascii="Times New Roman" w:hAnsi="Times New Roman" w:cs="Times New Roman"/>
          <w:b/>
          <w:sz w:val="24"/>
          <w:szCs w:val="24"/>
          <w:rPrChange w:id="226" w:author="Author">
            <w:rPr>
              <w:rFonts w:ascii="Times New Roman" w:hAnsi="Times New Roman" w:cs="Times New Roman"/>
              <w:b/>
              <w:sz w:val="24"/>
              <w:szCs w:val="24"/>
              <w:lang w:val="en-US"/>
            </w:rPr>
          </w:rPrChange>
        </w:rPr>
        <w:t xml:space="preserve">The case of </w:t>
      </w:r>
      <w:r w:rsidR="00850FAA" w:rsidRPr="005262F7">
        <w:rPr>
          <w:rFonts w:ascii="Times New Roman" w:hAnsi="Times New Roman" w:cs="Times New Roman"/>
          <w:b/>
          <w:sz w:val="24"/>
          <w:szCs w:val="24"/>
          <w:rPrChange w:id="227" w:author="Author">
            <w:rPr>
              <w:rFonts w:ascii="Times New Roman" w:hAnsi="Times New Roman" w:cs="Times New Roman"/>
              <w:b/>
              <w:sz w:val="24"/>
              <w:szCs w:val="24"/>
              <w:lang w:val="en-US"/>
            </w:rPr>
          </w:rPrChange>
        </w:rPr>
        <w:t xml:space="preserve">the </w:t>
      </w:r>
      <w:r w:rsidRPr="005262F7">
        <w:rPr>
          <w:rFonts w:ascii="Times New Roman" w:hAnsi="Times New Roman" w:cs="Times New Roman"/>
          <w:b/>
          <w:sz w:val="24"/>
          <w:szCs w:val="24"/>
          <w:rPrChange w:id="228" w:author="Author">
            <w:rPr>
              <w:rFonts w:ascii="Times New Roman" w:hAnsi="Times New Roman" w:cs="Times New Roman"/>
              <w:b/>
              <w:sz w:val="24"/>
              <w:szCs w:val="24"/>
              <w:lang w:val="en-US"/>
            </w:rPr>
          </w:rPrChange>
        </w:rPr>
        <w:t>Western Balkans</w:t>
      </w:r>
    </w:p>
    <w:p w14:paraId="5C9D38CD" w14:textId="77777777" w:rsidR="00880BD1" w:rsidRPr="005262F7" w:rsidRDefault="00880BD1" w:rsidP="00203D7E">
      <w:pPr>
        <w:spacing w:after="0" w:line="480" w:lineRule="auto"/>
        <w:ind w:left="567" w:right="566"/>
        <w:jc w:val="both"/>
        <w:rPr>
          <w:rFonts w:ascii="Times New Roman" w:hAnsi="Times New Roman" w:cs="Times New Roman"/>
          <w:sz w:val="24"/>
          <w:szCs w:val="24"/>
        </w:rPr>
      </w:pPr>
    </w:p>
    <w:p w14:paraId="5C9D38CE" w14:textId="77777777" w:rsidR="001A7CA9" w:rsidRPr="00633E8B" w:rsidRDefault="00AB26D1" w:rsidP="001A7CA9">
      <w:pPr>
        <w:spacing w:after="0" w:line="480" w:lineRule="auto"/>
        <w:ind w:left="567" w:right="566"/>
        <w:jc w:val="both"/>
        <w:rPr>
          <w:rFonts w:ascii="Times New Roman" w:hAnsi="Times New Roman" w:cs="Times New Roman"/>
          <w:sz w:val="24"/>
          <w:szCs w:val="24"/>
        </w:rPr>
      </w:pPr>
      <w:r w:rsidRPr="003206F4">
        <w:rPr>
          <w:rFonts w:ascii="Times New Roman" w:hAnsi="Times New Roman" w:cs="Times New Roman"/>
          <w:sz w:val="24"/>
          <w:szCs w:val="24"/>
        </w:rPr>
        <w:t>The Western Balkans represent an interesting case of study as they are often considered the next frontier for start-ups in Europe (</w:t>
      </w:r>
      <w:proofErr w:type="spellStart"/>
      <w:r w:rsidR="000F68E8" w:rsidRPr="00633E8B">
        <w:rPr>
          <w:rFonts w:ascii="Times New Roman" w:hAnsi="Times New Roman" w:cs="Times New Roman"/>
          <w:sz w:val="24"/>
          <w:szCs w:val="24"/>
        </w:rPr>
        <w:t>Cullmann</w:t>
      </w:r>
      <w:proofErr w:type="spellEnd"/>
      <w:r w:rsidR="000F68E8" w:rsidRPr="00633E8B">
        <w:rPr>
          <w:rFonts w:ascii="Times New Roman" w:hAnsi="Times New Roman" w:cs="Times New Roman"/>
          <w:sz w:val="24"/>
          <w:szCs w:val="24"/>
        </w:rPr>
        <w:t>, 2018</w:t>
      </w:r>
      <w:r w:rsidRPr="00633E8B">
        <w:rPr>
          <w:rFonts w:ascii="Times New Roman" w:hAnsi="Times New Roman" w:cs="Times New Roman"/>
          <w:sz w:val="24"/>
          <w:szCs w:val="24"/>
        </w:rPr>
        <w:t xml:space="preserve">). However, </w:t>
      </w:r>
      <w:r w:rsidR="00321D6D" w:rsidRPr="00633E8B">
        <w:rPr>
          <w:rFonts w:ascii="Times New Roman" w:hAnsi="Times New Roman" w:cs="Times New Roman"/>
          <w:sz w:val="24"/>
          <w:szCs w:val="24"/>
        </w:rPr>
        <w:t>local</w:t>
      </w:r>
      <w:r w:rsidRPr="00633E8B">
        <w:rPr>
          <w:rFonts w:ascii="Times New Roman" w:hAnsi="Times New Roman" w:cs="Times New Roman"/>
          <w:sz w:val="24"/>
          <w:szCs w:val="24"/>
        </w:rPr>
        <w:t xml:space="preserve"> governments should operate to address the weaknesses of the are</w:t>
      </w:r>
      <w:r w:rsidR="00321D6D" w:rsidRPr="00633E8B">
        <w:rPr>
          <w:rFonts w:ascii="Times New Roman" w:hAnsi="Times New Roman" w:cs="Times New Roman"/>
          <w:sz w:val="24"/>
          <w:szCs w:val="24"/>
        </w:rPr>
        <w:t>as</w:t>
      </w:r>
      <w:r w:rsidRPr="00633E8B">
        <w:rPr>
          <w:rFonts w:ascii="Times New Roman" w:hAnsi="Times New Roman" w:cs="Times New Roman"/>
          <w:sz w:val="24"/>
          <w:szCs w:val="24"/>
        </w:rPr>
        <w:t xml:space="preserve"> and remove bottlenecks to private sector growth (</w:t>
      </w:r>
      <w:r w:rsidR="00D73785" w:rsidRPr="00633E8B">
        <w:rPr>
          <w:rFonts w:ascii="Times New Roman" w:hAnsi="Times New Roman" w:cs="Times New Roman"/>
          <w:sz w:val="24"/>
          <w:szCs w:val="24"/>
        </w:rPr>
        <w:t>OECD, 2020b</w:t>
      </w:r>
      <w:r w:rsidRPr="00633E8B">
        <w:rPr>
          <w:rFonts w:ascii="Times New Roman" w:hAnsi="Times New Roman" w:cs="Times New Roman"/>
          <w:sz w:val="24"/>
          <w:szCs w:val="24"/>
        </w:rPr>
        <w:t xml:space="preserve">). At first glance, the region takes the form of a mixed bag. Indeed, whilst some areas of the region see a growing number of people taking part in entrepreneurial programmes and projects which are fostering a post-war economy </w:t>
      </w:r>
      <w:r w:rsidR="00C15E3B" w:rsidRPr="00633E8B">
        <w:rPr>
          <w:rFonts w:ascii="Times New Roman" w:hAnsi="Times New Roman" w:cs="Times New Roman"/>
          <w:sz w:val="24"/>
          <w:szCs w:val="24"/>
        </w:rPr>
        <w:t>as</w:t>
      </w:r>
      <w:r w:rsidRPr="00633E8B">
        <w:rPr>
          <w:rFonts w:ascii="Times New Roman" w:hAnsi="Times New Roman" w:cs="Times New Roman"/>
          <w:sz w:val="24"/>
          <w:szCs w:val="24"/>
        </w:rPr>
        <w:t xml:space="preserve"> in Bosnia and Herzegovina and North Macedonia, others, despite an increasing interest toward entrepreneurship, are still afflicted by problems of brain drain and market size </w:t>
      </w:r>
      <w:r w:rsidRPr="00633E8B">
        <w:rPr>
          <w:rFonts w:ascii="Times New Roman" w:hAnsi="Times New Roman" w:cs="Times New Roman"/>
          <w:sz w:val="24"/>
          <w:szCs w:val="24"/>
        </w:rPr>
        <w:lastRenderedPageBreak/>
        <w:t xml:space="preserve">issues, </w:t>
      </w:r>
      <w:r w:rsidR="00162488" w:rsidRPr="00633E8B">
        <w:rPr>
          <w:rFonts w:ascii="Times New Roman" w:hAnsi="Times New Roman" w:cs="Times New Roman"/>
          <w:sz w:val="24"/>
          <w:szCs w:val="24"/>
        </w:rPr>
        <w:t>as</w:t>
      </w:r>
      <w:r w:rsidRPr="00633E8B">
        <w:rPr>
          <w:rFonts w:ascii="Times New Roman" w:hAnsi="Times New Roman" w:cs="Times New Roman"/>
          <w:sz w:val="24"/>
          <w:szCs w:val="24"/>
        </w:rPr>
        <w:t xml:space="preserve"> in the case of Albania. Yet</w:t>
      </w:r>
      <w:r w:rsidR="00321D6D" w:rsidRPr="00633E8B">
        <w:rPr>
          <w:rFonts w:ascii="Times New Roman" w:hAnsi="Times New Roman" w:cs="Times New Roman"/>
          <w:sz w:val="24"/>
          <w:szCs w:val="24"/>
        </w:rPr>
        <w:t>,</w:t>
      </w:r>
      <w:r w:rsidRPr="00633E8B">
        <w:rPr>
          <w:rFonts w:ascii="Times New Roman" w:hAnsi="Times New Roman" w:cs="Times New Roman"/>
          <w:sz w:val="24"/>
          <w:szCs w:val="24"/>
        </w:rPr>
        <w:t xml:space="preserve"> other countries</w:t>
      </w:r>
      <w:r w:rsidR="00321D6D" w:rsidRPr="00633E8B">
        <w:rPr>
          <w:rFonts w:ascii="Times New Roman" w:hAnsi="Times New Roman" w:cs="Times New Roman"/>
          <w:sz w:val="24"/>
          <w:szCs w:val="24"/>
        </w:rPr>
        <w:t>,</w:t>
      </w:r>
      <w:r w:rsidRPr="00633E8B">
        <w:rPr>
          <w:rFonts w:ascii="Times New Roman" w:hAnsi="Times New Roman" w:cs="Times New Roman"/>
          <w:sz w:val="24"/>
          <w:szCs w:val="24"/>
        </w:rPr>
        <w:t xml:space="preserve"> like Serbia, Kosovo, and Montenegro are </w:t>
      </w:r>
      <w:r w:rsidR="00321D6D" w:rsidRPr="00633E8B">
        <w:rPr>
          <w:rFonts w:ascii="Times New Roman" w:hAnsi="Times New Roman" w:cs="Times New Roman"/>
          <w:sz w:val="24"/>
          <w:szCs w:val="24"/>
        </w:rPr>
        <w:t xml:space="preserve">the </w:t>
      </w:r>
      <w:r w:rsidRPr="00633E8B">
        <w:rPr>
          <w:rFonts w:ascii="Times New Roman" w:hAnsi="Times New Roman" w:cs="Times New Roman"/>
          <w:sz w:val="24"/>
          <w:szCs w:val="24"/>
        </w:rPr>
        <w:t xml:space="preserve">promising leaders for the </w:t>
      </w:r>
      <w:r w:rsidR="00321D6D" w:rsidRPr="00633E8B">
        <w:rPr>
          <w:rFonts w:ascii="Times New Roman" w:hAnsi="Times New Roman" w:cs="Times New Roman"/>
          <w:sz w:val="24"/>
          <w:szCs w:val="24"/>
        </w:rPr>
        <w:t xml:space="preserve">economic development of the </w:t>
      </w:r>
      <w:r w:rsidRPr="00633E8B">
        <w:rPr>
          <w:rFonts w:ascii="Times New Roman" w:hAnsi="Times New Roman" w:cs="Times New Roman"/>
          <w:sz w:val="24"/>
          <w:szCs w:val="24"/>
        </w:rPr>
        <w:t>area. For example, while Kosovo ranks 40th out of 190 regarding the eas</w:t>
      </w:r>
      <w:r w:rsidR="00A431DE" w:rsidRPr="00633E8B">
        <w:rPr>
          <w:rFonts w:ascii="Times New Roman" w:hAnsi="Times New Roman" w:cs="Times New Roman"/>
          <w:sz w:val="24"/>
          <w:szCs w:val="24"/>
        </w:rPr>
        <w:t>e</w:t>
      </w:r>
      <w:r w:rsidRPr="00633E8B">
        <w:rPr>
          <w:rFonts w:ascii="Times New Roman" w:hAnsi="Times New Roman" w:cs="Times New Roman"/>
          <w:sz w:val="24"/>
          <w:szCs w:val="24"/>
        </w:rPr>
        <w:t xml:space="preserve"> of starting a business, and Montenegro ranks second only to Estonia as per the number of entrepreneurs, </w:t>
      </w:r>
      <w:r w:rsidR="00FB1479" w:rsidRPr="00633E8B">
        <w:rPr>
          <w:rFonts w:ascii="Times New Roman" w:hAnsi="Times New Roman" w:cs="Times New Roman"/>
          <w:sz w:val="24"/>
          <w:szCs w:val="24"/>
        </w:rPr>
        <w:t>a country</w:t>
      </w:r>
      <w:r w:rsidRPr="00633E8B">
        <w:rPr>
          <w:rFonts w:ascii="Times New Roman" w:hAnsi="Times New Roman" w:cs="Times New Roman"/>
          <w:sz w:val="24"/>
          <w:szCs w:val="24"/>
        </w:rPr>
        <w:t xml:space="preserve"> like Serbia </w:t>
      </w:r>
      <w:r w:rsidR="00FB1479" w:rsidRPr="00633E8B">
        <w:rPr>
          <w:rFonts w:ascii="Times New Roman" w:hAnsi="Times New Roman" w:cs="Times New Roman"/>
          <w:sz w:val="24"/>
          <w:szCs w:val="24"/>
        </w:rPr>
        <w:t>st</w:t>
      </w:r>
      <w:r w:rsidR="000C552B" w:rsidRPr="00633E8B">
        <w:rPr>
          <w:rFonts w:ascii="Times New Roman" w:hAnsi="Times New Roman" w:cs="Times New Roman"/>
          <w:sz w:val="24"/>
          <w:szCs w:val="24"/>
        </w:rPr>
        <w:t>an</w:t>
      </w:r>
      <w:r w:rsidR="00FB1479" w:rsidRPr="00633E8B">
        <w:rPr>
          <w:rFonts w:ascii="Times New Roman" w:hAnsi="Times New Roman" w:cs="Times New Roman"/>
          <w:sz w:val="24"/>
          <w:szCs w:val="24"/>
        </w:rPr>
        <w:t>ds in front of the other</w:t>
      </w:r>
      <w:r w:rsidR="000C552B" w:rsidRPr="00633E8B">
        <w:rPr>
          <w:rFonts w:ascii="Times New Roman" w:hAnsi="Times New Roman" w:cs="Times New Roman"/>
          <w:sz w:val="24"/>
          <w:szCs w:val="24"/>
        </w:rPr>
        <w:t>s</w:t>
      </w:r>
      <w:r w:rsidR="00FB1479" w:rsidRPr="00633E8B">
        <w:rPr>
          <w:rFonts w:ascii="Times New Roman" w:hAnsi="Times New Roman" w:cs="Times New Roman"/>
          <w:sz w:val="24"/>
          <w:szCs w:val="24"/>
        </w:rPr>
        <w:t xml:space="preserve"> </w:t>
      </w:r>
      <w:r w:rsidRPr="00633E8B">
        <w:rPr>
          <w:rFonts w:ascii="Times New Roman" w:hAnsi="Times New Roman" w:cs="Times New Roman"/>
          <w:sz w:val="24"/>
          <w:szCs w:val="24"/>
        </w:rPr>
        <w:t>as one of the top five countries in terms of blockchain developers</w:t>
      </w:r>
      <w:r w:rsidR="00FB1479" w:rsidRPr="00633E8B">
        <w:rPr>
          <w:rFonts w:ascii="Times New Roman" w:hAnsi="Times New Roman" w:cs="Times New Roman"/>
          <w:sz w:val="24"/>
          <w:szCs w:val="24"/>
        </w:rPr>
        <w:t xml:space="preserve"> in the world (</w:t>
      </w:r>
      <w:proofErr w:type="spellStart"/>
      <w:r w:rsidR="00535953" w:rsidRPr="00633E8B">
        <w:rPr>
          <w:rFonts w:ascii="Times New Roman" w:hAnsi="Times New Roman" w:cs="Times New Roman"/>
          <w:sz w:val="24"/>
          <w:szCs w:val="24"/>
        </w:rPr>
        <w:t>Cracolici</w:t>
      </w:r>
      <w:proofErr w:type="spellEnd"/>
      <w:r w:rsidR="00535953" w:rsidRPr="00633E8B">
        <w:rPr>
          <w:rFonts w:ascii="Times New Roman" w:hAnsi="Times New Roman" w:cs="Times New Roman"/>
          <w:sz w:val="24"/>
          <w:szCs w:val="24"/>
        </w:rPr>
        <w:t>, 2020</w:t>
      </w:r>
      <w:r w:rsidR="00FB1479" w:rsidRPr="00633E8B">
        <w:rPr>
          <w:rFonts w:ascii="Times New Roman" w:hAnsi="Times New Roman" w:cs="Times New Roman"/>
          <w:sz w:val="24"/>
          <w:szCs w:val="24"/>
        </w:rPr>
        <w:t>)</w:t>
      </w:r>
      <w:r w:rsidRPr="00633E8B">
        <w:rPr>
          <w:rFonts w:ascii="Times New Roman" w:hAnsi="Times New Roman" w:cs="Times New Roman"/>
          <w:sz w:val="24"/>
          <w:szCs w:val="24"/>
        </w:rPr>
        <w:t xml:space="preserve">. In other words, different characteristics and dynamics persist in each area, but </w:t>
      </w:r>
      <w:proofErr w:type="gramStart"/>
      <w:r w:rsidRPr="00633E8B">
        <w:rPr>
          <w:rFonts w:ascii="Times New Roman" w:hAnsi="Times New Roman" w:cs="Times New Roman"/>
          <w:sz w:val="24"/>
          <w:szCs w:val="24"/>
        </w:rPr>
        <w:t>overall</w:t>
      </w:r>
      <w:proofErr w:type="gramEnd"/>
      <w:r w:rsidRPr="00633E8B">
        <w:rPr>
          <w:rFonts w:ascii="Times New Roman" w:hAnsi="Times New Roman" w:cs="Times New Roman"/>
          <w:sz w:val="24"/>
          <w:szCs w:val="24"/>
        </w:rPr>
        <w:t xml:space="preserve"> the region presents</w:t>
      </w:r>
      <w:r w:rsidR="00FB1479" w:rsidRPr="00633E8B">
        <w:rPr>
          <w:rFonts w:ascii="Times New Roman" w:hAnsi="Times New Roman" w:cs="Times New Roman"/>
          <w:sz w:val="24"/>
          <w:szCs w:val="24"/>
        </w:rPr>
        <w:t>,</w:t>
      </w:r>
      <w:r w:rsidRPr="00633E8B">
        <w:rPr>
          <w:rFonts w:ascii="Times New Roman" w:hAnsi="Times New Roman" w:cs="Times New Roman"/>
          <w:sz w:val="24"/>
          <w:szCs w:val="24"/>
        </w:rPr>
        <w:t xml:space="preserve"> on the one hand</w:t>
      </w:r>
      <w:r w:rsidR="00FB1479" w:rsidRPr="00633E8B">
        <w:rPr>
          <w:rFonts w:ascii="Times New Roman" w:hAnsi="Times New Roman" w:cs="Times New Roman"/>
          <w:sz w:val="24"/>
          <w:szCs w:val="24"/>
        </w:rPr>
        <w:t>,</w:t>
      </w:r>
      <w:r w:rsidRPr="00633E8B">
        <w:rPr>
          <w:rFonts w:ascii="Times New Roman" w:hAnsi="Times New Roman" w:cs="Times New Roman"/>
          <w:sz w:val="24"/>
          <w:szCs w:val="24"/>
        </w:rPr>
        <w:t xml:space="preserve"> a growing interest toward entrepreneurship and, on the other, a high-skilled know-how</w:t>
      </w:r>
      <w:r w:rsidR="00FB1479" w:rsidRPr="00633E8B">
        <w:rPr>
          <w:rFonts w:ascii="Times New Roman" w:hAnsi="Times New Roman" w:cs="Times New Roman"/>
          <w:sz w:val="24"/>
          <w:szCs w:val="24"/>
        </w:rPr>
        <w:t>,</w:t>
      </w:r>
      <w:r w:rsidRPr="00633E8B">
        <w:rPr>
          <w:rFonts w:ascii="Times New Roman" w:hAnsi="Times New Roman" w:cs="Times New Roman"/>
          <w:sz w:val="24"/>
          <w:szCs w:val="24"/>
        </w:rPr>
        <w:t xml:space="preserve"> both elements to foster innovative entrepreneurship</w:t>
      </w:r>
      <w:r w:rsidR="00B01F15" w:rsidRPr="00633E8B">
        <w:rPr>
          <w:rFonts w:ascii="Times New Roman" w:hAnsi="Times New Roman" w:cs="Times New Roman"/>
          <w:sz w:val="24"/>
          <w:szCs w:val="24"/>
        </w:rPr>
        <w:t xml:space="preserve"> as </w:t>
      </w:r>
      <w:r w:rsidR="00FB1479" w:rsidRPr="00633E8B">
        <w:rPr>
          <w:rFonts w:ascii="Times New Roman" w:hAnsi="Times New Roman" w:cs="Times New Roman"/>
          <w:sz w:val="24"/>
          <w:szCs w:val="24"/>
        </w:rPr>
        <w:t>an</w:t>
      </w:r>
      <w:r w:rsidR="00B01F15" w:rsidRPr="00633E8B">
        <w:rPr>
          <w:rFonts w:ascii="Times New Roman" w:hAnsi="Times New Roman" w:cs="Times New Roman"/>
          <w:sz w:val="24"/>
          <w:szCs w:val="24"/>
        </w:rPr>
        <w:t xml:space="preserve"> engine for growth</w:t>
      </w:r>
      <w:r w:rsidRPr="00633E8B">
        <w:rPr>
          <w:rFonts w:ascii="Times New Roman" w:hAnsi="Times New Roman" w:cs="Times New Roman"/>
          <w:sz w:val="24"/>
          <w:szCs w:val="24"/>
        </w:rPr>
        <w:t>. In the context of the Covid-19 pandemic</w:t>
      </w:r>
      <w:r w:rsidR="00A822F9" w:rsidRPr="00633E8B">
        <w:rPr>
          <w:rFonts w:ascii="Times New Roman" w:hAnsi="Times New Roman" w:cs="Times New Roman"/>
          <w:sz w:val="24"/>
          <w:szCs w:val="24"/>
        </w:rPr>
        <w:t xml:space="preserve"> and beyond</w:t>
      </w:r>
      <w:r w:rsidRPr="00633E8B">
        <w:rPr>
          <w:rFonts w:ascii="Times New Roman" w:hAnsi="Times New Roman" w:cs="Times New Roman"/>
          <w:sz w:val="24"/>
          <w:szCs w:val="24"/>
        </w:rPr>
        <w:t xml:space="preserve">, such a combination could become a winning one to foster private growth </w:t>
      </w:r>
      <w:r w:rsidR="00E34645" w:rsidRPr="00633E8B">
        <w:rPr>
          <w:rFonts w:ascii="Times New Roman" w:hAnsi="Times New Roman" w:cs="Times New Roman"/>
          <w:sz w:val="24"/>
          <w:szCs w:val="24"/>
        </w:rPr>
        <w:t>at a time when</w:t>
      </w:r>
      <w:r w:rsidRPr="00633E8B">
        <w:rPr>
          <w:rFonts w:ascii="Times New Roman" w:hAnsi="Times New Roman" w:cs="Times New Roman"/>
          <w:sz w:val="24"/>
          <w:szCs w:val="24"/>
        </w:rPr>
        <w:t xml:space="preserve"> the immediate fiscal stimulus, which</w:t>
      </w:r>
      <w:r w:rsidR="00FB1479" w:rsidRPr="00633E8B">
        <w:rPr>
          <w:rFonts w:ascii="Times New Roman" w:hAnsi="Times New Roman" w:cs="Times New Roman"/>
          <w:sz w:val="24"/>
          <w:szCs w:val="24"/>
        </w:rPr>
        <w:t xml:space="preserve"> </w:t>
      </w:r>
      <w:r w:rsidRPr="00633E8B">
        <w:rPr>
          <w:rFonts w:ascii="Times New Roman" w:hAnsi="Times New Roman" w:cs="Times New Roman"/>
          <w:sz w:val="24"/>
          <w:szCs w:val="24"/>
        </w:rPr>
        <w:t xml:space="preserve">has contained the recessive impact of the virus, has run out of steam. Indeed, due to the massive economic packages in 2020, according to the World Bank (2020), deficit will increase from 4 to 10 percent of GDP for </w:t>
      </w:r>
      <w:r w:rsidR="00FB1479" w:rsidRPr="00633E8B">
        <w:rPr>
          <w:rFonts w:ascii="Times New Roman" w:hAnsi="Times New Roman" w:cs="Times New Roman"/>
          <w:sz w:val="24"/>
          <w:szCs w:val="24"/>
        </w:rPr>
        <w:t>the</w:t>
      </w:r>
      <w:r w:rsidRPr="00633E8B">
        <w:rPr>
          <w:rFonts w:ascii="Times New Roman" w:hAnsi="Times New Roman" w:cs="Times New Roman"/>
          <w:sz w:val="24"/>
          <w:szCs w:val="24"/>
        </w:rPr>
        <w:t xml:space="preserve"> countries of the area. </w:t>
      </w:r>
      <w:r w:rsidR="00073662" w:rsidRPr="00633E8B">
        <w:rPr>
          <w:rFonts w:ascii="Times New Roman" w:hAnsi="Times New Roman" w:cs="Times New Roman"/>
          <w:sz w:val="24"/>
          <w:szCs w:val="24"/>
        </w:rPr>
        <w:t xml:space="preserve"> </w:t>
      </w:r>
      <w:r w:rsidR="00C1043A" w:rsidRPr="00633E8B">
        <w:rPr>
          <w:rFonts w:ascii="Times New Roman" w:hAnsi="Times New Roman" w:cs="Times New Roman"/>
          <w:sz w:val="24"/>
          <w:szCs w:val="24"/>
        </w:rPr>
        <w:t xml:space="preserve">Therefore, if on the one hand </w:t>
      </w:r>
      <w:r w:rsidRPr="00633E8B">
        <w:rPr>
          <w:rFonts w:ascii="Times New Roman" w:hAnsi="Times New Roman" w:cs="Times New Roman"/>
          <w:sz w:val="24"/>
          <w:szCs w:val="24"/>
        </w:rPr>
        <w:t xml:space="preserve">rebuilding fiscal sustainability </w:t>
      </w:r>
      <w:r w:rsidR="00C1043A" w:rsidRPr="00633E8B">
        <w:rPr>
          <w:rFonts w:ascii="Times New Roman" w:hAnsi="Times New Roman" w:cs="Times New Roman"/>
          <w:sz w:val="24"/>
          <w:szCs w:val="24"/>
        </w:rPr>
        <w:t xml:space="preserve">to restore the macroeconomic stability </w:t>
      </w:r>
      <w:r w:rsidRPr="00633E8B">
        <w:rPr>
          <w:rFonts w:ascii="Times New Roman" w:hAnsi="Times New Roman" w:cs="Times New Roman"/>
          <w:sz w:val="24"/>
          <w:szCs w:val="24"/>
        </w:rPr>
        <w:t xml:space="preserve">is one of the top priorities </w:t>
      </w:r>
      <w:r w:rsidR="00C1043A" w:rsidRPr="00633E8B">
        <w:rPr>
          <w:rFonts w:ascii="Times New Roman" w:hAnsi="Times New Roman" w:cs="Times New Roman"/>
          <w:sz w:val="24"/>
          <w:szCs w:val="24"/>
        </w:rPr>
        <w:t>for</w:t>
      </w:r>
      <w:r w:rsidRPr="00633E8B">
        <w:rPr>
          <w:rFonts w:ascii="Times New Roman" w:hAnsi="Times New Roman" w:cs="Times New Roman"/>
          <w:sz w:val="24"/>
          <w:szCs w:val="24"/>
        </w:rPr>
        <w:t xml:space="preserve"> the regional governments</w:t>
      </w:r>
      <w:r w:rsidR="00FB1479" w:rsidRPr="00633E8B">
        <w:rPr>
          <w:rFonts w:ascii="Times New Roman" w:hAnsi="Times New Roman" w:cs="Times New Roman"/>
          <w:sz w:val="24"/>
          <w:szCs w:val="24"/>
        </w:rPr>
        <w:t>, on the other,</w:t>
      </w:r>
      <w:r w:rsidRPr="00633E8B">
        <w:rPr>
          <w:rFonts w:ascii="Times New Roman" w:hAnsi="Times New Roman" w:cs="Times New Roman"/>
          <w:sz w:val="24"/>
          <w:szCs w:val="24"/>
        </w:rPr>
        <w:t xml:space="preserve"> this should be part of a broader strategy</w:t>
      </w:r>
      <w:r w:rsidR="00FB1479" w:rsidRPr="00633E8B">
        <w:rPr>
          <w:rFonts w:ascii="Times New Roman" w:hAnsi="Times New Roman" w:cs="Times New Roman"/>
          <w:sz w:val="24"/>
          <w:szCs w:val="24"/>
        </w:rPr>
        <w:t xml:space="preserve"> meant at promoting</w:t>
      </w:r>
      <w:r w:rsidRPr="00633E8B">
        <w:rPr>
          <w:rFonts w:ascii="Times New Roman" w:hAnsi="Times New Roman" w:cs="Times New Roman"/>
          <w:sz w:val="24"/>
          <w:szCs w:val="24"/>
        </w:rPr>
        <w:t xml:space="preserve"> a resilient recovery, that is, one capable of absorbing future shocks. This should include the reform of structural weaknesses</w:t>
      </w:r>
      <w:r w:rsidR="00FB1479" w:rsidRPr="00633E8B">
        <w:rPr>
          <w:rFonts w:ascii="Times New Roman" w:hAnsi="Times New Roman" w:cs="Times New Roman"/>
          <w:sz w:val="24"/>
          <w:szCs w:val="24"/>
        </w:rPr>
        <w:t xml:space="preserve"> (</w:t>
      </w:r>
      <w:proofErr w:type="gramStart"/>
      <w:r w:rsidR="00FB1479" w:rsidRPr="00633E8B">
        <w:rPr>
          <w:rFonts w:ascii="Times New Roman" w:hAnsi="Times New Roman" w:cs="Times New Roman"/>
          <w:sz w:val="24"/>
          <w:szCs w:val="24"/>
        </w:rPr>
        <w:t>e.g.</w:t>
      </w:r>
      <w:proofErr w:type="gramEnd"/>
      <w:r w:rsidR="00FB1479" w:rsidRPr="00633E8B">
        <w:rPr>
          <w:rFonts w:ascii="Times New Roman" w:hAnsi="Times New Roman" w:cs="Times New Roman"/>
          <w:sz w:val="24"/>
          <w:szCs w:val="24"/>
        </w:rPr>
        <w:t xml:space="preserve"> inf</w:t>
      </w:r>
      <w:r w:rsidR="009E368F" w:rsidRPr="00633E8B">
        <w:rPr>
          <w:rFonts w:ascii="Times New Roman" w:hAnsi="Times New Roman" w:cs="Times New Roman"/>
          <w:sz w:val="24"/>
          <w:szCs w:val="24"/>
        </w:rPr>
        <w:t>rastructures, access to capital</w:t>
      </w:r>
      <w:r w:rsidR="00224C36" w:rsidRPr="00633E8B">
        <w:rPr>
          <w:rFonts w:ascii="Times New Roman" w:hAnsi="Times New Roman" w:cs="Times New Roman"/>
          <w:sz w:val="24"/>
          <w:szCs w:val="24"/>
        </w:rPr>
        <w:t>, digitization</w:t>
      </w:r>
      <w:r w:rsidR="009E368F" w:rsidRPr="00633E8B">
        <w:rPr>
          <w:rFonts w:ascii="Times New Roman" w:hAnsi="Times New Roman" w:cs="Times New Roman"/>
          <w:sz w:val="24"/>
          <w:szCs w:val="24"/>
        </w:rPr>
        <w:t>)</w:t>
      </w:r>
      <w:r w:rsidR="00FB1479" w:rsidRPr="00633E8B">
        <w:rPr>
          <w:rFonts w:ascii="Times New Roman" w:hAnsi="Times New Roman" w:cs="Times New Roman"/>
          <w:sz w:val="24"/>
          <w:szCs w:val="24"/>
        </w:rPr>
        <w:t xml:space="preserve"> of the area to create conditions</w:t>
      </w:r>
      <w:r w:rsidR="009E368F" w:rsidRPr="00633E8B">
        <w:rPr>
          <w:rFonts w:ascii="Times New Roman" w:hAnsi="Times New Roman" w:cs="Times New Roman"/>
          <w:sz w:val="24"/>
          <w:szCs w:val="24"/>
        </w:rPr>
        <w:t xml:space="preserve"> for accelerating</w:t>
      </w:r>
      <w:r w:rsidR="00FB1479" w:rsidRPr="00633E8B">
        <w:rPr>
          <w:rFonts w:ascii="Times New Roman" w:hAnsi="Times New Roman" w:cs="Times New Roman"/>
          <w:sz w:val="24"/>
          <w:szCs w:val="24"/>
        </w:rPr>
        <w:t xml:space="preserve"> private growth and job creation</w:t>
      </w:r>
      <w:r w:rsidRPr="00633E8B">
        <w:rPr>
          <w:rFonts w:ascii="Times New Roman" w:hAnsi="Times New Roman" w:cs="Times New Roman"/>
          <w:sz w:val="24"/>
          <w:szCs w:val="24"/>
        </w:rPr>
        <w:t xml:space="preserve">. In this perspective, the promotion of actions meant at facilitating access to alternative capital for entrepreneurs in their pre-seed phase, like </w:t>
      </w:r>
      <w:r w:rsidR="00051F9B" w:rsidRPr="00633E8B">
        <w:rPr>
          <w:rFonts w:ascii="Times New Roman" w:hAnsi="Times New Roman" w:cs="Times New Roman"/>
          <w:sz w:val="24"/>
          <w:szCs w:val="24"/>
        </w:rPr>
        <w:t xml:space="preserve">equity </w:t>
      </w:r>
      <w:r w:rsidRPr="00633E8B">
        <w:rPr>
          <w:rFonts w:ascii="Times New Roman" w:hAnsi="Times New Roman" w:cs="Times New Roman"/>
          <w:sz w:val="24"/>
          <w:szCs w:val="24"/>
        </w:rPr>
        <w:t>crowdfunding, would be crucial to ensure a variety of supply channels beyond the traditi</w:t>
      </w:r>
      <w:r w:rsidR="009E368F" w:rsidRPr="00633E8B">
        <w:rPr>
          <w:rFonts w:ascii="Times New Roman" w:hAnsi="Times New Roman" w:cs="Times New Roman"/>
          <w:sz w:val="24"/>
          <w:szCs w:val="24"/>
        </w:rPr>
        <w:t xml:space="preserve">onal ones like banks. </w:t>
      </w:r>
      <w:r w:rsidR="001A7CA9" w:rsidRPr="00633E8B">
        <w:rPr>
          <w:rFonts w:ascii="Times New Roman" w:hAnsi="Times New Roman" w:cs="Times New Roman"/>
          <w:sz w:val="24"/>
          <w:szCs w:val="24"/>
        </w:rPr>
        <w:t xml:space="preserve">This would equip entrepreneurs with a wealth of opportunities to close the funding gap and get their business projects off the ground. </w:t>
      </w:r>
    </w:p>
    <w:p w14:paraId="5C9D38CF" w14:textId="77777777" w:rsidR="00AB26D1" w:rsidRPr="00633E8B" w:rsidRDefault="00AB26D1" w:rsidP="00DB5ACD">
      <w:pPr>
        <w:spacing w:after="0" w:line="480" w:lineRule="auto"/>
        <w:ind w:right="566"/>
        <w:jc w:val="both"/>
        <w:rPr>
          <w:rFonts w:ascii="Times New Roman" w:hAnsi="Times New Roman" w:cs="Times New Roman"/>
          <w:sz w:val="24"/>
          <w:szCs w:val="24"/>
        </w:rPr>
      </w:pPr>
    </w:p>
    <w:p w14:paraId="5C9D38D0" w14:textId="77777777" w:rsidR="00F20932" w:rsidRPr="00633E8B" w:rsidRDefault="00AB26D1" w:rsidP="001A7CA9">
      <w:pPr>
        <w:spacing w:after="0" w:line="480" w:lineRule="auto"/>
        <w:ind w:left="567" w:right="566"/>
        <w:jc w:val="both"/>
        <w:rPr>
          <w:rFonts w:ascii="Times New Roman" w:hAnsi="Times New Roman" w:cs="Times New Roman"/>
          <w:sz w:val="24"/>
          <w:szCs w:val="24"/>
        </w:rPr>
      </w:pPr>
      <w:r w:rsidRPr="00633E8B">
        <w:rPr>
          <w:rFonts w:ascii="Times New Roman" w:hAnsi="Times New Roman" w:cs="Times New Roman"/>
          <w:sz w:val="24"/>
          <w:szCs w:val="24"/>
        </w:rPr>
        <w:lastRenderedPageBreak/>
        <w:t>S</w:t>
      </w:r>
      <w:r w:rsidR="005603F4" w:rsidRPr="00633E8B">
        <w:rPr>
          <w:rFonts w:ascii="Times New Roman" w:hAnsi="Times New Roman" w:cs="Times New Roman"/>
          <w:sz w:val="24"/>
          <w:szCs w:val="24"/>
        </w:rPr>
        <w:t xml:space="preserve">uch transition economies can present great entrepreneurial opportunities for new entrepreneurs and entrepreneurial businesses, who can exploit changing customer demands and economic liberalisation (Bell and Pham, 2020). Within </w:t>
      </w:r>
      <w:r w:rsidR="001A7CA9" w:rsidRPr="00633E8B">
        <w:rPr>
          <w:rFonts w:ascii="Times New Roman" w:hAnsi="Times New Roman" w:cs="Times New Roman"/>
          <w:sz w:val="24"/>
          <w:szCs w:val="24"/>
        </w:rPr>
        <w:t>this type of context</w:t>
      </w:r>
      <w:r w:rsidR="00004969" w:rsidRPr="00633E8B">
        <w:rPr>
          <w:rFonts w:ascii="Times New Roman" w:hAnsi="Times New Roman" w:cs="Times New Roman"/>
          <w:sz w:val="24"/>
          <w:szCs w:val="24"/>
        </w:rPr>
        <w:t>,</w:t>
      </w:r>
      <w:r w:rsidR="005603F4" w:rsidRPr="00633E8B">
        <w:rPr>
          <w:rFonts w:ascii="Times New Roman" w:hAnsi="Times New Roman" w:cs="Times New Roman"/>
          <w:sz w:val="24"/>
          <w:szCs w:val="24"/>
        </w:rPr>
        <w:t xml:space="preserve"> unique institutional and cultural differences can exist, </w:t>
      </w:r>
      <w:r w:rsidR="00004969" w:rsidRPr="00633E8B">
        <w:rPr>
          <w:rFonts w:ascii="Times New Roman" w:hAnsi="Times New Roman" w:cs="Times New Roman"/>
          <w:sz w:val="24"/>
          <w:szCs w:val="24"/>
        </w:rPr>
        <w:t>influencing</w:t>
      </w:r>
      <w:r w:rsidR="005603F4" w:rsidRPr="00633E8B">
        <w:rPr>
          <w:rFonts w:ascii="Times New Roman" w:hAnsi="Times New Roman" w:cs="Times New Roman"/>
          <w:sz w:val="24"/>
          <w:szCs w:val="24"/>
        </w:rPr>
        <w:t xml:space="preserve"> the entrepreneurial and innovation systems (Bell et al., 2019). As such</w:t>
      </w:r>
      <w:r w:rsidR="00482AF3" w:rsidRPr="00633E8B">
        <w:rPr>
          <w:rFonts w:ascii="Times New Roman" w:hAnsi="Times New Roman" w:cs="Times New Roman"/>
          <w:sz w:val="24"/>
          <w:szCs w:val="24"/>
        </w:rPr>
        <w:t>,</w:t>
      </w:r>
      <w:r w:rsidR="005603F4" w:rsidRPr="00633E8B">
        <w:rPr>
          <w:rFonts w:ascii="Times New Roman" w:hAnsi="Times New Roman" w:cs="Times New Roman"/>
          <w:sz w:val="24"/>
          <w:szCs w:val="24"/>
        </w:rPr>
        <w:t xml:space="preserve"> entrepreneurs and businesses in these economies often behave differently (</w:t>
      </w:r>
      <w:proofErr w:type="spellStart"/>
      <w:r w:rsidR="005603F4" w:rsidRPr="00633E8B">
        <w:rPr>
          <w:rFonts w:ascii="Times New Roman" w:hAnsi="Times New Roman" w:cs="Times New Roman"/>
          <w:sz w:val="24"/>
          <w:szCs w:val="24"/>
        </w:rPr>
        <w:t>Ratten</w:t>
      </w:r>
      <w:proofErr w:type="spellEnd"/>
      <w:r w:rsidR="005603F4" w:rsidRPr="00633E8B">
        <w:rPr>
          <w:rFonts w:ascii="Times New Roman" w:hAnsi="Times New Roman" w:cs="Times New Roman"/>
          <w:sz w:val="24"/>
          <w:szCs w:val="24"/>
        </w:rPr>
        <w:t xml:space="preserve"> et al., 2017) and would benefit from different levels and types of support.</w:t>
      </w:r>
      <w:r w:rsidR="001A7CA9" w:rsidRPr="00633E8B">
        <w:rPr>
          <w:rFonts w:ascii="Times New Roman" w:hAnsi="Times New Roman" w:cs="Times New Roman"/>
          <w:sz w:val="24"/>
          <w:szCs w:val="24"/>
        </w:rPr>
        <w:t xml:space="preserve"> For example</w:t>
      </w:r>
      <w:r w:rsidR="00D806BA" w:rsidRPr="00633E8B">
        <w:rPr>
          <w:rFonts w:ascii="Times New Roman" w:hAnsi="Times New Roman" w:cs="Times New Roman"/>
          <w:sz w:val="24"/>
          <w:szCs w:val="24"/>
        </w:rPr>
        <w:t>, new p</w:t>
      </w:r>
      <w:r w:rsidR="00535953" w:rsidRPr="00633E8B">
        <w:rPr>
          <w:rFonts w:ascii="Times New Roman" w:hAnsi="Times New Roman" w:cs="Times New Roman"/>
          <w:sz w:val="24"/>
          <w:szCs w:val="24"/>
        </w:rPr>
        <w:t xml:space="preserve">rogrammes like, for example, </w:t>
      </w:r>
      <w:r w:rsidR="00D806BA" w:rsidRPr="00633E8B">
        <w:rPr>
          <w:rFonts w:ascii="Times New Roman" w:hAnsi="Times New Roman" w:cs="Times New Roman"/>
          <w:sz w:val="24"/>
          <w:szCs w:val="24"/>
        </w:rPr>
        <w:t xml:space="preserve">the Closing the Innovation Gap Accelerator facilitated by the World Economic Forum, </w:t>
      </w:r>
      <w:r w:rsidR="006D27D3" w:rsidRPr="00633E8B">
        <w:rPr>
          <w:rFonts w:ascii="Times New Roman" w:hAnsi="Times New Roman" w:cs="Times New Roman"/>
          <w:sz w:val="24"/>
          <w:szCs w:val="24"/>
        </w:rPr>
        <w:t>the EBRD Star Venture programme,</w:t>
      </w:r>
      <w:r w:rsidR="00765B25" w:rsidRPr="00633E8B">
        <w:rPr>
          <w:rFonts w:ascii="Times New Roman" w:hAnsi="Times New Roman" w:cs="Times New Roman"/>
          <w:sz w:val="24"/>
          <w:szCs w:val="24"/>
        </w:rPr>
        <w:t xml:space="preserve"> the</w:t>
      </w:r>
      <w:r w:rsidR="00D806BA" w:rsidRPr="00633E8B">
        <w:rPr>
          <w:rFonts w:ascii="Times New Roman" w:hAnsi="Times New Roman" w:cs="Times New Roman"/>
          <w:sz w:val="24"/>
          <w:szCs w:val="24"/>
        </w:rPr>
        <w:t xml:space="preserve"> </w:t>
      </w:r>
      <w:proofErr w:type="spellStart"/>
      <w:r w:rsidR="00D806BA" w:rsidRPr="00633E8B">
        <w:rPr>
          <w:rFonts w:ascii="Times New Roman" w:hAnsi="Times New Roman" w:cs="Times New Roman"/>
          <w:sz w:val="24"/>
          <w:szCs w:val="24"/>
        </w:rPr>
        <w:t>TechBoost</w:t>
      </w:r>
      <w:proofErr w:type="spellEnd"/>
      <w:r w:rsidR="00D806BA" w:rsidRPr="00633E8B">
        <w:rPr>
          <w:rFonts w:ascii="Times New Roman" w:hAnsi="Times New Roman" w:cs="Times New Roman"/>
          <w:sz w:val="24"/>
          <w:szCs w:val="24"/>
        </w:rPr>
        <w:t xml:space="preserve"> programme initiative to support Western Balkan </w:t>
      </w:r>
      <w:proofErr w:type="spellStart"/>
      <w:r w:rsidR="00D806BA" w:rsidRPr="00633E8B">
        <w:rPr>
          <w:rFonts w:ascii="Times New Roman" w:hAnsi="Times New Roman" w:cs="Times New Roman"/>
          <w:sz w:val="24"/>
          <w:szCs w:val="24"/>
        </w:rPr>
        <w:t>startups</w:t>
      </w:r>
      <w:proofErr w:type="spellEnd"/>
      <w:r w:rsidR="00D806BA" w:rsidRPr="00633E8B">
        <w:rPr>
          <w:rFonts w:ascii="Times New Roman" w:hAnsi="Times New Roman" w:cs="Times New Roman"/>
          <w:sz w:val="24"/>
          <w:szCs w:val="24"/>
        </w:rPr>
        <w:t xml:space="preserve"> in tech</w:t>
      </w:r>
      <w:r w:rsidR="00263B93" w:rsidRPr="00633E8B">
        <w:rPr>
          <w:rFonts w:ascii="Times New Roman" w:hAnsi="Times New Roman" w:cs="Times New Roman"/>
          <w:sz w:val="24"/>
          <w:szCs w:val="24"/>
        </w:rPr>
        <w:t>,</w:t>
      </w:r>
      <w:r w:rsidR="00D806BA" w:rsidRPr="00633E8B">
        <w:rPr>
          <w:rFonts w:ascii="Times New Roman" w:hAnsi="Times New Roman" w:cs="Times New Roman"/>
          <w:sz w:val="24"/>
          <w:szCs w:val="24"/>
        </w:rPr>
        <w:t xml:space="preserve"> </w:t>
      </w:r>
      <w:r w:rsidR="00765B25" w:rsidRPr="00633E8B">
        <w:rPr>
          <w:rFonts w:ascii="Times New Roman" w:hAnsi="Times New Roman" w:cs="Times New Roman"/>
          <w:sz w:val="24"/>
          <w:szCs w:val="24"/>
        </w:rPr>
        <w:t xml:space="preserve">the Workshop Entrepreneurship &amp; Innovation Lab, the </w:t>
      </w:r>
      <w:proofErr w:type="spellStart"/>
      <w:r w:rsidR="00765B25" w:rsidRPr="00633E8B">
        <w:rPr>
          <w:rFonts w:ascii="Times New Roman" w:hAnsi="Times New Roman" w:cs="Times New Roman"/>
          <w:sz w:val="24"/>
          <w:szCs w:val="24"/>
        </w:rPr>
        <w:t>Yunus</w:t>
      </w:r>
      <w:proofErr w:type="spellEnd"/>
      <w:r w:rsidR="00765B25" w:rsidRPr="00633E8B">
        <w:rPr>
          <w:rFonts w:ascii="Times New Roman" w:hAnsi="Times New Roman" w:cs="Times New Roman"/>
          <w:sz w:val="24"/>
          <w:szCs w:val="24"/>
        </w:rPr>
        <w:t xml:space="preserve"> Social Business Balkans, and many others </w:t>
      </w:r>
      <w:r w:rsidR="00D806BA" w:rsidRPr="00633E8B">
        <w:rPr>
          <w:rFonts w:ascii="Times New Roman" w:hAnsi="Times New Roman" w:cs="Times New Roman"/>
          <w:sz w:val="24"/>
          <w:szCs w:val="24"/>
        </w:rPr>
        <w:t>would constitute a boost for the economic development of the area (</w:t>
      </w:r>
      <w:proofErr w:type="spellStart"/>
      <w:r w:rsidR="00535953" w:rsidRPr="00633E8B">
        <w:rPr>
          <w:rFonts w:ascii="Times New Roman" w:hAnsi="Times New Roman" w:cs="Times New Roman"/>
          <w:sz w:val="24"/>
          <w:szCs w:val="24"/>
        </w:rPr>
        <w:t>Cracolici</w:t>
      </w:r>
      <w:proofErr w:type="spellEnd"/>
      <w:r w:rsidR="00535953" w:rsidRPr="00633E8B">
        <w:rPr>
          <w:rFonts w:ascii="Times New Roman" w:hAnsi="Times New Roman" w:cs="Times New Roman"/>
          <w:sz w:val="24"/>
          <w:szCs w:val="24"/>
        </w:rPr>
        <w:t xml:space="preserve">, 2020; </w:t>
      </w:r>
      <w:r w:rsidR="00F20932" w:rsidRPr="00633E8B">
        <w:rPr>
          <w:rFonts w:ascii="Times New Roman" w:hAnsi="Times New Roman" w:cs="Times New Roman"/>
          <w:sz w:val="24"/>
          <w:szCs w:val="24"/>
        </w:rPr>
        <w:t>World Bank</w:t>
      </w:r>
      <w:r w:rsidR="00535953" w:rsidRPr="00633E8B">
        <w:rPr>
          <w:rFonts w:ascii="Times New Roman" w:hAnsi="Times New Roman" w:cs="Times New Roman"/>
          <w:sz w:val="24"/>
          <w:szCs w:val="24"/>
        </w:rPr>
        <w:t>, 2020</w:t>
      </w:r>
      <w:r w:rsidR="00D806BA" w:rsidRPr="00633E8B">
        <w:rPr>
          <w:rFonts w:ascii="Times New Roman" w:hAnsi="Times New Roman" w:cs="Times New Roman"/>
          <w:sz w:val="24"/>
          <w:szCs w:val="24"/>
        </w:rPr>
        <w:t xml:space="preserve">). </w:t>
      </w:r>
    </w:p>
    <w:p w14:paraId="5C9D38D1" w14:textId="77777777" w:rsidR="00F20932" w:rsidRPr="00633E8B" w:rsidRDefault="00F20932" w:rsidP="00203D7E">
      <w:pPr>
        <w:spacing w:after="0" w:line="480" w:lineRule="auto"/>
        <w:ind w:left="567" w:right="566"/>
        <w:jc w:val="both"/>
        <w:rPr>
          <w:rFonts w:ascii="Times New Roman" w:hAnsi="Times New Roman" w:cs="Times New Roman"/>
          <w:sz w:val="24"/>
          <w:szCs w:val="24"/>
        </w:rPr>
      </w:pPr>
    </w:p>
    <w:p w14:paraId="5C9D38D2" w14:textId="77777777" w:rsidR="00FC7AE9" w:rsidRPr="00633E8B" w:rsidRDefault="00493299" w:rsidP="00FC7AE9">
      <w:pPr>
        <w:spacing w:after="0" w:line="480" w:lineRule="auto"/>
        <w:ind w:left="567" w:right="566"/>
        <w:jc w:val="both"/>
        <w:rPr>
          <w:rFonts w:ascii="Times New Roman" w:hAnsi="Times New Roman" w:cs="Times New Roman"/>
          <w:sz w:val="24"/>
          <w:szCs w:val="24"/>
        </w:rPr>
      </w:pPr>
      <w:r w:rsidRPr="00633E8B">
        <w:rPr>
          <w:rFonts w:ascii="Times New Roman" w:hAnsi="Times New Roman" w:cs="Times New Roman"/>
          <w:sz w:val="24"/>
          <w:szCs w:val="24"/>
        </w:rPr>
        <w:t>However</w:t>
      </w:r>
      <w:r w:rsidR="00D806BA" w:rsidRPr="00633E8B">
        <w:rPr>
          <w:rFonts w:ascii="Times New Roman" w:hAnsi="Times New Roman" w:cs="Times New Roman"/>
          <w:sz w:val="24"/>
          <w:szCs w:val="24"/>
        </w:rPr>
        <w:t xml:space="preserve">, entrepreneurs lack access </w:t>
      </w:r>
      <w:r w:rsidRPr="00633E8B">
        <w:rPr>
          <w:rFonts w:ascii="Times New Roman" w:hAnsi="Times New Roman" w:cs="Times New Roman"/>
          <w:sz w:val="24"/>
          <w:szCs w:val="24"/>
        </w:rPr>
        <w:t xml:space="preserve">to </w:t>
      </w:r>
      <w:r w:rsidR="00D806BA" w:rsidRPr="00633E8B">
        <w:rPr>
          <w:rFonts w:ascii="Times New Roman" w:hAnsi="Times New Roman" w:cs="Times New Roman"/>
          <w:sz w:val="24"/>
          <w:szCs w:val="24"/>
        </w:rPr>
        <w:t xml:space="preserve">alternative forms </w:t>
      </w:r>
      <w:r w:rsidR="001A7CA9" w:rsidRPr="00633E8B">
        <w:rPr>
          <w:rFonts w:ascii="Times New Roman" w:hAnsi="Times New Roman" w:cs="Times New Roman"/>
          <w:sz w:val="24"/>
          <w:szCs w:val="24"/>
        </w:rPr>
        <w:t>of fi</w:t>
      </w:r>
      <w:r w:rsidR="00535B1C" w:rsidRPr="00633E8B">
        <w:rPr>
          <w:rFonts w:ascii="Times New Roman" w:hAnsi="Times New Roman" w:cs="Times New Roman"/>
          <w:sz w:val="24"/>
          <w:szCs w:val="24"/>
        </w:rPr>
        <w:t xml:space="preserve">nance like equity crowdfunding. </w:t>
      </w:r>
      <w:r w:rsidR="004F5B53" w:rsidRPr="00633E8B">
        <w:rPr>
          <w:rFonts w:ascii="Times New Roman" w:hAnsi="Times New Roman" w:cs="Times New Roman"/>
          <w:sz w:val="24"/>
          <w:szCs w:val="24"/>
        </w:rPr>
        <w:t>A study by the International Bank for Reconstruction and Development (2020) sheds light of the state of the art of crowdfun</w:t>
      </w:r>
      <w:r w:rsidR="00430340" w:rsidRPr="00633E8B">
        <w:rPr>
          <w:rFonts w:ascii="Times New Roman" w:hAnsi="Times New Roman" w:cs="Times New Roman"/>
          <w:sz w:val="24"/>
          <w:szCs w:val="24"/>
        </w:rPr>
        <w:t xml:space="preserve">ding in the area and includes only five </w:t>
      </w:r>
      <w:proofErr w:type="spellStart"/>
      <w:r w:rsidR="004F5B53" w:rsidRPr="00633E8B">
        <w:rPr>
          <w:rFonts w:ascii="Times New Roman" w:hAnsi="Times New Roman" w:cs="Times New Roman"/>
          <w:sz w:val="24"/>
          <w:szCs w:val="24"/>
        </w:rPr>
        <w:t>crowdfundig</w:t>
      </w:r>
      <w:proofErr w:type="spellEnd"/>
      <w:r w:rsidR="004F5B53" w:rsidRPr="00633E8B">
        <w:rPr>
          <w:rFonts w:ascii="Times New Roman" w:hAnsi="Times New Roman" w:cs="Times New Roman"/>
          <w:sz w:val="24"/>
          <w:szCs w:val="24"/>
        </w:rPr>
        <w:t xml:space="preserve"> platforms, </w:t>
      </w:r>
      <w:r w:rsidR="00F517A6" w:rsidRPr="00633E8B">
        <w:rPr>
          <w:rFonts w:ascii="Times New Roman" w:hAnsi="Times New Roman" w:cs="Times New Roman"/>
          <w:sz w:val="24"/>
          <w:szCs w:val="24"/>
        </w:rPr>
        <w:t>one</w:t>
      </w:r>
      <w:r w:rsidR="004F5B53" w:rsidRPr="00633E8B">
        <w:rPr>
          <w:rFonts w:ascii="Times New Roman" w:hAnsi="Times New Roman" w:cs="Times New Roman"/>
          <w:sz w:val="24"/>
          <w:szCs w:val="24"/>
        </w:rPr>
        <w:t xml:space="preserve"> based in Kosovo and </w:t>
      </w:r>
      <w:r w:rsidR="00F517A6" w:rsidRPr="00633E8B">
        <w:rPr>
          <w:rFonts w:ascii="Times New Roman" w:hAnsi="Times New Roman" w:cs="Times New Roman"/>
          <w:sz w:val="24"/>
          <w:szCs w:val="24"/>
        </w:rPr>
        <w:t>four</w:t>
      </w:r>
      <w:r w:rsidR="004F5B53" w:rsidRPr="00633E8B">
        <w:rPr>
          <w:rFonts w:ascii="Times New Roman" w:hAnsi="Times New Roman" w:cs="Times New Roman"/>
          <w:sz w:val="24"/>
          <w:szCs w:val="24"/>
        </w:rPr>
        <w:t xml:space="preserve"> in Serbia. </w:t>
      </w:r>
      <w:r w:rsidR="00880BD1" w:rsidRPr="00633E8B">
        <w:rPr>
          <w:rFonts w:ascii="Times New Roman" w:hAnsi="Times New Roman" w:cs="Times New Roman"/>
          <w:sz w:val="24"/>
          <w:szCs w:val="24"/>
        </w:rPr>
        <w:t>Looking more in detail</w:t>
      </w:r>
      <w:r w:rsidR="004F5B53" w:rsidRPr="00633E8B">
        <w:rPr>
          <w:rFonts w:ascii="Times New Roman" w:hAnsi="Times New Roman" w:cs="Times New Roman"/>
          <w:sz w:val="24"/>
          <w:szCs w:val="24"/>
        </w:rPr>
        <w:t xml:space="preserve">, </w:t>
      </w:r>
      <w:r w:rsidR="00F517A6" w:rsidRPr="00633E8B">
        <w:rPr>
          <w:rFonts w:ascii="Times New Roman" w:hAnsi="Times New Roman" w:cs="Times New Roman"/>
          <w:sz w:val="24"/>
          <w:szCs w:val="24"/>
        </w:rPr>
        <w:t>one</w:t>
      </w:r>
      <w:r w:rsidR="004F5B53" w:rsidRPr="00633E8B">
        <w:rPr>
          <w:rFonts w:ascii="Times New Roman" w:hAnsi="Times New Roman" w:cs="Times New Roman"/>
          <w:sz w:val="24"/>
          <w:szCs w:val="24"/>
        </w:rPr>
        <w:t xml:space="preserve"> </w:t>
      </w:r>
      <w:r w:rsidR="00F517A6" w:rsidRPr="00633E8B">
        <w:rPr>
          <w:rFonts w:ascii="Times New Roman" w:hAnsi="Times New Roman" w:cs="Times New Roman"/>
          <w:sz w:val="24"/>
          <w:szCs w:val="24"/>
        </w:rPr>
        <w:t>appears to be</w:t>
      </w:r>
      <w:r w:rsidR="004F5B53" w:rsidRPr="00633E8B">
        <w:rPr>
          <w:rFonts w:ascii="Times New Roman" w:hAnsi="Times New Roman" w:cs="Times New Roman"/>
          <w:sz w:val="24"/>
          <w:szCs w:val="24"/>
        </w:rPr>
        <w:t xml:space="preserve"> a crowdfunding platform based in Switzerland</w:t>
      </w:r>
      <w:r w:rsidR="00F517A6" w:rsidRPr="00633E8B">
        <w:rPr>
          <w:rFonts w:ascii="Times New Roman" w:hAnsi="Times New Roman" w:cs="Times New Roman"/>
          <w:sz w:val="24"/>
          <w:szCs w:val="24"/>
        </w:rPr>
        <w:t>; one</w:t>
      </w:r>
      <w:r w:rsidR="004F5B53" w:rsidRPr="00633E8B">
        <w:rPr>
          <w:rFonts w:ascii="Times New Roman" w:hAnsi="Times New Roman" w:cs="Times New Roman"/>
          <w:sz w:val="24"/>
          <w:szCs w:val="24"/>
        </w:rPr>
        <w:t xml:space="preserve"> is a </w:t>
      </w:r>
      <w:proofErr w:type="gramStart"/>
      <w:r w:rsidR="004F5B53" w:rsidRPr="00633E8B">
        <w:rPr>
          <w:rFonts w:ascii="Times New Roman" w:hAnsi="Times New Roman" w:cs="Times New Roman"/>
          <w:sz w:val="24"/>
          <w:szCs w:val="24"/>
        </w:rPr>
        <w:t>donation</w:t>
      </w:r>
      <w:r w:rsidR="00F517A6" w:rsidRPr="00633E8B">
        <w:rPr>
          <w:rFonts w:ascii="Times New Roman" w:hAnsi="Times New Roman" w:cs="Times New Roman"/>
          <w:sz w:val="24"/>
          <w:szCs w:val="24"/>
        </w:rPr>
        <w:t xml:space="preserve"> based</w:t>
      </w:r>
      <w:proofErr w:type="gramEnd"/>
      <w:r w:rsidR="00F517A6" w:rsidRPr="00633E8B">
        <w:rPr>
          <w:rFonts w:ascii="Times New Roman" w:hAnsi="Times New Roman" w:cs="Times New Roman"/>
          <w:sz w:val="24"/>
          <w:szCs w:val="24"/>
        </w:rPr>
        <w:t xml:space="preserve"> platform whose focus is philanthropy; one can be defined as a crowdfunding academy meant to educate people on how to run a campaign; one is an aggregator of campaigns delivered via other platforms worldwide and only one results to be a pure equity crowdfunding portal. This suggests that</w:t>
      </w:r>
      <w:r w:rsidR="00430340" w:rsidRPr="00633E8B">
        <w:rPr>
          <w:rFonts w:ascii="Times New Roman" w:hAnsi="Times New Roman" w:cs="Times New Roman"/>
          <w:sz w:val="24"/>
          <w:szCs w:val="24"/>
        </w:rPr>
        <w:t xml:space="preserve"> the market is at its very early stage and</w:t>
      </w:r>
      <w:r w:rsidR="00F517A6" w:rsidRPr="00633E8B">
        <w:rPr>
          <w:rFonts w:ascii="Times New Roman" w:hAnsi="Times New Roman" w:cs="Times New Roman"/>
          <w:sz w:val="24"/>
          <w:szCs w:val="24"/>
        </w:rPr>
        <w:t xml:space="preserve"> players in the </w:t>
      </w:r>
      <w:r w:rsidR="00430340" w:rsidRPr="00633E8B">
        <w:rPr>
          <w:rFonts w:ascii="Times New Roman" w:hAnsi="Times New Roman" w:cs="Times New Roman"/>
          <w:sz w:val="24"/>
          <w:szCs w:val="24"/>
        </w:rPr>
        <w:t>field</w:t>
      </w:r>
      <w:r w:rsidR="00F517A6" w:rsidRPr="00633E8B">
        <w:rPr>
          <w:rFonts w:ascii="Times New Roman" w:hAnsi="Times New Roman" w:cs="Times New Roman"/>
          <w:sz w:val="24"/>
          <w:szCs w:val="24"/>
        </w:rPr>
        <w:t xml:space="preserve"> have been working to get the general public familiarised with the concept of crowdfunding. Interestingly in one case such promotion activity has been delivered through a partner</w:t>
      </w:r>
      <w:r w:rsidR="00430340" w:rsidRPr="00633E8B">
        <w:rPr>
          <w:rFonts w:ascii="Times New Roman" w:hAnsi="Times New Roman" w:cs="Times New Roman"/>
          <w:sz w:val="24"/>
          <w:szCs w:val="24"/>
        </w:rPr>
        <w:t>ship between a marketing agency -</w:t>
      </w:r>
      <w:r w:rsidR="00F517A6" w:rsidRPr="00633E8B">
        <w:rPr>
          <w:rFonts w:ascii="Times New Roman" w:hAnsi="Times New Roman" w:cs="Times New Roman"/>
          <w:sz w:val="24"/>
          <w:szCs w:val="24"/>
        </w:rPr>
        <w:t xml:space="preserve"> which focuses on social impact and owns both the crowdfunding academy and the crowdfunding </w:t>
      </w:r>
      <w:r w:rsidR="00430340" w:rsidRPr="00633E8B">
        <w:rPr>
          <w:rFonts w:ascii="Times New Roman" w:hAnsi="Times New Roman" w:cs="Times New Roman"/>
          <w:sz w:val="24"/>
          <w:szCs w:val="24"/>
        </w:rPr>
        <w:lastRenderedPageBreak/>
        <w:t>aggregator -</w:t>
      </w:r>
      <w:r w:rsidR="00F517A6" w:rsidRPr="00633E8B">
        <w:rPr>
          <w:rFonts w:ascii="Times New Roman" w:hAnsi="Times New Roman" w:cs="Times New Roman"/>
          <w:sz w:val="24"/>
          <w:szCs w:val="24"/>
        </w:rPr>
        <w:t xml:space="preserve"> and the German Federal Ministry of Economic Cooperation and Development with the aim of promoting sustainable growth and employment.</w:t>
      </w:r>
    </w:p>
    <w:p w14:paraId="5C9D38D3" w14:textId="77777777" w:rsidR="00535B1C" w:rsidRPr="00633E8B" w:rsidRDefault="00535B1C" w:rsidP="00203D7E">
      <w:pPr>
        <w:spacing w:after="0" w:line="480" w:lineRule="auto"/>
        <w:ind w:left="567" w:right="566"/>
        <w:jc w:val="both"/>
        <w:rPr>
          <w:rFonts w:ascii="Times New Roman" w:hAnsi="Times New Roman" w:cs="Times New Roman"/>
          <w:sz w:val="24"/>
          <w:szCs w:val="24"/>
        </w:rPr>
      </w:pPr>
    </w:p>
    <w:p w14:paraId="5C9D38D4" w14:textId="77777777" w:rsidR="00430340" w:rsidRPr="00633E8B" w:rsidRDefault="00535B1C" w:rsidP="00203D7E">
      <w:pPr>
        <w:spacing w:after="0" w:line="480" w:lineRule="auto"/>
        <w:ind w:left="567" w:right="566"/>
        <w:jc w:val="both"/>
        <w:rPr>
          <w:rFonts w:ascii="Times New Roman" w:hAnsi="Times New Roman" w:cs="Times New Roman"/>
          <w:sz w:val="24"/>
          <w:szCs w:val="24"/>
        </w:rPr>
      </w:pPr>
      <w:r w:rsidRPr="00633E8B">
        <w:rPr>
          <w:rFonts w:ascii="Times New Roman" w:hAnsi="Times New Roman" w:cs="Times New Roman"/>
          <w:sz w:val="24"/>
          <w:szCs w:val="24"/>
        </w:rPr>
        <w:t xml:space="preserve">Using the </w:t>
      </w:r>
      <w:r w:rsidR="001A7CA9" w:rsidRPr="00633E8B">
        <w:rPr>
          <w:rFonts w:ascii="Times New Roman" w:hAnsi="Times New Roman" w:cs="Times New Roman"/>
          <w:sz w:val="24"/>
          <w:szCs w:val="24"/>
        </w:rPr>
        <w:t xml:space="preserve">lens </w:t>
      </w:r>
      <w:r w:rsidRPr="00633E8B">
        <w:rPr>
          <w:rFonts w:ascii="Times New Roman" w:hAnsi="Times New Roman" w:cs="Times New Roman"/>
          <w:sz w:val="24"/>
          <w:szCs w:val="24"/>
        </w:rPr>
        <w:t>provided by</w:t>
      </w:r>
      <w:r w:rsidR="001A7CA9" w:rsidRPr="00633E8B">
        <w:rPr>
          <w:rFonts w:ascii="Times New Roman" w:hAnsi="Times New Roman" w:cs="Times New Roman"/>
          <w:sz w:val="24"/>
          <w:szCs w:val="24"/>
        </w:rPr>
        <w:t xml:space="preserve"> the Digital Finance Cube (</w:t>
      </w:r>
      <w:proofErr w:type="spellStart"/>
      <w:r w:rsidR="001A7CA9" w:rsidRPr="00633E8B">
        <w:rPr>
          <w:rFonts w:ascii="Times New Roman" w:hAnsi="Times New Roman" w:cs="Times New Roman"/>
          <w:sz w:val="24"/>
          <w:szCs w:val="24"/>
        </w:rPr>
        <w:t>Gomber</w:t>
      </w:r>
      <w:proofErr w:type="spellEnd"/>
      <w:r w:rsidR="001A7CA9" w:rsidRPr="00633E8B">
        <w:rPr>
          <w:rFonts w:ascii="Times New Roman" w:hAnsi="Times New Roman" w:cs="Times New Roman"/>
          <w:sz w:val="24"/>
          <w:szCs w:val="24"/>
        </w:rPr>
        <w:t xml:space="preserve"> et al., 2017) from a business function perspective, </w:t>
      </w:r>
      <w:r w:rsidR="00F36664" w:rsidRPr="00633E8B">
        <w:rPr>
          <w:rFonts w:ascii="Times New Roman" w:hAnsi="Times New Roman" w:cs="Times New Roman"/>
          <w:sz w:val="24"/>
          <w:szCs w:val="24"/>
        </w:rPr>
        <w:t xml:space="preserve">such a state of things despite the many efforts of the players in the market, </w:t>
      </w:r>
      <w:r w:rsidR="001A7CA9" w:rsidRPr="00633E8B">
        <w:rPr>
          <w:rFonts w:ascii="Times New Roman" w:hAnsi="Times New Roman" w:cs="Times New Roman"/>
          <w:sz w:val="24"/>
          <w:szCs w:val="24"/>
        </w:rPr>
        <w:t xml:space="preserve">would prevent many new ventures to become financially independent. This, </w:t>
      </w:r>
      <w:r w:rsidR="00D806BA" w:rsidRPr="00633E8B">
        <w:rPr>
          <w:rFonts w:ascii="Times New Roman" w:hAnsi="Times New Roman" w:cs="Times New Roman"/>
          <w:sz w:val="24"/>
          <w:szCs w:val="24"/>
        </w:rPr>
        <w:t xml:space="preserve">combined with the impact of Covid-19 could put </w:t>
      </w:r>
      <w:r w:rsidR="00CC54DA" w:rsidRPr="00633E8B">
        <w:rPr>
          <w:rFonts w:ascii="Times New Roman" w:hAnsi="Times New Roman" w:cs="Times New Roman"/>
          <w:sz w:val="24"/>
          <w:szCs w:val="24"/>
        </w:rPr>
        <w:t xml:space="preserve">a </w:t>
      </w:r>
      <w:r w:rsidR="00D806BA" w:rsidRPr="00633E8B">
        <w:rPr>
          <w:rFonts w:ascii="Times New Roman" w:hAnsi="Times New Roman" w:cs="Times New Roman"/>
          <w:sz w:val="24"/>
          <w:szCs w:val="24"/>
        </w:rPr>
        <w:t xml:space="preserve">halt </w:t>
      </w:r>
      <w:r w:rsidR="0081689C" w:rsidRPr="00633E8B">
        <w:rPr>
          <w:rFonts w:ascii="Times New Roman" w:hAnsi="Times New Roman" w:cs="Times New Roman"/>
          <w:sz w:val="24"/>
          <w:szCs w:val="24"/>
        </w:rPr>
        <w:t xml:space="preserve">to </w:t>
      </w:r>
      <w:r w:rsidR="00D806BA" w:rsidRPr="00633E8B">
        <w:rPr>
          <w:rFonts w:ascii="Times New Roman" w:hAnsi="Times New Roman" w:cs="Times New Roman"/>
          <w:sz w:val="24"/>
          <w:szCs w:val="24"/>
        </w:rPr>
        <w:t>the</w:t>
      </w:r>
      <w:r w:rsidR="001A7CA9" w:rsidRPr="00633E8B">
        <w:rPr>
          <w:rFonts w:ascii="Times New Roman" w:hAnsi="Times New Roman" w:cs="Times New Roman"/>
          <w:sz w:val="24"/>
          <w:szCs w:val="24"/>
        </w:rPr>
        <w:t xml:space="preserve"> innovation process represented by the </w:t>
      </w:r>
      <w:proofErr w:type="gramStart"/>
      <w:r w:rsidR="001A7CA9" w:rsidRPr="00633E8B">
        <w:rPr>
          <w:rFonts w:ascii="Times New Roman" w:hAnsi="Times New Roman" w:cs="Times New Roman"/>
          <w:sz w:val="24"/>
          <w:szCs w:val="24"/>
        </w:rPr>
        <w:t>above mentioned</w:t>
      </w:r>
      <w:proofErr w:type="gramEnd"/>
      <w:r w:rsidR="001A7CA9" w:rsidRPr="00633E8B">
        <w:rPr>
          <w:rFonts w:ascii="Times New Roman" w:hAnsi="Times New Roman" w:cs="Times New Roman"/>
          <w:sz w:val="24"/>
          <w:szCs w:val="24"/>
        </w:rPr>
        <w:t xml:space="preserve"> programmes designed to encourage the economic development of the area</w:t>
      </w:r>
      <w:r w:rsidR="00D806BA" w:rsidRPr="00633E8B">
        <w:rPr>
          <w:rFonts w:ascii="Times New Roman" w:hAnsi="Times New Roman" w:cs="Times New Roman"/>
          <w:sz w:val="24"/>
          <w:szCs w:val="24"/>
        </w:rPr>
        <w:t xml:space="preserve">. </w:t>
      </w:r>
      <w:r w:rsidR="00430340" w:rsidRPr="00633E8B">
        <w:rPr>
          <w:rFonts w:ascii="Times New Roman" w:hAnsi="Times New Roman" w:cs="Times New Roman"/>
          <w:sz w:val="24"/>
          <w:szCs w:val="24"/>
        </w:rPr>
        <w:t>With a particular focus on the area</w:t>
      </w:r>
      <w:r w:rsidR="00D806BA" w:rsidRPr="00633E8B">
        <w:rPr>
          <w:rFonts w:ascii="Times New Roman" w:hAnsi="Times New Roman" w:cs="Times New Roman"/>
          <w:sz w:val="24"/>
          <w:szCs w:val="24"/>
        </w:rPr>
        <w:t xml:space="preserve">, the World Bank (2020) pointed out that the regulatory obstacles have made it difficult to set-up </w:t>
      </w:r>
      <w:r w:rsidR="00AA48DF" w:rsidRPr="00633E8B">
        <w:rPr>
          <w:rFonts w:ascii="Times New Roman" w:hAnsi="Times New Roman" w:cs="Times New Roman"/>
          <w:sz w:val="24"/>
          <w:szCs w:val="24"/>
        </w:rPr>
        <w:t xml:space="preserve">an </w:t>
      </w:r>
      <w:r w:rsidR="00D806BA" w:rsidRPr="00633E8B">
        <w:rPr>
          <w:rFonts w:ascii="Times New Roman" w:hAnsi="Times New Roman" w:cs="Times New Roman"/>
          <w:sz w:val="24"/>
          <w:szCs w:val="24"/>
        </w:rPr>
        <w:t>investment mechanism to support firms, including private equity and debt, venture capitalists, angels and crowdfunding platforms. More in particular, despite some form</w:t>
      </w:r>
      <w:r w:rsidR="00F20932" w:rsidRPr="00633E8B">
        <w:rPr>
          <w:rFonts w:ascii="Times New Roman" w:hAnsi="Times New Roman" w:cs="Times New Roman"/>
          <w:sz w:val="24"/>
          <w:szCs w:val="24"/>
        </w:rPr>
        <w:t>s</w:t>
      </w:r>
      <w:r w:rsidR="00D806BA" w:rsidRPr="00633E8B">
        <w:rPr>
          <w:rFonts w:ascii="Times New Roman" w:hAnsi="Times New Roman" w:cs="Times New Roman"/>
          <w:sz w:val="24"/>
          <w:szCs w:val="24"/>
        </w:rPr>
        <w:t xml:space="preserve"> of private investment</w:t>
      </w:r>
      <w:r w:rsidR="00430340" w:rsidRPr="00633E8B">
        <w:rPr>
          <w:rFonts w:ascii="Times New Roman" w:hAnsi="Times New Roman" w:cs="Times New Roman"/>
          <w:sz w:val="24"/>
          <w:szCs w:val="24"/>
        </w:rPr>
        <w:t xml:space="preserve"> above mentioned</w:t>
      </w:r>
      <w:r w:rsidR="00D806BA" w:rsidRPr="00633E8B">
        <w:rPr>
          <w:rFonts w:ascii="Times New Roman" w:hAnsi="Times New Roman" w:cs="Times New Roman"/>
          <w:sz w:val="24"/>
          <w:szCs w:val="24"/>
        </w:rPr>
        <w:t xml:space="preserve">, </w:t>
      </w:r>
      <w:r w:rsidR="00430340" w:rsidRPr="00633E8B">
        <w:rPr>
          <w:rFonts w:ascii="Times New Roman" w:hAnsi="Times New Roman" w:cs="Times New Roman"/>
          <w:sz w:val="24"/>
          <w:szCs w:val="24"/>
        </w:rPr>
        <w:t>“f</w:t>
      </w:r>
      <w:r w:rsidR="00D806BA" w:rsidRPr="00633E8B">
        <w:rPr>
          <w:rFonts w:ascii="Times New Roman" w:hAnsi="Times New Roman" w:cs="Times New Roman"/>
          <w:sz w:val="24"/>
          <w:szCs w:val="24"/>
        </w:rPr>
        <w:t>or young, innovative firms at the pre</w:t>
      </w:r>
      <w:r w:rsidR="00F20932" w:rsidRPr="00633E8B">
        <w:rPr>
          <w:rFonts w:ascii="Times New Roman" w:hAnsi="Times New Roman" w:cs="Times New Roman"/>
          <w:sz w:val="24"/>
          <w:szCs w:val="24"/>
        </w:rPr>
        <w:t>-</w:t>
      </w:r>
      <w:r w:rsidR="00D806BA" w:rsidRPr="00633E8B">
        <w:rPr>
          <w:rFonts w:ascii="Times New Roman" w:hAnsi="Times New Roman" w:cs="Times New Roman"/>
          <w:sz w:val="24"/>
          <w:szCs w:val="24"/>
        </w:rPr>
        <w:t xml:space="preserve">seed stage, access to funding and advisory support is limited, as are the possibilities for attracting private investment through, e.g., crowd-funding or business angels. In the Western Balkans firms </w:t>
      </w:r>
      <w:r w:rsidR="0067592A" w:rsidRPr="00633E8B">
        <w:rPr>
          <w:rFonts w:ascii="Times New Roman" w:hAnsi="Times New Roman" w:cs="Times New Roman"/>
          <w:sz w:val="24"/>
          <w:szCs w:val="24"/>
        </w:rPr>
        <w:t>at</w:t>
      </w:r>
      <w:r w:rsidR="00D806BA" w:rsidRPr="00633E8B">
        <w:rPr>
          <w:rFonts w:ascii="Times New Roman" w:hAnsi="Times New Roman" w:cs="Times New Roman"/>
          <w:sz w:val="24"/>
          <w:szCs w:val="24"/>
        </w:rPr>
        <w:t xml:space="preserve"> this stage fund their activities primarily from savings, friends and family, employment agency grants, refundable grants, or pre-investment support from government agencies.” (</w:t>
      </w:r>
      <w:r w:rsidR="00736FF5" w:rsidRPr="00633E8B">
        <w:rPr>
          <w:rFonts w:ascii="Times New Roman" w:hAnsi="Times New Roman" w:cs="Times New Roman"/>
          <w:sz w:val="24"/>
          <w:szCs w:val="24"/>
        </w:rPr>
        <w:t xml:space="preserve">World Bank, </w:t>
      </w:r>
      <w:r w:rsidR="00D806BA" w:rsidRPr="00633E8B">
        <w:rPr>
          <w:rFonts w:ascii="Times New Roman" w:hAnsi="Times New Roman" w:cs="Times New Roman"/>
          <w:sz w:val="24"/>
          <w:szCs w:val="24"/>
        </w:rPr>
        <w:t xml:space="preserve">2020, pg. 2). </w:t>
      </w:r>
    </w:p>
    <w:p w14:paraId="5C9D38D5" w14:textId="77777777" w:rsidR="00430340" w:rsidRPr="00633E8B" w:rsidRDefault="00430340" w:rsidP="00203D7E">
      <w:pPr>
        <w:spacing w:after="0" w:line="480" w:lineRule="auto"/>
        <w:ind w:left="567" w:right="566"/>
        <w:jc w:val="both"/>
        <w:rPr>
          <w:rFonts w:ascii="Times New Roman" w:hAnsi="Times New Roman" w:cs="Times New Roman"/>
          <w:sz w:val="24"/>
          <w:szCs w:val="24"/>
        </w:rPr>
      </w:pPr>
    </w:p>
    <w:p w14:paraId="5C9D38D6" w14:textId="77777777" w:rsidR="00DB5ACD" w:rsidRPr="00633E8B" w:rsidRDefault="00430340" w:rsidP="00DB5ACD">
      <w:pPr>
        <w:spacing w:after="0" w:line="480" w:lineRule="auto"/>
        <w:ind w:left="567" w:right="566"/>
        <w:jc w:val="both"/>
        <w:rPr>
          <w:rFonts w:ascii="Times New Roman" w:hAnsi="Times New Roman" w:cs="Times New Roman"/>
          <w:sz w:val="24"/>
          <w:szCs w:val="24"/>
        </w:rPr>
      </w:pPr>
      <w:r w:rsidRPr="00633E8B">
        <w:rPr>
          <w:rFonts w:ascii="Times New Roman" w:hAnsi="Times New Roman" w:cs="Times New Roman"/>
          <w:sz w:val="24"/>
          <w:szCs w:val="24"/>
        </w:rPr>
        <w:t>Moreover, w</w:t>
      </w:r>
      <w:r w:rsidR="00D806BA" w:rsidRPr="00633E8B">
        <w:rPr>
          <w:rFonts w:ascii="Times New Roman" w:hAnsi="Times New Roman" w:cs="Times New Roman"/>
          <w:sz w:val="24"/>
          <w:szCs w:val="24"/>
        </w:rPr>
        <w:t>ith an eye on crowdfunding, the report, based on qualitative data and the only one existing at th</w:t>
      </w:r>
      <w:r w:rsidR="00CD7621" w:rsidRPr="00633E8B">
        <w:rPr>
          <w:rFonts w:ascii="Times New Roman" w:hAnsi="Times New Roman" w:cs="Times New Roman"/>
          <w:sz w:val="24"/>
          <w:szCs w:val="24"/>
        </w:rPr>
        <w:t>is time</w:t>
      </w:r>
      <w:r w:rsidR="00D806BA" w:rsidRPr="00633E8B">
        <w:rPr>
          <w:rFonts w:ascii="Times New Roman" w:hAnsi="Times New Roman" w:cs="Times New Roman"/>
          <w:sz w:val="24"/>
          <w:szCs w:val="24"/>
        </w:rPr>
        <w:t xml:space="preserve"> </w:t>
      </w:r>
      <w:r w:rsidR="00142354" w:rsidRPr="00633E8B">
        <w:rPr>
          <w:rFonts w:ascii="Times New Roman" w:hAnsi="Times New Roman" w:cs="Times New Roman"/>
          <w:sz w:val="24"/>
          <w:szCs w:val="24"/>
        </w:rPr>
        <w:t>to</w:t>
      </w:r>
      <w:r w:rsidR="00D806BA" w:rsidRPr="00633E8B">
        <w:rPr>
          <w:rFonts w:ascii="Times New Roman" w:hAnsi="Times New Roman" w:cs="Times New Roman"/>
          <w:sz w:val="24"/>
          <w:szCs w:val="24"/>
        </w:rPr>
        <w:t xml:space="preserve"> the best knowledge of the authors, </w:t>
      </w:r>
      <w:r w:rsidR="007F35C4" w:rsidRPr="00633E8B">
        <w:rPr>
          <w:rFonts w:ascii="Times New Roman" w:hAnsi="Times New Roman" w:cs="Times New Roman"/>
          <w:sz w:val="24"/>
          <w:szCs w:val="24"/>
        </w:rPr>
        <w:t xml:space="preserve">also </w:t>
      </w:r>
      <w:r w:rsidR="00D806BA" w:rsidRPr="00633E8B">
        <w:rPr>
          <w:rFonts w:ascii="Times New Roman" w:hAnsi="Times New Roman" w:cs="Times New Roman"/>
          <w:sz w:val="24"/>
          <w:szCs w:val="24"/>
        </w:rPr>
        <w:t>sheds light on the fact t</w:t>
      </w:r>
      <w:r w:rsidR="00DB5ACD" w:rsidRPr="00633E8B">
        <w:rPr>
          <w:rFonts w:ascii="Times New Roman" w:hAnsi="Times New Roman" w:cs="Times New Roman"/>
          <w:sz w:val="24"/>
          <w:szCs w:val="24"/>
        </w:rPr>
        <w:t xml:space="preserve">hat the crowdfunding platforms </w:t>
      </w:r>
      <w:r w:rsidR="00D806BA" w:rsidRPr="00633E8B">
        <w:rPr>
          <w:rFonts w:ascii="Times New Roman" w:hAnsi="Times New Roman" w:cs="Times New Roman"/>
          <w:sz w:val="24"/>
          <w:szCs w:val="24"/>
        </w:rPr>
        <w:t xml:space="preserve">lack </w:t>
      </w:r>
      <w:r w:rsidR="00DB5ACD" w:rsidRPr="00633E8B">
        <w:rPr>
          <w:rFonts w:ascii="Times New Roman" w:hAnsi="Times New Roman" w:cs="Times New Roman"/>
          <w:sz w:val="24"/>
          <w:szCs w:val="24"/>
        </w:rPr>
        <w:t xml:space="preserve">of </w:t>
      </w:r>
      <w:r w:rsidR="00D806BA" w:rsidRPr="00633E8B">
        <w:rPr>
          <w:rFonts w:ascii="Times New Roman" w:hAnsi="Times New Roman" w:cs="Times New Roman"/>
          <w:sz w:val="24"/>
          <w:szCs w:val="24"/>
        </w:rPr>
        <w:t>a</w:t>
      </w:r>
      <w:r w:rsidR="00B1591B" w:rsidRPr="00633E8B">
        <w:rPr>
          <w:rFonts w:ascii="Times New Roman" w:hAnsi="Times New Roman" w:cs="Times New Roman"/>
          <w:sz w:val="24"/>
          <w:szCs w:val="24"/>
        </w:rPr>
        <w:t xml:space="preserve"> </w:t>
      </w:r>
      <w:r w:rsidR="001A7CA9" w:rsidRPr="00633E8B">
        <w:rPr>
          <w:rFonts w:ascii="Times New Roman" w:hAnsi="Times New Roman" w:cs="Times New Roman"/>
          <w:sz w:val="24"/>
          <w:szCs w:val="24"/>
        </w:rPr>
        <w:t xml:space="preserve">regulatory framework. </w:t>
      </w:r>
      <w:r w:rsidR="00DB5ACD" w:rsidRPr="00633E8B">
        <w:rPr>
          <w:rFonts w:ascii="Times New Roman" w:hAnsi="Times New Roman" w:cs="Times New Roman"/>
          <w:sz w:val="24"/>
          <w:szCs w:val="24"/>
        </w:rPr>
        <w:t xml:space="preserve">In particular, a study on fintech innovation in the region points out that “While currently there is no bespoke crowdfunding regime in any of the countries in the region, regulators interpret existing domestic regulations differently. Representatives of the Central Bank of the Republic of Kosovo were the only ones to consider equity crowdfunding as a prohibited </w:t>
      </w:r>
      <w:r w:rsidR="00DB5ACD" w:rsidRPr="00633E8B">
        <w:rPr>
          <w:rFonts w:ascii="Times New Roman" w:hAnsi="Times New Roman" w:cs="Times New Roman"/>
          <w:sz w:val="24"/>
          <w:szCs w:val="24"/>
        </w:rPr>
        <w:lastRenderedPageBreak/>
        <w:t>activity. Regulators in North Macedonia and Serbia are specific for having two different regulators having a different view on permissibility of equity crowdfunding. In North Macedonia, equity crowdfunding is permitted from the lenses of banking and payments regulator (the Central Bank of North Macedonia), whereas Securities regulator considers it to be unclear. In Serbia, the opposite interpretation of existing rules was offered. Equity crowdfunding is not disputable from the perspective of the Securities Commission, while the National Bank of Serbia has doubts over permissibility of such activity.” (</w:t>
      </w:r>
      <w:proofErr w:type="spellStart"/>
      <w:r w:rsidR="00DB5ACD" w:rsidRPr="00633E8B">
        <w:rPr>
          <w:rFonts w:ascii="Times New Roman" w:hAnsi="Times New Roman" w:cs="Times New Roman"/>
          <w:sz w:val="24"/>
          <w:szCs w:val="24"/>
        </w:rPr>
        <w:t>Odorović</w:t>
      </w:r>
      <w:proofErr w:type="spellEnd"/>
      <w:r w:rsidR="00DB5ACD" w:rsidRPr="00633E8B">
        <w:rPr>
          <w:rFonts w:ascii="Times New Roman" w:hAnsi="Times New Roman" w:cs="Times New Roman"/>
          <w:sz w:val="24"/>
          <w:szCs w:val="24"/>
        </w:rPr>
        <w:t xml:space="preserve"> et al., 2020, p. 39).</w:t>
      </w:r>
    </w:p>
    <w:p w14:paraId="5C9D38D7" w14:textId="77777777" w:rsidR="00DB5ACD" w:rsidRPr="00633E8B" w:rsidRDefault="00DB5ACD" w:rsidP="00203D7E">
      <w:pPr>
        <w:spacing w:after="0" w:line="480" w:lineRule="auto"/>
        <w:ind w:left="567" w:right="566"/>
        <w:jc w:val="both"/>
        <w:rPr>
          <w:rFonts w:ascii="Times New Roman" w:hAnsi="Times New Roman" w:cs="Times New Roman"/>
          <w:sz w:val="24"/>
          <w:szCs w:val="24"/>
        </w:rPr>
      </w:pPr>
    </w:p>
    <w:p w14:paraId="5C9D38D8" w14:textId="404F02EA" w:rsidR="00430340" w:rsidRPr="00633E8B" w:rsidRDefault="00725E06" w:rsidP="00E438EC">
      <w:pPr>
        <w:spacing w:after="0" w:line="480" w:lineRule="auto"/>
        <w:ind w:left="567" w:right="566"/>
        <w:jc w:val="both"/>
        <w:rPr>
          <w:rFonts w:ascii="Times New Roman" w:hAnsi="Times New Roman" w:cs="Times New Roman"/>
          <w:sz w:val="24"/>
          <w:szCs w:val="24"/>
        </w:rPr>
      </w:pPr>
      <w:r w:rsidRPr="00633E8B">
        <w:rPr>
          <w:rFonts w:ascii="Times New Roman" w:hAnsi="Times New Roman" w:cs="Times New Roman"/>
          <w:sz w:val="24"/>
          <w:szCs w:val="24"/>
        </w:rPr>
        <w:t xml:space="preserve">This raises questions as to how equity crowdfunding can be supported to </w:t>
      </w:r>
      <w:r w:rsidR="00B71686" w:rsidRPr="00633E8B">
        <w:rPr>
          <w:rFonts w:ascii="Times New Roman" w:hAnsi="Times New Roman" w:cs="Times New Roman"/>
          <w:sz w:val="24"/>
          <w:szCs w:val="24"/>
        </w:rPr>
        <w:t>sustain</w:t>
      </w:r>
      <w:r w:rsidRPr="00633E8B">
        <w:rPr>
          <w:rFonts w:ascii="Times New Roman" w:hAnsi="Times New Roman" w:cs="Times New Roman"/>
          <w:sz w:val="24"/>
          <w:szCs w:val="24"/>
        </w:rPr>
        <w:t xml:space="preserve"> </w:t>
      </w:r>
      <w:r w:rsidR="00B71686" w:rsidRPr="00633E8B">
        <w:rPr>
          <w:rFonts w:ascii="Times New Roman" w:hAnsi="Times New Roman" w:cs="Times New Roman"/>
          <w:sz w:val="24"/>
          <w:szCs w:val="24"/>
        </w:rPr>
        <w:t>an</w:t>
      </w:r>
      <w:r w:rsidR="00A94C47" w:rsidRPr="00633E8B">
        <w:rPr>
          <w:rFonts w:ascii="Times New Roman" w:hAnsi="Times New Roman" w:cs="Times New Roman"/>
          <w:sz w:val="24"/>
          <w:szCs w:val="24"/>
        </w:rPr>
        <w:t xml:space="preserve"> </w:t>
      </w:r>
      <w:r w:rsidRPr="00633E8B">
        <w:rPr>
          <w:rFonts w:ascii="Times New Roman" w:hAnsi="Times New Roman" w:cs="Times New Roman"/>
          <w:sz w:val="24"/>
          <w:szCs w:val="24"/>
        </w:rPr>
        <w:t>effect</w:t>
      </w:r>
      <w:r w:rsidR="00B1591B" w:rsidRPr="00633E8B">
        <w:rPr>
          <w:rFonts w:ascii="Times New Roman" w:hAnsi="Times New Roman" w:cs="Times New Roman"/>
          <w:sz w:val="24"/>
          <w:szCs w:val="24"/>
        </w:rPr>
        <w:t xml:space="preserve">ive financing of new business. </w:t>
      </w:r>
      <w:r w:rsidR="00D806BA" w:rsidRPr="00633E8B">
        <w:rPr>
          <w:rFonts w:ascii="Times New Roman" w:hAnsi="Times New Roman" w:cs="Times New Roman"/>
          <w:sz w:val="24"/>
          <w:szCs w:val="24"/>
        </w:rPr>
        <w:t>As the World Bank suggests</w:t>
      </w:r>
      <w:r w:rsidR="002F0C15" w:rsidRPr="00633E8B">
        <w:rPr>
          <w:rFonts w:ascii="Times New Roman" w:hAnsi="Times New Roman" w:cs="Times New Roman"/>
          <w:sz w:val="24"/>
          <w:szCs w:val="24"/>
        </w:rPr>
        <w:t>,</w:t>
      </w:r>
      <w:r w:rsidR="00D806BA" w:rsidRPr="00633E8B">
        <w:rPr>
          <w:rFonts w:ascii="Times New Roman" w:hAnsi="Times New Roman" w:cs="Times New Roman"/>
          <w:sz w:val="24"/>
          <w:szCs w:val="24"/>
        </w:rPr>
        <w:t xml:space="preserve"> the region should equip itself with a legal structure for crowdfunding which should adhere to the best international practice. In this regard, the new </w:t>
      </w:r>
      <w:r w:rsidR="002F0C15" w:rsidRPr="00633E8B">
        <w:rPr>
          <w:rFonts w:ascii="Times New Roman" w:hAnsi="Times New Roman" w:cs="Times New Roman"/>
          <w:sz w:val="24"/>
          <w:szCs w:val="24"/>
        </w:rPr>
        <w:t>regulatory framework</w:t>
      </w:r>
      <w:r w:rsidR="00D806BA" w:rsidRPr="00633E8B">
        <w:rPr>
          <w:rFonts w:ascii="Times New Roman" w:hAnsi="Times New Roman" w:cs="Times New Roman"/>
          <w:sz w:val="24"/>
          <w:szCs w:val="24"/>
        </w:rPr>
        <w:t xml:space="preserve"> designed by the European Union s</w:t>
      </w:r>
      <w:r w:rsidR="002F0C15" w:rsidRPr="00633E8B">
        <w:rPr>
          <w:rFonts w:ascii="Times New Roman" w:hAnsi="Times New Roman" w:cs="Times New Roman"/>
          <w:sz w:val="24"/>
          <w:szCs w:val="24"/>
        </w:rPr>
        <w:t xml:space="preserve">hould constitute the blueprint to refer to. </w:t>
      </w:r>
      <w:r w:rsidR="00D806BA" w:rsidRPr="00633E8B">
        <w:rPr>
          <w:rFonts w:ascii="Times New Roman" w:hAnsi="Times New Roman" w:cs="Times New Roman"/>
          <w:sz w:val="24"/>
          <w:szCs w:val="24"/>
        </w:rPr>
        <w:t xml:space="preserve">This is of the utmost importance in view of the fact that if on the one hand local entrepreneurs should be allowed to access additional resources for their businesses, on the other investors </w:t>
      </w:r>
      <w:r w:rsidR="00A26876" w:rsidRPr="00633E8B">
        <w:rPr>
          <w:rFonts w:ascii="Times New Roman" w:hAnsi="Times New Roman" w:cs="Times New Roman"/>
          <w:sz w:val="24"/>
          <w:szCs w:val="24"/>
        </w:rPr>
        <w:t>should</w:t>
      </w:r>
      <w:r w:rsidR="00D806BA" w:rsidRPr="00633E8B">
        <w:rPr>
          <w:rFonts w:ascii="Times New Roman" w:hAnsi="Times New Roman" w:cs="Times New Roman"/>
          <w:sz w:val="24"/>
          <w:szCs w:val="24"/>
        </w:rPr>
        <w:t xml:space="preserve"> be protected </w:t>
      </w:r>
      <w:r w:rsidR="006A7BD8" w:rsidRPr="00633E8B">
        <w:rPr>
          <w:rFonts w:ascii="Times New Roman" w:hAnsi="Times New Roman" w:cs="Times New Roman"/>
          <w:sz w:val="24"/>
          <w:szCs w:val="24"/>
        </w:rPr>
        <w:t>against</w:t>
      </w:r>
      <w:r w:rsidR="00D806BA" w:rsidRPr="00633E8B">
        <w:rPr>
          <w:rFonts w:ascii="Times New Roman" w:hAnsi="Times New Roman" w:cs="Times New Roman"/>
          <w:sz w:val="24"/>
          <w:szCs w:val="24"/>
        </w:rPr>
        <w:t xml:space="preserve"> the risks involved in such a </w:t>
      </w:r>
      <w:r w:rsidR="00430340" w:rsidRPr="00633E8B">
        <w:rPr>
          <w:rFonts w:ascii="Times New Roman" w:hAnsi="Times New Roman" w:cs="Times New Roman"/>
          <w:sz w:val="24"/>
          <w:szCs w:val="24"/>
        </w:rPr>
        <w:t>digital fundraising environment</w:t>
      </w:r>
      <w:r w:rsidR="00D806BA" w:rsidRPr="00633E8B">
        <w:rPr>
          <w:rFonts w:ascii="Times New Roman" w:hAnsi="Times New Roman" w:cs="Times New Roman"/>
          <w:sz w:val="24"/>
          <w:szCs w:val="24"/>
        </w:rPr>
        <w:t xml:space="preserve">. </w:t>
      </w:r>
      <w:r w:rsidR="002A0E8E" w:rsidRPr="00633E8B">
        <w:rPr>
          <w:rFonts w:ascii="Times New Roman" w:hAnsi="Times New Roman" w:cs="Times New Roman"/>
          <w:sz w:val="24"/>
          <w:szCs w:val="24"/>
        </w:rPr>
        <w:t xml:space="preserve">Using </w:t>
      </w:r>
      <w:r w:rsidR="00430340" w:rsidRPr="00633E8B">
        <w:rPr>
          <w:rFonts w:ascii="Times New Roman" w:hAnsi="Times New Roman" w:cs="Times New Roman"/>
          <w:sz w:val="24"/>
          <w:szCs w:val="24"/>
        </w:rPr>
        <w:t xml:space="preserve">again </w:t>
      </w:r>
      <w:r w:rsidR="002A0E8E" w:rsidRPr="00633E8B">
        <w:rPr>
          <w:rFonts w:ascii="Times New Roman" w:hAnsi="Times New Roman" w:cs="Times New Roman"/>
          <w:sz w:val="24"/>
          <w:szCs w:val="24"/>
        </w:rPr>
        <w:t>the lens provided by the Digital Finance Cube (</w:t>
      </w:r>
      <w:proofErr w:type="spellStart"/>
      <w:r w:rsidR="002A0E8E" w:rsidRPr="00633E8B">
        <w:rPr>
          <w:rFonts w:ascii="Times New Roman" w:hAnsi="Times New Roman" w:cs="Times New Roman"/>
          <w:sz w:val="24"/>
          <w:szCs w:val="24"/>
        </w:rPr>
        <w:t>Gomber</w:t>
      </w:r>
      <w:proofErr w:type="spellEnd"/>
      <w:r w:rsidR="002A0E8E" w:rsidRPr="00633E8B">
        <w:rPr>
          <w:rFonts w:ascii="Times New Roman" w:hAnsi="Times New Roman" w:cs="Times New Roman"/>
          <w:sz w:val="24"/>
          <w:szCs w:val="24"/>
        </w:rPr>
        <w:t xml:space="preserve"> et al., 2017)</w:t>
      </w:r>
      <w:r w:rsidR="00430340" w:rsidRPr="00633E8B">
        <w:rPr>
          <w:rFonts w:ascii="Times New Roman" w:hAnsi="Times New Roman" w:cs="Times New Roman"/>
          <w:sz w:val="24"/>
          <w:szCs w:val="24"/>
        </w:rPr>
        <w:t>,</w:t>
      </w:r>
      <w:r w:rsidR="002A0E8E" w:rsidRPr="00633E8B">
        <w:rPr>
          <w:rFonts w:ascii="Times New Roman" w:hAnsi="Times New Roman" w:cs="Times New Roman"/>
          <w:sz w:val="24"/>
          <w:szCs w:val="24"/>
        </w:rPr>
        <w:t xml:space="preserve"> with particular regard to the technological aspect of it, equity crowdfunding is a form of business fundraising which thrives on the involvement of a great number of investors r</w:t>
      </w:r>
      <w:r w:rsidR="00B502D3" w:rsidRPr="00633E8B">
        <w:rPr>
          <w:rFonts w:ascii="Times New Roman" w:hAnsi="Times New Roman" w:cs="Times New Roman"/>
          <w:sz w:val="24"/>
          <w:szCs w:val="24"/>
        </w:rPr>
        <w:t>eached out via social networks. However, as mentioned, in such a context</w:t>
      </w:r>
      <w:r w:rsidR="002A0E8E" w:rsidRPr="00633E8B">
        <w:rPr>
          <w:rFonts w:ascii="Times New Roman" w:hAnsi="Times New Roman" w:cs="Times New Roman"/>
          <w:sz w:val="24"/>
          <w:szCs w:val="24"/>
        </w:rPr>
        <w:t xml:space="preserve"> the levels of information asymmetries are high</w:t>
      </w:r>
      <w:r w:rsidR="00B502D3" w:rsidRPr="00633E8B">
        <w:rPr>
          <w:rFonts w:ascii="Times New Roman" w:hAnsi="Times New Roman" w:cs="Times New Roman"/>
          <w:sz w:val="24"/>
          <w:szCs w:val="24"/>
        </w:rPr>
        <w:t xml:space="preserve"> a situation which poses several issues for retail investors to make an </w:t>
      </w:r>
      <w:proofErr w:type="gramStart"/>
      <w:r w:rsidR="00B502D3" w:rsidRPr="00633E8B">
        <w:rPr>
          <w:rFonts w:ascii="Times New Roman" w:hAnsi="Times New Roman" w:cs="Times New Roman"/>
          <w:sz w:val="24"/>
          <w:szCs w:val="24"/>
        </w:rPr>
        <w:t>investment decisions</w:t>
      </w:r>
      <w:proofErr w:type="gramEnd"/>
      <w:r w:rsidR="00B502D3" w:rsidRPr="00633E8B">
        <w:rPr>
          <w:rFonts w:ascii="Times New Roman" w:hAnsi="Times New Roman" w:cs="Times New Roman"/>
          <w:sz w:val="24"/>
          <w:szCs w:val="24"/>
        </w:rPr>
        <w:t xml:space="preserve"> as they are not able to make a proper evaluation of the promoted project, as seen above.</w:t>
      </w:r>
      <w:r w:rsidR="00430340" w:rsidRPr="00633E8B">
        <w:rPr>
          <w:rFonts w:ascii="Times New Roman" w:hAnsi="Times New Roman" w:cs="Times New Roman"/>
          <w:sz w:val="24"/>
          <w:szCs w:val="24"/>
        </w:rPr>
        <w:t xml:space="preserve"> In other words, to make of equity crowdfunding a success</w:t>
      </w:r>
      <w:ins w:id="229" w:author="Author">
        <w:r w:rsidR="00C643C1">
          <w:rPr>
            <w:rFonts w:ascii="Times New Roman" w:hAnsi="Times New Roman" w:cs="Times New Roman"/>
            <w:sz w:val="24"/>
            <w:szCs w:val="24"/>
          </w:rPr>
          <w:t>,</w:t>
        </w:r>
      </w:ins>
      <w:r w:rsidR="00430340" w:rsidRPr="00633E8B">
        <w:rPr>
          <w:rFonts w:ascii="Times New Roman" w:hAnsi="Times New Roman" w:cs="Times New Roman"/>
          <w:sz w:val="24"/>
          <w:szCs w:val="24"/>
        </w:rPr>
        <w:t xml:space="preserve"> transparency has to be hold into account to favour a transparent system </w:t>
      </w:r>
      <w:ins w:id="230" w:author="Author">
        <w:r w:rsidR="00DD1254">
          <w:rPr>
            <w:rFonts w:ascii="Times New Roman" w:hAnsi="Times New Roman" w:cs="Times New Roman"/>
            <w:sz w:val="24"/>
            <w:szCs w:val="24"/>
          </w:rPr>
          <w:t xml:space="preserve">has </w:t>
        </w:r>
      </w:ins>
      <w:r w:rsidR="00430340" w:rsidRPr="00633E8B">
        <w:rPr>
          <w:rFonts w:ascii="Times New Roman" w:hAnsi="Times New Roman" w:cs="Times New Roman"/>
          <w:sz w:val="24"/>
          <w:szCs w:val="24"/>
        </w:rPr>
        <w:t xml:space="preserve">to emerge so that retail investors can feel </w:t>
      </w:r>
      <w:proofErr w:type="gramStart"/>
      <w:r w:rsidR="00430340" w:rsidRPr="00633E8B">
        <w:rPr>
          <w:rFonts w:ascii="Times New Roman" w:hAnsi="Times New Roman" w:cs="Times New Roman"/>
          <w:sz w:val="24"/>
          <w:szCs w:val="24"/>
        </w:rPr>
        <w:t>confident</w:t>
      </w:r>
      <w:proofErr w:type="gramEnd"/>
      <w:r w:rsidR="00430340" w:rsidRPr="00633E8B">
        <w:rPr>
          <w:rFonts w:ascii="Times New Roman" w:hAnsi="Times New Roman" w:cs="Times New Roman"/>
          <w:sz w:val="24"/>
          <w:szCs w:val="24"/>
        </w:rPr>
        <w:t xml:space="preserve"> and the entrepreneurs </w:t>
      </w:r>
      <w:r w:rsidR="00430340" w:rsidRPr="00633E8B">
        <w:rPr>
          <w:rFonts w:ascii="Times New Roman" w:hAnsi="Times New Roman" w:cs="Times New Roman"/>
          <w:sz w:val="24"/>
          <w:szCs w:val="24"/>
        </w:rPr>
        <w:lastRenderedPageBreak/>
        <w:t xml:space="preserve">can raise funds for their new ventures. In practical terms, borrowing from </w:t>
      </w:r>
      <w:proofErr w:type="spellStart"/>
      <w:r w:rsidR="00430340" w:rsidRPr="00633E8B">
        <w:rPr>
          <w:rFonts w:ascii="Times New Roman" w:hAnsi="Times New Roman" w:cs="Times New Roman"/>
          <w:sz w:val="24"/>
          <w:szCs w:val="24"/>
        </w:rPr>
        <w:t>Odorović</w:t>
      </w:r>
      <w:proofErr w:type="spellEnd"/>
      <w:r w:rsidR="00430340" w:rsidRPr="00633E8B">
        <w:rPr>
          <w:rFonts w:ascii="Times New Roman" w:hAnsi="Times New Roman" w:cs="Times New Roman"/>
          <w:sz w:val="24"/>
          <w:szCs w:val="24"/>
        </w:rPr>
        <w:t xml:space="preserve"> et al. (2020) existing regulatory frameworks should be reviewed posing as a top priority investor protection </w:t>
      </w:r>
      <w:r w:rsidR="00E438EC" w:rsidRPr="00633E8B">
        <w:rPr>
          <w:rFonts w:ascii="Times New Roman" w:hAnsi="Times New Roman" w:cs="Times New Roman"/>
          <w:sz w:val="24"/>
          <w:szCs w:val="24"/>
        </w:rPr>
        <w:t xml:space="preserve">safeguards by addressing the loopholes in existing regulations. </w:t>
      </w:r>
    </w:p>
    <w:p w14:paraId="5C9D38D9" w14:textId="77777777" w:rsidR="00D806BA" w:rsidRPr="00633E8B" w:rsidRDefault="00D806BA" w:rsidP="00203D7E">
      <w:pPr>
        <w:spacing w:after="0" w:line="480" w:lineRule="auto"/>
        <w:ind w:left="567" w:right="566"/>
        <w:jc w:val="both"/>
        <w:rPr>
          <w:rFonts w:ascii="Times New Roman" w:hAnsi="Times New Roman" w:cs="Times New Roman"/>
          <w:sz w:val="24"/>
          <w:szCs w:val="24"/>
        </w:rPr>
      </w:pPr>
    </w:p>
    <w:p w14:paraId="5C9D38DA" w14:textId="77777777" w:rsidR="00A55378" w:rsidRPr="00633E8B" w:rsidRDefault="002A0E8E" w:rsidP="00E438EC">
      <w:pPr>
        <w:pStyle w:val="ListParagraph"/>
        <w:numPr>
          <w:ilvl w:val="0"/>
          <w:numId w:val="1"/>
        </w:numPr>
        <w:spacing w:after="0" w:line="480" w:lineRule="auto"/>
        <w:ind w:left="851" w:right="566" w:hanging="284"/>
        <w:jc w:val="both"/>
        <w:rPr>
          <w:rFonts w:ascii="Times New Roman" w:hAnsi="Times New Roman" w:cs="Times New Roman"/>
          <w:sz w:val="24"/>
          <w:szCs w:val="24"/>
        </w:rPr>
      </w:pPr>
      <w:r w:rsidRPr="00633E8B">
        <w:rPr>
          <w:rFonts w:ascii="Times New Roman" w:hAnsi="Times New Roman" w:cs="Times New Roman"/>
          <w:b/>
          <w:sz w:val="24"/>
          <w:szCs w:val="24"/>
        </w:rPr>
        <w:t>Conclusions</w:t>
      </w:r>
      <w:r w:rsidR="00AE3D0B" w:rsidRPr="00633E8B">
        <w:rPr>
          <w:rFonts w:ascii="Times New Roman" w:hAnsi="Times New Roman" w:cs="Times New Roman"/>
          <w:b/>
          <w:sz w:val="24"/>
          <w:szCs w:val="24"/>
        </w:rPr>
        <w:t xml:space="preserve"> </w:t>
      </w:r>
    </w:p>
    <w:p w14:paraId="5C9D38DB" w14:textId="77777777" w:rsidR="00E438EC" w:rsidRPr="00633E8B" w:rsidRDefault="00E438EC" w:rsidP="00E438EC">
      <w:pPr>
        <w:pStyle w:val="ListParagraph"/>
        <w:spacing w:after="0" w:line="480" w:lineRule="auto"/>
        <w:ind w:left="851" w:right="566"/>
        <w:jc w:val="both"/>
        <w:rPr>
          <w:rFonts w:ascii="Times New Roman" w:hAnsi="Times New Roman" w:cs="Times New Roman"/>
          <w:sz w:val="24"/>
          <w:szCs w:val="24"/>
        </w:rPr>
      </w:pPr>
    </w:p>
    <w:p w14:paraId="5C9D38DC" w14:textId="77777777" w:rsidR="008B01DF" w:rsidRPr="00633E8B" w:rsidRDefault="00A55378" w:rsidP="00E438EC">
      <w:pPr>
        <w:spacing w:after="0" w:line="480" w:lineRule="auto"/>
        <w:ind w:left="567" w:right="566"/>
        <w:jc w:val="both"/>
        <w:rPr>
          <w:rFonts w:ascii="Times New Roman" w:hAnsi="Times New Roman" w:cs="Times New Roman"/>
          <w:sz w:val="24"/>
          <w:szCs w:val="24"/>
        </w:rPr>
      </w:pPr>
      <w:r w:rsidRPr="00633E8B">
        <w:rPr>
          <w:rFonts w:ascii="Times New Roman" w:hAnsi="Times New Roman" w:cs="Times New Roman"/>
          <w:sz w:val="24"/>
          <w:szCs w:val="24"/>
        </w:rPr>
        <w:t>Equity crowdfunding is an emerging form of entrepreneurial finance which constitutes an additional source of finance for entrepreneurs. Due to its grassroots nature, it also represents an opportunity for transition economies to bring dynamism from the bottom up. However, equity crowdfunding still presents drawbacks which have to be managed in o</w:t>
      </w:r>
      <w:r w:rsidR="00E438EC" w:rsidRPr="00633E8B">
        <w:rPr>
          <w:rFonts w:ascii="Times New Roman" w:hAnsi="Times New Roman" w:cs="Times New Roman"/>
          <w:sz w:val="24"/>
          <w:szCs w:val="24"/>
        </w:rPr>
        <w:t xml:space="preserve">rder to maximise its potential and this is of pivotal importance in the context of transition economies where the market if forming. In other words, bad rules could break the market. </w:t>
      </w:r>
    </w:p>
    <w:p w14:paraId="5C9D38DD" w14:textId="77777777" w:rsidR="00A55378" w:rsidRPr="00633E8B" w:rsidRDefault="00A55378" w:rsidP="00203D7E">
      <w:pPr>
        <w:spacing w:after="0" w:line="480" w:lineRule="auto"/>
        <w:ind w:left="567" w:right="566"/>
        <w:jc w:val="both"/>
        <w:rPr>
          <w:rFonts w:ascii="Times New Roman" w:hAnsi="Times New Roman" w:cs="Times New Roman"/>
          <w:sz w:val="24"/>
          <w:szCs w:val="24"/>
        </w:rPr>
      </w:pPr>
    </w:p>
    <w:p w14:paraId="5C9D38DE" w14:textId="77777777" w:rsidR="00E707B6" w:rsidRPr="00633E8B" w:rsidRDefault="00A55378" w:rsidP="00203D7E">
      <w:pPr>
        <w:spacing w:after="0" w:line="480" w:lineRule="auto"/>
        <w:ind w:left="567" w:right="566"/>
        <w:jc w:val="both"/>
        <w:rPr>
          <w:rFonts w:ascii="Times New Roman" w:hAnsi="Times New Roman" w:cs="Times New Roman"/>
          <w:sz w:val="24"/>
          <w:szCs w:val="24"/>
        </w:rPr>
      </w:pPr>
      <w:r w:rsidRPr="00633E8B">
        <w:rPr>
          <w:rFonts w:ascii="Times New Roman" w:hAnsi="Times New Roman" w:cs="Times New Roman"/>
          <w:sz w:val="24"/>
          <w:szCs w:val="24"/>
        </w:rPr>
        <w:t>This is why, in particular those economies, whilst on the one hand</w:t>
      </w:r>
      <w:r w:rsidR="00E707B6" w:rsidRPr="00633E8B">
        <w:rPr>
          <w:rFonts w:ascii="Times New Roman" w:hAnsi="Times New Roman" w:cs="Times New Roman"/>
          <w:sz w:val="24"/>
          <w:szCs w:val="24"/>
        </w:rPr>
        <w:t xml:space="preserve"> need to introduce regulatory frameworks to allow entrepreneurs to crowd-in resources needed to encourage start-ups (World Bank, 2020), on the other hand the regulator, whilst referring to existing blueprints (CCAF, 2020), has to make sure the protection of the investor is </w:t>
      </w:r>
      <w:r w:rsidR="008C028D" w:rsidRPr="00633E8B">
        <w:rPr>
          <w:rFonts w:ascii="Times New Roman" w:hAnsi="Times New Roman" w:cs="Times New Roman"/>
          <w:sz w:val="24"/>
          <w:szCs w:val="24"/>
        </w:rPr>
        <w:t>at the</w:t>
      </w:r>
      <w:r w:rsidR="00E707B6" w:rsidRPr="00633E8B">
        <w:rPr>
          <w:rFonts w:ascii="Times New Roman" w:hAnsi="Times New Roman" w:cs="Times New Roman"/>
          <w:sz w:val="24"/>
          <w:szCs w:val="24"/>
        </w:rPr>
        <w:t xml:space="preserve"> top of the agenda to </w:t>
      </w:r>
      <w:r w:rsidR="00B176BF" w:rsidRPr="00633E8B">
        <w:rPr>
          <w:rFonts w:ascii="Times New Roman" w:hAnsi="Times New Roman" w:cs="Times New Roman"/>
          <w:sz w:val="24"/>
          <w:szCs w:val="24"/>
        </w:rPr>
        <w:t>avoid</w:t>
      </w:r>
      <w:r w:rsidR="00E707B6" w:rsidRPr="00633E8B">
        <w:rPr>
          <w:rFonts w:ascii="Times New Roman" w:hAnsi="Times New Roman" w:cs="Times New Roman"/>
          <w:sz w:val="24"/>
          <w:szCs w:val="24"/>
        </w:rPr>
        <w:t xml:space="preserve"> </w:t>
      </w:r>
      <w:r w:rsidR="00673A6D" w:rsidRPr="00633E8B">
        <w:rPr>
          <w:rFonts w:ascii="Times New Roman" w:hAnsi="Times New Roman" w:cs="Times New Roman"/>
          <w:sz w:val="24"/>
          <w:szCs w:val="24"/>
        </w:rPr>
        <w:t>disap</w:t>
      </w:r>
      <w:r w:rsidR="00B304F0" w:rsidRPr="00633E8B">
        <w:rPr>
          <w:rFonts w:ascii="Times New Roman" w:hAnsi="Times New Roman" w:cs="Times New Roman"/>
          <w:sz w:val="24"/>
          <w:szCs w:val="24"/>
        </w:rPr>
        <w:t>p</w:t>
      </w:r>
      <w:r w:rsidR="00673A6D" w:rsidRPr="00633E8B">
        <w:rPr>
          <w:rFonts w:ascii="Times New Roman" w:hAnsi="Times New Roman" w:cs="Times New Roman"/>
          <w:sz w:val="24"/>
          <w:szCs w:val="24"/>
        </w:rPr>
        <w:t>ointed</w:t>
      </w:r>
      <w:r w:rsidR="00E707B6" w:rsidRPr="00633E8B">
        <w:rPr>
          <w:rFonts w:ascii="Times New Roman" w:hAnsi="Times New Roman" w:cs="Times New Roman"/>
          <w:sz w:val="24"/>
          <w:szCs w:val="24"/>
        </w:rPr>
        <w:t xml:space="preserve"> investors </w:t>
      </w:r>
      <w:r w:rsidR="001F2DAA" w:rsidRPr="00633E8B">
        <w:rPr>
          <w:rFonts w:ascii="Times New Roman" w:hAnsi="Times New Roman" w:cs="Times New Roman"/>
          <w:sz w:val="24"/>
          <w:szCs w:val="24"/>
        </w:rPr>
        <w:t xml:space="preserve">from </w:t>
      </w:r>
      <w:r w:rsidR="00E707B6" w:rsidRPr="00633E8B">
        <w:rPr>
          <w:rFonts w:ascii="Times New Roman" w:hAnsi="Times New Roman" w:cs="Times New Roman"/>
          <w:sz w:val="24"/>
          <w:szCs w:val="24"/>
        </w:rPr>
        <w:t>ceas</w:t>
      </w:r>
      <w:r w:rsidR="00673A6D" w:rsidRPr="00633E8B">
        <w:rPr>
          <w:rFonts w:ascii="Times New Roman" w:hAnsi="Times New Roman" w:cs="Times New Roman"/>
          <w:sz w:val="24"/>
          <w:szCs w:val="24"/>
        </w:rPr>
        <w:t>ing</w:t>
      </w:r>
      <w:r w:rsidR="00E707B6" w:rsidRPr="00633E8B">
        <w:rPr>
          <w:rFonts w:ascii="Times New Roman" w:hAnsi="Times New Roman" w:cs="Times New Roman"/>
          <w:sz w:val="24"/>
          <w:szCs w:val="24"/>
        </w:rPr>
        <w:t xml:space="preserve"> to invest (</w:t>
      </w:r>
      <w:proofErr w:type="spellStart"/>
      <w:r w:rsidR="000109C7" w:rsidRPr="00633E8B">
        <w:rPr>
          <w:rFonts w:ascii="Times New Roman" w:hAnsi="Times New Roman" w:cs="Times New Roman"/>
          <w:sz w:val="24"/>
          <w:szCs w:val="24"/>
        </w:rPr>
        <w:t>Belleflamme</w:t>
      </w:r>
      <w:proofErr w:type="spellEnd"/>
      <w:r w:rsidR="000109C7" w:rsidRPr="00633E8B">
        <w:rPr>
          <w:rFonts w:ascii="Times New Roman" w:hAnsi="Times New Roman" w:cs="Times New Roman"/>
          <w:sz w:val="24"/>
          <w:szCs w:val="24"/>
        </w:rPr>
        <w:t xml:space="preserve"> et al., 2019)</w:t>
      </w:r>
      <w:r w:rsidR="00E707B6" w:rsidRPr="00633E8B">
        <w:rPr>
          <w:rFonts w:ascii="Times New Roman" w:hAnsi="Times New Roman" w:cs="Times New Roman"/>
          <w:sz w:val="24"/>
          <w:szCs w:val="24"/>
        </w:rPr>
        <w:t xml:space="preserve">. </w:t>
      </w:r>
    </w:p>
    <w:p w14:paraId="5C9D38DF" w14:textId="77777777" w:rsidR="005A0AC2" w:rsidRPr="00633E8B" w:rsidRDefault="005A0AC2" w:rsidP="00203D7E">
      <w:pPr>
        <w:spacing w:line="480" w:lineRule="auto"/>
        <w:ind w:left="567" w:right="566"/>
        <w:jc w:val="both"/>
        <w:rPr>
          <w:rFonts w:ascii="Times New Roman" w:hAnsi="Times New Roman" w:cs="Times New Roman"/>
          <w:sz w:val="24"/>
          <w:szCs w:val="24"/>
        </w:rPr>
      </w:pPr>
    </w:p>
    <w:p w14:paraId="5C9D38E0" w14:textId="77777777" w:rsidR="005A0AC2" w:rsidRPr="00633E8B" w:rsidRDefault="00616206" w:rsidP="00203D7E">
      <w:pPr>
        <w:spacing w:line="480" w:lineRule="auto"/>
        <w:ind w:left="567" w:right="566"/>
        <w:jc w:val="both"/>
        <w:rPr>
          <w:rFonts w:ascii="Times New Roman" w:hAnsi="Times New Roman" w:cs="Times New Roman"/>
          <w:sz w:val="24"/>
          <w:szCs w:val="24"/>
        </w:rPr>
      </w:pPr>
      <w:r w:rsidRPr="00633E8B">
        <w:rPr>
          <w:rFonts w:ascii="Times New Roman" w:hAnsi="Times New Roman" w:cs="Times New Roman"/>
          <w:sz w:val="24"/>
          <w:szCs w:val="24"/>
        </w:rPr>
        <w:t xml:space="preserve">All </w:t>
      </w:r>
      <w:r w:rsidR="00D44404" w:rsidRPr="00633E8B">
        <w:rPr>
          <w:rFonts w:ascii="Times New Roman" w:hAnsi="Times New Roman" w:cs="Times New Roman"/>
          <w:sz w:val="24"/>
          <w:szCs w:val="24"/>
        </w:rPr>
        <w:t>the above</w:t>
      </w:r>
      <w:r w:rsidRPr="00633E8B">
        <w:rPr>
          <w:rFonts w:ascii="Times New Roman" w:hAnsi="Times New Roman" w:cs="Times New Roman"/>
          <w:sz w:val="24"/>
          <w:szCs w:val="24"/>
        </w:rPr>
        <w:t>, which constitute only</w:t>
      </w:r>
      <w:r w:rsidR="00D44404" w:rsidRPr="00633E8B">
        <w:rPr>
          <w:rFonts w:ascii="Times New Roman" w:hAnsi="Times New Roman" w:cs="Times New Roman"/>
          <w:sz w:val="24"/>
          <w:szCs w:val="24"/>
        </w:rPr>
        <w:t xml:space="preserve"> </w:t>
      </w:r>
      <w:r w:rsidR="00EF2C2E" w:rsidRPr="00633E8B">
        <w:rPr>
          <w:rFonts w:ascii="Times New Roman" w:hAnsi="Times New Roman" w:cs="Times New Roman"/>
          <w:sz w:val="24"/>
          <w:szCs w:val="24"/>
        </w:rPr>
        <w:t xml:space="preserve">the </w:t>
      </w:r>
      <w:r w:rsidRPr="00633E8B">
        <w:rPr>
          <w:rFonts w:ascii="Times New Roman" w:hAnsi="Times New Roman" w:cs="Times New Roman"/>
          <w:sz w:val="24"/>
          <w:szCs w:val="24"/>
        </w:rPr>
        <w:t>first step towards a more extensive investigation</w:t>
      </w:r>
      <w:r w:rsidR="00E438EC" w:rsidRPr="00633E8B">
        <w:rPr>
          <w:rFonts w:ascii="Times New Roman" w:hAnsi="Times New Roman" w:cs="Times New Roman"/>
          <w:sz w:val="24"/>
          <w:szCs w:val="24"/>
        </w:rPr>
        <w:t xml:space="preserve"> which should mirror the development of the market which is currently as its very early stages</w:t>
      </w:r>
      <w:r w:rsidRPr="00633E8B">
        <w:rPr>
          <w:rFonts w:ascii="Times New Roman" w:hAnsi="Times New Roman" w:cs="Times New Roman"/>
          <w:sz w:val="24"/>
          <w:szCs w:val="24"/>
        </w:rPr>
        <w:t xml:space="preserve">, point out how in the current economic context entrepreneurial communities could constitute a real added value to foster the creation of new business </w:t>
      </w:r>
      <w:r w:rsidRPr="00633E8B">
        <w:rPr>
          <w:rFonts w:ascii="Times New Roman" w:hAnsi="Times New Roman" w:cs="Times New Roman"/>
          <w:sz w:val="24"/>
          <w:szCs w:val="24"/>
        </w:rPr>
        <w:lastRenderedPageBreak/>
        <w:t>and economic development in a region</w:t>
      </w:r>
      <w:r w:rsidR="00A55378" w:rsidRPr="00633E8B">
        <w:rPr>
          <w:rFonts w:ascii="Times New Roman" w:hAnsi="Times New Roman" w:cs="Times New Roman"/>
          <w:sz w:val="24"/>
          <w:szCs w:val="24"/>
        </w:rPr>
        <w:t>, Western Balkans,</w:t>
      </w:r>
      <w:r w:rsidRPr="00633E8B">
        <w:rPr>
          <w:rFonts w:ascii="Times New Roman" w:hAnsi="Times New Roman" w:cs="Times New Roman"/>
          <w:sz w:val="24"/>
          <w:szCs w:val="24"/>
        </w:rPr>
        <w:t xml:space="preserve"> that has been so far deprived of th</w:t>
      </w:r>
      <w:r w:rsidR="00EE4C00" w:rsidRPr="00633E8B">
        <w:rPr>
          <w:rFonts w:ascii="Times New Roman" w:hAnsi="Times New Roman" w:cs="Times New Roman"/>
          <w:sz w:val="24"/>
          <w:szCs w:val="24"/>
        </w:rPr>
        <w:t>e</w:t>
      </w:r>
      <w:r w:rsidRPr="00633E8B">
        <w:rPr>
          <w:rFonts w:ascii="Times New Roman" w:hAnsi="Times New Roman" w:cs="Times New Roman"/>
          <w:sz w:val="24"/>
          <w:szCs w:val="24"/>
        </w:rPr>
        <w:t xml:space="preserve"> new opportunities coming fr</w:t>
      </w:r>
      <w:r w:rsidR="00731A57" w:rsidRPr="00633E8B">
        <w:rPr>
          <w:rFonts w:ascii="Times New Roman" w:hAnsi="Times New Roman" w:cs="Times New Roman"/>
          <w:sz w:val="24"/>
          <w:szCs w:val="24"/>
        </w:rPr>
        <w:t xml:space="preserve">om already existing technology despite its </w:t>
      </w:r>
      <w:r w:rsidRPr="00633E8B">
        <w:rPr>
          <w:rFonts w:ascii="Times New Roman" w:hAnsi="Times New Roman" w:cs="Times New Roman"/>
          <w:sz w:val="24"/>
          <w:szCs w:val="24"/>
        </w:rPr>
        <w:t xml:space="preserve">potential </w:t>
      </w:r>
      <w:r w:rsidR="00480B81" w:rsidRPr="00633E8B">
        <w:rPr>
          <w:rFonts w:ascii="Times New Roman" w:hAnsi="Times New Roman" w:cs="Times New Roman"/>
          <w:sz w:val="24"/>
          <w:szCs w:val="24"/>
        </w:rPr>
        <w:t>for</w:t>
      </w:r>
      <w:r w:rsidR="00731A57" w:rsidRPr="00633E8B">
        <w:rPr>
          <w:rFonts w:ascii="Times New Roman" w:hAnsi="Times New Roman" w:cs="Times New Roman"/>
          <w:sz w:val="24"/>
          <w:szCs w:val="24"/>
        </w:rPr>
        <w:t xml:space="preserve"> being </w:t>
      </w:r>
      <w:r w:rsidRPr="00633E8B">
        <w:rPr>
          <w:rFonts w:ascii="Times New Roman" w:hAnsi="Times New Roman" w:cs="Times New Roman"/>
          <w:sz w:val="24"/>
          <w:szCs w:val="24"/>
        </w:rPr>
        <w:t>the start-up hub of the future in Europe. However, it also sheds lights on the risks to be carefully managed to avoid undermin</w:t>
      </w:r>
      <w:r w:rsidR="00EE4C00" w:rsidRPr="00633E8B">
        <w:rPr>
          <w:rFonts w:ascii="Times New Roman" w:hAnsi="Times New Roman" w:cs="Times New Roman"/>
          <w:sz w:val="24"/>
          <w:szCs w:val="24"/>
        </w:rPr>
        <w:t>ing</w:t>
      </w:r>
      <w:r w:rsidRPr="00633E8B">
        <w:rPr>
          <w:rFonts w:ascii="Times New Roman" w:hAnsi="Times New Roman" w:cs="Times New Roman"/>
          <w:sz w:val="24"/>
          <w:szCs w:val="24"/>
        </w:rPr>
        <w:t xml:space="preserve"> this effort, spanning from risks associated to the entrepreneurial process per se and the ones related to the behaviour of the crowd in making investment choice where irrationality </w:t>
      </w:r>
      <w:r w:rsidR="00FD6897" w:rsidRPr="00633E8B">
        <w:rPr>
          <w:rFonts w:ascii="Times New Roman" w:hAnsi="Times New Roman" w:cs="Times New Roman"/>
          <w:sz w:val="24"/>
          <w:szCs w:val="24"/>
        </w:rPr>
        <w:t xml:space="preserve">can </w:t>
      </w:r>
      <w:r w:rsidRPr="00633E8B">
        <w:rPr>
          <w:rFonts w:ascii="Times New Roman" w:hAnsi="Times New Roman" w:cs="Times New Roman"/>
          <w:sz w:val="24"/>
          <w:szCs w:val="24"/>
        </w:rPr>
        <w:t>play a big part</w:t>
      </w:r>
      <w:r w:rsidR="00060474" w:rsidRPr="00633E8B">
        <w:rPr>
          <w:rFonts w:ascii="Times New Roman" w:hAnsi="Times New Roman" w:cs="Times New Roman"/>
          <w:sz w:val="24"/>
          <w:szCs w:val="24"/>
        </w:rPr>
        <w:t>.</w:t>
      </w:r>
    </w:p>
    <w:p w14:paraId="5C9D38E1" w14:textId="77777777" w:rsidR="00767D20" w:rsidRPr="00633E8B" w:rsidRDefault="00767D20" w:rsidP="00203D7E">
      <w:pPr>
        <w:spacing w:line="480" w:lineRule="auto"/>
        <w:ind w:left="567" w:right="566"/>
        <w:jc w:val="both"/>
        <w:rPr>
          <w:rFonts w:ascii="Times New Roman" w:hAnsi="Times New Roman" w:cs="Times New Roman"/>
          <w:sz w:val="24"/>
          <w:szCs w:val="24"/>
        </w:rPr>
      </w:pPr>
    </w:p>
    <w:p w14:paraId="5C9D38E2" w14:textId="77777777" w:rsidR="005A0AC2" w:rsidRPr="00633E8B" w:rsidRDefault="00D24017" w:rsidP="00203D7E">
      <w:pPr>
        <w:spacing w:line="480" w:lineRule="auto"/>
        <w:ind w:left="567" w:right="566"/>
        <w:jc w:val="both"/>
        <w:rPr>
          <w:rFonts w:ascii="Times New Roman" w:hAnsi="Times New Roman" w:cs="Times New Roman"/>
          <w:sz w:val="24"/>
          <w:szCs w:val="24"/>
        </w:rPr>
      </w:pPr>
      <w:r w:rsidRPr="00633E8B">
        <w:rPr>
          <w:rFonts w:ascii="Times New Roman" w:hAnsi="Times New Roman" w:cs="Times New Roman"/>
          <w:sz w:val="24"/>
          <w:szCs w:val="24"/>
        </w:rPr>
        <w:t>However, this represents, as mentioned</w:t>
      </w:r>
      <w:r w:rsidR="003108C2" w:rsidRPr="00633E8B">
        <w:rPr>
          <w:rFonts w:ascii="Times New Roman" w:hAnsi="Times New Roman" w:cs="Times New Roman"/>
          <w:sz w:val="24"/>
          <w:szCs w:val="24"/>
        </w:rPr>
        <w:t xml:space="preserve"> above</w:t>
      </w:r>
      <w:r w:rsidRPr="00633E8B">
        <w:rPr>
          <w:rFonts w:ascii="Times New Roman" w:hAnsi="Times New Roman" w:cs="Times New Roman"/>
          <w:sz w:val="24"/>
          <w:szCs w:val="24"/>
        </w:rPr>
        <w:t xml:space="preserve">, only one </w:t>
      </w:r>
      <w:r w:rsidR="002223DD" w:rsidRPr="00633E8B">
        <w:rPr>
          <w:rFonts w:ascii="Times New Roman" w:hAnsi="Times New Roman" w:cs="Times New Roman"/>
          <w:sz w:val="24"/>
          <w:szCs w:val="24"/>
        </w:rPr>
        <w:t>side</w:t>
      </w:r>
      <w:r w:rsidRPr="00633E8B">
        <w:rPr>
          <w:rFonts w:ascii="Times New Roman" w:hAnsi="Times New Roman" w:cs="Times New Roman"/>
          <w:sz w:val="24"/>
          <w:szCs w:val="24"/>
        </w:rPr>
        <w:t xml:space="preserve"> of the story since the local governments should act to address infrastructural issues</w:t>
      </w:r>
      <w:r w:rsidR="002223DD" w:rsidRPr="00633E8B">
        <w:rPr>
          <w:rFonts w:ascii="Times New Roman" w:hAnsi="Times New Roman" w:cs="Times New Roman"/>
          <w:sz w:val="24"/>
          <w:szCs w:val="24"/>
        </w:rPr>
        <w:t xml:space="preserve"> which could underpin these new opportunities. One of those is represented by the need to foster a digital transition of the region. In this regard, i</w:t>
      </w:r>
      <w:r w:rsidRPr="00633E8B">
        <w:rPr>
          <w:rFonts w:ascii="Times New Roman" w:hAnsi="Times New Roman" w:cs="Times New Roman"/>
          <w:sz w:val="24"/>
          <w:szCs w:val="24"/>
        </w:rPr>
        <w:t xml:space="preserve">n their </w:t>
      </w:r>
      <w:r w:rsidR="002223DD" w:rsidRPr="00633E8B">
        <w:rPr>
          <w:rFonts w:ascii="Times New Roman" w:hAnsi="Times New Roman" w:cs="Times New Roman"/>
          <w:sz w:val="24"/>
          <w:szCs w:val="24"/>
        </w:rPr>
        <w:t>journey</w:t>
      </w:r>
      <w:r w:rsidRPr="00633E8B">
        <w:rPr>
          <w:rFonts w:ascii="Times New Roman" w:hAnsi="Times New Roman" w:cs="Times New Roman"/>
          <w:sz w:val="24"/>
          <w:szCs w:val="24"/>
        </w:rPr>
        <w:t xml:space="preserve"> toward</w:t>
      </w:r>
      <w:r w:rsidR="002223DD" w:rsidRPr="00633E8B">
        <w:rPr>
          <w:rFonts w:ascii="Times New Roman" w:hAnsi="Times New Roman" w:cs="Times New Roman"/>
          <w:sz w:val="24"/>
          <w:szCs w:val="24"/>
        </w:rPr>
        <w:t>s</w:t>
      </w:r>
      <w:r w:rsidRPr="00633E8B">
        <w:rPr>
          <w:rFonts w:ascii="Times New Roman" w:hAnsi="Times New Roman" w:cs="Times New Roman"/>
          <w:sz w:val="24"/>
          <w:szCs w:val="24"/>
        </w:rPr>
        <w:t xml:space="preserve"> their full European citizenship, </w:t>
      </w:r>
      <w:r w:rsidR="002223DD" w:rsidRPr="00633E8B">
        <w:rPr>
          <w:rFonts w:ascii="Times New Roman" w:hAnsi="Times New Roman" w:cs="Times New Roman"/>
          <w:sz w:val="24"/>
          <w:szCs w:val="24"/>
        </w:rPr>
        <w:t>Wester</w:t>
      </w:r>
      <w:r w:rsidR="00911135" w:rsidRPr="00633E8B">
        <w:rPr>
          <w:rFonts w:ascii="Times New Roman" w:hAnsi="Times New Roman" w:cs="Times New Roman"/>
          <w:sz w:val="24"/>
          <w:szCs w:val="24"/>
        </w:rPr>
        <w:t>n</w:t>
      </w:r>
      <w:r w:rsidR="002223DD" w:rsidRPr="00633E8B">
        <w:rPr>
          <w:rFonts w:ascii="Times New Roman" w:hAnsi="Times New Roman" w:cs="Times New Roman"/>
          <w:sz w:val="24"/>
          <w:szCs w:val="24"/>
        </w:rPr>
        <w:t xml:space="preserve"> Balkans’ government</w:t>
      </w:r>
      <w:r w:rsidR="00911135" w:rsidRPr="00633E8B">
        <w:rPr>
          <w:rFonts w:ascii="Times New Roman" w:hAnsi="Times New Roman" w:cs="Times New Roman"/>
          <w:sz w:val="24"/>
          <w:szCs w:val="24"/>
        </w:rPr>
        <w:t>s</w:t>
      </w:r>
      <w:r w:rsidR="002223DD" w:rsidRPr="00633E8B">
        <w:rPr>
          <w:rFonts w:ascii="Times New Roman" w:hAnsi="Times New Roman" w:cs="Times New Roman"/>
          <w:sz w:val="24"/>
          <w:szCs w:val="24"/>
        </w:rPr>
        <w:t xml:space="preserve"> should favour such a convergence by </w:t>
      </w:r>
      <w:r w:rsidR="00BE2DD9" w:rsidRPr="00633E8B">
        <w:rPr>
          <w:rFonts w:ascii="Times New Roman" w:hAnsi="Times New Roman" w:cs="Times New Roman"/>
          <w:sz w:val="24"/>
          <w:szCs w:val="24"/>
        </w:rPr>
        <w:t xml:space="preserve">favouring internal collaboration among the local governments and by </w:t>
      </w:r>
      <w:r w:rsidR="00654FAD" w:rsidRPr="00633E8B">
        <w:rPr>
          <w:rFonts w:ascii="Times New Roman" w:hAnsi="Times New Roman" w:cs="Times New Roman"/>
          <w:sz w:val="24"/>
          <w:szCs w:val="24"/>
        </w:rPr>
        <w:t>making the most of the</w:t>
      </w:r>
      <w:r w:rsidR="002223DD" w:rsidRPr="00633E8B">
        <w:rPr>
          <w:rFonts w:ascii="Times New Roman" w:hAnsi="Times New Roman" w:cs="Times New Roman"/>
          <w:sz w:val="24"/>
          <w:szCs w:val="24"/>
        </w:rPr>
        <w:t xml:space="preserve"> recently adopted Economic and Investment Plan for the Western Balkans (</w:t>
      </w:r>
      <w:r w:rsidR="0098107B" w:rsidRPr="00633E8B">
        <w:rPr>
          <w:rFonts w:ascii="Times New Roman" w:hAnsi="Times New Roman" w:cs="Times New Roman"/>
          <w:sz w:val="24"/>
          <w:szCs w:val="24"/>
        </w:rPr>
        <w:t>European Commission, 2020b)</w:t>
      </w:r>
      <w:r w:rsidR="00E6386E" w:rsidRPr="00633E8B">
        <w:rPr>
          <w:rFonts w:ascii="Times New Roman" w:hAnsi="Times New Roman" w:cs="Times New Roman"/>
          <w:sz w:val="24"/>
          <w:szCs w:val="24"/>
        </w:rPr>
        <w:t xml:space="preserve"> </w:t>
      </w:r>
      <w:r w:rsidR="00654FAD" w:rsidRPr="00633E8B">
        <w:rPr>
          <w:rFonts w:ascii="Times New Roman" w:hAnsi="Times New Roman" w:cs="Times New Roman"/>
          <w:sz w:val="24"/>
          <w:szCs w:val="24"/>
        </w:rPr>
        <w:t>whose €9 billion of grant funding</w:t>
      </w:r>
      <w:r w:rsidR="00BE2DD9" w:rsidRPr="00633E8B">
        <w:rPr>
          <w:rFonts w:ascii="Times New Roman" w:hAnsi="Times New Roman" w:cs="Times New Roman"/>
          <w:sz w:val="24"/>
          <w:szCs w:val="24"/>
        </w:rPr>
        <w:t>,</w:t>
      </w:r>
      <w:r w:rsidR="00654FAD" w:rsidRPr="00633E8B">
        <w:rPr>
          <w:rFonts w:ascii="Times New Roman" w:hAnsi="Times New Roman" w:cs="Times New Roman"/>
          <w:sz w:val="24"/>
          <w:szCs w:val="24"/>
        </w:rPr>
        <w:t xml:space="preserve"> aimed at investments and provid</w:t>
      </w:r>
      <w:r w:rsidR="00664AC0" w:rsidRPr="00633E8B">
        <w:rPr>
          <w:rFonts w:ascii="Times New Roman" w:hAnsi="Times New Roman" w:cs="Times New Roman"/>
          <w:sz w:val="24"/>
          <w:szCs w:val="24"/>
        </w:rPr>
        <w:t>ing</w:t>
      </w:r>
      <w:r w:rsidR="00654FAD" w:rsidRPr="00633E8B">
        <w:rPr>
          <w:rFonts w:ascii="Times New Roman" w:hAnsi="Times New Roman" w:cs="Times New Roman"/>
          <w:sz w:val="24"/>
          <w:szCs w:val="24"/>
        </w:rPr>
        <w:t xml:space="preserve"> support to competitiveness and digital transition </w:t>
      </w:r>
      <w:r w:rsidR="00BE2DD9" w:rsidRPr="00633E8B">
        <w:rPr>
          <w:rFonts w:ascii="Times New Roman" w:hAnsi="Times New Roman" w:cs="Times New Roman"/>
          <w:sz w:val="24"/>
          <w:szCs w:val="24"/>
        </w:rPr>
        <w:t>would</w:t>
      </w:r>
      <w:r w:rsidR="0034567E" w:rsidRPr="00633E8B">
        <w:rPr>
          <w:rFonts w:ascii="Times New Roman" w:hAnsi="Times New Roman" w:cs="Times New Roman"/>
          <w:sz w:val="24"/>
          <w:szCs w:val="24"/>
        </w:rPr>
        <w:t xml:space="preserve"> “support the development of connected, competitive knowledge-based, sustainable, innovation oriented and thriving economies in the Western Balkans, with an increasingly dynamic private sector.”</w:t>
      </w:r>
      <w:r w:rsidR="0098107B" w:rsidRPr="00633E8B">
        <w:rPr>
          <w:rFonts w:ascii="Times New Roman" w:hAnsi="Times New Roman" w:cs="Times New Roman"/>
          <w:sz w:val="24"/>
          <w:szCs w:val="24"/>
        </w:rPr>
        <w:t xml:space="preserve"> (European Commission, 2020a)</w:t>
      </w:r>
      <w:r w:rsidR="0034567E" w:rsidRPr="00633E8B">
        <w:rPr>
          <w:rFonts w:ascii="Times New Roman" w:hAnsi="Times New Roman" w:cs="Times New Roman"/>
          <w:sz w:val="24"/>
          <w:szCs w:val="24"/>
        </w:rPr>
        <w:t xml:space="preserve">. </w:t>
      </w:r>
    </w:p>
    <w:p w14:paraId="5C9D38E3" w14:textId="77777777" w:rsidR="001C041F" w:rsidRPr="00633E8B" w:rsidRDefault="001C041F" w:rsidP="00203D7E">
      <w:pPr>
        <w:spacing w:line="480" w:lineRule="auto"/>
        <w:ind w:left="567" w:right="566"/>
        <w:jc w:val="both"/>
        <w:rPr>
          <w:rFonts w:ascii="Times New Roman" w:hAnsi="Times New Roman" w:cs="Times New Roman"/>
          <w:sz w:val="24"/>
          <w:szCs w:val="24"/>
        </w:rPr>
      </w:pPr>
    </w:p>
    <w:p w14:paraId="5C9D38E4" w14:textId="513B6BAF" w:rsidR="00E947D6" w:rsidRPr="00633E8B" w:rsidRDefault="00835387" w:rsidP="00203D7E">
      <w:pPr>
        <w:spacing w:line="480" w:lineRule="auto"/>
        <w:ind w:left="567" w:right="566"/>
        <w:jc w:val="both"/>
        <w:rPr>
          <w:rFonts w:ascii="Times New Roman" w:hAnsi="Times New Roman" w:cs="Times New Roman"/>
          <w:sz w:val="24"/>
          <w:szCs w:val="24"/>
        </w:rPr>
      </w:pPr>
      <w:r w:rsidRPr="00633E8B">
        <w:rPr>
          <w:rFonts w:ascii="Times New Roman" w:hAnsi="Times New Roman" w:cs="Times New Roman"/>
          <w:sz w:val="24"/>
          <w:szCs w:val="24"/>
        </w:rPr>
        <w:t>To support such an effort</w:t>
      </w:r>
      <w:r w:rsidR="00767D20" w:rsidRPr="00633E8B">
        <w:rPr>
          <w:rFonts w:ascii="Times New Roman" w:hAnsi="Times New Roman" w:cs="Times New Roman"/>
          <w:sz w:val="24"/>
          <w:szCs w:val="24"/>
        </w:rPr>
        <w:t xml:space="preserve"> of local government</w:t>
      </w:r>
      <w:r w:rsidR="00FD6D61" w:rsidRPr="00633E8B">
        <w:rPr>
          <w:rFonts w:ascii="Times New Roman" w:hAnsi="Times New Roman" w:cs="Times New Roman"/>
          <w:sz w:val="24"/>
          <w:szCs w:val="24"/>
        </w:rPr>
        <w:t>s</w:t>
      </w:r>
      <w:r w:rsidR="00767D20" w:rsidRPr="00633E8B">
        <w:rPr>
          <w:rFonts w:ascii="Times New Roman" w:hAnsi="Times New Roman" w:cs="Times New Roman"/>
          <w:sz w:val="24"/>
          <w:szCs w:val="24"/>
        </w:rPr>
        <w:t xml:space="preserve"> in creating an entrepreneurial-fr</w:t>
      </w:r>
      <w:ins w:id="231" w:author="Author">
        <w:r w:rsidR="009A7ECD">
          <w:rPr>
            <w:rFonts w:ascii="Times New Roman" w:hAnsi="Times New Roman" w:cs="Times New Roman"/>
            <w:sz w:val="24"/>
            <w:szCs w:val="24"/>
          </w:rPr>
          <w:t>i</w:t>
        </w:r>
      </w:ins>
      <w:r w:rsidR="00767D20" w:rsidRPr="00633E8B">
        <w:rPr>
          <w:rFonts w:ascii="Times New Roman" w:hAnsi="Times New Roman" w:cs="Times New Roman"/>
          <w:sz w:val="24"/>
          <w:szCs w:val="24"/>
        </w:rPr>
        <w:t>endly environment</w:t>
      </w:r>
      <w:r w:rsidR="00FD6D61" w:rsidRPr="00633E8B">
        <w:rPr>
          <w:rFonts w:ascii="Times New Roman" w:hAnsi="Times New Roman" w:cs="Times New Roman"/>
          <w:sz w:val="24"/>
          <w:szCs w:val="24"/>
        </w:rPr>
        <w:t xml:space="preserve"> (</w:t>
      </w:r>
      <w:proofErr w:type="gramStart"/>
      <w:r w:rsidR="00FD6D61" w:rsidRPr="00633E8B">
        <w:rPr>
          <w:rFonts w:ascii="Times New Roman" w:hAnsi="Times New Roman" w:cs="Times New Roman"/>
          <w:sz w:val="24"/>
          <w:szCs w:val="24"/>
        </w:rPr>
        <w:t>i.e.</w:t>
      </w:r>
      <w:proofErr w:type="gramEnd"/>
      <w:r w:rsidR="00FD6D61" w:rsidRPr="00633E8B">
        <w:rPr>
          <w:rFonts w:ascii="Times New Roman" w:hAnsi="Times New Roman" w:cs="Times New Roman"/>
          <w:sz w:val="24"/>
          <w:szCs w:val="24"/>
        </w:rPr>
        <w:t xml:space="preserve"> entrepreneurial ecosystem), of interest would be further research </w:t>
      </w:r>
      <w:r w:rsidR="00A60F81" w:rsidRPr="00633E8B">
        <w:rPr>
          <w:rFonts w:ascii="Times New Roman" w:hAnsi="Times New Roman" w:cs="Times New Roman"/>
          <w:sz w:val="24"/>
          <w:szCs w:val="24"/>
        </w:rPr>
        <w:t xml:space="preserve">addressing how government policy and support can encourage and promote </w:t>
      </w:r>
      <w:r w:rsidR="005E30D0" w:rsidRPr="00633E8B">
        <w:rPr>
          <w:rFonts w:ascii="Times New Roman" w:hAnsi="Times New Roman" w:cs="Times New Roman"/>
          <w:sz w:val="24"/>
          <w:szCs w:val="24"/>
        </w:rPr>
        <w:t xml:space="preserve">an </w:t>
      </w:r>
      <w:r w:rsidR="00A60F81" w:rsidRPr="00633E8B">
        <w:rPr>
          <w:rFonts w:ascii="Times New Roman" w:hAnsi="Times New Roman" w:cs="Times New Roman"/>
          <w:sz w:val="24"/>
          <w:szCs w:val="24"/>
        </w:rPr>
        <w:t>equity crowdfunding ecosystem for fostering and sustaining venturing.</w:t>
      </w:r>
      <w:r w:rsidR="00E947D6" w:rsidRPr="00633E8B">
        <w:rPr>
          <w:rFonts w:ascii="Times New Roman" w:hAnsi="Times New Roman" w:cs="Times New Roman"/>
          <w:sz w:val="24"/>
          <w:szCs w:val="24"/>
        </w:rPr>
        <w:br w:type="page"/>
      </w:r>
    </w:p>
    <w:p w14:paraId="5C9D38E5" w14:textId="77777777" w:rsidR="00656C98" w:rsidRPr="00633E8B" w:rsidRDefault="00983E7B" w:rsidP="00203D7E">
      <w:pPr>
        <w:spacing w:line="480" w:lineRule="auto"/>
        <w:ind w:left="567" w:right="566"/>
        <w:jc w:val="both"/>
        <w:rPr>
          <w:rFonts w:ascii="Times New Roman" w:hAnsi="Times New Roman" w:cs="Times New Roman"/>
          <w:b/>
          <w:bCs/>
          <w:sz w:val="24"/>
          <w:szCs w:val="24"/>
        </w:rPr>
      </w:pPr>
      <w:r w:rsidRPr="00633E8B">
        <w:rPr>
          <w:rFonts w:ascii="Times New Roman" w:hAnsi="Times New Roman" w:cs="Times New Roman"/>
          <w:b/>
          <w:bCs/>
          <w:sz w:val="24"/>
          <w:szCs w:val="24"/>
        </w:rPr>
        <w:lastRenderedPageBreak/>
        <w:t>References</w:t>
      </w:r>
    </w:p>
    <w:p w14:paraId="5C9D38E6" w14:textId="77777777" w:rsidR="00B83CA1" w:rsidRPr="00633E8B" w:rsidRDefault="00B83CA1" w:rsidP="00203D7E">
      <w:pPr>
        <w:spacing w:after="0" w:line="480" w:lineRule="auto"/>
        <w:ind w:left="567" w:right="566" w:hanging="480"/>
        <w:jc w:val="both"/>
        <w:rPr>
          <w:rFonts w:ascii="Times New Roman" w:eastAsia="Times New Roman" w:hAnsi="Times New Roman" w:cs="Times New Roman"/>
          <w:sz w:val="24"/>
          <w:szCs w:val="24"/>
          <w:lang w:eastAsia="en-GB"/>
        </w:rPr>
      </w:pPr>
    </w:p>
    <w:p w14:paraId="5C9D38E7" w14:textId="77777777" w:rsidR="00203D7E" w:rsidRPr="00633E8B" w:rsidRDefault="00203D7E" w:rsidP="00203D7E">
      <w:pPr>
        <w:spacing w:line="480" w:lineRule="auto"/>
        <w:ind w:left="567" w:right="566"/>
        <w:rPr>
          <w:rFonts w:ascii="Times New Roman" w:hAnsi="Times New Roman" w:cs="Times New Roman"/>
          <w:bCs/>
          <w:sz w:val="24"/>
          <w:szCs w:val="24"/>
        </w:rPr>
      </w:pPr>
      <w:proofErr w:type="spellStart"/>
      <w:r w:rsidRPr="00633E8B">
        <w:rPr>
          <w:rFonts w:ascii="Times New Roman" w:hAnsi="Times New Roman" w:cs="Times New Roman"/>
          <w:bCs/>
          <w:sz w:val="24"/>
          <w:szCs w:val="24"/>
        </w:rPr>
        <w:t>Afuah</w:t>
      </w:r>
      <w:proofErr w:type="spellEnd"/>
      <w:r w:rsidRPr="00633E8B">
        <w:rPr>
          <w:rFonts w:ascii="Times New Roman" w:hAnsi="Times New Roman" w:cs="Times New Roman"/>
          <w:bCs/>
          <w:sz w:val="24"/>
          <w:szCs w:val="24"/>
        </w:rPr>
        <w:t xml:space="preserve">, A. (2014) </w:t>
      </w:r>
      <w:r w:rsidRPr="00633E8B">
        <w:rPr>
          <w:rFonts w:ascii="Times New Roman" w:hAnsi="Times New Roman" w:cs="Times New Roman"/>
          <w:bCs/>
          <w:i/>
          <w:sz w:val="24"/>
          <w:szCs w:val="24"/>
        </w:rPr>
        <w:t>Business Model Innovation: Concepts, Analysis, and Cases</w:t>
      </w:r>
      <w:r w:rsidRPr="00633E8B">
        <w:rPr>
          <w:rFonts w:ascii="Times New Roman" w:hAnsi="Times New Roman" w:cs="Times New Roman"/>
          <w:bCs/>
          <w:sz w:val="24"/>
          <w:szCs w:val="24"/>
        </w:rPr>
        <w:t>. London: Routledge.</w:t>
      </w:r>
    </w:p>
    <w:p w14:paraId="5C9D38E8" w14:textId="77777777" w:rsidR="00203D7E" w:rsidRPr="00633E8B" w:rsidRDefault="00203D7E" w:rsidP="00203D7E">
      <w:pPr>
        <w:spacing w:line="480" w:lineRule="auto"/>
        <w:ind w:left="567" w:right="566"/>
        <w:rPr>
          <w:rFonts w:ascii="Times New Roman" w:hAnsi="Times New Roman" w:cs="Times New Roman"/>
          <w:bCs/>
          <w:sz w:val="24"/>
          <w:szCs w:val="24"/>
        </w:rPr>
      </w:pPr>
      <w:r w:rsidRPr="00633E8B">
        <w:rPr>
          <w:rFonts w:ascii="Times New Roman" w:hAnsi="Times New Roman" w:cs="Times New Roman"/>
          <w:bCs/>
          <w:sz w:val="24"/>
          <w:szCs w:val="24"/>
        </w:rPr>
        <w:t xml:space="preserve">Agrawal, A., </w:t>
      </w:r>
      <w:proofErr w:type="spellStart"/>
      <w:r w:rsidRPr="00633E8B">
        <w:rPr>
          <w:rFonts w:ascii="Times New Roman" w:hAnsi="Times New Roman" w:cs="Times New Roman"/>
          <w:bCs/>
          <w:sz w:val="24"/>
          <w:szCs w:val="24"/>
        </w:rPr>
        <w:t>Catalini</w:t>
      </w:r>
      <w:proofErr w:type="spellEnd"/>
      <w:r w:rsidRPr="00633E8B">
        <w:rPr>
          <w:rFonts w:ascii="Times New Roman" w:hAnsi="Times New Roman" w:cs="Times New Roman"/>
          <w:bCs/>
          <w:sz w:val="24"/>
          <w:szCs w:val="24"/>
        </w:rPr>
        <w:t xml:space="preserve">, C. and Goldfarb, A. (2013) 'Some Simple Economics of Crowdfunding.' </w:t>
      </w:r>
      <w:r w:rsidRPr="00633E8B">
        <w:rPr>
          <w:rFonts w:ascii="Times New Roman" w:hAnsi="Times New Roman" w:cs="Times New Roman"/>
          <w:bCs/>
          <w:i/>
          <w:sz w:val="24"/>
          <w:szCs w:val="24"/>
        </w:rPr>
        <w:t>NBER Working Paper No. 19133</w:t>
      </w:r>
      <w:r w:rsidRPr="00633E8B">
        <w:rPr>
          <w:rFonts w:ascii="Times New Roman" w:hAnsi="Times New Roman" w:cs="Times New Roman"/>
          <w:bCs/>
          <w:sz w:val="24"/>
          <w:szCs w:val="24"/>
        </w:rPr>
        <w:t>.</w:t>
      </w:r>
    </w:p>
    <w:p w14:paraId="5C9D38E9" w14:textId="77777777" w:rsidR="00203D7E" w:rsidRPr="00633E8B" w:rsidRDefault="00203D7E" w:rsidP="00203D7E">
      <w:pPr>
        <w:spacing w:line="480" w:lineRule="auto"/>
        <w:ind w:left="567" w:right="566"/>
        <w:rPr>
          <w:rFonts w:ascii="Times New Roman" w:hAnsi="Times New Roman" w:cs="Times New Roman"/>
          <w:bCs/>
          <w:sz w:val="24"/>
          <w:szCs w:val="24"/>
        </w:rPr>
      </w:pPr>
      <w:proofErr w:type="spellStart"/>
      <w:r w:rsidRPr="00633E8B">
        <w:rPr>
          <w:rFonts w:ascii="Times New Roman" w:hAnsi="Times New Roman" w:cs="Times New Roman"/>
          <w:bCs/>
          <w:sz w:val="24"/>
          <w:szCs w:val="24"/>
        </w:rPr>
        <w:t>Ahlers</w:t>
      </w:r>
      <w:proofErr w:type="spellEnd"/>
      <w:r w:rsidRPr="00633E8B">
        <w:rPr>
          <w:rFonts w:ascii="Times New Roman" w:hAnsi="Times New Roman" w:cs="Times New Roman"/>
          <w:bCs/>
          <w:sz w:val="24"/>
          <w:szCs w:val="24"/>
        </w:rPr>
        <w:t>, G.; Cumming, D.; Guenther, C. and Schweizer, D. (2015) '</w:t>
      </w:r>
      <w:proofErr w:type="spellStart"/>
      <w:r w:rsidRPr="00633E8B">
        <w:rPr>
          <w:rFonts w:ascii="Times New Roman" w:hAnsi="Times New Roman" w:cs="Times New Roman"/>
          <w:bCs/>
          <w:sz w:val="24"/>
          <w:szCs w:val="24"/>
        </w:rPr>
        <w:t>Signaling</w:t>
      </w:r>
      <w:proofErr w:type="spellEnd"/>
      <w:r w:rsidRPr="00633E8B">
        <w:rPr>
          <w:rFonts w:ascii="Times New Roman" w:hAnsi="Times New Roman" w:cs="Times New Roman"/>
          <w:bCs/>
          <w:sz w:val="24"/>
          <w:szCs w:val="24"/>
        </w:rPr>
        <w:t xml:space="preserve"> in Equity Crowdfunding.' </w:t>
      </w:r>
      <w:r w:rsidRPr="00633E8B">
        <w:rPr>
          <w:rFonts w:ascii="Times New Roman" w:hAnsi="Times New Roman" w:cs="Times New Roman"/>
          <w:bCs/>
          <w:i/>
          <w:sz w:val="24"/>
          <w:szCs w:val="24"/>
        </w:rPr>
        <w:t>Entrepreneurship Theory and Practice</w:t>
      </w:r>
      <w:r w:rsidRPr="00633E8B">
        <w:rPr>
          <w:rFonts w:ascii="Times New Roman" w:hAnsi="Times New Roman" w:cs="Times New Roman"/>
          <w:bCs/>
          <w:sz w:val="24"/>
          <w:szCs w:val="24"/>
        </w:rPr>
        <w:t>, 39(4), pp. 955-980.</w:t>
      </w:r>
    </w:p>
    <w:p w14:paraId="5C9D38EA" w14:textId="77777777" w:rsidR="00203D7E" w:rsidRPr="00633E8B" w:rsidRDefault="00203D7E" w:rsidP="00203D7E">
      <w:pPr>
        <w:spacing w:line="480" w:lineRule="auto"/>
        <w:ind w:left="567" w:right="566"/>
        <w:rPr>
          <w:rFonts w:ascii="Times New Roman" w:hAnsi="Times New Roman" w:cs="Times New Roman"/>
          <w:bCs/>
          <w:sz w:val="24"/>
          <w:szCs w:val="24"/>
        </w:rPr>
      </w:pPr>
      <w:proofErr w:type="spellStart"/>
      <w:r w:rsidRPr="00633E8B">
        <w:rPr>
          <w:rFonts w:ascii="Times New Roman" w:hAnsi="Times New Roman" w:cs="Times New Roman"/>
          <w:bCs/>
          <w:sz w:val="24"/>
          <w:szCs w:val="24"/>
        </w:rPr>
        <w:t>Ashforth</w:t>
      </w:r>
      <w:proofErr w:type="spellEnd"/>
      <w:r w:rsidRPr="00633E8B">
        <w:rPr>
          <w:rFonts w:ascii="Times New Roman" w:hAnsi="Times New Roman" w:cs="Times New Roman"/>
          <w:bCs/>
          <w:sz w:val="24"/>
          <w:szCs w:val="24"/>
        </w:rPr>
        <w:t xml:space="preserve">, B. and </w:t>
      </w:r>
      <w:proofErr w:type="spellStart"/>
      <w:r w:rsidRPr="00633E8B">
        <w:rPr>
          <w:rFonts w:ascii="Times New Roman" w:hAnsi="Times New Roman" w:cs="Times New Roman"/>
          <w:bCs/>
          <w:sz w:val="24"/>
          <w:szCs w:val="24"/>
        </w:rPr>
        <w:t>Mael</w:t>
      </w:r>
      <w:proofErr w:type="spellEnd"/>
      <w:r w:rsidRPr="00633E8B">
        <w:rPr>
          <w:rFonts w:ascii="Times New Roman" w:hAnsi="Times New Roman" w:cs="Times New Roman"/>
          <w:bCs/>
          <w:sz w:val="24"/>
          <w:szCs w:val="24"/>
        </w:rPr>
        <w:t xml:space="preserve">, F. (1989) 'Social Identity Theory and the Organization.' </w:t>
      </w:r>
      <w:r w:rsidRPr="00633E8B">
        <w:rPr>
          <w:rFonts w:ascii="Times New Roman" w:hAnsi="Times New Roman" w:cs="Times New Roman"/>
          <w:bCs/>
          <w:i/>
          <w:sz w:val="24"/>
          <w:szCs w:val="24"/>
        </w:rPr>
        <w:t>Academy of Management Review</w:t>
      </w:r>
      <w:r w:rsidRPr="00633E8B">
        <w:rPr>
          <w:rFonts w:ascii="Times New Roman" w:hAnsi="Times New Roman" w:cs="Times New Roman"/>
          <w:bCs/>
          <w:sz w:val="24"/>
          <w:szCs w:val="24"/>
        </w:rPr>
        <w:t xml:space="preserve">, 14, pp. 20-39. </w:t>
      </w:r>
    </w:p>
    <w:p w14:paraId="5C9D38EB" w14:textId="77777777" w:rsidR="00C9592D" w:rsidRPr="00633E8B" w:rsidRDefault="00C9592D" w:rsidP="00203D7E">
      <w:pPr>
        <w:spacing w:line="480" w:lineRule="auto"/>
        <w:ind w:left="567" w:right="566"/>
        <w:rPr>
          <w:rFonts w:ascii="Times New Roman" w:hAnsi="Times New Roman" w:cs="Times New Roman"/>
          <w:bCs/>
          <w:sz w:val="24"/>
          <w:szCs w:val="24"/>
        </w:rPr>
      </w:pPr>
      <w:proofErr w:type="spellStart"/>
      <w:r w:rsidRPr="00633E8B">
        <w:rPr>
          <w:rFonts w:ascii="Times New Roman" w:hAnsi="Times New Roman" w:cs="Times New Roman"/>
          <w:bCs/>
          <w:sz w:val="24"/>
          <w:szCs w:val="24"/>
        </w:rPr>
        <w:t>Åstebro</w:t>
      </w:r>
      <w:proofErr w:type="spellEnd"/>
      <w:r w:rsidRPr="00633E8B">
        <w:rPr>
          <w:rFonts w:ascii="Times New Roman" w:hAnsi="Times New Roman" w:cs="Times New Roman"/>
          <w:bCs/>
          <w:sz w:val="24"/>
          <w:szCs w:val="24"/>
        </w:rPr>
        <w:t xml:space="preserve">, T., Fernandez, M., </w:t>
      </w:r>
      <w:proofErr w:type="spellStart"/>
      <w:r w:rsidRPr="00633E8B">
        <w:rPr>
          <w:rFonts w:ascii="Times New Roman" w:hAnsi="Times New Roman" w:cs="Times New Roman"/>
          <w:bCs/>
          <w:sz w:val="24"/>
          <w:szCs w:val="24"/>
        </w:rPr>
        <w:t>Lovo</w:t>
      </w:r>
      <w:proofErr w:type="spellEnd"/>
      <w:r w:rsidRPr="00633E8B">
        <w:rPr>
          <w:rFonts w:ascii="Times New Roman" w:hAnsi="Times New Roman" w:cs="Times New Roman"/>
          <w:bCs/>
          <w:sz w:val="24"/>
          <w:szCs w:val="24"/>
        </w:rPr>
        <w:t xml:space="preserve">, S. and Vulkan, N. (2018) </w:t>
      </w:r>
      <w:r w:rsidRPr="00633E8B">
        <w:rPr>
          <w:rFonts w:ascii="Times New Roman" w:hAnsi="Times New Roman" w:cs="Times New Roman"/>
          <w:bCs/>
          <w:i/>
          <w:sz w:val="24"/>
          <w:szCs w:val="24"/>
        </w:rPr>
        <w:t>Herding in Equity Crowdfunding</w:t>
      </w:r>
      <w:r w:rsidRPr="00633E8B">
        <w:rPr>
          <w:rFonts w:ascii="Times New Roman" w:hAnsi="Times New Roman" w:cs="Times New Roman"/>
          <w:bCs/>
          <w:sz w:val="24"/>
          <w:szCs w:val="24"/>
        </w:rPr>
        <w:t>. Available at: https://sistemas.colmex.mx/Reportes/LACEALAMES/LACEA-LAMES2019_paper_319.pdf [Accessed: 9 April 2020].</w:t>
      </w:r>
    </w:p>
    <w:p w14:paraId="5C9D38EC" w14:textId="77777777" w:rsidR="00203D7E" w:rsidRPr="00633E8B" w:rsidRDefault="00203D7E" w:rsidP="00203D7E">
      <w:pPr>
        <w:spacing w:line="480" w:lineRule="auto"/>
        <w:ind w:left="567" w:right="566"/>
        <w:rPr>
          <w:rFonts w:ascii="Times New Roman" w:hAnsi="Times New Roman" w:cs="Times New Roman"/>
          <w:bCs/>
          <w:sz w:val="24"/>
          <w:szCs w:val="24"/>
        </w:rPr>
      </w:pPr>
      <w:r w:rsidRPr="00633E8B">
        <w:rPr>
          <w:rFonts w:ascii="Times New Roman" w:hAnsi="Times New Roman" w:cs="Times New Roman"/>
          <w:bCs/>
          <w:sz w:val="24"/>
          <w:szCs w:val="24"/>
        </w:rPr>
        <w:t xml:space="preserve">Baldwin, R. and Cave, M. (1999) </w:t>
      </w:r>
      <w:r w:rsidRPr="00633E8B">
        <w:rPr>
          <w:rFonts w:ascii="Times New Roman" w:hAnsi="Times New Roman" w:cs="Times New Roman"/>
          <w:bCs/>
          <w:i/>
          <w:sz w:val="24"/>
          <w:szCs w:val="24"/>
        </w:rPr>
        <w:t>Understanding Regulation: Theory, Strategy and Practice</w:t>
      </w:r>
      <w:r w:rsidRPr="00633E8B">
        <w:rPr>
          <w:rFonts w:ascii="Times New Roman" w:hAnsi="Times New Roman" w:cs="Times New Roman"/>
          <w:bCs/>
          <w:sz w:val="24"/>
          <w:szCs w:val="24"/>
        </w:rPr>
        <w:t>. Oxford: Oxford University Press.</w:t>
      </w:r>
    </w:p>
    <w:p w14:paraId="5C9D38ED" w14:textId="77777777" w:rsidR="00203D7E" w:rsidRPr="00633E8B" w:rsidRDefault="00203D7E" w:rsidP="00203D7E">
      <w:pPr>
        <w:spacing w:line="480" w:lineRule="auto"/>
        <w:ind w:left="567" w:right="566"/>
        <w:rPr>
          <w:rFonts w:ascii="Times New Roman" w:hAnsi="Times New Roman" w:cs="Times New Roman"/>
          <w:bCs/>
          <w:sz w:val="24"/>
          <w:szCs w:val="24"/>
        </w:rPr>
      </w:pPr>
      <w:proofErr w:type="spellStart"/>
      <w:r w:rsidRPr="00633E8B">
        <w:rPr>
          <w:rFonts w:ascii="Times New Roman" w:hAnsi="Times New Roman" w:cs="Times New Roman"/>
          <w:bCs/>
          <w:sz w:val="24"/>
          <w:szCs w:val="24"/>
        </w:rPr>
        <w:t>Bapna</w:t>
      </w:r>
      <w:proofErr w:type="spellEnd"/>
      <w:r w:rsidRPr="00633E8B">
        <w:rPr>
          <w:rFonts w:ascii="Times New Roman" w:hAnsi="Times New Roman" w:cs="Times New Roman"/>
          <w:bCs/>
          <w:sz w:val="24"/>
          <w:szCs w:val="24"/>
        </w:rPr>
        <w:t xml:space="preserve">, S. (2019) 'Complementarity of Signals in Early-Stage Equity Investment Decisions: Evidence from a Randomized Field Experiment.' </w:t>
      </w:r>
      <w:r w:rsidRPr="00633E8B">
        <w:rPr>
          <w:rFonts w:ascii="Times New Roman" w:hAnsi="Times New Roman" w:cs="Times New Roman"/>
          <w:bCs/>
          <w:i/>
          <w:sz w:val="24"/>
          <w:szCs w:val="24"/>
        </w:rPr>
        <w:t>Management Science</w:t>
      </w:r>
      <w:r w:rsidRPr="00633E8B">
        <w:rPr>
          <w:rFonts w:ascii="Times New Roman" w:hAnsi="Times New Roman" w:cs="Times New Roman"/>
          <w:bCs/>
          <w:sz w:val="24"/>
          <w:szCs w:val="24"/>
        </w:rPr>
        <w:t>, 65(2). DOI:10.1287/mnsc.2017.2833.</w:t>
      </w:r>
    </w:p>
    <w:p w14:paraId="5C9D38EE" w14:textId="77777777" w:rsidR="00203D7E" w:rsidRPr="00633E8B" w:rsidRDefault="00203D7E" w:rsidP="00203D7E">
      <w:pPr>
        <w:spacing w:line="480" w:lineRule="auto"/>
        <w:ind w:left="567" w:right="566"/>
        <w:rPr>
          <w:rFonts w:ascii="Times New Roman" w:hAnsi="Times New Roman" w:cs="Times New Roman"/>
          <w:bCs/>
          <w:sz w:val="24"/>
          <w:szCs w:val="24"/>
        </w:rPr>
      </w:pPr>
      <w:proofErr w:type="spellStart"/>
      <w:r w:rsidRPr="00633E8B">
        <w:rPr>
          <w:rFonts w:ascii="Times New Roman" w:hAnsi="Times New Roman" w:cs="Times New Roman"/>
          <w:bCs/>
          <w:sz w:val="24"/>
          <w:szCs w:val="24"/>
        </w:rPr>
        <w:t>Beauhurst</w:t>
      </w:r>
      <w:proofErr w:type="spellEnd"/>
      <w:r w:rsidRPr="00633E8B">
        <w:rPr>
          <w:rFonts w:ascii="Times New Roman" w:hAnsi="Times New Roman" w:cs="Times New Roman"/>
          <w:bCs/>
          <w:sz w:val="24"/>
          <w:szCs w:val="24"/>
        </w:rPr>
        <w:t xml:space="preserve"> (2020) </w:t>
      </w:r>
      <w:r w:rsidRPr="00633E8B">
        <w:rPr>
          <w:rFonts w:ascii="Times New Roman" w:hAnsi="Times New Roman" w:cs="Times New Roman"/>
          <w:bCs/>
          <w:i/>
          <w:sz w:val="24"/>
          <w:szCs w:val="24"/>
        </w:rPr>
        <w:t>Following the Crowd. The State of UK Crowdfunding 2020</w:t>
      </w:r>
      <w:r w:rsidRPr="00633E8B">
        <w:rPr>
          <w:rFonts w:ascii="Times New Roman" w:hAnsi="Times New Roman" w:cs="Times New Roman"/>
          <w:bCs/>
          <w:sz w:val="24"/>
          <w:szCs w:val="24"/>
        </w:rPr>
        <w:t>. Available at: https://www.beauhurst.com/wp-content/uploads/2020/08/Following-the-Crowd.pdf?utm_campaign=Bulletin&amp;utm_medium=email&amp;_hsmi=93597721&amp;_hsenc=p2ANqtz-</w:t>
      </w:r>
      <w:r w:rsidRPr="00633E8B">
        <w:rPr>
          <w:rFonts w:ascii="Times New Roman" w:hAnsi="Times New Roman" w:cs="Times New Roman"/>
          <w:bCs/>
          <w:sz w:val="24"/>
          <w:szCs w:val="24"/>
        </w:rPr>
        <w:lastRenderedPageBreak/>
        <w:t>_qBpzQxM3Jo1xMqzewSRpbmxiiarh9il_X6uL0WSaLDek2jVF26Xek_QYRBXqRtNoaIlgta4BZYZol7Bgi6iPemzXkpw&amp;utm_content=93597 (Accessed: 24 August 2020).</w:t>
      </w:r>
    </w:p>
    <w:p w14:paraId="5C9D38EF" w14:textId="77777777" w:rsidR="00203D7E" w:rsidRPr="00633E8B" w:rsidRDefault="00203D7E" w:rsidP="00203D7E">
      <w:pPr>
        <w:spacing w:line="480" w:lineRule="auto"/>
        <w:ind w:left="567" w:right="566"/>
        <w:rPr>
          <w:rFonts w:ascii="Times New Roman" w:hAnsi="Times New Roman" w:cs="Times New Roman"/>
          <w:bCs/>
          <w:sz w:val="24"/>
          <w:szCs w:val="24"/>
        </w:rPr>
      </w:pPr>
      <w:r w:rsidRPr="00633E8B">
        <w:rPr>
          <w:rFonts w:ascii="Times New Roman" w:hAnsi="Times New Roman" w:cs="Times New Roman"/>
          <w:bCs/>
          <w:sz w:val="24"/>
          <w:szCs w:val="24"/>
        </w:rPr>
        <w:t xml:space="preserve">Bell, R. and Pham, T.T. (2020), ‘Modelling the Knowledge Transfer Process Between Founder and Successor in Vietnamese Family Businesses Succession.’ </w:t>
      </w:r>
      <w:r w:rsidRPr="00633E8B">
        <w:rPr>
          <w:rFonts w:ascii="Times New Roman" w:hAnsi="Times New Roman" w:cs="Times New Roman"/>
          <w:bCs/>
          <w:i/>
          <w:sz w:val="24"/>
          <w:szCs w:val="24"/>
        </w:rPr>
        <w:t>Journal of Family Business Management</w:t>
      </w:r>
      <w:r w:rsidRPr="00633E8B">
        <w:rPr>
          <w:rFonts w:ascii="Times New Roman" w:hAnsi="Times New Roman" w:cs="Times New Roman"/>
          <w:bCs/>
          <w:sz w:val="24"/>
          <w:szCs w:val="24"/>
        </w:rPr>
        <w:t xml:space="preserve">, </w:t>
      </w:r>
      <w:proofErr w:type="spellStart"/>
      <w:r w:rsidRPr="00633E8B">
        <w:rPr>
          <w:rFonts w:ascii="Times New Roman" w:hAnsi="Times New Roman" w:cs="Times New Roman"/>
          <w:bCs/>
          <w:sz w:val="24"/>
          <w:szCs w:val="24"/>
        </w:rPr>
        <w:t>doi</w:t>
      </w:r>
      <w:proofErr w:type="spellEnd"/>
      <w:r w:rsidRPr="00633E8B">
        <w:rPr>
          <w:rFonts w:ascii="Times New Roman" w:hAnsi="Times New Roman" w:cs="Times New Roman"/>
          <w:bCs/>
          <w:sz w:val="24"/>
          <w:szCs w:val="24"/>
        </w:rPr>
        <w:t xml:space="preserve"> 10.1108/JFBM-03-2020-0024.</w:t>
      </w:r>
    </w:p>
    <w:p w14:paraId="5C9D38F0" w14:textId="77777777" w:rsidR="00203D7E" w:rsidRPr="00633E8B" w:rsidRDefault="00203D7E" w:rsidP="00203D7E">
      <w:pPr>
        <w:spacing w:line="480" w:lineRule="auto"/>
        <w:ind w:left="567" w:right="566"/>
        <w:rPr>
          <w:rFonts w:ascii="Times New Roman" w:hAnsi="Times New Roman" w:cs="Times New Roman"/>
          <w:bCs/>
          <w:sz w:val="24"/>
          <w:szCs w:val="24"/>
        </w:rPr>
      </w:pPr>
      <w:r w:rsidRPr="00633E8B">
        <w:rPr>
          <w:rFonts w:ascii="Times New Roman" w:hAnsi="Times New Roman" w:cs="Times New Roman"/>
          <w:bCs/>
          <w:sz w:val="24"/>
          <w:szCs w:val="24"/>
        </w:rPr>
        <w:t xml:space="preserve">Bell, R., Liu, P., Zhan, H., </w:t>
      </w:r>
      <w:proofErr w:type="spellStart"/>
      <w:r w:rsidRPr="00633E8B">
        <w:rPr>
          <w:rFonts w:ascii="Times New Roman" w:hAnsi="Times New Roman" w:cs="Times New Roman"/>
          <w:bCs/>
          <w:sz w:val="24"/>
          <w:szCs w:val="24"/>
        </w:rPr>
        <w:t>Bozward</w:t>
      </w:r>
      <w:proofErr w:type="spellEnd"/>
      <w:r w:rsidRPr="00633E8B">
        <w:rPr>
          <w:rFonts w:ascii="Times New Roman" w:hAnsi="Times New Roman" w:cs="Times New Roman"/>
          <w:bCs/>
          <w:sz w:val="24"/>
          <w:szCs w:val="24"/>
        </w:rPr>
        <w:t xml:space="preserve">, D., Fan, J., Watts, H. and Ma, X. (2019), ‘Exploring Entrepreneurial Roles and Identity </w:t>
      </w:r>
      <w:r w:rsidR="0006601A" w:rsidRPr="00633E8B">
        <w:rPr>
          <w:rFonts w:ascii="Times New Roman" w:hAnsi="Times New Roman" w:cs="Times New Roman"/>
          <w:bCs/>
          <w:sz w:val="24"/>
          <w:szCs w:val="24"/>
        </w:rPr>
        <w:t>in the United Kingdom and China.’</w:t>
      </w:r>
      <w:r w:rsidRPr="00633E8B">
        <w:rPr>
          <w:rFonts w:ascii="Times New Roman" w:hAnsi="Times New Roman" w:cs="Times New Roman"/>
          <w:bCs/>
          <w:sz w:val="24"/>
          <w:szCs w:val="24"/>
        </w:rPr>
        <w:t xml:space="preserve"> </w:t>
      </w:r>
      <w:r w:rsidRPr="00633E8B">
        <w:rPr>
          <w:rFonts w:ascii="Times New Roman" w:hAnsi="Times New Roman" w:cs="Times New Roman"/>
          <w:bCs/>
          <w:i/>
          <w:sz w:val="24"/>
          <w:szCs w:val="24"/>
        </w:rPr>
        <w:t>The International Journal of Entrepreneurship and Innovation</w:t>
      </w:r>
      <w:r w:rsidRPr="00633E8B">
        <w:rPr>
          <w:rFonts w:ascii="Times New Roman" w:hAnsi="Times New Roman" w:cs="Times New Roman"/>
          <w:bCs/>
          <w:sz w:val="24"/>
          <w:szCs w:val="24"/>
        </w:rPr>
        <w:t>, 20(1), pp. 39–49.</w:t>
      </w:r>
    </w:p>
    <w:p w14:paraId="5C9D38F1" w14:textId="77777777" w:rsidR="00203D7E" w:rsidRPr="00633E8B" w:rsidRDefault="00203D7E" w:rsidP="00203D7E">
      <w:pPr>
        <w:spacing w:line="480" w:lineRule="auto"/>
        <w:ind w:left="567" w:right="566"/>
        <w:rPr>
          <w:rFonts w:ascii="Times New Roman" w:hAnsi="Times New Roman" w:cs="Times New Roman"/>
          <w:bCs/>
          <w:sz w:val="24"/>
          <w:szCs w:val="24"/>
        </w:rPr>
      </w:pPr>
      <w:proofErr w:type="spellStart"/>
      <w:r w:rsidRPr="00633E8B">
        <w:rPr>
          <w:rFonts w:ascii="Times New Roman" w:hAnsi="Times New Roman" w:cs="Times New Roman"/>
          <w:bCs/>
          <w:sz w:val="24"/>
          <w:szCs w:val="24"/>
        </w:rPr>
        <w:t>Bellavitis</w:t>
      </w:r>
      <w:proofErr w:type="spellEnd"/>
      <w:r w:rsidRPr="00633E8B">
        <w:rPr>
          <w:rFonts w:ascii="Times New Roman" w:hAnsi="Times New Roman" w:cs="Times New Roman"/>
          <w:bCs/>
          <w:sz w:val="24"/>
          <w:szCs w:val="24"/>
        </w:rPr>
        <w:t xml:space="preserve">, C.; Filatotchev, I; </w:t>
      </w:r>
      <w:proofErr w:type="spellStart"/>
      <w:r w:rsidRPr="00633E8B">
        <w:rPr>
          <w:rFonts w:ascii="Times New Roman" w:hAnsi="Times New Roman" w:cs="Times New Roman"/>
          <w:bCs/>
          <w:sz w:val="24"/>
          <w:szCs w:val="24"/>
        </w:rPr>
        <w:t>Kamuriwo</w:t>
      </w:r>
      <w:proofErr w:type="spellEnd"/>
      <w:r w:rsidRPr="00633E8B">
        <w:rPr>
          <w:rFonts w:ascii="Times New Roman" w:hAnsi="Times New Roman" w:cs="Times New Roman"/>
          <w:bCs/>
          <w:sz w:val="24"/>
          <w:szCs w:val="24"/>
        </w:rPr>
        <w:t xml:space="preserve">, D. S. and </w:t>
      </w:r>
      <w:proofErr w:type="spellStart"/>
      <w:r w:rsidRPr="00633E8B">
        <w:rPr>
          <w:rFonts w:ascii="Times New Roman" w:hAnsi="Times New Roman" w:cs="Times New Roman"/>
          <w:bCs/>
          <w:sz w:val="24"/>
          <w:szCs w:val="24"/>
        </w:rPr>
        <w:t>Vanacker</w:t>
      </w:r>
      <w:proofErr w:type="spellEnd"/>
      <w:r w:rsidRPr="00633E8B">
        <w:rPr>
          <w:rFonts w:ascii="Times New Roman" w:hAnsi="Times New Roman" w:cs="Times New Roman"/>
          <w:bCs/>
          <w:sz w:val="24"/>
          <w:szCs w:val="24"/>
        </w:rPr>
        <w:t>, T. (2017) ‘Entrepreneurial finance: new frontiers of research and practice. Editorial for the special issue Embracing entre</w:t>
      </w:r>
      <w:r w:rsidR="0006601A" w:rsidRPr="00633E8B">
        <w:rPr>
          <w:rFonts w:ascii="Times New Roman" w:hAnsi="Times New Roman" w:cs="Times New Roman"/>
          <w:bCs/>
          <w:sz w:val="24"/>
          <w:szCs w:val="24"/>
        </w:rPr>
        <w:t>preneurial funding innovations.’</w:t>
      </w:r>
      <w:r w:rsidRPr="00633E8B">
        <w:rPr>
          <w:rFonts w:ascii="Times New Roman" w:hAnsi="Times New Roman" w:cs="Times New Roman"/>
          <w:bCs/>
          <w:sz w:val="24"/>
          <w:szCs w:val="24"/>
        </w:rPr>
        <w:t xml:space="preserve"> </w:t>
      </w:r>
      <w:r w:rsidRPr="00633E8B">
        <w:rPr>
          <w:rFonts w:ascii="Times New Roman" w:hAnsi="Times New Roman" w:cs="Times New Roman"/>
          <w:bCs/>
          <w:i/>
          <w:sz w:val="24"/>
          <w:szCs w:val="24"/>
        </w:rPr>
        <w:t>Venture Capital. An International Journal of Entrepreneurial Finance</w:t>
      </w:r>
      <w:r w:rsidRPr="00633E8B">
        <w:rPr>
          <w:rFonts w:ascii="Times New Roman" w:hAnsi="Times New Roman" w:cs="Times New Roman"/>
          <w:bCs/>
          <w:sz w:val="24"/>
          <w:szCs w:val="24"/>
        </w:rPr>
        <w:t>, (1-2), pp. 1-16.</w:t>
      </w:r>
    </w:p>
    <w:p w14:paraId="5C9D38F2" w14:textId="77777777" w:rsidR="00203D7E" w:rsidRPr="00633E8B" w:rsidRDefault="00203D7E" w:rsidP="00203D7E">
      <w:pPr>
        <w:spacing w:line="480" w:lineRule="auto"/>
        <w:ind w:left="567" w:right="566"/>
        <w:rPr>
          <w:rFonts w:ascii="Times New Roman" w:hAnsi="Times New Roman" w:cs="Times New Roman"/>
          <w:bCs/>
          <w:sz w:val="24"/>
          <w:szCs w:val="24"/>
        </w:rPr>
      </w:pPr>
      <w:proofErr w:type="spellStart"/>
      <w:r w:rsidRPr="00633E8B">
        <w:rPr>
          <w:rFonts w:ascii="Times New Roman" w:hAnsi="Times New Roman" w:cs="Times New Roman"/>
          <w:bCs/>
          <w:sz w:val="24"/>
          <w:szCs w:val="24"/>
        </w:rPr>
        <w:t>Belleflamme</w:t>
      </w:r>
      <w:proofErr w:type="spellEnd"/>
      <w:r w:rsidRPr="00633E8B">
        <w:rPr>
          <w:rFonts w:ascii="Times New Roman" w:hAnsi="Times New Roman" w:cs="Times New Roman"/>
          <w:bCs/>
          <w:sz w:val="24"/>
          <w:szCs w:val="24"/>
        </w:rPr>
        <w:t xml:space="preserve">, P., Lambert, T. and </w:t>
      </w:r>
      <w:proofErr w:type="spellStart"/>
      <w:r w:rsidRPr="00633E8B">
        <w:rPr>
          <w:rFonts w:ascii="Times New Roman" w:hAnsi="Times New Roman" w:cs="Times New Roman"/>
          <w:bCs/>
          <w:sz w:val="24"/>
          <w:szCs w:val="24"/>
        </w:rPr>
        <w:t>Schwienbacher</w:t>
      </w:r>
      <w:proofErr w:type="spellEnd"/>
      <w:r w:rsidRPr="00633E8B">
        <w:rPr>
          <w:rFonts w:ascii="Times New Roman" w:hAnsi="Times New Roman" w:cs="Times New Roman"/>
          <w:bCs/>
          <w:sz w:val="24"/>
          <w:szCs w:val="24"/>
        </w:rPr>
        <w:t xml:space="preserve"> (2019) </w:t>
      </w:r>
      <w:r w:rsidRPr="00633E8B">
        <w:rPr>
          <w:rFonts w:ascii="Times New Roman" w:hAnsi="Times New Roman" w:cs="Times New Roman"/>
          <w:bCs/>
          <w:i/>
          <w:sz w:val="24"/>
          <w:szCs w:val="24"/>
        </w:rPr>
        <w:t>Crowdfunding Dynamics</w:t>
      </w:r>
      <w:r w:rsidRPr="00633E8B">
        <w:rPr>
          <w:rFonts w:ascii="Times New Roman" w:hAnsi="Times New Roman" w:cs="Times New Roman"/>
          <w:bCs/>
          <w:sz w:val="24"/>
          <w:szCs w:val="24"/>
        </w:rPr>
        <w:t xml:space="preserve">. </w:t>
      </w:r>
      <w:proofErr w:type="spellStart"/>
      <w:r w:rsidRPr="00633E8B">
        <w:rPr>
          <w:rFonts w:ascii="Times New Roman" w:hAnsi="Times New Roman" w:cs="Times New Roman"/>
          <w:bCs/>
          <w:sz w:val="24"/>
          <w:szCs w:val="24"/>
        </w:rPr>
        <w:t>CESifo</w:t>
      </w:r>
      <w:proofErr w:type="spellEnd"/>
      <w:r w:rsidRPr="00633E8B">
        <w:rPr>
          <w:rFonts w:ascii="Times New Roman" w:hAnsi="Times New Roman" w:cs="Times New Roman"/>
          <w:bCs/>
          <w:sz w:val="24"/>
          <w:szCs w:val="24"/>
        </w:rPr>
        <w:t xml:space="preserve"> Working Paper No. 7797, Available at SSRN: https://ssrn.com/abstract=3468029</w:t>
      </w:r>
    </w:p>
    <w:p w14:paraId="5C9D38F3" w14:textId="77777777" w:rsidR="00203D7E" w:rsidRPr="00633E8B" w:rsidRDefault="00203D7E" w:rsidP="00203D7E">
      <w:pPr>
        <w:spacing w:line="480" w:lineRule="auto"/>
        <w:ind w:left="567" w:right="566"/>
        <w:rPr>
          <w:rFonts w:ascii="Times New Roman" w:hAnsi="Times New Roman" w:cs="Times New Roman"/>
          <w:bCs/>
          <w:sz w:val="24"/>
          <w:szCs w:val="24"/>
        </w:rPr>
      </w:pPr>
      <w:proofErr w:type="spellStart"/>
      <w:r w:rsidRPr="00633E8B">
        <w:rPr>
          <w:rFonts w:ascii="Times New Roman" w:hAnsi="Times New Roman" w:cs="Times New Roman"/>
          <w:bCs/>
          <w:sz w:val="24"/>
          <w:szCs w:val="24"/>
        </w:rPr>
        <w:t>Belleflamme</w:t>
      </w:r>
      <w:proofErr w:type="spellEnd"/>
      <w:r w:rsidRPr="00633E8B">
        <w:rPr>
          <w:rFonts w:ascii="Times New Roman" w:hAnsi="Times New Roman" w:cs="Times New Roman"/>
          <w:bCs/>
          <w:sz w:val="24"/>
          <w:szCs w:val="24"/>
        </w:rPr>
        <w:t xml:space="preserve">, P., Lambert, T., and </w:t>
      </w:r>
      <w:proofErr w:type="spellStart"/>
      <w:r w:rsidRPr="00633E8B">
        <w:rPr>
          <w:rFonts w:ascii="Times New Roman" w:hAnsi="Times New Roman" w:cs="Times New Roman"/>
          <w:bCs/>
          <w:sz w:val="24"/>
          <w:szCs w:val="24"/>
        </w:rPr>
        <w:t>Schwienbacher</w:t>
      </w:r>
      <w:proofErr w:type="spellEnd"/>
      <w:r w:rsidRPr="00633E8B">
        <w:rPr>
          <w:rFonts w:ascii="Times New Roman" w:hAnsi="Times New Roman" w:cs="Times New Roman"/>
          <w:bCs/>
          <w:sz w:val="24"/>
          <w:szCs w:val="24"/>
        </w:rPr>
        <w:t>, A. (2014), ‘Crowdfu</w:t>
      </w:r>
      <w:r w:rsidR="0006601A" w:rsidRPr="00633E8B">
        <w:rPr>
          <w:rFonts w:ascii="Times New Roman" w:hAnsi="Times New Roman" w:cs="Times New Roman"/>
          <w:bCs/>
          <w:sz w:val="24"/>
          <w:szCs w:val="24"/>
        </w:rPr>
        <w:t>nding: Tapping the Right Crowd.’</w:t>
      </w:r>
      <w:r w:rsidRPr="00633E8B">
        <w:rPr>
          <w:rFonts w:ascii="Times New Roman" w:hAnsi="Times New Roman" w:cs="Times New Roman"/>
          <w:bCs/>
          <w:sz w:val="24"/>
          <w:szCs w:val="24"/>
        </w:rPr>
        <w:t xml:space="preserve"> </w:t>
      </w:r>
      <w:r w:rsidRPr="00633E8B">
        <w:rPr>
          <w:rFonts w:ascii="Times New Roman" w:hAnsi="Times New Roman" w:cs="Times New Roman"/>
          <w:bCs/>
          <w:i/>
          <w:sz w:val="24"/>
          <w:szCs w:val="24"/>
        </w:rPr>
        <w:t>Journal of Business Venturing</w:t>
      </w:r>
      <w:r w:rsidRPr="00633E8B">
        <w:rPr>
          <w:rFonts w:ascii="Times New Roman" w:hAnsi="Times New Roman" w:cs="Times New Roman"/>
          <w:bCs/>
          <w:sz w:val="24"/>
          <w:szCs w:val="24"/>
        </w:rPr>
        <w:t xml:space="preserve">, 29(5), </w:t>
      </w:r>
      <w:r w:rsidR="0006601A" w:rsidRPr="00633E8B">
        <w:rPr>
          <w:rFonts w:ascii="Times New Roman" w:hAnsi="Times New Roman" w:cs="Times New Roman"/>
          <w:bCs/>
          <w:sz w:val="24"/>
          <w:szCs w:val="24"/>
        </w:rPr>
        <w:t xml:space="preserve">pp. </w:t>
      </w:r>
      <w:r w:rsidRPr="00633E8B">
        <w:rPr>
          <w:rFonts w:ascii="Times New Roman" w:hAnsi="Times New Roman" w:cs="Times New Roman"/>
          <w:bCs/>
          <w:sz w:val="24"/>
          <w:szCs w:val="24"/>
        </w:rPr>
        <w:t>585-609.</w:t>
      </w:r>
    </w:p>
    <w:p w14:paraId="5C9D38F4" w14:textId="77777777" w:rsidR="00203D7E" w:rsidRPr="00633E8B" w:rsidRDefault="00203D7E" w:rsidP="00203D7E">
      <w:pPr>
        <w:spacing w:line="480" w:lineRule="auto"/>
        <w:ind w:left="567" w:right="566"/>
        <w:rPr>
          <w:rFonts w:ascii="Times New Roman" w:hAnsi="Times New Roman" w:cs="Times New Roman"/>
          <w:bCs/>
          <w:sz w:val="24"/>
          <w:szCs w:val="24"/>
        </w:rPr>
      </w:pPr>
      <w:r w:rsidRPr="00633E8B">
        <w:rPr>
          <w:rFonts w:ascii="Times New Roman" w:hAnsi="Times New Roman" w:cs="Times New Roman"/>
          <w:bCs/>
          <w:sz w:val="24"/>
          <w:szCs w:val="24"/>
        </w:rPr>
        <w:t>Brown, R., Mawson, S., Rowe, A. and Mason, A. (2015) ‘Harnessing the Crowd: The Demand-Side Dynamics of Equity Crowdfunding in Nascent Entrepreneurial Ventures’. Available at: https://www.st-andrews.ac.uk/business/rbf/workingpapers/RBF15</w:t>
      </w:r>
      <w:r w:rsidR="0006601A" w:rsidRPr="00633E8B">
        <w:rPr>
          <w:rFonts w:ascii="Times New Roman" w:hAnsi="Times New Roman" w:cs="Times New Roman"/>
          <w:bCs/>
          <w:sz w:val="24"/>
          <w:szCs w:val="24"/>
        </w:rPr>
        <w:t>_009.pdf [Accessed: 6 July 2018]</w:t>
      </w:r>
      <w:r w:rsidRPr="00633E8B">
        <w:rPr>
          <w:rFonts w:ascii="Times New Roman" w:hAnsi="Times New Roman" w:cs="Times New Roman"/>
          <w:bCs/>
          <w:sz w:val="24"/>
          <w:szCs w:val="24"/>
        </w:rPr>
        <w:t>.</w:t>
      </w:r>
    </w:p>
    <w:p w14:paraId="5C9D38F5" w14:textId="77777777" w:rsidR="00C9592D" w:rsidRPr="00633E8B" w:rsidRDefault="00C9592D" w:rsidP="00BC1229">
      <w:pPr>
        <w:spacing w:line="480" w:lineRule="auto"/>
        <w:ind w:left="567" w:right="566"/>
        <w:jc w:val="both"/>
        <w:rPr>
          <w:rFonts w:ascii="Times New Roman" w:hAnsi="Times New Roman" w:cs="Times New Roman"/>
          <w:sz w:val="24"/>
          <w:szCs w:val="24"/>
        </w:rPr>
      </w:pPr>
      <w:r w:rsidRPr="00633E8B">
        <w:rPr>
          <w:rFonts w:ascii="Times New Roman" w:hAnsi="Times New Roman" w:cs="Times New Roman"/>
          <w:sz w:val="24"/>
          <w:szCs w:val="24"/>
        </w:rPr>
        <w:lastRenderedPageBreak/>
        <w:t xml:space="preserve">Brown R, Mawson S. and Rowe, A. (2019) ‘Start-Ups, Entrepreneurial Networks and Equity Crowdfunding: A Processual Perspective’. </w:t>
      </w:r>
      <w:r w:rsidRPr="00633E8B">
        <w:rPr>
          <w:rFonts w:ascii="Times New Roman" w:hAnsi="Times New Roman" w:cs="Times New Roman"/>
          <w:i/>
          <w:sz w:val="24"/>
          <w:szCs w:val="24"/>
        </w:rPr>
        <w:t>Industrial Marketing Management</w:t>
      </w:r>
      <w:r w:rsidRPr="00633E8B">
        <w:rPr>
          <w:rFonts w:ascii="Times New Roman" w:hAnsi="Times New Roman" w:cs="Times New Roman"/>
          <w:sz w:val="24"/>
          <w:szCs w:val="24"/>
        </w:rPr>
        <w:t>, 80, pp. 115-125.</w:t>
      </w:r>
    </w:p>
    <w:p w14:paraId="5C9D38F6" w14:textId="77777777" w:rsidR="00203D7E" w:rsidRPr="00633E8B" w:rsidRDefault="00203D7E" w:rsidP="00203D7E">
      <w:pPr>
        <w:spacing w:line="480" w:lineRule="auto"/>
        <w:ind w:left="567" w:right="566"/>
        <w:rPr>
          <w:rFonts w:ascii="Times New Roman" w:hAnsi="Times New Roman" w:cs="Times New Roman"/>
          <w:bCs/>
          <w:sz w:val="24"/>
          <w:szCs w:val="24"/>
        </w:rPr>
      </w:pPr>
      <w:proofErr w:type="spellStart"/>
      <w:r w:rsidRPr="00633E8B">
        <w:rPr>
          <w:rFonts w:ascii="Times New Roman" w:hAnsi="Times New Roman" w:cs="Times New Roman"/>
          <w:bCs/>
          <w:sz w:val="24"/>
          <w:szCs w:val="24"/>
        </w:rPr>
        <w:t>Burtch</w:t>
      </w:r>
      <w:proofErr w:type="spellEnd"/>
      <w:r w:rsidRPr="00633E8B">
        <w:rPr>
          <w:rFonts w:ascii="Times New Roman" w:hAnsi="Times New Roman" w:cs="Times New Roman"/>
          <w:bCs/>
          <w:sz w:val="24"/>
          <w:szCs w:val="24"/>
        </w:rPr>
        <w:t xml:space="preserve">, G., Ghose, A., and </w:t>
      </w:r>
      <w:proofErr w:type="spellStart"/>
      <w:r w:rsidRPr="00633E8B">
        <w:rPr>
          <w:rFonts w:ascii="Times New Roman" w:hAnsi="Times New Roman" w:cs="Times New Roman"/>
          <w:bCs/>
          <w:sz w:val="24"/>
          <w:szCs w:val="24"/>
        </w:rPr>
        <w:t>W</w:t>
      </w:r>
      <w:r w:rsidR="0006601A" w:rsidRPr="00633E8B">
        <w:rPr>
          <w:rFonts w:ascii="Times New Roman" w:hAnsi="Times New Roman" w:cs="Times New Roman"/>
          <w:bCs/>
          <w:sz w:val="24"/>
          <w:szCs w:val="24"/>
        </w:rPr>
        <w:t>attal</w:t>
      </w:r>
      <w:proofErr w:type="spellEnd"/>
      <w:r w:rsidR="0006601A" w:rsidRPr="00633E8B">
        <w:rPr>
          <w:rFonts w:ascii="Times New Roman" w:hAnsi="Times New Roman" w:cs="Times New Roman"/>
          <w:bCs/>
          <w:sz w:val="24"/>
          <w:szCs w:val="24"/>
        </w:rPr>
        <w:t>, S. (2013) ‘An Empirical Examination of the Antecedents and Consequences of Contribution Patterns in Crowd-Funded Markets</w:t>
      </w:r>
      <w:r w:rsidRPr="00633E8B">
        <w:rPr>
          <w:rFonts w:ascii="Times New Roman" w:hAnsi="Times New Roman" w:cs="Times New Roman"/>
          <w:bCs/>
          <w:sz w:val="24"/>
          <w:szCs w:val="24"/>
        </w:rPr>
        <w:t>.</w:t>
      </w:r>
      <w:r w:rsidR="0006601A" w:rsidRPr="00633E8B">
        <w:rPr>
          <w:rFonts w:ascii="Times New Roman" w:hAnsi="Times New Roman" w:cs="Times New Roman"/>
          <w:bCs/>
          <w:sz w:val="24"/>
          <w:szCs w:val="24"/>
        </w:rPr>
        <w:t>’</w:t>
      </w:r>
      <w:r w:rsidRPr="00633E8B">
        <w:rPr>
          <w:rFonts w:ascii="Times New Roman" w:hAnsi="Times New Roman" w:cs="Times New Roman"/>
          <w:bCs/>
          <w:sz w:val="24"/>
          <w:szCs w:val="24"/>
        </w:rPr>
        <w:t xml:space="preserve"> </w:t>
      </w:r>
      <w:r w:rsidRPr="00633E8B">
        <w:rPr>
          <w:rFonts w:ascii="Times New Roman" w:hAnsi="Times New Roman" w:cs="Times New Roman"/>
          <w:bCs/>
          <w:i/>
          <w:sz w:val="24"/>
          <w:szCs w:val="24"/>
        </w:rPr>
        <w:t>Information Systems Research</w:t>
      </w:r>
      <w:r w:rsidRPr="00633E8B">
        <w:rPr>
          <w:rFonts w:ascii="Times New Roman" w:hAnsi="Times New Roman" w:cs="Times New Roman"/>
          <w:bCs/>
          <w:sz w:val="24"/>
          <w:szCs w:val="24"/>
        </w:rPr>
        <w:t>, 24(3), 499–519.</w:t>
      </w:r>
    </w:p>
    <w:p w14:paraId="5C9D38F7" w14:textId="77777777" w:rsidR="00203D7E" w:rsidRPr="00633E8B" w:rsidRDefault="00203D7E" w:rsidP="00203D7E">
      <w:pPr>
        <w:spacing w:line="480" w:lineRule="auto"/>
        <w:ind w:left="567" w:right="566"/>
        <w:rPr>
          <w:rFonts w:ascii="Times New Roman" w:hAnsi="Times New Roman" w:cs="Times New Roman"/>
          <w:bCs/>
          <w:sz w:val="24"/>
          <w:szCs w:val="24"/>
        </w:rPr>
      </w:pPr>
      <w:r w:rsidRPr="00633E8B">
        <w:rPr>
          <w:rFonts w:ascii="Times New Roman" w:hAnsi="Times New Roman" w:cs="Times New Roman"/>
          <w:bCs/>
          <w:sz w:val="24"/>
          <w:szCs w:val="24"/>
        </w:rPr>
        <w:t xml:space="preserve">Cai, W., </w:t>
      </w:r>
      <w:r w:rsidR="0006601A" w:rsidRPr="00633E8B">
        <w:rPr>
          <w:rFonts w:ascii="Times New Roman" w:hAnsi="Times New Roman" w:cs="Times New Roman"/>
          <w:bCs/>
          <w:sz w:val="24"/>
          <w:szCs w:val="24"/>
        </w:rPr>
        <w:t>Polzin, F. and Stam, E. (2021) ‘</w:t>
      </w:r>
      <w:r w:rsidRPr="00633E8B">
        <w:rPr>
          <w:rFonts w:ascii="Times New Roman" w:hAnsi="Times New Roman" w:cs="Times New Roman"/>
          <w:bCs/>
          <w:sz w:val="24"/>
          <w:szCs w:val="24"/>
        </w:rPr>
        <w:t>Crowdfunding and social capital: A systematic revi</w:t>
      </w:r>
      <w:r w:rsidR="0006601A" w:rsidRPr="00633E8B">
        <w:rPr>
          <w:rFonts w:ascii="Times New Roman" w:hAnsi="Times New Roman" w:cs="Times New Roman"/>
          <w:bCs/>
          <w:sz w:val="24"/>
          <w:szCs w:val="24"/>
        </w:rPr>
        <w:t>ew using a dynamic perspective.’</w:t>
      </w:r>
      <w:r w:rsidRPr="00633E8B">
        <w:rPr>
          <w:rFonts w:ascii="Times New Roman" w:hAnsi="Times New Roman" w:cs="Times New Roman"/>
          <w:bCs/>
          <w:sz w:val="24"/>
          <w:szCs w:val="24"/>
        </w:rPr>
        <w:t xml:space="preserve"> </w:t>
      </w:r>
      <w:r w:rsidRPr="00633E8B">
        <w:rPr>
          <w:rFonts w:ascii="Times New Roman" w:hAnsi="Times New Roman" w:cs="Times New Roman"/>
          <w:bCs/>
          <w:i/>
          <w:sz w:val="24"/>
          <w:szCs w:val="24"/>
        </w:rPr>
        <w:t>Technological Forecasting and Social Change</w:t>
      </w:r>
      <w:r w:rsidRPr="00633E8B">
        <w:rPr>
          <w:rFonts w:ascii="Times New Roman" w:hAnsi="Times New Roman" w:cs="Times New Roman"/>
          <w:bCs/>
          <w:sz w:val="24"/>
          <w:szCs w:val="24"/>
        </w:rPr>
        <w:t>, 162,120412</w:t>
      </w:r>
      <w:r w:rsidR="0006601A" w:rsidRPr="00633E8B">
        <w:rPr>
          <w:rFonts w:ascii="Times New Roman" w:hAnsi="Times New Roman" w:cs="Times New Roman"/>
          <w:bCs/>
          <w:sz w:val="24"/>
          <w:szCs w:val="24"/>
        </w:rPr>
        <w:t>.</w:t>
      </w:r>
    </w:p>
    <w:p w14:paraId="5C9D38F8" w14:textId="77777777" w:rsidR="00203D7E" w:rsidRPr="00633E8B" w:rsidRDefault="00203D7E" w:rsidP="00203D7E">
      <w:pPr>
        <w:spacing w:line="480" w:lineRule="auto"/>
        <w:ind w:left="567" w:right="566"/>
        <w:rPr>
          <w:rFonts w:ascii="Times New Roman" w:hAnsi="Times New Roman" w:cs="Times New Roman"/>
          <w:bCs/>
          <w:i/>
          <w:sz w:val="24"/>
          <w:szCs w:val="24"/>
        </w:rPr>
      </w:pPr>
      <w:r w:rsidRPr="00633E8B">
        <w:rPr>
          <w:rFonts w:ascii="Times New Roman" w:hAnsi="Times New Roman" w:cs="Times New Roman"/>
          <w:bCs/>
          <w:sz w:val="24"/>
          <w:szCs w:val="24"/>
        </w:rPr>
        <w:t xml:space="preserve">Centre for Alternative Finance (2020) </w:t>
      </w:r>
      <w:r w:rsidRPr="00633E8B">
        <w:rPr>
          <w:rFonts w:ascii="Times New Roman" w:hAnsi="Times New Roman" w:cs="Times New Roman"/>
          <w:bCs/>
          <w:i/>
          <w:sz w:val="24"/>
          <w:szCs w:val="24"/>
        </w:rPr>
        <w:t xml:space="preserve">The Global </w:t>
      </w:r>
      <w:proofErr w:type="spellStart"/>
      <w:r w:rsidRPr="00633E8B">
        <w:rPr>
          <w:rFonts w:ascii="Times New Roman" w:hAnsi="Times New Roman" w:cs="Times New Roman"/>
          <w:bCs/>
          <w:i/>
          <w:sz w:val="24"/>
          <w:szCs w:val="24"/>
        </w:rPr>
        <w:t>Altenative</w:t>
      </w:r>
      <w:proofErr w:type="spellEnd"/>
      <w:r w:rsidRPr="00633E8B">
        <w:rPr>
          <w:rFonts w:ascii="Times New Roman" w:hAnsi="Times New Roman" w:cs="Times New Roman"/>
          <w:bCs/>
          <w:i/>
          <w:sz w:val="24"/>
          <w:szCs w:val="24"/>
        </w:rPr>
        <w:t xml:space="preserve"> Finance Market Benchmarking Report: Trends, Opportunities and Challenges for Lending,</w:t>
      </w:r>
    </w:p>
    <w:p w14:paraId="5C9D38F9" w14:textId="77777777" w:rsidR="00203D7E" w:rsidRPr="00633E8B" w:rsidRDefault="00203D7E" w:rsidP="00203D7E">
      <w:pPr>
        <w:spacing w:line="480" w:lineRule="auto"/>
        <w:ind w:left="567" w:right="566"/>
        <w:rPr>
          <w:rFonts w:ascii="Times New Roman" w:hAnsi="Times New Roman" w:cs="Times New Roman"/>
          <w:bCs/>
          <w:sz w:val="24"/>
          <w:szCs w:val="24"/>
        </w:rPr>
      </w:pPr>
      <w:r w:rsidRPr="00633E8B">
        <w:rPr>
          <w:rFonts w:ascii="Times New Roman" w:hAnsi="Times New Roman" w:cs="Times New Roman"/>
          <w:bCs/>
          <w:i/>
          <w:sz w:val="24"/>
          <w:szCs w:val="24"/>
        </w:rPr>
        <w:t>Equity, and Non-Investment Alternative Finance Models</w:t>
      </w:r>
      <w:r w:rsidRPr="00633E8B">
        <w:rPr>
          <w:rFonts w:ascii="Times New Roman" w:hAnsi="Times New Roman" w:cs="Times New Roman"/>
          <w:bCs/>
          <w:sz w:val="24"/>
          <w:szCs w:val="24"/>
        </w:rPr>
        <w:t>. Cambridge: Cambridge University</w:t>
      </w:r>
      <w:r w:rsidR="0086406D" w:rsidRPr="00633E8B">
        <w:rPr>
          <w:rFonts w:ascii="Times New Roman" w:hAnsi="Times New Roman" w:cs="Times New Roman"/>
          <w:bCs/>
          <w:sz w:val="24"/>
          <w:szCs w:val="24"/>
        </w:rPr>
        <w:t>.</w:t>
      </w:r>
    </w:p>
    <w:p w14:paraId="5C9D38FA" w14:textId="77777777" w:rsidR="00203D7E" w:rsidRPr="00633E8B" w:rsidRDefault="00203D7E" w:rsidP="00203D7E">
      <w:pPr>
        <w:spacing w:line="480" w:lineRule="auto"/>
        <w:ind w:left="567" w:right="566"/>
        <w:rPr>
          <w:rFonts w:ascii="Times New Roman" w:hAnsi="Times New Roman" w:cs="Times New Roman"/>
          <w:bCs/>
          <w:sz w:val="24"/>
          <w:szCs w:val="24"/>
        </w:rPr>
      </w:pPr>
      <w:r w:rsidRPr="00633E8B">
        <w:rPr>
          <w:rFonts w:ascii="Times New Roman" w:hAnsi="Times New Roman" w:cs="Times New Roman"/>
          <w:bCs/>
          <w:sz w:val="24"/>
          <w:szCs w:val="24"/>
        </w:rPr>
        <w:t xml:space="preserve">Chesbrough, H. and Di </w:t>
      </w:r>
      <w:proofErr w:type="spellStart"/>
      <w:r w:rsidRPr="00633E8B">
        <w:rPr>
          <w:rFonts w:ascii="Times New Roman" w:hAnsi="Times New Roman" w:cs="Times New Roman"/>
          <w:bCs/>
          <w:sz w:val="24"/>
          <w:szCs w:val="24"/>
        </w:rPr>
        <w:t>Minin</w:t>
      </w:r>
      <w:proofErr w:type="spellEnd"/>
      <w:r w:rsidRPr="00633E8B">
        <w:rPr>
          <w:rFonts w:ascii="Times New Roman" w:hAnsi="Times New Roman" w:cs="Times New Roman"/>
          <w:bCs/>
          <w:sz w:val="24"/>
          <w:szCs w:val="24"/>
        </w:rPr>
        <w:t xml:space="preserve">, </w:t>
      </w:r>
      <w:r w:rsidR="0006601A" w:rsidRPr="00633E8B">
        <w:rPr>
          <w:rFonts w:ascii="Times New Roman" w:hAnsi="Times New Roman" w:cs="Times New Roman"/>
          <w:bCs/>
          <w:sz w:val="24"/>
          <w:szCs w:val="24"/>
        </w:rPr>
        <w:t>A. (2014) ‘Open Social Innovation’</w:t>
      </w:r>
      <w:r w:rsidRPr="00633E8B">
        <w:rPr>
          <w:rFonts w:ascii="Times New Roman" w:hAnsi="Times New Roman" w:cs="Times New Roman"/>
          <w:bCs/>
          <w:sz w:val="24"/>
          <w:szCs w:val="24"/>
        </w:rPr>
        <w:t xml:space="preserve"> in  Chesbro</w:t>
      </w:r>
      <w:r w:rsidR="0006601A" w:rsidRPr="00633E8B">
        <w:rPr>
          <w:rFonts w:ascii="Times New Roman" w:hAnsi="Times New Roman" w:cs="Times New Roman"/>
          <w:bCs/>
          <w:sz w:val="24"/>
          <w:szCs w:val="24"/>
        </w:rPr>
        <w:t xml:space="preserve">ugh, H.,  </w:t>
      </w:r>
      <w:proofErr w:type="spellStart"/>
      <w:r w:rsidR="0006601A" w:rsidRPr="00633E8B">
        <w:rPr>
          <w:rFonts w:ascii="Times New Roman" w:hAnsi="Times New Roman" w:cs="Times New Roman"/>
          <w:bCs/>
          <w:sz w:val="24"/>
          <w:szCs w:val="24"/>
        </w:rPr>
        <w:t>Vanhaverbeke</w:t>
      </w:r>
      <w:proofErr w:type="spellEnd"/>
      <w:r w:rsidR="0006601A" w:rsidRPr="00633E8B">
        <w:rPr>
          <w:rFonts w:ascii="Times New Roman" w:hAnsi="Times New Roman" w:cs="Times New Roman"/>
          <w:bCs/>
          <w:sz w:val="24"/>
          <w:szCs w:val="24"/>
        </w:rPr>
        <w:t xml:space="preserve">, W. and </w:t>
      </w:r>
      <w:r w:rsidRPr="00633E8B">
        <w:rPr>
          <w:rFonts w:ascii="Times New Roman" w:hAnsi="Times New Roman" w:cs="Times New Roman"/>
          <w:bCs/>
          <w:sz w:val="24"/>
          <w:szCs w:val="24"/>
        </w:rPr>
        <w:t>West, J. (</w:t>
      </w:r>
      <w:proofErr w:type="spellStart"/>
      <w:r w:rsidRPr="00633E8B">
        <w:rPr>
          <w:rFonts w:ascii="Times New Roman" w:hAnsi="Times New Roman" w:cs="Times New Roman"/>
          <w:bCs/>
          <w:sz w:val="24"/>
          <w:szCs w:val="24"/>
        </w:rPr>
        <w:t>Edn</w:t>
      </w:r>
      <w:proofErr w:type="spellEnd"/>
      <w:r w:rsidRPr="00633E8B">
        <w:rPr>
          <w:rFonts w:ascii="Times New Roman" w:hAnsi="Times New Roman" w:cs="Times New Roman"/>
          <w:bCs/>
          <w:sz w:val="24"/>
          <w:szCs w:val="24"/>
        </w:rPr>
        <w:t xml:space="preserve">.) </w:t>
      </w:r>
      <w:r w:rsidRPr="00633E8B">
        <w:rPr>
          <w:rFonts w:ascii="Times New Roman" w:hAnsi="Times New Roman" w:cs="Times New Roman"/>
          <w:bCs/>
          <w:i/>
          <w:sz w:val="24"/>
          <w:szCs w:val="24"/>
        </w:rPr>
        <w:t>New Frontiers in Open Innovation</w:t>
      </w:r>
      <w:r w:rsidRPr="00633E8B">
        <w:rPr>
          <w:rFonts w:ascii="Times New Roman" w:hAnsi="Times New Roman" w:cs="Times New Roman"/>
          <w:bCs/>
          <w:sz w:val="24"/>
          <w:szCs w:val="24"/>
        </w:rPr>
        <w:t>, Oxford: Oxford Scholarship Online, pp. 169-188.</w:t>
      </w:r>
    </w:p>
    <w:p w14:paraId="5C9D38FB" w14:textId="77777777" w:rsidR="00203D7E" w:rsidRPr="00633E8B" w:rsidRDefault="00203D7E" w:rsidP="00203D7E">
      <w:pPr>
        <w:spacing w:line="480" w:lineRule="auto"/>
        <w:ind w:left="567" w:right="566"/>
        <w:rPr>
          <w:rFonts w:ascii="Times New Roman" w:hAnsi="Times New Roman" w:cs="Times New Roman"/>
          <w:bCs/>
          <w:sz w:val="24"/>
          <w:szCs w:val="24"/>
        </w:rPr>
      </w:pPr>
      <w:r w:rsidRPr="00633E8B">
        <w:rPr>
          <w:rFonts w:ascii="Times New Roman" w:hAnsi="Times New Roman" w:cs="Times New Roman"/>
          <w:bCs/>
          <w:sz w:val="24"/>
          <w:szCs w:val="24"/>
        </w:rPr>
        <w:t xml:space="preserve">Chiu, C.M, </w:t>
      </w:r>
      <w:r w:rsidR="0006601A" w:rsidRPr="00633E8B">
        <w:rPr>
          <w:rFonts w:ascii="Times New Roman" w:hAnsi="Times New Roman" w:cs="Times New Roman"/>
          <w:bCs/>
          <w:sz w:val="24"/>
          <w:szCs w:val="24"/>
        </w:rPr>
        <w:t>Hsu, M.-H. and Wang, E. (2006) ‘</w:t>
      </w:r>
      <w:r w:rsidRPr="00633E8B">
        <w:rPr>
          <w:rFonts w:ascii="Times New Roman" w:hAnsi="Times New Roman" w:cs="Times New Roman"/>
          <w:bCs/>
          <w:sz w:val="24"/>
          <w:szCs w:val="24"/>
        </w:rPr>
        <w:t xml:space="preserve">Understanding Knowledge Sharing in Virtual Communities: An Integration of Social Capital </w:t>
      </w:r>
      <w:r w:rsidR="0006601A" w:rsidRPr="00633E8B">
        <w:rPr>
          <w:rFonts w:ascii="Times New Roman" w:hAnsi="Times New Roman" w:cs="Times New Roman"/>
          <w:bCs/>
          <w:sz w:val="24"/>
          <w:szCs w:val="24"/>
        </w:rPr>
        <w:t xml:space="preserve">and Social Cognitive Theories’. </w:t>
      </w:r>
      <w:r w:rsidRPr="00633E8B">
        <w:rPr>
          <w:rFonts w:ascii="Times New Roman" w:hAnsi="Times New Roman" w:cs="Times New Roman"/>
          <w:bCs/>
          <w:i/>
          <w:sz w:val="24"/>
          <w:szCs w:val="24"/>
        </w:rPr>
        <w:t>Decision Support Systems</w:t>
      </w:r>
      <w:r w:rsidRPr="00633E8B">
        <w:rPr>
          <w:rFonts w:ascii="Times New Roman" w:hAnsi="Times New Roman" w:cs="Times New Roman"/>
          <w:bCs/>
          <w:sz w:val="24"/>
          <w:szCs w:val="24"/>
        </w:rPr>
        <w:t xml:space="preserve">, 42, pp. 1872-1888. </w:t>
      </w:r>
    </w:p>
    <w:p w14:paraId="5C9D38FC" w14:textId="77777777" w:rsidR="00203D7E" w:rsidRPr="00633E8B" w:rsidRDefault="00203D7E" w:rsidP="00203D7E">
      <w:pPr>
        <w:spacing w:line="480" w:lineRule="auto"/>
        <w:ind w:left="567" w:right="566"/>
        <w:rPr>
          <w:rFonts w:ascii="Times New Roman" w:hAnsi="Times New Roman" w:cs="Times New Roman"/>
          <w:bCs/>
          <w:sz w:val="24"/>
          <w:szCs w:val="24"/>
        </w:rPr>
      </w:pPr>
      <w:proofErr w:type="spellStart"/>
      <w:r w:rsidRPr="00633E8B">
        <w:rPr>
          <w:rFonts w:ascii="Times New Roman" w:hAnsi="Times New Roman" w:cs="Times New Roman"/>
          <w:bCs/>
          <w:sz w:val="24"/>
          <w:szCs w:val="24"/>
        </w:rPr>
        <w:t>Cracolici</w:t>
      </w:r>
      <w:proofErr w:type="spellEnd"/>
      <w:r w:rsidRPr="00633E8B">
        <w:rPr>
          <w:rFonts w:ascii="Times New Roman" w:hAnsi="Times New Roman" w:cs="Times New Roman"/>
          <w:bCs/>
          <w:sz w:val="24"/>
          <w:szCs w:val="24"/>
        </w:rPr>
        <w:t xml:space="preserve">, F. (2020) </w:t>
      </w:r>
      <w:r w:rsidRPr="00633E8B">
        <w:rPr>
          <w:rFonts w:ascii="Times New Roman" w:hAnsi="Times New Roman" w:cs="Times New Roman"/>
          <w:bCs/>
          <w:i/>
          <w:sz w:val="24"/>
          <w:szCs w:val="24"/>
        </w:rPr>
        <w:t xml:space="preserve">The </w:t>
      </w:r>
      <w:proofErr w:type="spellStart"/>
      <w:r w:rsidRPr="00633E8B">
        <w:rPr>
          <w:rFonts w:ascii="Times New Roman" w:hAnsi="Times New Roman" w:cs="Times New Roman"/>
          <w:bCs/>
          <w:i/>
          <w:sz w:val="24"/>
          <w:szCs w:val="24"/>
        </w:rPr>
        <w:t>Startup</w:t>
      </w:r>
      <w:proofErr w:type="spellEnd"/>
      <w:r w:rsidRPr="00633E8B">
        <w:rPr>
          <w:rFonts w:ascii="Times New Roman" w:hAnsi="Times New Roman" w:cs="Times New Roman"/>
          <w:bCs/>
          <w:i/>
          <w:sz w:val="24"/>
          <w:szCs w:val="24"/>
        </w:rPr>
        <w:t xml:space="preserve"> Ecosystem in the Western Balkan Region: An </w:t>
      </w:r>
      <w:proofErr w:type="spellStart"/>
      <w:r w:rsidRPr="00633E8B">
        <w:rPr>
          <w:rFonts w:ascii="Times New Roman" w:hAnsi="Times New Roman" w:cs="Times New Roman"/>
          <w:bCs/>
          <w:i/>
          <w:sz w:val="24"/>
          <w:szCs w:val="24"/>
        </w:rPr>
        <w:t>Overview</w:t>
      </w:r>
      <w:r w:rsidRPr="00633E8B">
        <w:rPr>
          <w:rFonts w:ascii="Times New Roman" w:hAnsi="Times New Roman" w:cs="Times New Roman"/>
          <w:bCs/>
          <w:sz w:val="24"/>
          <w:szCs w:val="24"/>
        </w:rPr>
        <w:t>.Available</w:t>
      </w:r>
      <w:proofErr w:type="spellEnd"/>
      <w:r w:rsidRPr="00633E8B">
        <w:rPr>
          <w:rFonts w:ascii="Times New Roman" w:hAnsi="Times New Roman" w:cs="Times New Roman"/>
          <w:bCs/>
          <w:sz w:val="24"/>
          <w:szCs w:val="24"/>
        </w:rPr>
        <w:t xml:space="preserve"> at: https://francescocracolici.medium.com/the-startup-ecosystem-in-the-western-balkan-region-an-overview-362dfd153450 [Accessed: 15 January 2021]</w:t>
      </w:r>
      <w:r w:rsidR="0086406D" w:rsidRPr="00633E8B">
        <w:rPr>
          <w:rFonts w:ascii="Times New Roman" w:hAnsi="Times New Roman" w:cs="Times New Roman"/>
          <w:bCs/>
          <w:sz w:val="24"/>
          <w:szCs w:val="24"/>
        </w:rPr>
        <w:t>.</w:t>
      </w:r>
    </w:p>
    <w:p w14:paraId="5C9D38FD" w14:textId="77777777" w:rsidR="00203D7E" w:rsidRPr="00633E8B" w:rsidRDefault="00203D7E" w:rsidP="00203D7E">
      <w:pPr>
        <w:spacing w:line="480" w:lineRule="auto"/>
        <w:ind w:left="567" w:right="566"/>
        <w:rPr>
          <w:rFonts w:ascii="Times New Roman" w:hAnsi="Times New Roman" w:cs="Times New Roman"/>
          <w:bCs/>
          <w:sz w:val="24"/>
          <w:szCs w:val="24"/>
        </w:rPr>
      </w:pPr>
      <w:proofErr w:type="spellStart"/>
      <w:r w:rsidRPr="00633E8B">
        <w:rPr>
          <w:rFonts w:ascii="Times New Roman" w:hAnsi="Times New Roman" w:cs="Times New Roman"/>
          <w:bCs/>
          <w:sz w:val="24"/>
          <w:szCs w:val="24"/>
        </w:rPr>
        <w:lastRenderedPageBreak/>
        <w:t>Cullmann</w:t>
      </w:r>
      <w:proofErr w:type="spellEnd"/>
      <w:r w:rsidRPr="00633E8B">
        <w:rPr>
          <w:rFonts w:ascii="Times New Roman" w:hAnsi="Times New Roman" w:cs="Times New Roman"/>
          <w:bCs/>
          <w:sz w:val="24"/>
          <w:szCs w:val="24"/>
        </w:rPr>
        <w:t xml:space="preserve">, V. (2018) </w:t>
      </w:r>
      <w:r w:rsidRPr="00633E8B">
        <w:rPr>
          <w:rFonts w:ascii="Times New Roman" w:hAnsi="Times New Roman" w:cs="Times New Roman"/>
          <w:bCs/>
          <w:i/>
          <w:sz w:val="24"/>
          <w:szCs w:val="24"/>
        </w:rPr>
        <w:t>Entrepreneurship in the Western Balkans: The Next Frontier?</w:t>
      </w:r>
      <w:r w:rsidRPr="00633E8B">
        <w:rPr>
          <w:rFonts w:ascii="Times New Roman" w:hAnsi="Times New Roman" w:cs="Times New Roman"/>
          <w:bCs/>
          <w:sz w:val="24"/>
          <w:szCs w:val="24"/>
        </w:rPr>
        <w:t xml:space="preserve"> Available at: https://150sec.com/western-balkans/9613/ [Accessed: 10 January 2021]</w:t>
      </w:r>
    </w:p>
    <w:p w14:paraId="5C9D38FE" w14:textId="77777777" w:rsidR="00203D7E" w:rsidRPr="00633E8B" w:rsidRDefault="00203D7E" w:rsidP="00203D7E">
      <w:pPr>
        <w:spacing w:line="480" w:lineRule="auto"/>
        <w:ind w:left="567" w:right="566"/>
        <w:rPr>
          <w:rFonts w:ascii="Times New Roman" w:hAnsi="Times New Roman" w:cs="Times New Roman"/>
          <w:bCs/>
          <w:sz w:val="24"/>
          <w:szCs w:val="24"/>
        </w:rPr>
      </w:pPr>
      <w:proofErr w:type="spellStart"/>
      <w:r w:rsidRPr="00633E8B">
        <w:rPr>
          <w:rFonts w:ascii="Times New Roman" w:hAnsi="Times New Roman" w:cs="Times New Roman"/>
          <w:bCs/>
          <w:sz w:val="24"/>
          <w:szCs w:val="24"/>
        </w:rPr>
        <w:t>Davidsson</w:t>
      </w:r>
      <w:proofErr w:type="spellEnd"/>
      <w:r w:rsidRPr="00633E8B">
        <w:rPr>
          <w:rFonts w:ascii="Times New Roman" w:hAnsi="Times New Roman" w:cs="Times New Roman"/>
          <w:bCs/>
          <w:sz w:val="24"/>
          <w:szCs w:val="24"/>
        </w:rPr>
        <w:t xml:space="preserve">, P. and Gordon, S.R. (2016) ‘Much Ado about Nothing? The Surprising Persistence of Nascent Entrepreneurs through Macroeconomic Crisis’. </w:t>
      </w:r>
      <w:r w:rsidRPr="00633E8B">
        <w:rPr>
          <w:rFonts w:ascii="Times New Roman" w:hAnsi="Times New Roman" w:cs="Times New Roman"/>
          <w:bCs/>
          <w:i/>
          <w:sz w:val="24"/>
          <w:szCs w:val="24"/>
        </w:rPr>
        <w:t>Entrepreneurship Theory and Practice</w:t>
      </w:r>
      <w:r w:rsidRPr="00633E8B">
        <w:rPr>
          <w:rFonts w:ascii="Times New Roman" w:hAnsi="Times New Roman" w:cs="Times New Roman"/>
          <w:bCs/>
          <w:sz w:val="24"/>
          <w:szCs w:val="24"/>
        </w:rPr>
        <w:t>, 40(4), pp. 915-941.</w:t>
      </w:r>
    </w:p>
    <w:p w14:paraId="5C9D38FF" w14:textId="77777777" w:rsidR="00203D7E" w:rsidRPr="00633E8B" w:rsidRDefault="00661245" w:rsidP="00203D7E">
      <w:pPr>
        <w:spacing w:line="480" w:lineRule="auto"/>
        <w:ind w:left="567" w:right="566"/>
        <w:rPr>
          <w:rFonts w:ascii="Times New Roman" w:hAnsi="Times New Roman" w:cs="Times New Roman"/>
          <w:bCs/>
          <w:sz w:val="24"/>
          <w:szCs w:val="24"/>
        </w:rPr>
      </w:pPr>
      <w:r w:rsidRPr="00633E8B">
        <w:rPr>
          <w:rFonts w:ascii="Times New Roman" w:hAnsi="Times New Roman" w:cs="Times New Roman"/>
          <w:bCs/>
          <w:sz w:val="24"/>
          <w:szCs w:val="24"/>
        </w:rPr>
        <w:t>Deutsch, W. (2018) ‘Equity Crowdfunding is Inflating a Bubble: Millions of Small I</w:t>
      </w:r>
      <w:r w:rsidR="00203D7E" w:rsidRPr="00633E8B">
        <w:rPr>
          <w:rFonts w:ascii="Times New Roman" w:hAnsi="Times New Roman" w:cs="Times New Roman"/>
          <w:bCs/>
          <w:sz w:val="24"/>
          <w:szCs w:val="24"/>
        </w:rPr>
        <w:t>nvestor</w:t>
      </w:r>
      <w:r w:rsidRPr="00633E8B">
        <w:rPr>
          <w:rFonts w:ascii="Times New Roman" w:hAnsi="Times New Roman" w:cs="Times New Roman"/>
          <w:bCs/>
          <w:sz w:val="24"/>
          <w:szCs w:val="24"/>
        </w:rPr>
        <w:t>s are Likely to Lose a Lot of M</w:t>
      </w:r>
      <w:r w:rsidR="00203D7E" w:rsidRPr="00633E8B">
        <w:rPr>
          <w:rFonts w:ascii="Times New Roman" w:hAnsi="Times New Roman" w:cs="Times New Roman"/>
          <w:bCs/>
          <w:sz w:val="24"/>
          <w:szCs w:val="24"/>
        </w:rPr>
        <w:t xml:space="preserve">oney'. </w:t>
      </w:r>
      <w:r w:rsidR="00203D7E" w:rsidRPr="00633E8B">
        <w:rPr>
          <w:rFonts w:ascii="Times New Roman" w:hAnsi="Times New Roman" w:cs="Times New Roman"/>
          <w:bCs/>
          <w:i/>
          <w:sz w:val="24"/>
          <w:szCs w:val="24"/>
        </w:rPr>
        <w:t>Chicago Booth Review</w:t>
      </w:r>
      <w:r w:rsidR="00203D7E" w:rsidRPr="00633E8B">
        <w:rPr>
          <w:rFonts w:ascii="Times New Roman" w:hAnsi="Times New Roman" w:cs="Times New Roman"/>
          <w:bCs/>
          <w:sz w:val="24"/>
          <w:szCs w:val="24"/>
        </w:rPr>
        <w:t>. Available at: https://review.chicagobooth.edu/entrepreneurship/2018/article/equity-crowdfunding-inflating-bubble [Accessed: 11 February 2021]</w:t>
      </w:r>
      <w:r w:rsidRPr="00633E8B">
        <w:rPr>
          <w:rFonts w:ascii="Times New Roman" w:hAnsi="Times New Roman" w:cs="Times New Roman"/>
          <w:bCs/>
          <w:sz w:val="24"/>
          <w:szCs w:val="24"/>
        </w:rPr>
        <w:t>.</w:t>
      </w:r>
    </w:p>
    <w:p w14:paraId="5C9D3900" w14:textId="77777777" w:rsidR="00203D7E" w:rsidRPr="00633E8B" w:rsidRDefault="00203D7E" w:rsidP="00203D7E">
      <w:pPr>
        <w:spacing w:line="480" w:lineRule="auto"/>
        <w:ind w:left="567" w:right="566"/>
        <w:rPr>
          <w:rFonts w:ascii="Times New Roman" w:hAnsi="Times New Roman" w:cs="Times New Roman"/>
          <w:bCs/>
          <w:sz w:val="24"/>
          <w:szCs w:val="24"/>
        </w:rPr>
      </w:pPr>
      <w:r w:rsidRPr="00633E8B">
        <w:rPr>
          <w:rFonts w:ascii="Times New Roman" w:hAnsi="Times New Roman" w:cs="Times New Roman"/>
          <w:bCs/>
          <w:sz w:val="24"/>
          <w:szCs w:val="24"/>
        </w:rPr>
        <w:t xml:space="preserve">Drover, W., </w:t>
      </w:r>
      <w:proofErr w:type="spellStart"/>
      <w:r w:rsidRPr="00633E8B">
        <w:rPr>
          <w:rFonts w:ascii="Times New Roman" w:hAnsi="Times New Roman" w:cs="Times New Roman"/>
          <w:bCs/>
          <w:sz w:val="24"/>
          <w:szCs w:val="24"/>
        </w:rPr>
        <w:t>Busenitz</w:t>
      </w:r>
      <w:proofErr w:type="spellEnd"/>
      <w:r w:rsidRPr="00633E8B">
        <w:rPr>
          <w:rFonts w:ascii="Times New Roman" w:hAnsi="Times New Roman" w:cs="Times New Roman"/>
          <w:bCs/>
          <w:sz w:val="24"/>
          <w:szCs w:val="24"/>
        </w:rPr>
        <w:t xml:space="preserve">, L., </w:t>
      </w:r>
      <w:proofErr w:type="spellStart"/>
      <w:r w:rsidRPr="00633E8B">
        <w:rPr>
          <w:rFonts w:ascii="Times New Roman" w:hAnsi="Times New Roman" w:cs="Times New Roman"/>
          <w:bCs/>
          <w:sz w:val="24"/>
          <w:szCs w:val="24"/>
        </w:rPr>
        <w:t>Matusik</w:t>
      </w:r>
      <w:proofErr w:type="spellEnd"/>
      <w:r w:rsidRPr="00633E8B">
        <w:rPr>
          <w:rFonts w:ascii="Times New Roman" w:hAnsi="Times New Roman" w:cs="Times New Roman"/>
          <w:bCs/>
          <w:sz w:val="24"/>
          <w:szCs w:val="24"/>
        </w:rPr>
        <w:t xml:space="preserve">, S., </w:t>
      </w:r>
      <w:proofErr w:type="spellStart"/>
      <w:r w:rsidRPr="00633E8B">
        <w:rPr>
          <w:rFonts w:ascii="Times New Roman" w:hAnsi="Times New Roman" w:cs="Times New Roman"/>
          <w:bCs/>
          <w:sz w:val="24"/>
          <w:szCs w:val="24"/>
        </w:rPr>
        <w:t>Towsend</w:t>
      </w:r>
      <w:proofErr w:type="spellEnd"/>
      <w:r w:rsidRPr="00633E8B">
        <w:rPr>
          <w:rFonts w:ascii="Times New Roman" w:hAnsi="Times New Roman" w:cs="Times New Roman"/>
          <w:bCs/>
          <w:sz w:val="24"/>
          <w:szCs w:val="24"/>
        </w:rPr>
        <w:t>, D., Anglin</w:t>
      </w:r>
      <w:r w:rsidR="00661245" w:rsidRPr="00633E8B">
        <w:rPr>
          <w:rFonts w:ascii="Times New Roman" w:hAnsi="Times New Roman" w:cs="Times New Roman"/>
          <w:bCs/>
          <w:sz w:val="24"/>
          <w:szCs w:val="24"/>
        </w:rPr>
        <w:t xml:space="preserve">, A., </w:t>
      </w:r>
      <w:proofErr w:type="spellStart"/>
      <w:r w:rsidR="00661245" w:rsidRPr="00633E8B">
        <w:rPr>
          <w:rFonts w:ascii="Times New Roman" w:hAnsi="Times New Roman" w:cs="Times New Roman"/>
          <w:bCs/>
          <w:sz w:val="24"/>
          <w:szCs w:val="24"/>
        </w:rPr>
        <w:t>Dushnitsky</w:t>
      </w:r>
      <w:proofErr w:type="spellEnd"/>
      <w:r w:rsidR="00661245" w:rsidRPr="00633E8B">
        <w:rPr>
          <w:rFonts w:ascii="Times New Roman" w:hAnsi="Times New Roman" w:cs="Times New Roman"/>
          <w:bCs/>
          <w:sz w:val="24"/>
          <w:szCs w:val="24"/>
        </w:rPr>
        <w:t>, G. (2017) ‘</w:t>
      </w:r>
      <w:r w:rsidRPr="00633E8B">
        <w:rPr>
          <w:rFonts w:ascii="Times New Roman" w:hAnsi="Times New Roman" w:cs="Times New Roman"/>
          <w:bCs/>
          <w:sz w:val="24"/>
          <w:szCs w:val="24"/>
        </w:rPr>
        <w:t>A Review and Road Map of Entrepreneurial Equity Financing Research: Venture Capital, Corporate Venture Capital, Angel Investment, Crowdfunding, and Accelerators.</w:t>
      </w:r>
      <w:r w:rsidR="00661245" w:rsidRPr="00633E8B">
        <w:rPr>
          <w:rFonts w:ascii="Times New Roman" w:hAnsi="Times New Roman" w:cs="Times New Roman"/>
          <w:bCs/>
          <w:sz w:val="24"/>
          <w:szCs w:val="24"/>
        </w:rPr>
        <w:t xml:space="preserve">’ </w:t>
      </w:r>
      <w:r w:rsidRPr="00633E8B">
        <w:rPr>
          <w:rFonts w:ascii="Times New Roman" w:hAnsi="Times New Roman" w:cs="Times New Roman"/>
          <w:bCs/>
          <w:i/>
          <w:sz w:val="24"/>
          <w:szCs w:val="24"/>
        </w:rPr>
        <w:t>Journal of Management</w:t>
      </w:r>
      <w:r w:rsidRPr="00633E8B">
        <w:rPr>
          <w:rFonts w:ascii="Times New Roman" w:hAnsi="Times New Roman" w:cs="Times New Roman"/>
          <w:bCs/>
          <w:sz w:val="24"/>
          <w:szCs w:val="24"/>
        </w:rPr>
        <w:t>, 43(6),pp. 1820-1853.</w:t>
      </w:r>
    </w:p>
    <w:p w14:paraId="5C9D3901" w14:textId="77777777" w:rsidR="00203D7E" w:rsidRPr="00633E8B" w:rsidRDefault="00203D7E" w:rsidP="00203D7E">
      <w:pPr>
        <w:spacing w:line="480" w:lineRule="auto"/>
        <w:ind w:left="567" w:right="566"/>
        <w:rPr>
          <w:rFonts w:ascii="Times New Roman" w:hAnsi="Times New Roman" w:cs="Times New Roman"/>
          <w:bCs/>
          <w:sz w:val="24"/>
          <w:szCs w:val="24"/>
        </w:rPr>
      </w:pPr>
      <w:proofErr w:type="spellStart"/>
      <w:r w:rsidRPr="00633E8B">
        <w:rPr>
          <w:rFonts w:ascii="Times New Roman" w:hAnsi="Times New Roman" w:cs="Times New Roman"/>
          <w:bCs/>
          <w:sz w:val="24"/>
          <w:szCs w:val="24"/>
        </w:rPr>
        <w:t>Dubini</w:t>
      </w:r>
      <w:proofErr w:type="spellEnd"/>
      <w:r w:rsidRPr="00633E8B">
        <w:rPr>
          <w:rFonts w:ascii="Times New Roman" w:hAnsi="Times New Roman" w:cs="Times New Roman"/>
          <w:bCs/>
          <w:sz w:val="24"/>
          <w:szCs w:val="24"/>
        </w:rPr>
        <w:t>, P. and Aldri</w:t>
      </w:r>
      <w:r w:rsidR="00661245" w:rsidRPr="00633E8B">
        <w:rPr>
          <w:rFonts w:ascii="Times New Roman" w:hAnsi="Times New Roman" w:cs="Times New Roman"/>
          <w:bCs/>
          <w:sz w:val="24"/>
          <w:szCs w:val="24"/>
        </w:rPr>
        <w:t>ch, H. (1991) ‘</w:t>
      </w:r>
      <w:r w:rsidRPr="00633E8B">
        <w:rPr>
          <w:rFonts w:ascii="Times New Roman" w:hAnsi="Times New Roman" w:cs="Times New Roman"/>
          <w:bCs/>
          <w:sz w:val="24"/>
          <w:szCs w:val="24"/>
        </w:rPr>
        <w:t>Personal and Extended Networks are Centr</w:t>
      </w:r>
      <w:r w:rsidR="00661245" w:rsidRPr="00633E8B">
        <w:rPr>
          <w:rFonts w:ascii="Times New Roman" w:hAnsi="Times New Roman" w:cs="Times New Roman"/>
          <w:bCs/>
          <w:sz w:val="24"/>
          <w:szCs w:val="24"/>
        </w:rPr>
        <w:t xml:space="preserve">al to Entrepreneurial Process.’ </w:t>
      </w:r>
      <w:r w:rsidRPr="00633E8B">
        <w:rPr>
          <w:rFonts w:ascii="Times New Roman" w:hAnsi="Times New Roman" w:cs="Times New Roman"/>
          <w:bCs/>
          <w:i/>
          <w:sz w:val="24"/>
          <w:szCs w:val="24"/>
        </w:rPr>
        <w:t>Journal of Business Venturing</w:t>
      </w:r>
      <w:r w:rsidRPr="00633E8B">
        <w:rPr>
          <w:rFonts w:ascii="Times New Roman" w:hAnsi="Times New Roman" w:cs="Times New Roman"/>
          <w:bCs/>
          <w:sz w:val="24"/>
          <w:szCs w:val="24"/>
        </w:rPr>
        <w:t>, 6, pp. 305-313.</w:t>
      </w:r>
    </w:p>
    <w:p w14:paraId="5C9D3902" w14:textId="77777777" w:rsidR="00203D7E" w:rsidRPr="00633E8B" w:rsidRDefault="00203D7E" w:rsidP="00203D7E">
      <w:pPr>
        <w:spacing w:line="480" w:lineRule="auto"/>
        <w:ind w:left="567" w:right="566"/>
        <w:rPr>
          <w:rFonts w:ascii="Times New Roman" w:hAnsi="Times New Roman" w:cs="Times New Roman"/>
          <w:bCs/>
          <w:sz w:val="24"/>
          <w:szCs w:val="24"/>
        </w:rPr>
      </w:pPr>
      <w:proofErr w:type="spellStart"/>
      <w:r w:rsidRPr="00633E8B">
        <w:rPr>
          <w:rFonts w:ascii="Times New Roman" w:hAnsi="Times New Roman" w:cs="Times New Roman"/>
          <w:bCs/>
          <w:sz w:val="24"/>
          <w:szCs w:val="24"/>
        </w:rPr>
        <w:t>Edvardsson</w:t>
      </w:r>
      <w:proofErr w:type="spellEnd"/>
      <w:r w:rsidRPr="00633E8B">
        <w:rPr>
          <w:rFonts w:ascii="Times New Roman" w:hAnsi="Times New Roman" w:cs="Times New Roman"/>
          <w:bCs/>
          <w:sz w:val="24"/>
          <w:szCs w:val="24"/>
        </w:rPr>
        <w:t xml:space="preserve">, B., </w:t>
      </w:r>
      <w:proofErr w:type="spellStart"/>
      <w:r w:rsidRPr="00633E8B">
        <w:rPr>
          <w:rFonts w:ascii="Times New Roman" w:hAnsi="Times New Roman" w:cs="Times New Roman"/>
          <w:bCs/>
          <w:sz w:val="24"/>
          <w:szCs w:val="24"/>
        </w:rPr>
        <w:t>Tronv</w:t>
      </w:r>
      <w:r w:rsidR="00661245" w:rsidRPr="00633E8B">
        <w:rPr>
          <w:rFonts w:ascii="Times New Roman" w:hAnsi="Times New Roman" w:cs="Times New Roman"/>
          <w:bCs/>
          <w:sz w:val="24"/>
          <w:szCs w:val="24"/>
        </w:rPr>
        <w:t>oll</w:t>
      </w:r>
      <w:proofErr w:type="spellEnd"/>
      <w:r w:rsidR="00661245" w:rsidRPr="00633E8B">
        <w:rPr>
          <w:rFonts w:ascii="Times New Roman" w:hAnsi="Times New Roman" w:cs="Times New Roman"/>
          <w:bCs/>
          <w:sz w:val="24"/>
          <w:szCs w:val="24"/>
        </w:rPr>
        <w:t>, B., and Gruber, T. (2011) ‘Expanding Understanding of Service Exchange and Value Co-Creation: A</w:t>
      </w:r>
      <w:r w:rsidRPr="00633E8B">
        <w:rPr>
          <w:rFonts w:ascii="Times New Roman" w:hAnsi="Times New Roman" w:cs="Times New Roman"/>
          <w:bCs/>
          <w:sz w:val="24"/>
          <w:szCs w:val="24"/>
        </w:rPr>
        <w:t xml:space="preserve"> </w:t>
      </w:r>
      <w:r w:rsidR="00661245" w:rsidRPr="00633E8B">
        <w:rPr>
          <w:rFonts w:ascii="Times New Roman" w:hAnsi="Times New Roman" w:cs="Times New Roman"/>
          <w:bCs/>
          <w:sz w:val="24"/>
          <w:szCs w:val="24"/>
        </w:rPr>
        <w:t xml:space="preserve">Social Construction </w:t>
      </w:r>
      <w:proofErr w:type="spellStart"/>
      <w:r w:rsidR="00661245" w:rsidRPr="00633E8B">
        <w:rPr>
          <w:rFonts w:ascii="Times New Roman" w:hAnsi="Times New Roman" w:cs="Times New Roman"/>
          <w:bCs/>
          <w:sz w:val="24"/>
          <w:szCs w:val="24"/>
        </w:rPr>
        <w:t>S</w:t>
      </w:r>
      <w:r w:rsidRPr="00633E8B">
        <w:rPr>
          <w:rFonts w:ascii="Times New Roman" w:hAnsi="Times New Roman" w:cs="Times New Roman"/>
          <w:bCs/>
          <w:sz w:val="24"/>
          <w:szCs w:val="24"/>
        </w:rPr>
        <w:t>pproach</w:t>
      </w:r>
      <w:proofErr w:type="spellEnd"/>
      <w:r w:rsidRPr="00633E8B">
        <w:rPr>
          <w:rFonts w:ascii="Times New Roman" w:hAnsi="Times New Roman" w:cs="Times New Roman"/>
          <w:bCs/>
          <w:sz w:val="24"/>
          <w:szCs w:val="24"/>
        </w:rPr>
        <w:t xml:space="preserve">.' </w:t>
      </w:r>
      <w:r w:rsidRPr="00633E8B">
        <w:rPr>
          <w:rFonts w:ascii="Times New Roman" w:hAnsi="Times New Roman" w:cs="Times New Roman"/>
          <w:bCs/>
          <w:i/>
          <w:sz w:val="24"/>
          <w:szCs w:val="24"/>
        </w:rPr>
        <w:t>Journal of the Academy of Marketing Science</w:t>
      </w:r>
      <w:r w:rsidRPr="00633E8B">
        <w:rPr>
          <w:rFonts w:ascii="Times New Roman" w:hAnsi="Times New Roman" w:cs="Times New Roman"/>
          <w:bCs/>
          <w:sz w:val="24"/>
          <w:szCs w:val="24"/>
        </w:rPr>
        <w:t>, 39(2),pp. 327–339.</w:t>
      </w:r>
    </w:p>
    <w:p w14:paraId="5C9D3903" w14:textId="77777777" w:rsidR="00203D7E" w:rsidRPr="00633E8B" w:rsidRDefault="00203D7E" w:rsidP="00203D7E">
      <w:pPr>
        <w:spacing w:line="480" w:lineRule="auto"/>
        <w:ind w:left="567" w:right="566"/>
        <w:rPr>
          <w:rFonts w:ascii="Times New Roman" w:hAnsi="Times New Roman" w:cs="Times New Roman"/>
          <w:bCs/>
          <w:sz w:val="24"/>
          <w:szCs w:val="24"/>
        </w:rPr>
      </w:pPr>
      <w:r w:rsidRPr="00633E8B">
        <w:rPr>
          <w:rFonts w:ascii="Times New Roman" w:hAnsi="Times New Roman" w:cs="Times New Roman"/>
          <w:bCs/>
          <w:sz w:val="24"/>
          <w:szCs w:val="24"/>
        </w:rPr>
        <w:t xml:space="preserve">Eldridge, D., Nisar, T. M. and Torchia, M. (2019) ‘What </w:t>
      </w:r>
      <w:r w:rsidR="00661245" w:rsidRPr="00633E8B">
        <w:rPr>
          <w:rFonts w:ascii="Times New Roman" w:hAnsi="Times New Roman" w:cs="Times New Roman"/>
          <w:bCs/>
          <w:sz w:val="24"/>
          <w:szCs w:val="24"/>
        </w:rPr>
        <w:t>Impact Does Equity Crowdfunding Have on SME Innovation and Growth? An empirical study.’</w:t>
      </w:r>
      <w:r w:rsidRPr="00633E8B">
        <w:rPr>
          <w:rFonts w:ascii="Times New Roman" w:hAnsi="Times New Roman" w:cs="Times New Roman"/>
          <w:bCs/>
          <w:sz w:val="24"/>
          <w:szCs w:val="24"/>
        </w:rPr>
        <w:t xml:space="preserve"> </w:t>
      </w:r>
      <w:r w:rsidRPr="00633E8B">
        <w:rPr>
          <w:rFonts w:ascii="Times New Roman" w:hAnsi="Times New Roman" w:cs="Times New Roman"/>
          <w:bCs/>
          <w:i/>
          <w:sz w:val="24"/>
          <w:szCs w:val="24"/>
        </w:rPr>
        <w:t>Small Business Economics</w:t>
      </w:r>
      <w:r w:rsidRPr="00633E8B">
        <w:rPr>
          <w:rFonts w:ascii="Times New Roman" w:hAnsi="Times New Roman" w:cs="Times New Roman"/>
          <w:bCs/>
          <w:sz w:val="24"/>
          <w:szCs w:val="24"/>
        </w:rPr>
        <w:t>. Available at: https://link.springer.com/article/10.1007/s11187-019-00210-4#citeas [Accessed: 18 October 2019]</w:t>
      </w:r>
      <w:r w:rsidR="00661245" w:rsidRPr="00633E8B">
        <w:rPr>
          <w:rFonts w:ascii="Times New Roman" w:hAnsi="Times New Roman" w:cs="Times New Roman"/>
          <w:bCs/>
          <w:sz w:val="24"/>
          <w:szCs w:val="24"/>
        </w:rPr>
        <w:t>.</w:t>
      </w:r>
    </w:p>
    <w:p w14:paraId="5C9D3904" w14:textId="77777777" w:rsidR="00203D7E" w:rsidRPr="00633E8B" w:rsidRDefault="00203D7E" w:rsidP="00203D7E">
      <w:pPr>
        <w:spacing w:line="480" w:lineRule="auto"/>
        <w:ind w:left="567" w:right="566"/>
        <w:rPr>
          <w:rFonts w:ascii="Times New Roman" w:hAnsi="Times New Roman" w:cs="Times New Roman"/>
          <w:bCs/>
          <w:sz w:val="24"/>
          <w:szCs w:val="24"/>
        </w:rPr>
      </w:pPr>
      <w:proofErr w:type="spellStart"/>
      <w:r w:rsidRPr="00633E8B">
        <w:rPr>
          <w:rFonts w:ascii="Times New Roman" w:hAnsi="Times New Roman" w:cs="Times New Roman"/>
          <w:bCs/>
          <w:sz w:val="24"/>
          <w:szCs w:val="24"/>
        </w:rPr>
        <w:lastRenderedPageBreak/>
        <w:t>Estrin</w:t>
      </w:r>
      <w:proofErr w:type="spellEnd"/>
      <w:r w:rsidRPr="00633E8B">
        <w:rPr>
          <w:rFonts w:ascii="Times New Roman" w:hAnsi="Times New Roman" w:cs="Times New Roman"/>
          <w:bCs/>
          <w:sz w:val="24"/>
          <w:szCs w:val="24"/>
        </w:rPr>
        <w:t xml:space="preserve">, S. and </w:t>
      </w:r>
      <w:proofErr w:type="spellStart"/>
      <w:r w:rsidRPr="00633E8B">
        <w:rPr>
          <w:rFonts w:ascii="Times New Roman" w:hAnsi="Times New Roman" w:cs="Times New Roman"/>
          <w:bCs/>
          <w:sz w:val="24"/>
          <w:szCs w:val="24"/>
        </w:rPr>
        <w:t>Khavul</w:t>
      </w:r>
      <w:proofErr w:type="spellEnd"/>
      <w:r w:rsidRPr="00633E8B">
        <w:rPr>
          <w:rFonts w:ascii="Times New Roman" w:hAnsi="Times New Roman" w:cs="Times New Roman"/>
          <w:bCs/>
          <w:sz w:val="24"/>
          <w:szCs w:val="24"/>
        </w:rPr>
        <w:t>, S. (2016) ‘Equity Crowdfunding: A New Model for Financing Entrepreneurship?’ Available at: http://cep.lse.ac.uk/pubs/download/cp462.pdf [Accessed: 1 June 2016]</w:t>
      </w:r>
      <w:r w:rsidR="00661245" w:rsidRPr="00633E8B">
        <w:rPr>
          <w:rFonts w:ascii="Times New Roman" w:hAnsi="Times New Roman" w:cs="Times New Roman"/>
          <w:bCs/>
          <w:sz w:val="24"/>
          <w:szCs w:val="24"/>
        </w:rPr>
        <w:t>.</w:t>
      </w:r>
    </w:p>
    <w:p w14:paraId="5C9D3905" w14:textId="77777777" w:rsidR="00203D7E" w:rsidRPr="00633E8B" w:rsidRDefault="00203D7E" w:rsidP="00203D7E">
      <w:pPr>
        <w:spacing w:line="480" w:lineRule="auto"/>
        <w:ind w:left="567" w:right="566"/>
        <w:rPr>
          <w:rFonts w:ascii="Times New Roman" w:hAnsi="Times New Roman" w:cs="Times New Roman"/>
          <w:bCs/>
          <w:sz w:val="24"/>
          <w:szCs w:val="24"/>
        </w:rPr>
      </w:pPr>
      <w:proofErr w:type="spellStart"/>
      <w:r w:rsidRPr="00633E8B">
        <w:rPr>
          <w:rFonts w:ascii="Times New Roman" w:hAnsi="Times New Roman" w:cs="Times New Roman"/>
          <w:bCs/>
          <w:sz w:val="24"/>
          <w:szCs w:val="24"/>
        </w:rPr>
        <w:t>Estrin</w:t>
      </w:r>
      <w:proofErr w:type="spellEnd"/>
      <w:r w:rsidRPr="00633E8B">
        <w:rPr>
          <w:rFonts w:ascii="Times New Roman" w:hAnsi="Times New Roman" w:cs="Times New Roman"/>
          <w:bCs/>
          <w:sz w:val="24"/>
          <w:szCs w:val="24"/>
        </w:rPr>
        <w:t xml:space="preserve">, S., </w:t>
      </w:r>
      <w:proofErr w:type="spellStart"/>
      <w:r w:rsidRPr="00633E8B">
        <w:rPr>
          <w:rFonts w:ascii="Times New Roman" w:hAnsi="Times New Roman" w:cs="Times New Roman"/>
          <w:bCs/>
          <w:sz w:val="24"/>
          <w:szCs w:val="24"/>
        </w:rPr>
        <w:t>Gozman</w:t>
      </w:r>
      <w:proofErr w:type="spellEnd"/>
      <w:r w:rsidRPr="00633E8B">
        <w:rPr>
          <w:rFonts w:ascii="Times New Roman" w:hAnsi="Times New Roman" w:cs="Times New Roman"/>
          <w:bCs/>
          <w:sz w:val="24"/>
          <w:szCs w:val="24"/>
        </w:rPr>
        <w:t>,</w:t>
      </w:r>
      <w:r w:rsidR="00661245" w:rsidRPr="00633E8B">
        <w:rPr>
          <w:rFonts w:ascii="Times New Roman" w:hAnsi="Times New Roman" w:cs="Times New Roman"/>
          <w:bCs/>
          <w:sz w:val="24"/>
          <w:szCs w:val="24"/>
        </w:rPr>
        <w:t xml:space="preserve"> D. and </w:t>
      </w:r>
      <w:proofErr w:type="spellStart"/>
      <w:r w:rsidR="00661245" w:rsidRPr="00633E8B">
        <w:rPr>
          <w:rFonts w:ascii="Times New Roman" w:hAnsi="Times New Roman" w:cs="Times New Roman"/>
          <w:bCs/>
          <w:sz w:val="24"/>
          <w:szCs w:val="24"/>
        </w:rPr>
        <w:t>Khavul</w:t>
      </w:r>
      <w:proofErr w:type="spellEnd"/>
      <w:r w:rsidR="00661245" w:rsidRPr="00633E8B">
        <w:rPr>
          <w:rFonts w:ascii="Times New Roman" w:hAnsi="Times New Roman" w:cs="Times New Roman"/>
          <w:bCs/>
          <w:sz w:val="24"/>
          <w:szCs w:val="24"/>
        </w:rPr>
        <w:t xml:space="preserve">, S. (2018) ‘The Evolution and Adoption of Equity Crowdfunding: Entrepreneur and Investor Entry </w:t>
      </w:r>
      <w:proofErr w:type="gramStart"/>
      <w:r w:rsidR="00661245" w:rsidRPr="00633E8B">
        <w:rPr>
          <w:rFonts w:ascii="Times New Roman" w:hAnsi="Times New Roman" w:cs="Times New Roman"/>
          <w:bCs/>
          <w:sz w:val="24"/>
          <w:szCs w:val="24"/>
        </w:rPr>
        <w:t>Into</w:t>
      </w:r>
      <w:proofErr w:type="gramEnd"/>
      <w:r w:rsidR="00661245" w:rsidRPr="00633E8B">
        <w:rPr>
          <w:rFonts w:ascii="Times New Roman" w:hAnsi="Times New Roman" w:cs="Times New Roman"/>
          <w:bCs/>
          <w:sz w:val="24"/>
          <w:szCs w:val="24"/>
        </w:rPr>
        <w:t xml:space="preserve"> a New M</w:t>
      </w:r>
      <w:r w:rsidRPr="00633E8B">
        <w:rPr>
          <w:rFonts w:ascii="Times New Roman" w:hAnsi="Times New Roman" w:cs="Times New Roman"/>
          <w:bCs/>
          <w:sz w:val="24"/>
          <w:szCs w:val="24"/>
        </w:rPr>
        <w:t xml:space="preserve">arket’. </w:t>
      </w:r>
      <w:r w:rsidRPr="00633E8B">
        <w:rPr>
          <w:rFonts w:ascii="Times New Roman" w:hAnsi="Times New Roman" w:cs="Times New Roman"/>
          <w:bCs/>
          <w:i/>
          <w:sz w:val="24"/>
          <w:szCs w:val="24"/>
        </w:rPr>
        <w:t>Small Business Economics</w:t>
      </w:r>
      <w:r w:rsidRPr="00633E8B">
        <w:rPr>
          <w:rFonts w:ascii="Times New Roman" w:hAnsi="Times New Roman" w:cs="Times New Roman"/>
          <w:bCs/>
          <w:sz w:val="24"/>
          <w:szCs w:val="24"/>
        </w:rPr>
        <w:t>, 51, pp. 425-439.</w:t>
      </w:r>
    </w:p>
    <w:p w14:paraId="5C9D3906" w14:textId="77777777" w:rsidR="00203D7E" w:rsidRPr="00633E8B" w:rsidRDefault="00203D7E" w:rsidP="00203D7E">
      <w:pPr>
        <w:spacing w:line="480" w:lineRule="auto"/>
        <w:ind w:left="567" w:right="566"/>
        <w:rPr>
          <w:rFonts w:ascii="Times New Roman" w:hAnsi="Times New Roman" w:cs="Times New Roman"/>
          <w:bCs/>
          <w:sz w:val="24"/>
          <w:szCs w:val="24"/>
        </w:rPr>
      </w:pPr>
      <w:r w:rsidRPr="00633E8B">
        <w:rPr>
          <w:rFonts w:ascii="Times New Roman" w:hAnsi="Times New Roman" w:cs="Times New Roman"/>
          <w:bCs/>
          <w:sz w:val="24"/>
          <w:szCs w:val="24"/>
        </w:rPr>
        <w:t>Etzioni, A. (1987) ‘Entrepreneurshi</w:t>
      </w:r>
      <w:r w:rsidR="00661245" w:rsidRPr="00633E8B">
        <w:rPr>
          <w:rFonts w:ascii="Times New Roman" w:hAnsi="Times New Roman" w:cs="Times New Roman"/>
          <w:bCs/>
          <w:sz w:val="24"/>
          <w:szCs w:val="24"/>
        </w:rPr>
        <w:t xml:space="preserve">p, </w:t>
      </w:r>
      <w:proofErr w:type="spellStart"/>
      <w:r w:rsidR="00661245" w:rsidRPr="00633E8B">
        <w:rPr>
          <w:rFonts w:ascii="Times New Roman" w:hAnsi="Times New Roman" w:cs="Times New Roman"/>
          <w:bCs/>
          <w:sz w:val="24"/>
          <w:szCs w:val="24"/>
        </w:rPr>
        <w:t>Adapation</w:t>
      </w:r>
      <w:proofErr w:type="spellEnd"/>
      <w:r w:rsidR="00661245" w:rsidRPr="00633E8B">
        <w:rPr>
          <w:rFonts w:ascii="Times New Roman" w:hAnsi="Times New Roman" w:cs="Times New Roman"/>
          <w:bCs/>
          <w:sz w:val="24"/>
          <w:szCs w:val="24"/>
        </w:rPr>
        <w:t xml:space="preserve"> and Legitimation.’ </w:t>
      </w:r>
      <w:r w:rsidRPr="00633E8B">
        <w:rPr>
          <w:rFonts w:ascii="Times New Roman" w:hAnsi="Times New Roman" w:cs="Times New Roman"/>
          <w:bCs/>
          <w:i/>
          <w:sz w:val="24"/>
          <w:szCs w:val="24"/>
        </w:rPr>
        <w:t>Journal of Economic Behaviour and Organization</w:t>
      </w:r>
      <w:r w:rsidRPr="00633E8B">
        <w:rPr>
          <w:rFonts w:ascii="Times New Roman" w:hAnsi="Times New Roman" w:cs="Times New Roman"/>
          <w:bCs/>
          <w:sz w:val="24"/>
          <w:szCs w:val="24"/>
        </w:rPr>
        <w:t xml:space="preserve">, 8, pp. 175-189. </w:t>
      </w:r>
    </w:p>
    <w:p w14:paraId="5C9D3907" w14:textId="77777777" w:rsidR="00203D7E" w:rsidRPr="00633E8B" w:rsidRDefault="00203D7E" w:rsidP="00203D7E">
      <w:pPr>
        <w:spacing w:line="480" w:lineRule="auto"/>
        <w:ind w:left="567" w:right="566"/>
        <w:rPr>
          <w:rFonts w:ascii="Times New Roman" w:hAnsi="Times New Roman" w:cs="Times New Roman"/>
          <w:bCs/>
          <w:sz w:val="24"/>
          <w:szCs w:val="24"/>
        </w:rPr>
      </w:pPr>
      <w:r w:rsidRPr="00633E8B">
        <w:rPr>
          <w:rFonts w:ascii="Times New Roman" w:hAnsi="Times New Roman" w:cs="Times New Roman"/>
          <w:bCs/>
          <w:sz w:val="24"/>
          <w:szCs w:val="24"/>
        </w:rPr>
        <w:t xml:space="preserve">European Commission (2020) </w:t>
      </w:r>
      <w:r w:rsidRPr="00633E8B">
        <w:rPr>
          <w:rFonts w:ascii="Times New Roman" w:hAnsi="Times New Roman" w:cs="Times New Roman"/>
          <w:bCs/>
          <w:i/>
          <w:sz w:val="24"/>
          <w:szCs w:val="24"/>
        </w:rPr>
        <w:t>Questions and Answers: Economic and Investment Plan for the Western Balkan</w:t>
      </w:r>
      <w:r w:rsidR="00661245" w:rsidRPr="00633E8B">
        <w:rPr>
          <w:rFonts w:ascii="Times New Roman" w:hAnsi="Times New Roman" w:cs="Times New Roman"/>
          <w:bCs/>
          <w:i/>
          <w:sz w:val="24"/>
          <w:szCs w:val="24"/>
        </w:rPr>
        <w:t>s</w:t>
      </w:r>
      <w:r w:rsidRPr="00633E8B">
        <w:rPr>
          <w:rFonts w:ascii="Times New Roman" w:hAnsi="Times New Roman" w:cs="Times New Roman"/>
          <w:bCs/>
          <w:sz w:val="24"/>
          <w:szCs w:val="24"/>
        </w:rPr>
        <w:t>. Available at: https://ec.europa.eu/commission/presscorner/detail/en/qanda_20_1819 [Accessed: 10 February 2021]</w:t>
      </w:r>
      <w:r w:rsidR="00661245" w:rsidRPr="00633E8B">
        <w:rPr>
          <w:rFonts w:ascii="Times New Roman" w:hAnsi="Times New Roman" w:cs="Times New Roman"/>
          <w:bCs/>
          <w:sz w:val="24"/>
          <w:szCs w:val="24"/>
        </w:rPr>
        <w:t>.</w:t>
      </w:r>
    </w:p>
    <w:p w14:paraId="5C9D3908" w14:textId="77777777" w:rsidR="00203D7E" w:rsidRPr="00633E8B" w:rsidRDefault="00203D7E" w:rsidP="00203D7E">
      <w:pPr>
        <w:spacing w:line="480" w:lineRule="auto"/>
        <w:ind w:left="567" w:right="566"/>
        <w:rPr>
          <w:rFonts w:ascii="Times New Roman" w:hAnsi="Times New Roman" w:cs="Times New Roman"/>
          <w:bCs/>
          <w:sz w:val="24"/>
          <w:szCs w:val="24"/>
        </w:rPr>
      </w:pPr>
      <w:r w:rsidRPr="00633E8B">
        <w:rPr>
          <w:rFonts w:ascii="Times New Roman" w:hAnsi="Times New Roman" w:cs="Times New Roman"/>
          <w:bCs/>
          <w:sz w:val="24"/>
          <w:szCs w:val="24"/>
        </w:rPr>
        <w:t xml:space="preserve">European Commission (2020) </w:t>
      </w:r>
      <w:r w:rsidRPr="00633E8B">
        <w:rPr>
          <w:rFonts w:ascii="Times New Roman" w:hAnsi="Times New Roman" w:cs="Times New Roman"/>
          <w:bCs/>
          <w:i/>
          <w:sz w:val="24"/>
          <w:szCs w:val="24"/>
        </w:rPr>
        <w:t>Western Balkans: An Economic and Investment Plan to support the economic recovery and convergence</w:t>
      </w:r>
      <w:r w:rsidRPr="00633E8B">
        <w:rPr>
          <w:rFonts w:ascii="Times New Roman" w:hAnsi="Times New Roman" w:cs="Times New Roman"/>
          <w:bCs/>
          <w:sz w:val="24"/>
          <w:szCs w:val="24"/>
        </w:rPr>
        <w:t>. Available at: https://ec.europa.eu/commission/presscorner/detail/en/IP_20_1811 [Accessed 10 February 2021].</w:t>
      </w:r>
    </w:p>
    <w:p w14:paraId="5C9D3909" w14:textId="77777777" w:rsidR="00203D7E" w:rsidRPr="00633E8B" w:rsidRDefault="00203D7E" w:rsidP="00203D7E">
      <w:pPr>
        <w:spacing w:line="480" w:lineRule="auto"/>
        <w:ind w:left="567" w:right="566"/>
        <w:rPr>
          <w:rFonts w:ascii="Times New Roman" w:hAnsi="Times New Roman" w:cs="Times New Roman"/>
          <w:bCs/>
          <w:sz w:val="24"/>
          <w:szCs w:val="24"/>
        </w:rPr>
      </w:pPr>
      <w:r w:rsidRPr="00633E8B">
        <w:rPr>
          <w:rFonts w:ascii="Times New Roman" w:hAnsi="Times New Roman" w:cs="Times New Roman"/>
          <w:bCs/>
          <w:sz w:val="24"/>
          <w:szCs w:val="24"/>
        </w:rPr>
        <w:t>Fisch</w:t>
      </w:r>
      <w:r w:rsidR="00661245" w:rsidRPr="00633E8B">
        <w:rPr>
          <w:rFonts w:ascii="Times New Roman" w:hAnsi="Times New Roman" w:cs="Times New Roman"/>
          <w:bCs/>
          <w:sz w:val="24"/>
          <w:szCs w:val="24"/>
        </w:rPr>
        <w:t xml:space="preserve">er, E. and </w:t>
      </w:r>
      <w:proofErr w:type="spellStart"/>
      <w:r w:rsidR="00661245" w:rsidRPr="00633E8B">
        <w:rPr>
          <w:rFonts w:ascii="Times New Roman" w:hAnsi="Times New Roman" w:cs="Times New Roman"/>
          <w:bCs/>
          <w:sz w:val="24"/>
          <w:szCs w:val="24"/>
        </w:rPr>
        <w:t>Reuber</w:t>
      </w:r>
      <w:proofErr w:type="spellEnd"/>
      <w:r w:rsidR="00661245" w:rsidRPr="00633E8B">
        <w:rPr>
          <w:rFonts w:ascii="Times New Roman" w:hAnsi="Times New Roman" w:cs="Times New Roman"/>
          <w:bCs/>
          <w:sz w:val="24"/>
          <w:szCs w:val="24"/>
        </w:rPr>
        <w:t xml:space="preserve">, A.R. (2011) ‘Social Interaction via New Social Media: (How) Can Interactions on Twitter Affect Effectual Thinking and </w:t>
      </w:r>
      <w:proofErr w:type="spellStart"/>
      <w:r w:rsidR="00661245" w:rsidRPr="00633E8B">
        <w:rPr>
          <w:rFonts w:ascii="Times New Roman" w:hAnsi="Times New Roman" w:cs="Times New Roman"/>
          <w:bCs/>
          <w:sz w:val="24"/>
          <w:szCs w:val="24"/>
        </w:rPr>
        <w:t>B</w:t>
      </w:r>
      <w:r w:rsidRPr="00633E8B">
        <w:rPr>
          <w:rFonts w:ascii="Times New Roman" w:hAnsi="Times New Roman" w:cs="Times New Roman"/>
          <w:bCs/>
          <w:sz w:val="24"/>
          <w:szCs w:val="24"/>
        </w:rPr>
        <w:t>ehavior</w:t>
      </w:r>
      <w:proofErr w:type="spellEnd"/>
      <w:r w:rsidRPr="00633E8B">
        <w:rPr>
          <w:rFonts w:ascii="Times New Roman" w:hAnsi="Times New Roman" w:cs="Times New Roman"/>
          <w:bCs/>
          <w:sz w:val="24"/>
          <w:szCs w:val="24"/>
        </w:rPr>
        <w:t xml:space="preserve">?' </w:t>
      </w:r>
      <w:r w:rsidRPr="00633E8B">
        <w:rPr>
          <w:rFonts w:ascii="Times New Roman" w:hAnsi="Times New Roman" w:cs="Times New Roman"/>
          <w:bCs/>
          <w:i/>
          <w:sz w:val="24"/>
          <w:szCs w:val="24"/>
        </w:rPr>
        <w:t>Journal of Business Venturing</w:t>
      </w:r>
      <w:r w:rsidRPr="00633E8B">
        <w:rPr>
          <w:rFonts w:ascii="Times New Roman" w:hAnsi="Times New Roman" w:cs="Times New Roman"/>
          <w:bCs/>
          <w:sz w:val="24"/>
          <w:szCs w:val="24"/>
        </w:rPr>
        <w:t>, 26(1), pp. 1-18.</w:t>
      </w:r>
    </w:p>
    <w:p w14:paraId="5C9D390A" w14:textId="77777777" w:rsidR="00203D7E" w:rsidRPr="00633E8B" w:rsidRDefault="00203D7E" w:rsidP="00203D7E">
      <w:pPr>
        <w:spacing w:line="480" w:lineRule="auto"/>
        <w:ind w:left="567" w:right="566"/>
        <w:rPr>
          <w:rFonts w:ascii="Times New Roman" w:hAnsi="Times New Roman" w:cs="Times New Roman"/>
          <w:bCs/>
          <w:sz w:val="24"/>
          <w:szCs w:val="24"/>
        </w:rPr>
      </w:pPr>
      <w:proofErr w:type="spellStart"/>
      <w:r w:rsidRPr="00633E8B">
        <w:rPr>
          <w:rFonts w:ascii="Times New Roman" w:hAnsi="Times New Roman" w:cs="Times New Roman"/>
          <w:bCs/>
          <w:sz w:val="24"/>
          <w:szCs w:val="24"/>
        </w:rPr>
        <w:t>Gal</w:t>
      </w:r>
      <w:r w:rsidR="00661245" w:rsidRPr="00633E8B">
        <w:rPr>
          <w:rFonts w:ascii="Times New Roman" w:hAnsi="Times New Roman" w:cs="Times New Roman"/>
          <w:bCs/>
          <w:sz w:val="24"/>
          <w:szCs w:val="24"/>
        </w:rPr>
        <w:t>vagno</w:t>
      </w:r>
      <w:proofErr w:type="spellEnd"/>
      <w:r w:rsidR="00661245" w:rsidRPr="00633E8B">
        <w:rPr>
          <w:rFonts w:ascii="Times New Roman" w:hAnsi="Times New Roman" w:cs="Times New Roman"/>
          <w:bCs/>
          <w:sz w:val="24"/>
          <w:szCs w:val="24"/>
        </w:rPr>
        <w:t>, M. and Dalli, D. (2014) ‘</w:t>
      </w:r>
      <w:r w:rsidRPr="00633E8B">
        <w:rPr>
          <w:rFonts w:ascii="Times New Roman" w:hAnsi="Times New Roman" w:cs="Times New Roman"/>
          <w:bCs/>
          <w:sz w:val="24"/>
          <w:szCs w:val="24"/>
        </w:rPr>
        <w:t xml:space="preserve">Theory of Value Co-creation. </w:t>
      </w:r>
      <w:r w:rsidR="00661245" w:rsidRPr="00633E8B">
        <w:rPr>
          <w:rFonts w:ascii="Times New Roman" w:hAnsi="Times New Roman" w:cs="Times New Roman"/>
          <w:bCs/>
          <w:sz w:val="24"/>
          <w:szCs w:val="24"/>
        </w:rPr>
        <w:t>A Systematic Literature Review.’</w:t>
      </w:r>
      <w:r w:rsidRPr="00633E8B">
        <w:rPr>
          <w:rFonts w:ascii="Times New Roman" w:hAnsi="Times New Roman" w:cs="Times New Roman"/>
          <w:bCs/>
          <w:sz w:val="24"/>
          <w:szCs w:val="24"/>
        </w:rPr>
        <w:t xml:space="preserve"> </w:t>
      </w:r>
      <w:r w:rsidRPr="00633E8B">
        <w:rPr>
          <w:rFonts w:ascii="Times New Roman" w:hAnsi="Times New Roman" w:cs="Times New Roman"/>
          <w:bCs/>
          <w:i/>
          <w:sz w:val="24"/>
          <w:szCs w:val="24"/>
        </w:rPr>
        <w:t>Managing Service Quality</w:t>
      </w:r>
      <w:r w:rsidR="00661245" w:rsidRPr="00633E8B">
        <w:rPr>
          <w:rFonts w:ascii="Times New Roman" w:hAnsi="Times New Roman" w:cs="Times New Roman"/>
          <w:bCs/>
          <w:sz w:val="24"/>
          <w:szCs w:val="24"/>
        </w:rPr>
        <w:t xml:space="preserve">, </w:t>
      </w:r>
      <w:r w:rsidRPr="00633E8B">
        <w:rPr>
          <w:rFonts w:ascii="Times New Roman" w:hAnsi="Times New Roman" w:cs="Times New Roman"/>
          <w:bCs/>
          <w:sz w:val="24"/>
          <w:szCs w:val="24"/>
        </w:rPr>
        <w:t>24, pp. 643-683.</w:t>
      </w:r>
    </w:p>
    <w:p w14:paraId="5C9D390B" w14:textId="77777777" w:rsidR="00203D7E" w:rsidRPr="00633E8B" w:rsidRDefault="00203D7E" w:rsidP="00203D7E">
      <w:pPr>
        <w:spacing w:line="480" w:lineRule="auto"/>
        <w:ind w:left="567" w:right="566"/>
        <w:rPr>
          <w:rFonts w:ascii="Times New Roman" w:hAnsi="Times New Roman" w:cs="Times New Roman"/>
          <w:bCs/>
          <w:sz w:val="24"/>
          <w:szCs w:val="24"/>
        </w:rPr>
      </w:pPr>
      <w:proofErr w:type="spellStart"/>
      <w:r w:rsidRPr="00633E8B">
        <w:rPr>
          <w:rFonts w:ascii="Times New Roman" w:hAnsi="Times New Roman" w:cs="Times New Roman"/>
          <w:bCs/>
          <w:sz w:val="24"/>
          <w:szCs w:val="24"/>
        </w:rPr>
        <w:lastRenderedPageBreak/>
        <w:t>Ghezzi</w:t>
      </w:r>
      <w:proofErr w:type="spellEnd"/>
      <w:r w:rsidRPr="00633E8B">
        <w:rPr>
          <w:rFonts w:ascii="Times New Roman" w:hAnsi="Times New Roman" w:cs="Times New Roman"/>
          <w:bCs/>
          <w:sz w:val="24"/>
          <w:szCs w:val="24"/>
        </w:rPr>
        <w:t xml:space="preserve">, A., </w:t>
      </w:r>
      <w:proofErr w:type="spellStart"/>
      <w:r w:rsidRPr="00633E8B">
        <w:rPr>
          <w:rFonts w:ascii="Times New Roman" w:hAnsi="Times New Roman" w:cs="Times New Roman"/>
          <w:bCs/>
          <w:sz w:val="24"/>
          <w:szCs w:val="24"/>
        </w:rPr>
        <w:t>Gabelloni</w:t>
      </w:r>
      <w:proofErr w:type="spellEnd"/>
      <w:r w:rsidRPr="00633E8B">
        <w:rPr>
          <w:rFonts w:ascii="Times New Roman" w:hAnsi="Times New Roman" w:cs="Times New Roman"/>
          <w:bCs/>
          <w:sz w:val="24"/>
          <w:szCs w:val="24"/>
        </w:rPr>
        <w:t xml:space="preserve">, D., Martini, A. and </w:t>
      </w:r>
      <w:proofErr w:type="spellStart"/>
      <w:r w:rsidRPr="00633E8B">
        <w:rPr>
          <w:rFonts w:ascii="Times New Roman" w:hAnsi="Times New Roman" w:cs="Times New Roman"/>
          <w:bCs/>
          <w:sz w:val="24"/>
          <w:szCs w:val="24"/>
        </w:rPr>
        <w:t>Natalicchio</w:t>
      </w:r>
      <w:proofErr w:type="spellEnd"/>
      <w:r w:rsidRPr="00633E8B">
        <w:rPr>
          <w:rFonts w:ascii="Times New Roman" w:hAnsi="Times New Roman" w:cs="Times New Roman"/>
          <w:bCs/>
          <w:sz w:val="24"/>
          <w:szCs w:val="24"/>
        </w:rPr>
        <w:t>,</w:t>
      </w:r>
      <w:r w:rsidR="00BD0616" w:rsidRPr="00633E8B">
        <w:rPr>
          <w:rFonts w:ascii="Times New Roman" w:hAnsi="Times New Roman" w:cs="Times New Roman"/>
          <w:bCs/>
          <w:sz w:val="24"/>
          <w:szCs w:val="24"/>
        </w:rPr>
        <w:t xml:space="preserve"> A. (2017) ‘</w:t>
      </w:r>
      <w:r w:rsidRPr="00633E8B">
        <w:rPr>
          <w:rFonts w:ascii="Times New Roman" w:hAnsi="Times New Roman" w:cs="Times New Roman"/>
          <w:bCs/>
          <w:sz w:val="24"/>
          <w:szCs w:val="24"/>
        </w:rPr>
        <w:t>Crowdsourcing: A Review and Su</w:t>
      </w:r>
      <w:r w:rsidR="00BD0616" w:rsidRPr="00633E8B">
        <w:rPr>
          <w:rFonts w:ascii="Times New Roman" w:hAnsi="Times New Roman" w:cs="Times New Roman"/>
          <w:bCs/>
          <w:sz w:val="24"/>
          <w:szCs w:val="24"/>
        </w:rPr>
        <w:t xml:space="preserve">ggestions for Future Research.’ </w:t>
      </w:r>
      <w:r w:rsidRPr="00633E8B">
        <w:rPr>
          <w:rFonts w:ascii="Times New Roman" w:hAnsi="Times New Roman" w:cs="Times New Roman"/>
          <w:bCs/>
          <w:i/>
          <w:sz w:val="24"/>
          <w:szCs w:val="24"/>
        </w:rPr>
        <w:t>International Journal of Management Reviews</w:t>
      </w:r>
      <w:r w:rsidRPr="00633E8B">
        <w:rPr>
          <w:rFonts w:ascii="Times New Roman" w:hAnsi="Times New Roman" w:cs="Times New Roman"/>
          <w:bCs/>
          <w:sz w:val="24"/>
          <w:szCs w:val="24"/>
        </w:rPr>
        <w:t xml:space="preserve">. DOI: 20. 10.1111/ijmr.12135. </w:t>
      </w:r>
    </w:p>
    <w:p w14:paraId="5C9D390C" w14:textId="77777777" w:rsidR="00203D7E" w:rsidRPr="00633E8B" w:rsidRDefault="00203D7E" w:rsidP="00203D7E">
      <w:pPr>
        <w:spacing w:line="480" w:lineRule="auto"/>
        <w:ind w:left="567" w:right="566"/>
        <w:rPr>
          <w:rFonts w:ascii="Times New Roman" w:hAnsi="Times New Roman" w:cs="Times New Roman"/>
          <w:bCs/>
          <w:sz w:val="24"/>
          <w:szCs w:val="24"/>
        </w:rPr>
      </w:pPr>
      <w:proofErr w:type="spellStart"/>
      <w:r w:rsidRPr="00633E8B">
        <w:rPr>
          <w:rFonts w:ascii="Times New Roman" w:hAnsi="Times New Roman" w:cs="Times New Roman"/>
          <w:bCs/>
          <w:sz w:val="24"/>
          <w:szCs w:val="24"/>
        </w:rPr>
        <w:t>Gierzak</w:t>
      </w:r>
      <w:proofErr w:type="spellEnd"/>
      <w:r w:rsidRPr="00633E8B">
        <w:rPr>
          <w:rFonts w:ascii="Times New Roman" w:hAnsi="Times New Roman" w:cs="Times New Roman"/>
          <w:bCs/>
          <w:sz w:val="24"/>
          <w:szCs w:val="24"/>
        </w:rPr>
        <w:t xml:space="preserve">, M.M., </w:t>
      </w:r>
      <w:proofErr w:type="spellStart"/>
      <w:r w:rsidRPr="00633E8B">
        <w:rPr>
          <w:rFonts w:ascii="Times New Roman" w:hAnsi="Times New Roman" w:cs="Times New Roman"/>
          <w:bCs/>
          <w:sz w:val="24"/>
          <w:szCs w:val="24"/>
        </w:rPr>
        <w:t>Bretschneider</w:t>
      </w:r>
      <w:proofErr w:type="spellEnd"/>
      <w:r w:rsidRPr="00633E8B">
        <w:rPr>
          <w:rFonts w:ascii="Times New Roman" w:hAnsi="Times New Roman" w:cs="Times New Roman"/>
          <w:bCs/>
          <w:sz w:val="24"/>
          <w:szCs w:val="24"/>
        </w:rPr>
        <w:t xml:space="preserve">, U., Haas, P., </w:t>
      </w:r>
      <w:proofErr w:type="spellStart"/>
      <w:r w:rsidRPr="00633E8B">
        <w:rPr>
          <w:rFonts w:ascii="Times New Roman" w:hAnsi="Times New Roman" w:cs="Times New Roman"/>
          <w:bCs/>
          <w:sz w:val="24"/>
          <w:szCs w:val="24"/>
        </w:rPr>
        <w:t>Blohm</w:t>
      </w:r>
      <w:proofErr w:type="spellEnd"/>
      <w:r w:rsidRPr="00633E8B">
        <w:rPr>
          <w:rFonts w:ascii="Times New Roman" w:hAnsi="Times New Roman" w:cs="Times New Roman"/>
          <w:bCs/>
          <w:sz w:val="24"/>
          <w:szCs w:val="24"/>
        </w:rPr>
        <w:t xml:space="preserve">, I. and  </w:t>
      </w:r>
      <w:proofErr w:type="spellStart"/>
      <w:r w:rsidRPr="00633E8B">
        <w:rPr>
          <w:rFonts w:ascii="Times New Roman" w:hAnsi="Times New Roman" w:cs="Times New Roman"/>
          <w:bCs/>
          <w:sz w:val="24"/>
          <w:szCs w:val="24"/>
        </w:rPr>
        <w:t>Leimeister</w:t>
      </w:r>
      <w:proofErr w:type="spellEnd"/>
      <w:r w:rsidRPr="00633E8B">
        <w:rPr>
          <w:rFonts w:ascii="Times New Roman" w:hAnsi="Times New Roman" w:cs="Times New Roman"/>
          <w:bCs/>
          <w:sz w:val="24"/>
          <w:szCs w:val="24"/>
        </w:rPr>
        <w:t xml:space="preserve">, J.M. (2016) ‘Crowdfunding – Outlining the New Era of Fundraising’ in </w:t>
      </w:r>
      <w:proofErr w:type="spellStart"/>
      <w:r w:rsidRPr="00633E8B">
        <w:rPr>
          <w:rFonts w:ascii="Times New Roman" w:hAnsi="Times New Roman" w:cs="Times New Roman"/>
          <w:bCs/>
          <w:sz w:val="24"/>
          <w:szCs w:val="24"/>
        </w:rPr>
        <w:t>Gajda</w:t>
      </w:r>
      <w:proofErr w:type="spellEnd"/>
      <w:r w:rsidRPr="00633E8B">
        <w:rPr>
          <w:rFonts w:ascii="Times New Roman" w:hAnsi="Times New Roman" w:cs="Times New Roman"/>
          <w:bCs/>
          <w:sz w:val="24"/>
          <w:szCs w:val="24"/>
        </w:rPr>
        <w:t xml:space="preserve">, O. and </w:t>
      </w:r>
      <w:proofErr w:type="spellStart"/>
      <w:r w:rsidRPr="00633E8B">
        <w:rPr>
          <w:rFonts w:ascii="Times New Roman" w:hAnsi="Times New Roman" w:cs="Times New Roman"/>
          <w:bCs/>
          <w:sz w:val="24"/>
          <w:szCs w:val="24"/>
        </w:rPr>
        <w:t>Brüntje</w:t>
      </w:r>
      <w:proofErr w:type="spellEnd"/>
      <w:r w:rsidRPr="00633E8B">
        <w:rPr>
          <w:rFonts w:ascii="Times New Roman" w:hAnsi="Times New Roman" w:cs="Times New Roman"/>
          <w:bCs/>
          <w:sz w:val="24"/>
          <w:szCs w:val="24"/>
        </w:rPr>
        <w:t xml:space="preserve">, D. (Eds.), </w:t>
      </w:r>
      <w:r w:rsidRPr="00633E8B">
        <w:rPr>
          <w:rFonts w:ascii="Times New Roman" w:hAnsi="Times New Roman" w:cs="Times New Roman"/>
          <w:bCs/>
          <w:i/>
          <w:sz w:val="24"/>
          <w:szCs w:val="24"/>
        </w:rPr>
        <w:t xml:space="preserve">Crowdfunding in Europe – State of The Art in Theory </w:t>
      </w:r>
      <w:proofErr w:type="gramStart"/>
      <w:r w:rsidRPr="00633E8B">
        <w:rPr>
          <w:rFonts w:ascii="Times New Roman" w:hAnsi="Times New Roman" w:cs="Times New Roman"/>
          <w:bCs/>
          <w:i/>
          <w:sz w:val="24"/>
          <w:szCs w:val="24"/>
        </w:rPr>
        <w:t>And</w:t>
      </w:r>
      <w:proofErr w:type="gramEnd"/>
      <w:r w:rsidRPr="00633E8B">
        <w:rPr>
          <w:rFonts w:ascii="Times New Roman" w:hAnsi="Times New Roman" w:cs="Times New Roman"/>
          <w:bCs/>
          <w:i/>
          <w:sz w:val="24"/>
          <w:szCs w:val="24"/>
        </w:rPr>
        <w:t xml:space="preserve"> Practice</w:t>
      </w:r>
      <w:r w:rsidRPr="00633E8B">
        <w:rPr>
          <w:rFonts w:ascii="Times New Roman" w:hAnsi="Times New Roman" w:cs="Times New Roman"/>
          <w:bCs/>
          <w:sz w:val="24"/>
          <w:szCs w:val="24"/>
        </w:rPr>
        <w:t>. Cham: Springer Science + Business Media.</w:t>
      </w:r>
    </w:p>
    <w:p w14:paraId="5C9D390D" w14:textId="77777777" w:rsidR="00203D7E" w:rsidRPr="00633E8B" w:rsidRDefault="00F8608E" w:rsidP="00203D7E">
      <w:pPr>
        <w:spacing w:line="480" w:lineRule="auto"/>
        <w:ind w:left="567" w:right="566"/>
        <w:rPr>
          <w:rFonts w:ascii="Times New Roman" w:hAnsi="Times New Roman" w:cs="Times New Roman"/>
          <w:bCs/>
          <w:sz w:val="24"/>
          <w:szCs w:val="24"/>
        </w:rPr>
      </w:pPr>
      <w:proofErr w:type="spellStart"/>
      <w:r w:rsidRPr="00633E8B">
        <w:rPr>
          <w:rFonts w:ascii="Times New Roman" w:hAnsi="Times New Roman" w:cs="Times New Roman"/>
          <w:sz w:val="24"/>
          <w:szCs w:val="24"/>
        </w:rPr>
        <w:t>Gomber</w:t>
      </w:r>
      <w:proofErr w:type="spellEnd"/>
      <w:r w:rsidRPr="00633E8B">
        <w:rPr>
          <w:rFonts w:ascii="Times New Roman" w:hAnsi="Times New Roman" w:cs="Times New Roman"/>
          <w:sz w:val="24"/>
          <w:szCs w:val="24"/>
        </w:rPr>
        <w:t xml:space="preserve">, P., Koch, J.-A. and </w:t>
      </w:r>
      <w:proofErr w:type="spellStart"/>
      <w:r w:rsidRPr="00633E8B">
        <w:rPr>
          <w:rFonts w:ascii="Times New Roman" w:hAnsi="Times New Roman" w:cs="Times New Roman"/>
          <w:sz w:val="24"/>
          <w:szCs w:val="24"/>
        </w:rPr>
        <w:t>Siering</w:t>
      </w:r>
      <w:proofErr w:type="spellEnd"/>
      <w:r w:rsidRPr="00633E8B">
        <w:rPr>
          <w:rFonts w:ascii="Times New Roman" w:hAnsi="Times New Roman" w:cs="Times New Roman"/>
          <w:sz w:val="24"/>
          <w:szCs w:val="24"/>
        </w:rPr>
        <w:t xml:space="preserve">, M. (2017) ‘Digital Finance and FinTech: Current Research and Future Research Directions’. </w:t>
      </w:r>
      <w:r w:rsidRPr="00633E8B">
        <w:rPr>
          <w:rFonts w:ascii="Times New Roman" w:hAnsi="Times New Roman" w:cs="Times New Roman"/>
          <w:i/>
          <w:sz w:val="24"/>
          <w:szCs w:val="24"/>
        </w:rPr>
        <w:t>Journal of Business Economics</w:t>
      </w:r>
      <w:r w:rsidRPr="00633E8B">
        <w:rPr>
          <w:rFonts w:ascii="Times New Roman" w:hAnsi="Times New Roman" w:cs="Times New Roman"/>
          <w:sz w:val="24"/>
          <w:szCs w:val="24"/>
        </w:rPr>
        <w:t>, 87(5), pp.537–580.</w:t>
      </w:r>
      <w:r w:rsidR="00203D7E" w:rsidRPr="00633E8B">
        <w:rPr>
          <w:rFonts w:ascii="Times New Roman" w:hAnsi="Times New Roman" w:cs="Times New Roman"/>
          <w:bCs/>
          <w:sz w:val="24"/>
          <w:szCs w:val="24"/>
        </w:rPr>
        <w:t xml:space="preserve">Granovetter, M. (1985) 'Economic Action and Social Structure: The Problem of Embeddedness.' </w:t>
      </w:r>
      <w:r w:rsidR="00203D7E" w:rsidRPr="00633E8B">
        <w:rPr>
          <w:rFonts w:ascii="Times New Roman" w:hAnsi="Times New Roman" w:cs="Times New Roman"/>
          <w:bCs/>
          <w:i/>
          <w:sz w:val="24"/>
          <w:szCs w:val="24"/>
        </w:rPr>
        <w:t>American Journal of Sociology</w:t>
      </w:r>
      <w:r w:rsidR="00203D7E" w:rsidRPr="00633E8B">
        <w:rPr>
          <w:rFonts w:ascii="Times New Roman" w:hAnsi="Times New Roman" w:cs="Times New Roman"/>
          <w:bCs/>
          <w:sz w:val="24"/>
          <w:szCs w:val="24"/>
        </w:rPr>
        <w:t>, 91, pp. 481-510</w:t>
      </w:r>
      <w:r w:rsidR="00BD0616" w:rsidRPr="00633E8B">
        <w:rPr>
          <w:rFonts w:ascii="Times New Roman" w:hAnsi="Times New Roman" w:cs="Times New Roman"/>
          <w:bCs/>
          <w:sz w:val="24"/>
          <w:szCs w:val="24"/>
        </w:rPr>
        <w:t>.</w:t>
      </w:r>
    </w:p>
    <w:p w14:paraId="5C9D390E" w14:textId="77777777" w:rsidR="00203D7E" w:rsidRPr="00633E8B" w:rsidRDefault="00203D7E" w:rsidP="00203D7E">
      <w:pPr>
        <w:spacing w:line="480" w:lineRule="auto"/>
        <w:ind w:left="567" w:right="566"/>
        <w:rPr>
          <w:rFonts w:ascii="Times New Roman" w:hAnsi="Times New Roman" w:cs="Times New Roman"/>
          <w:bCs/>
          <w:sz w:val="24"/>
          <w:szCs w:val="24"/>
        </w:rPr>
      </w:pPr>
      <w:proofErr w:type="spellStart"/>
      <w:r w:rsidRPr="00633E8B">
        <w:rPr>
          <w:rFonts w:ascii="Times New Roman" w:hAnsi="Times New Roman" w:cs="Times New Roman"/>
          <w:bCs/>
          <w:sz w:val="24"/>
          <w:szCs w:val="24"/>
        </w:rPr>
        <w:t>Grö</w:t>
      </w:r>
      <w:r w:rsidR="00FD0272" w:rsidRPr="00633E8B">
        <w:rPr>
          <w:rFonts w:ascii="Times New Roman" w:hAnsi="Times New Roman" w:cs="Times New Roman"/>
          <w:bCs/>
          <w:sz w:val="24"/>
          <w:szCs w:val="24"/>
        </w:rPr>
        <w:t>nroos</w:t>
      </w:r>
      <w:proofErr w:type="spellEnd"/>
      <w:r w:rsidR="00FD0272" w:rsidRPr="00633E8B">
        <w:rPr>
          <w:rFonts w:ascii="Times New Roman" w:hAnsi="Times New Roman" w:cs="Times New Roman"/>
          <w:bCs/>
          <w:sz w:val="24"/>
          <w:szCs w:val="24"/>
        </w:rPr>
        <w:t xml:space="preserve">, C. and </w:t>
      </w:r>
      <w:proofErr w:type="spellStart"/>
      <w:r w:rsidR="00FD0272" w:rsidRPr="00633E8B">
        <w:rPr>
          <w:rFonts w:ascii="Times New Roman" w:hAnsi="Times New Roman" w:cs="Times New Roman"/>
          <w:bCs/>
          <w:sz w:val="24"/>
          <w:szCs w:val="24"/>
        </w:rPr>
        <w:t>Voima</w:t>
      </w:r>
      <w:proofErr w:type="spellEnd"/>
      <w:r w:rsidR="00FD0272" w:rsidRPr="00633E8B">
        <w:rPr>
          <w:rFonts w:ascii="Times New Roman" w:hAnsi="Times New Roman" w:cs="Times New Roman"/>
          <w:bCs/>
          <w:sz w:val="24"/>
          <w:szCs w:val="24"/>
        </w:rPr>
        <w:t>, P. (2013) ‘Critical Service Logic: Making Sense of Value Creation and C</w:t>
      </w:r>
      <w:r w:rsidRPr="00633E8B">
        <w:rPr>
          <w:rFonts w:ascii="Times New Roman" w:hAnsi="Times New Roman" w:cs="Times New Roman"/>
          <w:bCs/>
          <w:sz w:val="24"/>
          <w:szCs w:val="24"/>
        </w:rPr>
        <w:t>o-</w:t>
      </w:r>
      <w:r w:rsidR="00FD0272" w:rsidRPr="00633E8B">
        <w:rPr>
          <w:rFonts w:ascii="Times New Roman" w:hAnsi="Times New Roman" w:cs="Times New Roman"/>
          <w:bCs/>
          <w:sz w:val="24"/>
          <w:szCs w:val="24"/>
        </w:rPr>
        <w:t>Creation.’</w:t>
      </w:r>
      <w:r w:rsidRPr="00633E8B">
        <w:rPr>
          <w:rFonts w:ascii="Times New Roman" w:hAnsi="Times New Roman" w:cs="Times New Roman"/>
          <w:bCs/>
          <w:sz w:val="24"/>
          <w:szCs w:val="24"/>
        </w:rPr>
        <w:t xml:space="preserve"> </w:t>
      </w:r>
      <w:r w:rsidRPr="00633E8B">
        <w:rPr>
          <w:rFonts w:ascii="Times New Roman" w:hAnsi="Times New Roman" w:cs="Times New Roman"/>
          <w:bCs/>
          <w:i/>
          <w:sz w:val="24"/>
          <w:szCs w:val="24"/>
        </w:rPr>
        <w:t>Journal of the Academy of Marketing Science</w:t>
      </w:r>
      <w:r w:rsidRPr="00633E8B">
        <w:rPr>
          <w:rFonts w:ascii="Times New Roman" w:hAnsi="Times New Roman" w:cs="Times New Roman"/>
          <w:bCs/>
          <w:sz w:val="24"/>
          <w:szCs w:val="24"/>
        </w:rPr>
        <w:t>, 41, pp. 133–150.</w:t>
      </w:r>
    </w:p>
    <w:p w14:paraId="5C9D390F" w14:textId="77777777" w:rsidR="00203D7E" w:rsidRPr="00633E8B" w:rsidRDefault="00203D7E" w:rsidP="00203D7E">
      <w:pPr>
        <w:spacing w:line="480" w:lineRule="auto"/>
        <w:ind w:left="567" w:right="566"/>
        <w:rPr>
          <w:rFonts w:ascii="Times New Roman" w:hAnsi="Times New Roman" w:cs="Times New Roman"/>
          <w:bCs/>
          <w:sz w:val="24"/>
          <w:szCs w:val="24"/>
        </w:rPr>
      </w:pPr>
      <w:r w:rsidRPr="00633E8B">
        <w:rPr>
          <w:rFonts w:ascii="Times New Roman" w:hAnsi="Times New Roman" w:cs="Times New Roman"/>
          <w:bCs/>
          <w:sz w:val="24"/>
          <w:szCs w:val="24"/>
        </w:rPr>
        <w:t xml:space="preserve">Grossman, R. (2016) ‘The industries that are being disrupted the most by digital’. </w:t>
      </w:r>
      <w:r w:rsidRPr="00633E8B">
        <w:rPr>
          <w:rFonts w:ascii="Times New Roman" w:hAnsi="Times New Roman" w:cs="Times New Roman"/>
          <w:bCs/>
          <w:i/>
          <w:sz w:val="24"/>
          <w:szCs w:val="24"/>
        </w:rPr>
        <w:t>Harvard Business Review</w:t>
      </w:r>
      <w:r w:rsidRPr="00633E8B">
        <w:rPr>
          <w:rFonts w:ascii="Times New Roman" w:hAnsi="Times New Roman" w:cs="Times New Roman"/>
          <w:bCs/>
          <w:sz w:val="24"/>
          <w:szCs w:val="24"/>
        </w:rPr>
        <w:t>. Available at: https://hbr.org/2016/03/the-industries-that-are-being-disrupted-the-most-by-digital [Accessed: 2 June 2016]</w:t>
      </w:r>
      <w:r w:rsidR="00FD0272" w:rsidRPr="00633E8B">
        <w:rPr>
          <w:rFonts w:ascii="Times New Roman" w:hAnsi="Times New Roman" w:cs="Times New Roman"/>
          <w:bCs/>
          <w:sz w:val="24"/>
          <w:szCs w:val="24"/>
        </w:rPr>
        <w:t>.</w:t>
      </w:r>
    </w:p>
    <w:p w14:paraId="5C9D3910" w14:textId="77777777" w:rsidR="00203D7E" w:rsidRPr="00633E8B" w:rsidRDefault="00FD0272" w:rsidP="00203D7E">
      <w:pPr>
        <w:spacing w:line="480" w:lineRule="auto"/>
        <w:ind w:left="567" w:right="566"/>
        <w:rPr>
          <w:rFonts w:ascii="Times New Roman" w:hAnsi="Times New Roman" w:cs="Times New Roman"/>
          <w:bCs/>
          <w:sz w:val="24"/>
          <w:szCs w:val="24"/>
        </w:rPr>
      </w:pPr>
      <w:r w:rsidRPr="00633E8B">
        <w:rPr>
          <w:rFonts w:ascii="Times New Roman" w:hAnsi="Times New Roman" w:cs="Times New Roman"/>
          <w:bCs/>
          <w:sz w:val="24"/>
          <w:szCs w:val="24"/>
        </w:rPr>
        <w:t xml:space="preserve">Guinier, L. (1995) ‘More Democracy.’ </w:t>
      </w:r>
      <w:r w:rsidR="00203D7E" w:rsidRPr="00633E8B">
        <w:rPr>
          <w:rFonts w:ascii="Times New Roman" w:hAnsi="Times New Roman" w:cs="Times New Roman"/>
          <w:bCs/>
          <w:i/>
          <w:sz w:val="24"/>
          <w:szCs w:val="24"/>
        </w:rPr>
        <w:t>University of Chicago Legal Forum</w:t>
      </w:r>
      <w:r w:rsidR="00203D7E" w:rsidRPr="00633E8B">
        <w:rPr>
          <w:rFonts w:ascii="Times New Roman" w:hAnsi="Times New Roman" w:cs="Times New Roman"/>
          <w:bCs/>
          <w:sz w:val="24"/>
          <w:szCs w:val="24"/>
        </w:rPr>
        <w:t>, 1995 (2). Available at: https://chicagounbound.uchicago.edu/uclf/vol1995/iss1/2</w:t>
      </w:r>
      <w:r w:rsidRPr="00633E8B">
        <w:rPr>
          <w:rFonts w:ascii="Times New Roman" w:hAnsi="Times New Roman" w:cs="Times New Roman"/>
          <w:bCs/>
          <w:sz w:val="24"/>
          <w:szCs w:val="24"/>
        </w:rPr>
        <w:t>.</w:t>
      </w:r>
    </w:p>
    <w:p w14:paraId="5C9D3911" w14:textId="77777777" w:rsidR="00203D7E" w:rsidRPr="00633E8B" w:rsidRDefault="00203D7E" w:rsidP="00203D7E">
      <w:pPr>
        <w:spacing w:line="480" w:lineRule="auto"/>
        <w:ind w:left="567" w:right="566"/>
        <w:rPr>
          <w:rFonts w:ascii="Times New Roman" w:hAnsi="Times New Roman" w:cs="Times New Roman"/>
          <w:bCs/>
          <w:sz w:val="24"/>
          <w:szCs w:val="24"/>
        </w:rPr>
      </w:pPr>
      <w:proofErr w:type="spellStart"/>
      <w:r w:rsidRPr="00633E8B">
        <w:rPr>
          <w:rFonts w:ascii="Times New Roman" w:hAnsi="Times New Roman" w:cs="Times New Roman"/>
          <w:bCs/>
          <w:sz w:val="24"/>
          <w:szCs w:val="24"/>
        </w:rPr>
        <w:t>Heinonen</w:t>
      </w:r>
      <w:proofErr w:type="spellEnd"/>
      <w:r w:rsidRPr="00633E8B">
        <w:rPr>
          <w:rFonts w:ascii="Times New Roman" w:hAnsi="Times New Roman" w:cs="Times New Roman"/>
          <w:bCs/>
          <w:sz w:val="24"/>
          <w:szCs w:val="24"/>
        </w:rPr>
        <w:t xml:space="preserve">, K., </w:t>
      </w:r>
      <w:proofErr w:type="spellStart"/>
      <w:r w:rsidRPr="00633E8B">
        <w:rPr>
          <w:rFonts w:ascii="Times New Roman" w:hAnsi="Times New Roman" w:cs="Times New Roman"/>
          <w:bCs/>
          <w:sz w:val="24"/>
          <w:szCs w:val="24"/>
        </w:rPr>
        <w:t>Strandvik</w:t>
      </w:r>
      <w:proofErr w:type="spellEnd"/>
      <w:r w:rsidRPr="00633E8B">
        <w:rPr>
          <w:rFonts w:ascii="Times New Roman" w:hAnsi="Times New Roman" w:cs="Times New Roman"/>
          <w:bCs/>
          <w:sz w:val="24"/>
          <w:szCs w:val="24"/>
        </w:rPr>
        <w:t xml:space="preserve">, T., </w:t>
      </w:r>
      <w:proofErr w:type="spellStart"/>
      <w:r w:rsidRPr="00633E8B">
        <w:rPr>
          <w:rFonts w:ascii="Times New Roman" w:hAnsi="Times New Roman" w:cs="Times New Roman"/>
          <w:bCs/>
          <w:sz w:val="24"/>
          <w:szCs w:val="24"/>
        </w:rPr>
        <w:t>Mickelsson</w:t>
      </w:r>
      <w:proofErr w:type="spellEnd"/>
      <w:r w:rsidRPr="00633E8B">
        <w:rPr>
          <w:rFonts w:ascii="Times New Roman" w:hAnsi="Times New Roman" w:cs="Times New Roman"/>
          <w:bCs/>
          <w:sz w:val="24"/>
          <w:szCs w:val="24"/>
        </w:rPr>
        <w:t xml:space="preserve">, K.-J., </w:t>
      </w:r>
      <w:proofErr w:type="spellStart"/>
      <w:r w:rsidRPr="00633E8B">
        <w:rPr>
          <w:rFonts w:ascii="Times New Roman" w:hAnsi="Times New Roman" w:cs="Times New Roman"/>
          <w:bCs/>
          <w:sz w:val="24"/>
          <w:szCs w:val="24"/>
        </w:rPr>
        <w:t>Edvardsson</w:t>
      </w:r>
      <w:proofErr w:type="spellEnd"/>
      <w:r w:rsidRPr="00633E8B">
        <w:rPr>
          <w:rFonts w:ascii="Times New Roman" w:hAnsi="Times New Roman" w:cs="Times New Roman"/>
          <w:bCs/>
          <w:sz w:val="24"/>
          <w:szCs w:val="24"/>
        </w:rPr>
        <w:t xml:space="preserve">, B., </w:t>
      </w:r>
      <w:proofErr w:type="spellStart"/>
      <w:r w:rsidRPr="00633E8B">
        <w:rPr>
          <w:rFonts w:ascii="Times New Roman" w:hAnsi="Times New Roman" w:cs="Times New Roman"/>
          <w:bCs/>
          <w:sz w:val="24"/>
          <w:szCs w:val="24"/>
        </w:rPr>
        <w:t>Sundström</w:t>
      </w:r>
      <w:proofErr w:type="spellEnd"/>
      <w:r w:rsidR="00FD0272" w:rsidRPr="00633E8B">
        <w:rPr>
          <w:rFonts w:ascii="Times New Roman" w:hAnsi="Times New Roman" w:cs="Times New Roman"/>
          <w:bCs/>
          <w:sz w:val="24"/>
          <w:szCs w:val="24"/>
        </w:rPr>
        <w:t>, E., and Andersson, P. (2010) ‘</w:t>
      </w:r>
      <w:r w:rsidRPr="00633E8B">
        <w:rPr>
          <w:rFonts w:ascii="Times New Roman" w:hAnsi="Times New Roman" w:cs="Times New Roman"/>
          <w:bCs/>
          <w:sz w:val="24"/>
          <w:szCs w:val="24"/>
        </w:rPr>
        <w:t>A cust</w:t>
      </w:r>
      <w:r w:rsidR="00FD0272" w:rsidRPr="00633E8B">
        <w:rPr>
          <w:rFonts w:ascii="Times New Roman" w:hAnsi="Times New Roman" w:cs="Times New Roman"/>
          <w:bCs/>
          <w:sz w:val="24"/>
          <w:szCs w:val="24"/>
        </w:rPr>
        <w:t>omer-dominant logic of service.’</w:t>
      </w:r>
      <w:r w:rsidRPr="00633E8B">
        <w:rPr>
          <w:rFonts w:ascii="Times New Roman" w:hAnsi="Times New Roman" w:cs="Times New Roman"/>
          <w:bCs/>
          <w:sz w:val="24"/>
          <w:szCs w:val="24"/>
        </w:rPr>
        <w:t xml:space="preserve"> </w:t>
      </w:r>
      <w:r w:rsidRPr="00633E8B">
        <w:rPr>
          <w:rFonts w:ascii="Times New Roman" w:hAnsi="Times New Roman" w:cs="Times New Roman"/>
          <w:bCs/>
          <w:i/>
          <w:sz w:val="24"/>
          <w:szCs w:val="24"/>
        </w:rPr>
        <w:t>Journal of Service Management</w:t>
      </w:r>
      <w:r w:rsidRPr="00633E8B">
        <w:rPr>
          <w:rFonts w:ascii="Times New Roman" w:hAnsi="Times New Roman" w:cs="Times New Roman"/>
          <w:bCs/>
          <w:sz w:val="24"/>
          <w:szCs w:val="24"/>
        </w:rPr>
        <w:t>, 21(4), pp. 531–548.</w:t>
      </w:r>
    </w:p>
    <w:p w14:paraId="5C9D3912" w14:textId="77777777" w:rsidR="00203D7E" w:rsidRPr="00633E8B" w:rsidRDefault="00203D7E" w:rsidP="00203D7E">
      <w:pPr>
        <w:spacing w:line="480" w:lineRule="auto"/>
        <w:ind w:left="567" w:right="566"/>
        <w:rPr>
          <w:rFonts w:ascii="Times New Roman" w:hAnsi="Times New Roman" w:cs="Times New Roman"/>
          <w:bCs/>
          <w:sz w:val="24"/>
          <w:szCs w:val="24"/>
        </w:rPr>
      </w:pPr>
      <w:proofErr w:type="spellStart"/>
      <w:r w:rsidRPr="00633E8B">
        <w:rPr>
          <w:rFonts w:ascii="Times New Roman" w:hAnsi="Times New Roman" w:cs="Times New Roman"/>
          <w:bCs/>
          <w:sz w:val="24"/>
          <w:szCs w:val="24"/>
        </w:rPr>
        <w:lastRenderedPageBreak/>
        <w:t>Hornuf</w:t>
      </w:r>
      <w:proofErr w:type="spellEnd"/>
      <w:r w:rsidRPr="00633E8B">
        <w:rPr>
          <w:rFonts w:ascii="Times New Roman" w:hAnsi="Times New Roman" w:cs="Times New Roman"/>
          <w:bCs/>
          <w:sz w:val="24"/>
          <w:szCs w:val="24"/>
        </w:rPr>
        <w:t xml:space="preserve">, L. and Matthias, S. (2016) </w:t>
      </w:r>
      <w:r w:rsidR="00FD0272" w:rsidRPr="00633E8B">
        <w:rPr>
          <w:rFonts w:ascii="Times New Roman" w:hAnsi="Times New Roman" w:cs="Times New Roman"/>
          <w:bCs/>
          <w:sz w:val="24"/>
          <w:szCs w:val="24"/>
        </w:rPr>
        <w:t>‘</w:t>
      </w:r>
      <w:r w:rsidRPr="00633E8B">
        <w:rPr>
          <w:rFonts w:ascii="Times New Roman" w:hAnsi="Times New Roman" w:cs="Times New Roman"/>
          <w:bCs/>
          <w:sz w:val="24"/>
          <w:szCs w:val="24"/>
        </w:rPr>
        <w:t>Success and Failure in Equity Crowdfunding</w:t>
      </w:r>
      <w:r w:rsidR="00FD0272" w:rsidRPr="00633E8B">
        <w:rPr>
          <w:rFonts w:ascii="Times New Roman" w:hAnsi="Times New Roman" w:cs="Times New Roman"/>
          <w:bCs/>
          <w:sz w:val="24"/>
          <w:szCs w:val="24"/>
        </w:rPr>
        <w:t xml:space="preserve">.’ </w:t>
      </w:r>
      <w:proofErr w:type="spellStart"/>
      <w:r w:rsidRPr="00633E8B">
        <w:rPr>
          <w:rFonts w:ascii="Times New Roman" w:hAnsi="Times New Roman" w:cs="Times New Roman"/>
          <w:bCs/>
          <w:sz w:val="24"/>
          <w:szCs w:val="24"/>
        </w:rPr>
        <w:t>CESi</w:t>
      </w:r>
      <w:r w:rsidR="00FD0272" w:rsidRPr="00633E8B">
        <w:rPr>
          <w:rFonts w:ascii="Times New Roman" w:hAnsi="Times New Roman" w:cs="Times New Roman"/>
          <w:bCs/>
          <w:sz w:val="24"/>
          <w:szCs w:val="24"/>
        </w:rPr>
        <w:t>fo</w:t>
      </w:r>
      <w:proofErr w:type="spellEnd"/>
      <w:r w:rsidR="00FD0272" w:rsidRPr="00633E8B">
        <w:rPr>
          <w:rFonts w:ascii="Times New Roman" w:hAnsi="Times New Roman" w:cs="Times New Roman"/>
          <w:bCs/>
          <w:sz w:val="24"/>
          <w:szCs w:val="24"/>
        </w:rPr>
        <w:t xml:space="preserve"> DICE Report, ISSN 1613-6373</w:t>
      </w:r>
      <w:r w:rsidRPr="00633E8B">
        <w:rPr>
          <w:rFonts w:ascii="Times New Roman" w:hAnsi="Times New Roman" w:cs="Times New Roman"/>
          <w:bCs/>
          <w:sz w:val="24"/>
          <w:szCs w:val="24"/>
        </w:rPr>
        <w:t>, 14 (2), pp. 16-22.</w:t>
      </w:r>
    </w:p>
    <w:p w14:paraId="5C9D3913" w14:textId="77777777" w:rsidR="00203D7E" w:rsidRPr="00633E8B" w:rsidRDefault="00FD0272" w:rsidP="00203D7E">
      <w:pPr>
        <w:spacing w:line="480" w:lineRule="auto"/>
        <w:ind w:left="567" w:right="566"/>
        <w:rPr>
          <w:rFonts w:ascii="Times New Roman" w:hAnsi="Times New Roman" w:cs="Times New Roman"/>
          <w:bCs/>
          <w:sz w:val="24"/>
          <w:szCs w:val="24"/>
        </w:rPr>
      </w:pPr>
      <w:r w:rsidRPr="00633E8B">
        <w:rPr>
          <w:rFonts w:ascii="Times New Roman" w:hAnsi="Times New Roman" w:cs="Times New Roman"/>
          <w:bCs/>
          <w:sz w:val="24"/>
          <w:szCs w:val="24"/>
        </w:rPr>
        <w:t xml:space="preserve">Huynh, T. (2015) </w:t>
      </w:r>
      <w:r w:rsidR="00203D7E" w:rsidRPr="00633E8B">
        <w:rPr>
          <w:rFonts w:ascii="Times New Roman" w:hAnsi="Times New Roman" w:cs="Times New Roman"/>
          <w:bCs/>
          <w:i/>
          <w:sz w:val="24"/>
          <w:szCs w:val="24"/>
        </w:rPr>
        <w:t xml:space="preserve">Entrepreneurship and Equity </w:t>
      </w:r>
      <w:r w:rsidRPr="00633E8B">
        <w:rPr>
          <w:rFonts w:ascii="Times New Roman" w:hAnsi="Times New Roman" w:cs="Times New Roman"/>
          <w:bCs/>
          <w:i/>
          <w:sz w:val="24"/>
          <w:szCs w:val="24"/>
        </w:rPr>
        <w:t>Crowdfunding: A Research Agenda</w:t>
      </w:r>
      <w:r w:rsidR="00203D7E" w:rsidRPr="00633E8B">
        <w:rPr>
          <w:rFonts w:ascii="Times New Roman" w:hAnsi="Times New Roman" w:cs="Times New Roman"/>
          <w:bCs/>
          <w:sz w:val="24"/>
          <w:szCs w:val="24"/>
        </w:rPr>
        <w:t>. Available at: http://eprints.bournemouth.ac.uk/22947/3/Entrepreneurship%2520and%2520equity%2520crowdfunding%2520A%2520research%2520agenda.docx-1.pdf  [Accessed:15 June 2016]</w:t>
      </w:r>
      <w:r w:rsidR="0086406D" w:rsidRPr="00633E8B">
        <w:rPr>
          <w:rFonts w:ascii="Times New Roman" w:hAnsi="Times New Roman" w:cs="Times New Roman"/>
          <w:bCs/>
          <w:sz w:val="24"/>
          <w:szCs w:val="24"/>
        </w:rPr>
        <w:t>.</w:t>
      </w:r>
    </w:p>
    <w:p w14:paraId="5C9D3914" w14:textId="77777777" w:rsidR="00203D7E" w:rsidRPr="00633E8B" w:rsidRDefault="00203D7E" w:rsidP="00203D7E">
      <w:pPr>
        <w:spacing w:line="480" w:lineRule="auto"/>
        <w:ind w:left="567" w:right="566"/>
        <w:rPr>
          <w:rFonts w:ascii="Times New Roman" w:hAnsi="Times New Roman" w:cs="Times New Roman"/>
          <w:bCs/>
          <w:sz w:val="24"/>
          <w:szCs w:val="24"/>
        </w:rPr>
      </w:pPr>
      <w:r w:rsidRPr="00633E8B">
        <w:rPr>
          <w:rFonts w:ascii="Times New Roman" w:hAnsi="Times New Roman" w:cs="Times New Roman"/>
          <w:bCs/>
          <w:sz w:val="24"/>
          <w:szCs w:val="24"/>
        </w:rPr>
        <w:t xml:space="preserve">Ibrahim, D.M. (2016) ‘Equity Crowdfunding: A Market for Lemons?’ </w:t>
      </w:r>
      <w:r w:rsidRPr="00633E8B">
        <w:rPr>
          <w:rFonts w:ascii="Times New Roman" w:hAnsi="Times New Roman" w:cs="Times New Roman"/>
          <w:bCs/>
          <w:i/>
          <w:sz w:val="24"/>
          <w:szCs w:val="24"/>
        </w:rPr>
        <w:t>Electronic Journal</w:t>
      </w:r>
      <w:r w:rsidRPr="00633E8B">
        <w:rPr>
          <w:rFonts w:ascii="Times New Roman" w:hAnsi="Times New Roman" w:cs="Times New Roman"/>
          <w:bCs/>
          <w:sz w:val="24"/>
          <w:szCs w:val="24"/>
        </w:rPr>
        <w:t>, 100(2), pp. 561-607.</w:t>
      </w:r>
    </w:p>
    <w:p w14:paraId="5C9D3915" w14:textId="77777777" w:rsidR="00203D7E" w:rsidRPr="00633E8B" w:rsidRDefault="00203D7E" w:rsidP="004F5B53">
      <w:pPr>
        <w:spacing w:line="480" w:lineRule="auto"/>
        <w:ind w:left="567" w:right="566"/>
        <w:jc w:val="both"/>
        <w:rPr>
          <w:rFonts w:ascii="Times New Roman" w:hAnsi="Times New Roman" w:cs="Times New Roman"/>
          <w:bCs/>
          <w:sz w:val="24"/>
          <w:szCs w:val="24"/>
        </w:rPr>
      </w:pPr>
      <w:r w:rsidRPr="00633E8B">
        <w:rPr>
          <w:rFonts w:ascii="Times New Roman" w:hAnsi="Times New Roman" w:cs="Times New Roman"/>
          <w:bCs/>
          <w:sz w:val="24"/>
          <w:szCs w:val="24"/>
        </w:rPr>
        <w:t xml:space="preserve">International Bank for Reconstruction and Development (2020) </w:t>
      </w:r>
      <w:r w:rsidRPr="00633E8B">
        <w:rPr>
          <w:rFonts w:ascii="Times New Roman" w:hAnsi="Times New Roman" w:cs="Times New Roman"/>
          <w:bCs/>
          <w:i/>
          <w:sz w:val="24"/>
          <w:szCs w:val="24"/>
        </w:rPr>
        <w:t>Fintech Innovation in the Western Balkans: Policy and Regulatory Implications and Potential Interventions</w:t>
      </w:r>
      <w:r w:rsidRPr="00633E8B">
        <w:rPr>
          <w:rFonts w:ascii="Times New Roman" w:hAnsi="Times New Roman" w:cs="Times New Roman"/>
          <w:bCs/>
          <w:sz w:val="24"/>
          <w:szCs w:val="24"/>
        </w:rPr>
        <w:t>.  Available at: jbs.cam.ac.uk/faculty-research/centres/alternative-finance/publications/fintech-innovation-in-the-western-balkans/ [Accessed: 7 January 2021]</w:t>
      </w:r>
      <w:r w:rsidR="0086406D" w:rsidRPr="00633E8B">
        <w:rPr>
          <w:rFonts w:ascii="Times New Roman" w:hAnsi="Times New Roman" w:cs="Times New Roman"/>
          <w:bCs/>
          <w:sz w:val="24"/>
          <w:szCs w:val="24"/>
        </w:rPr>
        <w:t>.</w:t>
      </w:r>
    </w:p>
    <w:p w14:paraId="5C9D3916" w14:textId="77777777" w:rsidR="00203D7E" w:rsidRPr="00633E8B" w:rsidRDefault="00203D7E" w:rsidP="00203D7E">
      <w:pPr>
        <w:spacing w:line="480" w:lineRule="auto"/>
        <w:ind w:left="567" w:right="566"/>
        <w:rPr>
          <w:rFonts w:ascii="Times New Roman" w:hAnsi="Times New Roman" w:cs="Times New Roman"/>
          <w:bCs/>
          <w:sz w:val="24"/>
          <w:szCs w:val="24"/>
        </w:rPr>
      </w:pPr>
      <w:r w:rsidRPr="00633E8B">
        <w:rPr>
          <w:rFonts w:ascii="Times New Roman" w:hAnsi="Times New Roman" w:cs="Times New Roman"/>
          <w:bCs/>
          <w:sz w:val="24"/>
          <w:szCs w:val="24"/>
        </w:rPr>
        <w:t xml:space="preserve">International Monetary Fund (2020) </w:t>
      </w:r>
      <w:r w:rsidRPr="00633E8B">
        <w:rPr>
          <w:rFonts w:ascii="Times New Roman" w:hAnsi="Times New Roman" w:cs="Times New Roman"/>
          <w:bCs/>
          <w:i/>
          <w:sz w:val="24"/>
          <w:szCs w:val="24"/>
        </w:rPr>
        <w:t>World Economic Outlook. A Long and Difficult Ascent</w:t>
      </w:r>
      <w:r w:rsidRPr="00633E8B">
        <w:rPr>
          <w:rFonts w:ascii="Times New Roman" w:hAnsi="Times New Roman" w:cs="Times New Roman"/>
          <w:bCs/>
          <w:sz w:val="24"/>
          <w:szCs w:val="24"/>
        </w:rPr>
        <w:t>. Washington, DC, October. Available at: https://www.imf.org/en/Publications/WEO/Issues/2020/09/30/world-economic-outlook-october-2020#Full%20Report%20and%20Executive%20Summary [Accessed: 20 October 2021]</w:t>
      </w:r>
      <w:r w:rsidR="0086406D" w:rsidRPr="00633E8B">
        <w:rPr>
          <w:rFonts w:ascii="Times New Roman" w:hAnsi="Times New Roman" w:cs="Times New Roman"/>
          <w:bCs/>
          <w:sz w:val="24"/>
          <w:szCs w:val="24"/>
        </w:rPr>
        <w:t>.</w:t>
      </w:r>
    </w:p>
    <w:p w14:paraId="5C9D3917" w14:textId="77777777" w:rsidR="00203D7E" w:rsidRPr="00633E8B" w:rsidRDefault="00203D7E" w:rsidP="00203D7E">
      <w:pPr>
        <w:spacing w:line="480" w:lineRule="auto"/>
        <w:ind w:left="567" w:right="566"/>
        <w:rPr>
          <w:rFonts w:ascii="Times New Roman" w:hAnsi="Times New Roman" w:cs="Times New Roman"/>
          <w:bCs/>
          <w:sz w:val="24"/>
          <w:szCs w:val="24"/>
        </w:rPr>
      </w:pPr>
      <w:r w:rsidRPr="00633E8B">
        <w:rPr>
          <w:rFonts w:ascii="Times New Roman" w:hAnsi="Times New Roman" w:cs="Times New Roman"/>
          <w:bCs/>
          <w:sz w:val="24"/>
          <w:szCs w:val="24"/>
        </w:rPr>
        <w:t>Ke</w:t>
      </w:r>
      <w:r w:rsidR="00FD0272" w:rsidRPr="00633E8B">
        <w:rPr>
          <w:rFonts w:ascii="Times New Roman" w:hAnsi="Times New Roman" w:cs="Times New Roman"/>
          <w:bCs/>
          <w:sz w:val="24"/>
          <w:szCs w:val="24"/>
        </w:rPr>
        <w:t xml:space="preserve">nney, M. and </w:t>
      </w:r>
      <w:proofErr w:type="spellStart"/>
      <w:r w:rsidR="00FD0272" w:rsidRPr="00633E8B">
        <w:rPr>
          <w:rFonts w:ascii="Times New Roman" w:hAnsi="Times New Roman" w:cs="Times New Roman"/>
          <w:bCs/>
          <w:sz w:val="24"/>
          <w:szCs w:val="24"/>
        </w:rPr>
        <w:t>Zysman</w:t>
      </w:r>
      <w:proofErr w:type="spellEnd"/>
      <w:r w:rsidR="00FD0272" w:rsidRPr="00633E8B">
        <w:rPr>
          <w:rFonts w:ascii="Times New Roman" w:hAnsi="Times New Roman" w:cs="Times New Roman"/>
          <w:bCs/>
          <w:sz w:val="24"/>
          <w:szCs w:val="24"/>
        </w:rPr>
        <w:t>, J. (2016) ‘</w:t>
      </w:r>
      <w:r w:rsidRPr="00633E8B">
        <w:rPr>
          <w:rFonts w:ascii="Times New Roman" w:hAnsi="Times New Roman" w:cs="Times New Roman"/>
          <w:bCs/>
          <w:sz w:val="24"/>
          <w:szCs w:val="24"/>
        </w:rPr>
        <w:t>Th</w:t>
      </w:r>
      <w:r w:rsidR="00FD0272" w:rsidRPr="00633E8B">
        <w:rPr>
          <w:rFonts w:ascii="Times New Roman" w:hAnsi="Times New Roman" w:cs="Times New Roman"/>
          <w:bCs/>
          <w:sz w:val="24"/>
          <w:szCs w:val="24"/>
        </w:rPr>
        <w:t>e Rise of the Platform Economy.’</w:t>
      </w:r>
      <w:r w:rsidRPr="00633E8B">
        <w:rPr>
          <w:rFonts w:ascii="Times New Roman" w:hAnsi="Times New Roman" w:cs="Times New Roman"/>
          <w:bCs/>
          <w:sz w:val="24"/>
          <w:szCs w:val="24"/>
        </w:rPr>
        <w:t xml:space="preserve"> </w:t>
      </w:r>
      <w:r w:rsidRPr="00633E8B">
        <w:rPr>
          <w:rFonts w:ascii="Times New Roman" w:hAnsi="Times New Roman" w:cs="Times New Roman"/>
          <w:bCs/>
          <w:i/>
          <w:sz w:val="24"/>
          <w:szCs w:val="24"/>
        </w:rPr>
        <w:t xml:space="preserve">Issues in </w:t>
      </w:r>
      <w:r w:rsidR="00FD0272" w:rsidRPr="00633E8B">
        <w:rPr>
          <w:rFonts w:ascii="Times New Roman" w:hAnsi="Times New Roman" w:cs="Times New Roman"/>
          <w:bCs/>
          <w:i/>
          <w:sz w:val="24"/>
          <w:szCs w:val="24"/>
        </w:rPr>
        <w:t>Science and T</w:t>
      </w:r>
      <w:r w:rsidRPr="00633E8B">
        <w:rPr>
          <w:rFonts w:ascii="Times New Roman" w:hAnsi="Times New Roman" w:cs="Times New Roman"/>
          <w:bCs/>
          <w:i/>
          <w:sz w:val="24"/>
          <w:szCs w:val="24"/>
        </w:rPr>
        <w:t>echnology</w:t>
      </w:r>
      <w:r w:rsidRPr="00633E8B">
        <w:rPr>
          <w:rFonts w:ascii="Times New Roman" w:hAnsi="Times New Roman" w:cs="Times New Roman"/>
          <w:bCs/>
          <w:sz w:val="24"/>
          <w:szCs w:val="24"/>
        </w:rPr>
        <w:t xml:space="preserve">, 32, pp. 61-69. </w:t>
      </w:r>
    </w:p>
    <w:p w14:paraId="5C9D3918" w14:textId="77777777" w:rsidR="00203D7E" w:rsidRPr="00633E8B" w:rsidRDefault="00203D7E" w:rsidP="00203D7E">
      <w:pPr>
        <w:spacing w:line="480" w:lineRule="auto"/>
        <w:ind w:left="567" w:right="566"/>
        <w:rPr>
          <w:rFonts w:ascii="Times New Roman" w:hAnsi="Times New Roman" w:cs="Times New Roman"/>
          <w:bCs/>
          <w:sz w:val="24"/>
          <w:szCs w:val="24"/>
        </w:rPr>
      </w:pPr>
      <w:r w:rsidRPr="00633E8B">
        <w:rPr>
          <w:rFonts w:ascii="Times New Roman" w:hAnsi="Times New Roman" w:cs="Times New Roman"/>
          <w:bCs/>
          <w:sz w:val="24"/>
          <w:szCs w:val="24"/>
        </w:rPr>
        <w:t xml:space="preserve">Kim, H. and De Moor, L. (2017) ‘The Case of Crowdfunding in Financial Inclusion: A Survey’. </w:t>
      </w:r>
      <w:r w:rsidRPr="00633E8B">
        <w:rPr>
          <w:rFonts w:ascii="Times New Roman" w:hAnsi="Times New Roman" w:cs="Times New Roman"/>
          <w:bCs/>
          <w:i/>
          <w:sz w:val="24"/>
          <w:szCs w:val="24"/>
        </w:rPr>
        <w:t>Strategic Change. Briefings in Entrepreneurial Finance</w:t>
      </w:r>
      <w:r w:rsidRPr="00633E8B">
        <w:rPr>
          <w:rFonts w:ascii="Times New Roman" w:hAnsi="Times New Roman" w:cs="Times New Roman"/>
          <w:bCs/>
          <w:sz w:val="24"/>
          <w:szCs w:val="24"/>
        </w:rPr>
        <w:t>, 26(2), pp. 193-212.</w:t>
      </w:r>
    </w:p>
    <w:p w14:paraId="5C9D3919" w14:textId="77777777" w:rsidR="00203D7E" w:rsidRPr="00633E8B" w:rsidRDefault="00203D7E" w:rsidP="00203D7E">
      <w:pPr>
        <w:spacing w:line="480" w:lineRule="auto"/>
        <w:ind w:left="567" w:right="566"/>
        <w:rPr>
          <w:rFonts w:ascii="Times New Roman" w:hAnsi="Times New Roman" w:cs="Times New Roman"/>
          <w:bCs/>
          <w:sz w:val="24"/>
          <w:szCs w:val="24"/>
        </w:rPr>
      </w:pPr>
      <w:proofErr w:type="spellStart"/>
      <w:r w:rsidRPr="00633E8B">
        <w:rPr>
          <w:rFonts w:ascii="Times New Roman" w:hAnsi="Times New Roman" w:cs="Times New Roman"/>
          <w:bCs/>
          <w:sz w:val="24"/>
          <w:szCs w:val="24"/>
        </w:rPr>
        <w:lastRenderedPageBreak/>
        <w:t>Landström</w:t>
      </w:r>
      <w:proofErr w:type="spellEnd"/>
      <w:r w:rsidRPr="00633E8B">
        <w:rPr>
          <w:rFonts w:ascii="Times New Roman" w:hAnsi="Times New Roman" w:cs="Times New Roman"/>
          <w:bCs/>
          <w:sz w:val="24"/>
          <w:szCs w:val="24"/>
        </w:rPr>
        <w:t xml:space="preserve">, H. (2017) </w:t>
      </w:r>
      <w:r w:rsidRPr="00633E8B">
        <w:rPr>
          <w:rFonts w:ascii="Times New Roman" w:hAnsi="Times New Roman" w:cs="Times New Roman"/>
          <w:bCs/>
          <w:i/>
          <w:sz w:val="24"/>
          <w:szCs w:val="24"/>
        </w:rPr>
        <w:t>Advanced Introduction to Entrepreneurial Finance</w:t>
      </w:r>
      <w:r w:rsidRPr="00633E8B">
        <w:rPr>
          <w:rFonts w:ascii="Times New Roman" w:hAnsi="Times New Roman" w:cs="Times New Roman"/>
          <w:bCs/>
          <w:sz w:val="24"/>
          <w:szCs w:val="24"/>
        </w:rPr>
        <w:t>. Cheltenham: Edward Elgar Publishing.</w:t>
      </w:r>
    </w:p>
    <w:p w14:paraId="5C9D391A" w14:textId="77777777" w:rsidR="00203D7E" w:rsidRPr="00633E8B" w:rsidRDefault="00203D7E" w:rsidP="00203D7E">
      <w:pPr>
        <w:spacing w:line="480" w:lineRule="auto"/>
        <w:ind w:left="567" w:right="566"/>
        <w:rPr>
          <w:rFonts w:ascii="Times New Roman" w:hAnsi="Times New Roman" w:cs="Times New Roman"/>
          <w:bCs/>
          <w:sz w:val="24"/>
          <w:szCs w:val="24"/>
        </w:rPr>
      </w:pPr>
      <w:r w:rsidRPr="00633E8B">
        <w:rPr>
          <w:rFonts w:ascii="Times New Roman" w:hAnsi="Times New Roman" w:cs="Times New Roman"/>
          <w:bCs/>
          <w:sz w:val="24"/>
          <w:szCs w:val="24"/>
        </w:rPr>
        <w:t xml:space="preserve">Lee, F. and </w:t>
      </w:r>
      <w:proofErr w:type="spellStart"/>
      <w:r w:rsidRPr="00633E8B">
        <w:rPr>
          <w:rFonts w:ascii="Times New Roman" w:hAnsi="Times New Roman" w:cs="Times New Roman"/>
          <w:bCs/>
          <w:sz w:val="24"/>
          <w:szCs w:val="24"/>
        </w:rPr>
        <w:t>Soreson</w:t>
      </w:r>
      <w:proofErr w:type="spellEnd"/>
      <w:r w:rsidRPr="00633E8B">
        <w:rPr>
          <w:rFonts w:ascii="Times New Roman" w:hAnsi="Times New Roman" w:cs="Times New Roman"/>
          <w:bCs/>
          <w:sz w:val="24"/>
          <w:szCs w:val="24"/>
        </w:rPr>
        <w:t xml:space="preserve">, O. (2016) ‘Financing by and for the Masses: An Introduction to the Special Issue on Crowdfunding’. </w:t>
      </w:r>
      <w:r w:rsidRPr="00633E8B">
        <w:rPr>
          <w:rFonts w:ascii="Times New Roman" w:hAnsi="Times New Roman" w:cs="Times New Roman"/>
          <w:bCs/>
          <w:i/>
          <w:sz w:val="24"/>
          <w:szCs w:val="24"/>
        </w:rPr>
        <w:t>California Management Review</w:t>
      </w:r>
      <w:r w:rsidRPr="00633E8B">
        <w:rPr>
          <w:rFonts w:ascii="Times New Roman" w:hAnsi="Times New Roman" w:cs="Times New Roman"/>
          <w:bCs/>
          <w:sz w:val="24"/>
          <w:szCs w:val="24"/>
        </w:rPr>
        <w:t>, 58(2), pp. 5-19.</w:t>
      </w:r>
    </w:p>
    <w:p w14:paraId="5C9D391B" w14:textId="77777777" w:rsidR="00203D7E" w:rsidRPr="00633E8B" w:rsidRDefault="00203D7E" w:rsidP="00203D7E">
      <w:pPr>
        <w:spacing w:line="480" w:lineRule="auto"/>
        <w:ind w:left="567" w:right="566"/>
        <w:rPr>
          <w:rFonts w:ascii="Times New Roman" w:hAnsi="Times New Roman" w:cs="Times New Roman"/>
          <w:bCs/>
          <w:sz w:val="24"/>
          <w:szCs w:val="24"/>
        </w:rPr>
      </w:pPr>
      <w:r w:rsidRPr="00633E8B">
        <w:rPr>
          <w:rFonts w:ascii="Times New Roman" w:hAnsi="Times New Roman" w:cs="Times New Roman"/>
          <w:bCs/>
          <w:sz w:val="24"/>
          <w:szCs w:val="24"/>
        </w:rPr>
        <w:t>Lehner, O. M. (2013)</w:t>
      </w:r>
      <w:r w:rsidR="00FD0272" w:rsidRPr="00633E8B">
        <w:rPr>
          <w:rFonts w:ascii="Times New Roman" w:hAnsi="Times New Roman" w:cs="Times New Roman"/>
          <w:bCs/>
          <w:sz w:val="24"/>
          <w:szCs w:val="24"/>
        </w:rPr>
        <w:t xml:space="preserve"> ‘Crowdfunding Social Ventures: A Model and Research Agenda.’</w:t>
      </w:r>
      <w:r w:rsidRPr="00633E8B">
        <w:rPr>
          <w:rFonts w:ascii="Times New Roman" w:hAnsi="Times New Roman" w:cs="Times New Roman"/>
          <w:bCs/>
          <w:sz w:val="24"/>
          <w:szCs w:val="24"/>
        </w:rPr>
        <w:t xml:space="preserve"> </w:t>
      </w:r>
      <w:r w:rsidRPr="00633E8B">
        <w:rPr>
          <w:rFonts w:ascii="Times New Roman" w:hAnsi="Times New Roman" w:cs="Times New Roman"/>
          <w:bCs/>
          <w:i/>
          <w:sz w:val="24"/>
          <w:szCs w:val="24"/>
        </w:rPr>
        <w:t>Venture Capital. An International Journal of Entrepreneurial Finance</w:t>
      </w:r>
      <w:r w:rsidRPr="00633E8B">
        <w:rPr>
          <w:rFonts w:ascii="Times New Roman" w:hAnsi="Times New Roman" w:cs="Times New Roman"/>
          <w:bCs/>
          <w:sz w:val="24"/>
          <w:szCs w:val="24"/>
        </w:rPr>
        <w:t>, 15(4), pp. 289-311.</w:t>
      </w:r>
    </w:p>
    <w:p w14:paraId="5C9D391C" w14:textId="77777777" w:rsidR="00203D7E" w:rsidRPr="00633E8B" w:rsidRDefault="00FD0272" w:rsidP="00203D7E">
      <w:pPr>
        <w:spacing w:line="480" w:lineRule="auto"/>
        <w:ind w:left="567" w:right="566"/>
        <w:rPr>
          <w:rFonts w:ascii="Times New Roman" w:hAnsi="Times New Roman" w:cs="Times New Roman"/>
          <w:bCs/>
          <w:sz w:val="24"/>
          <w:szCs w:val="24"/>
        </w:rPr>
      </w:pPr>
      <w:proofErr w:type="spellStart"/>
      <w:r w:rsidRPr="00633E8B">
        <w:rPr>
          <w:rFonts w:ascii="Times New Roman" w:hAnsi="Times New Roman" w:cs="Times New Roman"/>
          <w:bCs/>
          <w:sz w:val="24"/>
          <w:szCs w:val="24"/>
        </w:rPr>
        <w:t>Lenart-Gansiniec</w:t>
      </w:r>
      <w:proofErr w:type="spellEnd"/>
      <w:r w:rsidRPr="00633E8B">
        <w:rPr>
          <w:rFonts w:ascii="Times New Roman" w:hAnsi="Times New Roman" w:cs="Times New Roman"/>
          <w:bCs/>
          <w:sz w:val="24"/>
          <w:szCs w:val="24"/>
        </w:rPr>
        <w:t>, R. (2016) ‘</w:t>
      </w:r>
      <w:r w:rsidR="00203D7E" w:rsidRPr="00633E8B">
        <w:rPr>
          <w:rFonts w:ascii="Times New Roman" w:hAnsi="Times New Roman" w:cs="Times New Roman"/>
          <w:bCs/>
          <w:sz w:val="24"/>
          <w:szCs w:val="24"/>
        </w:rPr>
        <w:t>Relation</w:t>
      </w:r>
      <w:r w:rsidRPr="00633E8B">
        <w:rPr>
          <w:rFonts w:ascii="Times New Roman" w:hAnsi="Times New Roman" w:cs="Times New Roman"/>
          <w:bCs/>
          <w:sz w:val="24"/>
          <w:szCs w:val="24"/>
        </w:rPr>
        <w:t>al Capital and Open Innovation.’</w:t>
      </w:r>
      <w:r w:rsidR="00203D7E" w:rsidRPr="00633E8B">
        <w:rPr>
          <w:rFonts w:ascii="Times New Roman" w:hAnsi="Times New Roman" w:cs="Times New Roman"/>
          <w:bCs/>
          <w:sz w:val="24"/>
          <w:szCs w:val="24"/>
        </w:rPr>
        <w:t xml:space="preserve">  </w:t>
      </w:r>
      <w:r w:rsidR="00203D7E" w:rsidRPr="00633E8B">
        <w:rPr>
          <w:rFonts w:ascii="Times New Roman" w:hAnsi="Times New Roman" w:cs="Times New Roman"/>
          <w:bCs/>
          <w:i/>
          <w:sz w:val="24"/>
          <w:szCs w:val="24"/>
        </w:rPr>
        <w:t xml:space="preserve">Search of Interdependencies. Procedia - Social and </w:t>
      </w:r>
      <w:proofErr w:type="spellStart"/>
      <w:r w:rsidR="00203D7E" w:rsidRPr="00633E8B">
        <w:rPr>
          <w:rFonts w:ascii="Times New Roman" w:hAnsi="Times New Roman" w:cs="Times New Roman"/>
          <w:bCs/>
          <w:i/>
          <w:sz w:val="24"/>
          <w:szCs w:val="24"/>
        </w:rPr>
        <w:t>Behavioral</w:t>
      </w:r>
      <w:proofErr w:type="spellEnd"/>
      <w:r w:rsidR="00203D7E" w:rsidRPr="00633E8B">
        <w:rPr>
          <w:rFonts w:ascii="Times New Roman" w:hAnsi="Times New Roman" w:cs="Times New Roman"/>
          <w:bCs/>
          <w:i/>
          <w:sz w:val="24"/>
          <w:szCs w:val="24"/>
        </w:rPr>
        <w:t xml:space="preserve"> Sciences</w:t>
      </w:r>
      <w:r w:rsidR="00203D7E" w:rsidRPr="00633E8B">
        <w:rPr>
          <w:rFonts w:ascii="Times New Roman" w:hAnsi="Times New Roman" w:cs="Times New Roman"/>
          <w:bCs/>
          <w:sz w:val="24"/>
          <w:szCs w:val="24"/>
        </w:rPr>
        <w:t xml:space="preserve">. DOI: 220. 236-242. 10.1016/j.sbspro.2016.05.495. </w:t>
      </w:r>
    </w:p>
    <w:p w14:paraId="5C9D391D" w14:textId="77777777" w:rsidR="00203D7E" w:rsidRPr="00633E8B" w:rsidRDefault="00203D7E" w:rsidP="00203D7E">
      <w:pPr>
        <w:spacing w:line="480" w:lineRule="auto"/>
        <w:ind w:left="567" w:right="566"/>
        <w:rPr>
          <w:rFonts w:ascii="Times New Roman" w:hAnsi="Times New Roman" w:cs="Times New Roman"/>
          <w:bCs/>
          <w:sz w:val="24"/>
          <w:szCs w:val="24"/>
        </w:rPr>
      </w:pPr>
      <w:r w:rsidRPr="00633E8B">
        <w:rPr>
          <w:rFonts w:ascii="Times New Roman" w:hAnsi="Times New Roman" w:cs="Times New Roman"/>
          <w:bCs/>
          <w:sz w:val="24"/>
          <w:szCs w:val="24"/>
        </w:rPr>
        <w:t xml:space="preserve">Lettice, F. and Parekh, M. (2010) ‘The Social Innovation Process: Themes, Challenges </w:t>
      </w:r>
      <w:r w:rsidR="00FD0272" w:rsidRPr="00633E8B">
        <w:rPr>
          <w:rFonts w:ascii="Times New Roman" w:hAnsi="Times New Roman" w:cs="Times New Roman"/>
          <w:bCs/>
          <w:sz w:val="24"/>
          <w:szCs w:val="24"/>
        </w:rPr>
        <w:t xml:space="preserve">and Implications for Practice.’ </w:t>
      </w:r>
      <w:r w:rsidRPr="00633E8B">
        <w:rPr>
          <w:rFonts w:ascii="Times New Roman" w:hAnsi="Times New Roman" w:cs="Times New Roman"/>
          <w:bCs/>
          <w:i/>
          <w:sz w:val="24"/>
          <w:szCs w:val="24"/>
        </w:rPr>
        <w:t>International Journal of Technology Management</w:t>
      </w:r>
      <w:r w:rsidRPr="00633E8B">
        <w:rPr>
          <w:rFonts w:ascii="Times New Roman" w:hAnsi="Times New Roman" w:cs="Times New Roman"/>
          <w:bCs/>
          <w:sz w:val="24"/>
          <w:szCs w:val="24"/>
        </w:rPr>
        <w:t xml:space="preserve"> , 51(1), pp. 139-158.</w:t>
      </w:r>
    </w:p>
    <w:p w14:paraId="5C9D391E" w14:textId="77777777" w:rsidR="00203D7E" w:rsidRPr="00633E8B" w:rsidRDefault="00203D7E" w:rsidP="00203D7E">
      <w:pPr>
        <w:spacing w:line="480" w:lineRule="auto"/>
        <w:ind w:left="567" w:right="566"/>
        <w:rPr>
          <w:rFonts w:ascii="Times New Roman" w:hAnsi="Times New Roman" w:cs="Times New Roman"/>
          <w:bCs/>
          <w:sz w:val="24"/>
          <w:szCs w:val="24"/>
        </w:rPr>
      </w:pPr>
      <w:r w:rsidRPr="00633E8B">
        <w:rPr>
          <w:rFonts w:ascii="Times New Roman" w:hAnsi="Times New Roman" w:cs="Times New Roman"/>
          <w:bCs/>
          <w:sz w:val="24"/>
          <w:szCs w:val="24"/>
        </w:rPr>
        <w:t>Martínez-</w:t>
      </w:r>
      <w:proofErr w:type="spellStart"/>
      <w:r w:rsidRPr="00633E8B">
        <w:rPr>
          <w:rFonts w:ascii="Times New Roman" w:hAnsi="Times New Roman" w:cs="Times New Roman"/>
          <w:bCs/>
          <w:sz w:val="24"/>
          <w:szCs w:val="24"/>
        </w:rPr>
        <w:t>Climent</w:t>
      </w:r>
      <w:proofErr w:type="spellEnd"/>
      <w:r w:rsidRPr="00633E8B">
        <w:rPr>
          <w:rFonts w:ascii="Times New Roman" w:hAnsi="Times New Roman" w:cs="Times New Roman"/>
          <w:bCs/>
          <w:sz w:val="24"/>
          <w:szCs w:val="24"/>
        </w:rPr>
        <w:t xml:space="preserve">, C., </w:t>
      </w:r>
      <w:proofErr w:type="spellStart"/>
      <w:r w:rsidRPr="00633E8B">
        <w:rPr>
          <w:rFonts w:ascii="Times New Roman" w:hAnsi="Times New Roman" w:cs="Times New Roman"/>
          <w:bCs/>
          <w:sz w:val="24"/>
          <w:szCs w:val="24"/>
        </w:rPr>
        <w:t>Zorio-Grima</w:t>
      </w:r>
      <w:proofErr w:type="spellEnd"/>
      <w:r w:rsidRPr="00633E8B">
        <w:rPr>
          <w:rFonts w:ascii="Times New Roman" w:hAnsi="Times New Roman" w:cs="Times New Roman"/>
          <w:bCs/>
          <w:sz w:val="24"/>
          <w:szCs w:val="24"/>
        </w:rPr>
        <w:t xml:space="preserve">, A. </w:t>
      </w:r>
      <w:r w:rsidR="00740211" w:rsidRPr="00633E8B">
        <w:rPr>
          <w:rFonts w:ascii="Times New Roman" w:hAnsi="Times New Roman" w:cs="Times New Roman"/>
          <w:bCs/>
          <w:sz w:val="24"/>
          <w:szCs w:val="24"/>
        </w:rPr>
        <w:t>and Ribeiro-Soriano, D. (2018) ‘Financial Return Crowdfunding: Literature Review and Bibliometric Analysis.’</w:t>
      </w:r>
      <w:r w:rsidRPr="00633E8B">
        <w:rPr>
          <w:rFonts w:ascii="Times New Roman" w:hAnsi="Times New Roman" w:cs="Times New Roman"/>
          <w:bCs/>
          <w:sz w:val="24"/>
          <w:szCs w:val="24"/>
        </w:rPr>
        <w:t xml:space="preserve"> </w:t>
      </w:r>
      <w:r w:rsidRPr="00633E8B">
        <w:rPr>
          <w:rFonts w:ascii="Times New Roman" w:hAnsi="Times New Roman" w:cs="Times New Roman"/>
          <w:bCs/>
          <w:i/>
          <w:sz w:val="24"/>
          <w:szCs w:val="24"/>
        </w:rPr>
        <w:t>International Entrepreneurship and Management Journal</w:t>
      </w:r>
      <w:r w:rsidRPr="00633E8B">
        <w:rPr>
          <w:rFonts w:ascii="Times New Roman" w:hAnsi="Times New Roman" w:cs="Times New Roman"/>
          <w:bCs/>
          <w:sz w:val="24"/>
          <w:szCs w:val="24"/>
        </w:rPr>
        <w:t xml:space="preserve">, 14, pp. 527–553. </w:t>
      </w:r>
    </w:p>
    <w:p w14:paraId="5C9D391F" w14:textId="77777777" w:rsidR="00203D7E" w:rsidRPr="00633E8B" w:rsidRDefault="00203D7E" w:rsidP="00203D7E">
      <w:pPr>
        <w:spacing w:line="480" w:lineRule="auto"/>
        <w:ind w:left="567" w:right="566"/>
        <w:rPr>
          <w:rFonts w:ascii="Times New Roman" w:hAnsi="Times New Roman" w:cs="Times New Roman"/>
          <w:bCs/>
          <w:sz w:val="24"/>
          <w:szCs w:val="24"/>
        </w:rPr>
      </w:pPr>
      <w:proofErr w:type="spellStart"/>
      <w:r w:rsidRPr="00633E8B">
        <w:rPr>
          <w:rFonts w:ascii="Times New Roman" w:hAnsi="Times New Roman" w:cs="Times New Roman"/>
          <w:bCs/>
          <w:sz w:val="24"/>
          <w:szCs w:val="24"/>
        </w:rPr>
        <w:t>Mochkabadi</w:t>
      </w:r>
      <w:proofErr w:type="spellEnd"/>
      <w:r w:rsidRPr="00633E8B">
        <w:rPr>
          <w:rFonts w:ascii="Times New Roman" w:hAnsi="Times New Roman" w:cs="Times New Roman"/>
          <w:bCs/>
          <w:sz w:val="24"/>
          <w:szCs w:val="24"/>
        </w:rPr>
        <w:t>, K. and Volkmann, C. (2018) ‘Equity crowdfunding: a system</w:t>
      </w:r>
      <w:r w:rsidR="00740211" w:rsidRPr="00633E8B">
        <w:rPr>
          <w:rFonts w:ascii="Times New Roman" w:hAnsi="Times New Roman" w:cs="Times New Roman"/>
          <w:bCs/>
          <w:sz w:val="24"/>
          <w:szCs w:val="24"/>
        </w:rPr>
        <w:t>atic review of the literature.’</w:t>
      </w:r>
      <w:r w:rsidRPr="00633E8B">
        <w:rPr>
          <w:rFonts w:ascii="Times New Roman" w:hAnsi="Times New Roman" w:cs="Times New Roman"/>
          <w:bCs/>
          <w:sz w:val="24"/>
          <w:szCs w:val="24"/>
        </w:rPr>
        <w:t xml:space="preserve"> </w:t>
      </w:r>
      <w:r w:rsidRPr="00633E8B">
        <w:rPr>
          <w:rFonts w:ascii="Times New Roman" w:hAnsi="Times New Roman" w:cs="Times New Roman"/>
          <w:bCs/>
          <w:i/>
          <w:sz w:val="24"/>
          <w:szCs w:val="24"/>
        </w:rPr>
        <w:t>Small Business Economics</w:t>
      </w:r>
      <w:r w:rsidRPr="00633E8B">
        <w:rPr>
          <w:rFonts w:ascii="Times New Roman" w:hAnsi="Times New Roman" w:cs="Times New Roman"/>
          <w:bCs/>
          <w:sz w:val="24"/>
          <w:szCs w:val="24"/>
        </w:rPr>
        <w:t>, 54, pp. 75-118.</w:t>
      </w:r>
    </w:p>
    <w:p w14:paraId="5C9D3920" w14:textId="77777777" w:rsidR="00203D7E" w:rsidRPr="00633E8B" w:rsidRDefault="00203D7E" w:rsidP="00203D7E">
      <w:pPr>
        <w:spacing w:line="480" w:lineRule="auto"/>
        <w:ind w:left="567" w:right="566"/>
        <w:rPr>
          <w:rFonts w:ascii="Times New Roman" w:hAnsi="Times New Roman" w:cs="Times New Roman"/>
          <w:bCs/>
          <w:sz w:val="24"/>
          <w:szCs w:val="24"/>
        </w:rPr>
      </w:pPr>
      <w:proofErr w:type="spellStart"/>
      <w:r w:rsidRPr="00633E8B">
        <w:rPr>
          <w:rFonts w:ascii="Times New Roman" w:hAnsi="Times New Roman" w:cs="Times New Roman"/>
          <w:bCs/>
          <w:sz w:val="24"/>
          <w:szCs w:val="24"/>
        </w:rPr>
        <w:t>Mollick</w:t>
      </w:r>
      <w:proofErr w:type="spellEnd"/>
      <w:r w:rsidRPr="00633E8B">
        <w:rPr>
          <w:rFonts w:ascii="Times New Roman" w:hAnsi="Times New Roman" w:cs="Times New Roman"/>
          <w:bCs/>
          <w:sz w:val="24"/>
          <w:szCs w:val="24"/>
        </w:rPr>
        <w:t xml:space="preserve">, E. and </w:t>
      </w:r>
      <w:proofErr w:type="spellStart"/>
      <w:r w:rsidRPr="00633E8B">
        <w:rPr>
          <w:rFonts w:ascii="Times New Roman" w:hAnsi="Times New Roman" w:cs="Times New Roman"/>
          <w:bCs/>
          <w:sz w:val="24"/>
          <w:szCs w:val="24"/>
        </w:rPr>
        <w:t>Rubb</w:t>
      </w:r>
      <w:proofErr w:type="spellEnd"/>
      <w:r w:rsidRPr="00633E8B">
        <w:rPr>
          <w:rFonts w:ascii="Times New Roman" w:hAnsi="Times New Roman" w:cs="Times New Roman"/>
          <w:bCs/>
          <w:sz w:val="24"/>
          <w:szCs w:val="24"/>
        </w:rPr>
        <w:t xml:space="preserve">, A. (2016) ‘Democratizing Innovation and Capital Access: The Role of Crowdfunding’. </w:t>
      </w:r>
      <w:r w:rsidRPr="00633E8B">
        <w:rPr>
          <w:rFonts w:ascii="Times New Roman" w:hAnsi="Times New Roman" w:cs="Times New Roman"/>
          <w:bCs/>
          <w:i/>
          <w:sz w:val="24"/>
          <w:szCs w:val="24"/>
        </w:rPr>
        <w:t>California Management Review</w:t>
      </w:r>
      <w:r w:rsidRPr="00633E8B">
        <w:rPr>
          <w:rFonts w:ascii="Times New Roman" w:hAnsi="Times New Roman" w:cs="Times New Roman"/>
          <w:bCs/>
          <w:sz w:val="24"/>
          <w:szCs w:val="24"/>
        </w:rPr>
        <w:t>, 58(2), pp. 72-87.</w:t>
      </w:r>
    </w:p>
    <w:p w14:paraId="5C9D3921" w14:textId="77777777" w:rsidR="00203D7E" w:rsidRPr="00633E8B" w:rsidRDefault="00203D7E" w:rsidP="00203D7E">
      <w:pPr>
        <w:spacing w:line="480" w:lineRule="auto"/>
        <w:ind w:left="567" w:right="566"/>
        <w:rPr>
          <w:rFonts w:ascii="Times New Roman" w:hAnsi="Times New Roman" w:cs="Times New Roman"/>
          <w:bCs/>
          <w:sz w:val="24"/>
          <w:szCs w:val="24"/>
        </w:rPr>
      </w:pPr>
      <w:r w:rsidRPr="00633E8B">
        <w:rPr>
          <w:rFonts w:ascii="Times New Roman" w:hAnsi="Times New Roman" w:cs="Times New Roman"/>
          <w:bCs/>
          <w:sz w:val="24"/>
          <w:szCs w:val="24"/>
        </w:rPr>
        <w:t>Moritz, A. and Block, J. H. (2015) ‘Crowdfunding: A Literature Review and Research Directions’. Available at http://dx.doi.org/10.2139/ssrn.2554444 [Accessed: 6 June 2016].</w:t>
      </w:r>
    </w:p>
    <w:p w14:paraId="5C9D3922" w14:textId="77777777" w:rsidR="00203D7E" w:rsidRPr="00633E8B" w:rsidRDefault="00203D7E" w:rsidP="00203D7E">
      <w:pPr>
        <w:spacing w:line="480" w:lineRule="auto"/>
        <w:ind w:left="567" w:right="566"/>
        <w:rPr>
          <w:rFonts w:ascii="Times New Roman" w:hAnsi="Times New Roman" w:cs="Times New Roman"/>
          <w:bCs/>
          <w:sz w:val="24"/>
          <w:szCs w:val="24"/>
        </w:rPr>
      </w:pPr>
      <w:proofErr w:type="spellStart"/>
      <w:r w:rsidRPr="00633E8B">
        <w:rPr>
          <w:rFonts w:ascii="Times New Roman" w:hAnsi="Times New Roman" w:cs="Times New Roman"/>
          <w:bCs/>
          <w:sz w:val="24"/>
          <w:szCs w:val="24"/>
        </w:rPr>
        <w:lastRenderedPageBreak/>
        <w:t>Nekaj</w:t>
      </w:r>
      <w:proofErr w:type="spellEnd"/>
      <w:r w:rsidRPr="00633E8B">
        <w:rPr>
          <w:rFonts w:ascii="Times New Roman" w:hAnsi="Times New Roman" w:cs="Times New Roman"/>
          <w:bCs/>
          <w:sz w:val="24"/>
          <w:szCs w:val="24"/>
        </w:rPr>
        <w:t xml:space="preserve">, E. L. (2016) ‘The Crowd Economy: From the Crowd  to Business to Public Administration and Multinational Companies’ in Vassallo, W. (Eds.) </w:t>
      </w:r>
      <w:r w:rsidRPr="00633E8B">
        <w:rPr>
          <w:rFonts w:ascii="Times New Roman" w:hAnsi="Times New Roman" w:cs="Times New Roman"/>
          <w:bCs/>
          <w:i/>
          <w:sz w:val="24"/>
          <w:szCs w:val="24"/>
        </w:rPr>
        <w:t>Crowdfunding for Sustainable Entrepreneurship and Innovation</w:t>
      </w:r>
      <w:r w:rsidRPr="00633E8B">
        <w:rPr>
          <w:rFonts w:ascii="Times New Roman" w:hAnsi="Times New Roman" w:cs="Times New Roman"/>
          <w:bCs/>
          <w:sz w:val="24"/>
          <w:szCs w:val="24"/>
        </w:rPr>
        <w:t>. Hershey, PA: Business Science Reference.</w:t>
      </w:r>
    </w:p>
    <w:p w14:paraId="5C9D3923" w14:textId="77777777" w:rsidR="00E438EC" w:rsidRPr="00633E8B" w:rsidRDefault="00E438EC" w:rsidP="00203D7E">
      <w:pPr>
        <w:spacing w:line="480" w:lineRule="auto"/>
        <w:ind w:left="567" w:right="566"/>
        <w:rPr>
          <w:rFonts w:ascii="Times New Roman" w:hAnsi="Times New Roman" w:cs="Times New Roman"/>
          <w:bCs/>
          <w:sz w:val="24"/>
          <w:szCs w:val="24"/>
        </w:rPr>
      </w:pPr>
      <w:proofErr w:type="spellStart"/>
      <w:r w:rsidRPr="00633E8B">
        <w:rPr>
          <w:rFonts w:ascii="Times New Roman" w:hAnsi="Times New Roman" w:cs="Times New Roman"/>
          <w:bCs/>
          <w:sz w:val="24"/>
          <w:szCs w:val="24"/>
        </w:rPr>
        <w:t>Odorović</w:t>
      </w:r>
      <w:proofErr w:type="spellEnd"/>
      <w:r w:rsidRPr="00633E8B">
        <w:rPr>
          <w:rFonts w:ascii="Times New Roman" w:hAnsi="Times New Roman" w:cs="Times New Roman"/>
          <w:bCs/>
          <w:sz w:val="24"/>
          <w:szCs w:val="24"/>
        </w:rPr>
        <w:t xml:space="preserve">, A., </w:t>
      </w:r>
      <w:proofErr w:type="spellStart"/>
      <w:r w:rsidRPr="00633E8B">
        <w:rPr>
          <w:rFonts w:ascii="Times New Roman" w:hAnsi="Times New Roman" w:cs="Times New Roman"/>
          <w:bCs/>
          <w:sz w:val="24"/>
          <w:szCs w:val="24"/>
        </w:rPr>
        <w:t>McKain</w:t>
      </w:r>
      <w:proofErr w:type="spellEnd"/>
      <w:r w:rsidRPr="00633E8B">
        <w:rPr>
          <w:rFonts w:ascii="Times New Roman" w:hAnsi="Times New Roman" w:cs="Times New Roman"/>
          <w:bCs/>
          <w:sz w:val="24"/>
          <w:szCs w:val="24"/>
        </w:rPr>
        <w:t xml:space="preserve">, G., Garvey, K., </w:t>
      </w:r>
      <w:proofErr w:type="spellStart"/>
      <w:r w:rsidRPr="00633E8B">
        <w:rPr>
          <w:rFonts w:ascii="Times New Roman" w:hAnsi="Times New Roman" w:cs="Times New Roman"/>
          <w:bCs/>
          <w:sz w:val="24"/>
          <w:szCs w:val="24"/>
        </w:rPr>
        <w:t>Schizas</w:t>
      </w:r>
      <w:proofErr w:type="spellEnd"/>
      <w:r w:rsidRPr="00633E8B">
        <w:rPr>
          <w:rFonts w:ascii="Times New Roman" w:hAnsi="Times New Roman" w:cs="Times New Roman"/>
          <w:bCs/>
          <w:sz w:val="24"/>
          <w:szCs w:val="24"/>
        </w:rPr>
        <w:t xml:space="preserve">, E., Zhang, B.Z., Rowan, P. and Ziegler, T. (2020). </w:t>
      </w:r>
      <w:r w:rsidRPr="00633E8B">
        <w:rPr>
          <w:rFonts w:ascii="Times New Roman" w:hAnsi="Times New Roman" w:cs="Times New Roman"/>
          <w:bCs/>
          <w:i/>
          <w:sz w:val="24"/>
          <w:szCs w:val="24"/>
        </w:rPr>
        <w:t>FinTech Innovation in the Western Balkans: Policy and Regulatory Implications and Potential Interventions</w:t>
      </w:r>
      <w:r w:rsidRPr="00633E8B">
        <w:rPr>
          <w:rFonts w:ascii="Times New Roman" w:hAnsi="Times New Roman" w:cs="Times New Roman"/>
          <w:bCs/>
          <w:sz w:val="24"/>
          <w:szCs w:val="24"/>
        </w:rPr>
        <w:t>. Available at: https://papers.ssrn.com/sol3/papers.cfm?abstract_id=3619214 [Accessed 13 Apr. 2021].</w:t>
      </w:r>
    </w:p>
    <w:p w14:paraId="5C9D3924" w14:textId="77777777" w:rsidR="00203D7E" w:rsidRPr="00633E8B" w:rsidRDefault="004F5B53" w:rsidP="00203D7E">
      <w:pPr>
        <w:spacing w:line="480" w:lineRule="auto"/>
        <w:ind w:left="567" w:right="566"/>
        <w:rPr>
          <w:rFonts w:ascii="Times New Roman" w:hAnsi="Times New Roman" w:cs="Times New Roman"/>
          <w:bCs/>
          <w:sz w:val="24"/>
          <w:szCs w:val="24"/>
        </w:rPr>
      </w:pPr>
      <w:r w:rsidRPr="00633E8B">
        <w:rPr>
          <w:rFonts w:ascii="Times New Roman" w:hAnsi="Times New Roman" w:cs="Times New Roman"/>
          <w:bCs/>
          <w:sz w:val="24"/>
          <w:szCs w:val="24"/>
        </w:rPr>
        <w:t>OECD (2020</w:t>
      </w:r>
      <w:r w:rsidR="00203D7E" w:rsidRPr="00633E8B">
        <w:rPr>
          <w:rFonts w:ascii="Times New Roman" w:hAnsi="Times New Roman" w:cs="Times New Roman"/>
          <w:bCs/>
          <w:sz w:val="24"/>
          <w:szCs w:val="24"/>
        </w:rPr>
        <w:t xml:space="preserve">) </w:t>
      </w:r>
      <w:r w:rsidR="00203D7E" w:rsidRPr="00633E8B">
        <w:rPr>
          <w:rFonts w:ascii="Times New Roman" w:hAnsi="Times New Roman" w:cs="Times New Roman"/>
          <w:bCs/>
          <w:i/>
          <w:sz w:val="24"/>
          <w:szCs w:val="24"/>
        </w:rPr>
        <w:t>Economic Outlook</w:t>
      </w:r>
      <w:r w:rsidR="00203D7E" w:rsidRPr="00633E8B">
        <w:rPr>
          <w:rFonts w:ascii="Times New Roman" w:hAnsi="Times New Roman" w:cs="Times New Roman"/>
          <w:bCs/>
          <w:sz w:val="24"/>
          <w:szCs w:val="24"/>
        </w:rPr>
        <w:t>. Available at: https://</w:t>
      </w:r>
      <w:r w:rsidR="00740211" w:rsidRPr="00633E8B">
        <w:rPr>
          <w:rFonts w:ascii="Times New Roman" w:hAnsi="Times New Roman" w:cs="Times New Roman"/>
          <w:bCs/>
          <w:sz w:val="24"/>
          <w:szCs w:val="24"/>
        </w:rPr>
        <w:t>www.oecd.org/economic-outlook/ [Accessed: August 2020]</w:t>
      </w:r>
      <w:r w:rsidR="00203D7E" w:rsidRPr="00633E8B">
        <w:rPr>
          <w:rFonts w:ascii="Times New Roman" w:hAnsi="Times New Roman" w:cs="Times New Roman"/>
          <w:bCs/>
          <w:sz w:val="24"/>
          <w:szCs w:val="24"/>
        </w:rPr>
        <w:t>.</w:t>
      </w:r>
    </w:p>
    <w:p w14:paraId="5C9D3925" w14:textId="77777777" w:rsidR="00203D7E" w:rsidRPr="00633E8B" w:rsidRDefault="004F5B53" w:rsidP="00203D7E">
      <w:pPr>
        <w:spacing w:line="480" w:lineRule="auto"/>
        <w:ind w:left="567" w:right="566"/>
        <w:rPr>
          <w:rFonts w:ascii="Times New Roman" w:hAnsi="Times New Roman" w:cs="Times New Roman"/>
          <w:bCs/>
          <w:sz w:val="24"/>
          <w:szCs w:val="24"/>
        </w:rPr>
      </w:pPr>
      <w:r w:rsidRPr="00633E8B">
        <w:rPr>
          <w:rFonts w:ascii="Times New Roman" w:hAnsi="Times New Roman" w:cs="Times New Roman"/>
          <w:bCs/>
          <w:sz w:val="24"/>
          <w:szCs w:val="24"/>
        </w:rPr>
        <w:t>OECD (2020</w:t>
      </w:r>
      <w:r w:rsidR="00203D7E" w:rsidRPr="00633E8B">
        <w:rPr>
          <w:rFonts w:ascii="Times New Roman" w:hAnsi="Times New Roman" w:cs="Times New Roman"/>
          <w:bCs/>
          <w:sz w:val="24"/>
          <w:szCs w:val="24"/>
        </w:rPr>
        <w:t xml:space="preserve">) </w:t>
      </w:r>
      <w:r w:rsidR="00203D7E" w:rsidRPr="00633E8B">
        <w:rPr>
          <w:rFonts w:ascii="Times New Roman" w:hAnsi="Times New Roman" w:cs="Times New Roman"/>
          <w:bCs/>
          <w:i/>
          <w:sz w:val="24"/>
          <w:szCs w:val="24"/>
        </w:rPr>
        <w:t>The Covid-19 Crisis in the Western Balkans</w:t>
      </w:r>
      <w:r w:rsidR="00203D7E" w:rsidRPr="00633E8B">
        <w:rPr>
          <w:rFonts w:ascii="Times New Roman" w:hAnsi="Times New Roman" w:cs="Times New Roman"/>
          <w:bCs/>
          <w:sz w:val="24"/>
          <w:szCs w:val="24"/>
        </w:rPr>
        <w:t>. Available at: http://www.oecd.org/south-east-europe/COVID-19-Crisis</w:t>
      </w:r>
      <w:r w:rsidR="00740211" w:rsidRPr="00633E8B">
        <w:rPr>
          <w:rFonts w:ascii="Times New Roman" w:hAnsi="Times New Roman" w:cs="Times New Roman"/>
          <w:bCs/>
          <w:sz w:val="24"/>
          <w:szCs w:val="24"/>
        </w:rPr>
        <w:t>-Response-Western-Balkans.pdf [Accessed: 30 January 2021].</w:t>
      </w:r>
    </w:p>
    <w:p w14:paraId="5C9D3926" w14:textId="77777777" w:rsidR="00203D7E" w:rsidRPr="00633E8B" w:rsidRDefault="00226C72" w:rsidP="00203D7E">
      <w:pPr>
        <w:spacing w:line="480" w:lineRule="auto"/>
        <w:ind w:left="567" w:right="566"/>
        <w:rPr>
          <w:rFonts w:ascii="Times New Roman" w:hAnsi="Times New Roman" w:cs="Times New Roman"/>
          <w:bCs/>
          <w:sz w:val="24"/>
          <w:szCs w:val="24"/>
        </w:rPr>
      </w:pPr>
      <w:r w:rsidRPr="00633E8B">
        <w:rPr>
          <w:rFonts w:ascii="Times New Roman" w:hAnsi="Times New Roman" w:cs="Times New Roman"/>
          <w:bCs/>
          <w:sz w:val="24"/>
          <w:szCs w:val="24"/>
        </w:rPr>
        <w:t>Ramaswamy, V. (2011) ‘It's About Human Experiences… and B</w:t>
      </w:r>
      <w:r w:rsidR="00203D7E" w:rsidRPr="00633E8B">
        <w:rPr>
          <w:rFonts w:ascii="Times New Roman" w:hAnsi="Times New Roman" w:cs="Times New Roman"/>
          <w:bCs/>
          <w:sz w:val="24"/>
          <w:szCs w:val="24"/>
        </w:rPr>
        <w:t xml:space="preserve">eyond, </w:t>
      </w:r>
      <w:r w:rsidRPr="00633E8B">
        <w:rPr>
          <w:rFonts w:ascii="Times New Roman" w:hAnsi="Times New Roman" w:cs="Times New Roman"/>
          <w:bCs/>
          <w:sz w:val="24"/>
          <w:szCs w:val="24"/>
        </w:rPr>
        <w:t>to Co-C</w:t>
      </w:r>
      <w:r w:rsidR="00203D7E" w:rsidRPr="00633E8B">
        <w:rPr>
          <w:rFonts w:ascii="Times New Roman" w:hAnsi="Times New Roman" w:cs="Times New Roman"/>
          <w:bCs/>
          <w:sz w:val="24"/>
          <w:szCs w:val="24"/>
        </w:rPr>
        <w:t xml:space="preserve">reation.' </w:t>
      </w:r>
      <w:r w:rsidR="00203D7E" w:rsidRPr="00633E8B">
        <w:rPr>
          <w:rFonts w:ascii="Times New Roman" w:hAnsi="Times New Roman" w:cs="Times New Roman"/>
          <w:bCs/>
          <w:i/>
          <w:sz w:val="24"/>
          <w:szCs w:val="24"/>
        </w:rPr>
        <w:t>Industrial Marketing Management</w:t>
      </w:r>
      <w:r w:rsidR="00203D7E" w:rsidRPr="00633E8B">
        <w:rPr>
          <w:rFonts w:ascii="Times New Roman" w:hAnsi="Times New Roman" w:cs="Times New Roman"/>
          <w:bCs/>
          <w:sz w:val="24"/>
          <w:szCs w:val="24"/>
        </w:rPr>
        <w:t>, 40(2), pp. 195-196</w:t>
      </w:r>
      <w:r w:rsidRPr="00633E8B">
        <w:rPr>
          <w:rFonts w:ascii="Times New Roman" w:hAnsi="Times New Roman" w:cs="Times New Roman"/>
          <w:bCs/>
          <w:sz w:val="24"/>
          <w:szCs w:val="24"/>
        </w:rPr>
        <w:t>.</w:t>
      </w:r>
    </w:p>
    <w:p w14:paraId="5C9D3927" w14:textId="77777777" w:rsidR="00203D7E" w:rsidRPr="00633E8B" w:rsidRDefault="00203D7E" w:rsidP="00203D7E">
      <w:pPr>
        <w:spacing w:line="480" w:lineRule="auto"/>
        <w:ind w:left="567" w:right="566"/>
        <w:rPr>
          <w:rFonts w:ascii="Times New Roman" w:hAnsi="Times New Roman" w:cs="Times New Roman"/>
          <w:bCs/>
          <w:sz w:val="24"/>
          <w:szCs w:val="24"/>
        </w:rPr>
      </w:pPr>
      <w:proofErr w:type="spellStart"/>
      <w:r w:rsidRPr="00633E8B">
        <w:rPr>
          <w:rFonts w:ascii="Times New Roman" w:hAnsi="Times New Roman" w:cs="Times New Roman"/>
          <w:bCs/>
          <w:sz w:val="24"/>
          <w:szCs w:val="24"/>
        </w:rPr>
        <w:t>Ratten</w:t>
      </w:r>
      <w:proofErr w:type="spellEnd"/>
      <w:r w:rsidRPr="00633E8B">
        <w:rPr>
          <w:rFonts w:ascii="Times New Roman" w:hAnsi="Times New Roman" w:cs="Times New Roman"/>
          <w:bCs/>
          <w:sz w:val="24"/>
          <w:szCs w:val="24"/>
        </w:rPr>
        <w:t xml:space="preserve">, V., </w:t>
      </w:r>
      <w:proofErr w:type="spellStart"/>
      <w:r w:rsidRPr="00633E8B">
        <w:rPr>
          <w:rFonts w:ascii="Times New Roman" w:hAnsi="Times New Roman" w:cs="Times New Roman"/>
          <w:bCs/>
          <w:sz w:val="24"/>
          <w:szCs w:val="24"/>
        </w:rPr>
        <w:t>Ramadani</w:t>
      </w:r>
      <w:proofErr w:type="spellEnd"/>
      <w:r w:rsidRPr="00633E8B">
        <w:rPr>
          <w:rFonts w:ascii="Times New Roman" w:hAnsi="Times New Roman" w:cs="Times New Roman"/>
          <w:bCs/>
          <w:sz w:val="24"/>
          <w:szCs w:val="24"/>
        </w:rPr>
        <w:t>, V., Dana, L.-P., Ho</w:t>
      </w:r>
      <w:r w:rsidR="00226C72" w:rsidRPr="00633E8B">
        <w:rPr>
          <w:rFonts w:ascii="Times New Roman" w:hAnsi="Times New Roman" w:cs="Times New Roman"/>
          <w:bCs/>
          <w:sz w:val="24"/>
          <w:szCs w:val="24"/>
        </w:rPr>
        <w:t>y, F. and Ferreira, J. (2017), ‘Family Entrepreneurship and Internationalization Strategies,’</w:t>
      </w:r>
      <w:r w:rsidRPr="00633E8B">
        <w:rPr>
          <w:rFonts w:ascii="Times New Roman" w:hAnsi="Times New Roman" w:cs="Times New Roman"/>
          <w:bCs/>
          <w:sz w:val="24"/>
          <w:szCs w:val="24"/>
        </w:rPr>
        <w:t xml:space="preserve"> </w:t>
      </w:r>
      <w:r w:rsidRPr="00633E8B">
        <w:rPr>
          <w:rFonts w:ascii="Times New Roman" w:hAnsi="Times New Roman" w:cs="Times New Roman"/>
          <w:bCs/>
          <w:i/>
          <w:sz w:val="24"/>
          <w:szCs w:val="24"/>
        </w:rPr>
        <w:t>Review of International Business and Strategy</w:t>
      </w:r>
      <w:r w:rsidR="00226C72" w:rsidRPr="00633E8B">
        <w:rPr>
          <w:rFonts w:ascii="Times New Roman" w:hAnsi="Times New Roman" w:cs="Times New Roman"/>
          <w:bCs/>
          <w:sz w:val="24"/>
          <w:szCs w:val="24"/>
        </w:rPr>
        <w:t xml:space="preserve">, </w:t>
      </w:r>
      <w:r w:rsidRPr="00633E8B">
        <w:rPr>
          <w:rFonts w:ascii="Times New Roman" w:hAnsi="Times New Roman" w:cs="Times New Roman"/>
          <w:bCs/>
          <w:sz w:val="24"/>
          <w:szCs w:val="24"/>
        </w:rPr>
        <w:t>27(2), pp. 150–160.</w:t>
      </w:r>
    </w:p>
    <w:p w14:paraId="5C9D3928" w14:textId="77777777" w:rsidR="00203D7E" w:rsidRPr="00633E8B" w:rsidRDefault="00203D7E" w:rsidP="00203D7E">
      <w:pPr>
        <w:spacing w:line="480" w:lineRule="auto"/>
        <w:ind w:left="567" w:right="566"/>
        <w:rPr>
          <w:rFonts w:ascii="Times New Roman" w:hAnsi="Times New Roman" w:cs="Times New Roman"/>
          <w:bCs/>
          <w:sz w:val="24"/>
          <w:szCs w:val="24"/>
        </w:rPr>
      </w:pPr>
      <w:r w:rsidRPr="00633E8B">
        <w:rPr>
          <w:rFonts w:ascii="Times New Roman" w:hAnsi="Times New Roman" w:cs="Times New Roman"/>
          <w:bCs/>
          <w:sz w:val="24"/>
          <w:szCs w:val="24"/>
        </w:rPr>
        <w:t xml:space="preserve">Sabia, L. (2021). </w:t>
      </w:r>
      <w:r w:rsidR="004E5417" w:rsidRPr="00633E8B">
        <w:rPr>
          <w:rFonts w:ascii="Times New Roman" w:hAnsi="Times New Roman" w:cs="Times New Roman"/>
          <w:bCs/>
          <w:i/>
          <w:sz w:val="24"/>
          <w:szCs w:val="24"/>
        </w:rPr>
        <w:t>Deep Pockets</w:t>
      </w:r>
      <w:r w:rsidRPr="00633E8B">
        <w:rPr>
          <w:rFonts w:ascii="Times New Roman" w:hAnsi="Times New Roman" w:cs="Times New Roman"/>
          <w:bCs/>
          <w:i/>
          <w:sz w:val="24"/>
          <w:szCs w:val="24"/>
        </w:rPr>
        <w:t xml:space="preserve">: Exploring the </w:t>
      </w:r>
      <w:r w:rsidR="004E5417" w:rsidRPr="00633E8B">
        <w:rPr>
          <w:rFonts w:ascii="Times New Roman" w:hAnsi="Times New Roman" w:cs="Times New Roman"/>
          <w:bCs/>
          <w:i/>
          <w:sz w:val="24"/>
          <w:szCs w:val="24"/>
        </w:rPr>
        <w:t xml:space="preserve">Investment </w:t>
      </w:r>
      <w:r w:rsidRPr="00633E8B">
        <w:rPr>
          <w:rFonts w:ascii="Times New Roman" w:hAnsi="Times New Roman" w:cs="Times New Roman"/>
          <w:bCs/>
          <w:i/>
          <w:sz w:val="24"/>
          <w:szCs w:val="24"/>
        </w:rPr>
        <w:t xml:space="preserve">Decisional Process of the Crowdinvestor. </w:t>
      </w:r>
      <w:r w:rsidRPr="00633E8B">
        <w:rPr>
          <w:rFonts w:ascii="Times New Roman" w:hAnsi="Times New Roman" w:cs="Times New Roman"/>
          <w:bCs/>
          <w:sz w:val="24"/>
          <w:szCs w:val="24"/>
        </w:rPr>
        <w:t xml:space="preserve">Unpublished. </w:t>
      </w:r>
    </w:p>
    <w:p w14:paraId="5C9D3929" w14:textId="77777777" w:rsidR="00203D7E" w:rsidRPr="00633E8B" w:rsidRDefault="00203D7E" w:rsidP="00203D7E">
      <w:pPr>
        <w:spacing w:line="480" w:lineRule="auto"/>
        <w:ind w:left="567" w:right="566"/>
        <w:rPr>
          <w:rFonts w:ascii="Times New Roman" w:hAnsi="Times New Roman" w:cs="Times New Roman"/>
          <w:bCs/>
          <w:sz w:val="24"/>
          <w:szCs w:val="24"/>
        </w:rPr>
      </w:pPr>
      <w:proofErr w:type="spellStart"/>
      <w:r w:rsidRPr="00633E8B">
        <w:rPr>
          <w:rFonts w:ascii="Times New Roman" w:hAnsi="Times New Roman" w:cs="Times New Roman"/>
          <w:bCs/>
          <w:sz w:val="24"/>
          <w:szCs w:val="24"/>
        </w:rPr>
        <w:t>Schroee</w:t>
      </w:r>
      <w:r w:rsidR="00226C72" w:rsidRPr="00633E8B">
        <w:rPr>
          <w:rFonts w:ascii="Times New Roman" w:hAnsi="Times New Roman" w:cs="Times New Roman"/>
          <w:bCs/>
          <w:sz w:val="24"/>
          <w:szCs w:val="24"/>
        </w:rPr>
        <w:t>r</w:t>
      </w:r>
      <w:proofErr w:type="spellEnd"/>
      <w:r w:rsidR="00226C72" w:rsidRPr="00633E8B">
        <w:rPr>
          <w:rFonts w:ascii="Times New Roman" w:hAnsi="Times New Roman" w:cs="Times New Roman"/>
          <w:bCs/>
          <w:sz w:val="24"/>
          <w:szCs w:val="24"/>
        </w:rPr>
        <w:t xml:space="preserve">, A. and </w:t>
      </w:r>
      <w:proofErr w:type="spellStart"/>
      <w:r w:rsidR="00226C72" w:rsidRPr="00633E8B">
        <w:rPr>
          <w:rFonts w:ascii="Times New Roman" w:hAnsi="Times New Roman" w:cs="Times New Roman"/>
          <w:bCs/>
          <w:sz w:val="24"/>
          <w:szCs w:val="24"/>
        </w:rPr>
        <w:t>Verducci</w:t>
      </w:r>
      <w:proofErr w:type="spellEnd"/>
      <w:r w:rsidR="00226C72" w:rsidRPr="00633E8B">
        <w:rPr>
          <w:rFonts w:ascii="Times New Roman" w:hAnsi="Times New Roman" w:cs="Times New Roman"/>
          <w:bCs/>
          <w:sz w:val="24"/>
          <w:szCs w:val="24"/>
        </w:rPr>
        <w:t>, S. (2010). ‘Social Trust’</w:t>
      </w:r>
      <w:r w:rsidRPr="00633E8B">
        <w:rPr>
          <w:rFonts w:ascii="Times New Roman" w:hAnsi="Times New Roman" w:cs="Times New Roman"/>
          <w:bCs/>
          <w:sz w:val="24"/>
          <w:szCs w:val="24"/>
        </w:rPr>
        <w:t xml:space="preserve"> in </w:t>
      </w:r>
      <w:proofErr w:type="spellStart"/>
      <w:r w:rsidRPr="00633E8B">
        <w:rPr>
          <w:rFonts w:ascii="Times New Roman" w:hAnsi="Times New Roman" w:cs="Times New Roman"/>
          <w:bCs/>
          <w:sz w:val="24"/>
          <w:szCs w:val="24"/>
        </w:rPr>
        <w:t>Anheier</w:t>
      </w:r>
      <w:proofErr w:type="spellEnd"/>
      <w:r w:rsidRPr="00633E8B">
        <w:rPr>
          <w:rFonts w:ascii="Times New Roman" w:hAnsi="Times New Roman" w:cs="Times New Roman"/>
          <w:bCs/>
          <w:sz w:val="24"/>
          <w:szCs w:val="24"/>
        </w:rPr>
        <w:t xml:space="preserve">, H K., Toepler, S. and  List ,R. (Eds) </w:t>
      </w:r>
      <w:r w:rsidRPr="00633E8B">
        <w:rPr>
          <w:rFonts w:ascii="Times New Roman" w:hAnsi="Times New Roman" w:cs="Times New Roman"/>
          <w:bCs/>
          <w:i/>
          <w:sz w:val="24"/>
          <w:szCs w:val="24"/>
        </w:rPr>
        <w:t xml:space="preserve">International </w:t>
      </w:r>
      <w:proofErr w:type="spellStart"/>
      <w:r w:rsidRPr="00633E8B">
        <w:rPr>
          <w:rFonts w:ascii="Times New Roman" w:hAnsi="Times New Roman" w:cs="Times New Roman"/>
          <w:bCs/>
          <w:i/>
          <w:sz w:val="24"/>
          <w:szCs w:val="24"/>
        </w:rPr>
        <w:t>Encyclopedia</w:t>
      </w:r>
      <w:proofErr w:type="spellEnd"/>
      <w:r w:rsidRPr="00633E8B">
        <w:rPr>
          <w:rFonts w:ascii="Times New Roman" w:hAnsi="Times New Roman" w:cs="Times New Roman"/>
          <w:bCs/>
          <w:i/>
          <w:sz w:val="24"/>
          <w:szCs w:val="24"/>
        </w:rPr>
        <w:t xml:space="preserve"> for Civil Society</w:t>
      </w:r>
      <w:r w:rsidRPr="00633E8B">
        <w:rPr>
          <w:rFonts w:ascii="Times New Roman" w:hAnsi="Times New Roman" w:cs="Times New Roman"/>
          <w:bCs/>
          <w:sz w:val="24"/>
          <w:szCs w:val="24"/>
        </w:rPr>
        <w:t>. Berlin: Springer, pp. 1453-1458.</w:t>
      </w:r>
    </w:p>
    <w:p w14:paraId="5C9D392A" w14:textId="77777777" w:rsidR="00203D7E" w:rsidRPr="00633E8B" w:rsidRDefault="00203D7E" w:rsidP="00203D7E">
      <w:pPr>
        <w:spacing w:line="480" w:lineRule="auto"/>
        <w:ind w:left="567" w:right="566"/>
        <w:rPr>
          <w:rFonts w:ascii="Times New Roman" w:hAnsi="Times New Roman" w:cs="Times New Roman"/>
          <w:bCs/>
          <w:sz w:val="24"/>
          <w:szCs w:val="24"/>
        </w:rPr>
      </w:pPr>
      <w:r w:rsidRPr="00633E8B">
        <w:rPr>
          <w:rFonts w:ascii="Times New Roman" w:hAnsi="Times New Roman" w:cs="Times New Roman"/>
          <w:bCs/>
          <w:sz w:val="24"/>
          <w:szCs w:val="24"/>
        </w:rPr>
        <w:lastRenderedPageBreak/>
        <w:t>Schwartz, A.A. (2013) ‘Crowdfu</w:t>
      </w:r>
      <w:r w:rsidR="00226C72" w:rsidRPr="00633E8B">
        <w:rPr>
          <w:rFonts w:ascii="Times New Roman" w:hAnsi="Times New Roman" w:cs="Times New Roman"/>
          <w:bCs/>
          <w:sz w:val="24"/>
          <w:szCs w:val="24"/>
        </w:rPr>
        <w:t>nding Securities.’</w:t>
      </w:r>
      <w:r w:rsidRPr="00633E8B">
        <w:rPr>
          <w:rFonts w:ascii="Times New Roman" w:hAnsi="Times New Roman" w:cs="Times New Roman"/>
          <w:bCs/>
          <w:sz w:val="24"/>
          <w:szCs w:val="24"/>
        </w:rPr>
        <w:t xml:space="preserve"> </w:t>
      </w:r>
      <w:r w:rsidRPr="00633E8B">
        <w:rPr>
          <w:rFonts w:ascii="Times New Roman" w:hAnsi="Times New Roman" w:cs="Times New Roman"/>
          <w:bCs/>
          <w:i/>
          <w:sz w:val="24"/>
          <w:szCs w:val="24"/>
        </w:rPr>
        <w:t>Notre Dame Law Review</w:t>
      </w:r>
      <w:r w:rsidRPr="00633E8B">
        <w:rPr>
          <w:rFonts w:ascii="Times New Roman" w:hAnsi="Times New Roman" w:cs="Times New Roman"/>
          <w:bCs/>
          <w:sz w:val="24"/>
          <w:szCs w:val="24"/>
        </w:rPr>
        <w:t>, 88, pp. 1457-1490.</w:t>
      </w:r>
    </w:p>
    <w:p w14:paraId="5C9D392B" w14:textId="77777777" w:rsidR="00203D7E" w:rsidRPr="00633E8B" w:rsidRDefault="00203D7E" w:rsidP="00203D7E">
      <w:pPr>
        <w:spacing w:line="480" w:lineRule="auto"/>
        <w:ind w:left="567" w:right="566"/>
        <w:rPr>
          <w:rFonts w:ascii="Times New Roman" w:hAnsi="Times New Roman" w:cs="Times New Roman"/>
          <w:bCs/>
          <w:sz w:val="24"/>
          <w:szCs w:val="24"/>
        </w:rPr>
      </w:pPr>
      <w:proofErr w:type="spellStart"/>
      <w:r w:rsidRPr="00633E8B">
        <w:rPr>
          <w:rFonts w:ascii="Times New Roman" w:hAnsi="Times New Roman" w:cs="Times New Roman"/>
          <w:bCs/>
          <w:sz w:val="24"/>
          <w:szCs w:val="24"/>
        </w:rPr>
        <w:t>Shneor</w:t>
      </w:r>
      <w:proofErr w:type="spellEnd"/>
      <w:r w:rsidRPr="00633E8B">
        <w:rPr>
          <w:rFonts w:ascii="Times New Roman" w:hAnsi="Times New Roman" w:cs="Times New Roman"/>
          <w:bCs/>
          <w:sz w:val="24"/>
          <w:szCs w:val="24"/>
        </w:rPr>
        <w:t xml:space="preserve">, R. and </w:t>
      </w:r>
      <w:proofErr w:type="spellStart"/>
      <w:r w:rsidRPr="00633E8B">
        <w:rPr>
          <w:rFonts w:ascii="Times New Roman" w:hAnsi="Times New Roman" w:cs="Times New Roman"/>
          <w:bCs/>
          <w:sz w:val="24"/>
          <w:szCs w:val="24"/>
        </w:rPr>
        <w:t>Torjesen</w:t>
      </w:r>
      <w:proofErr w:type="spellEnd"/>
      <w:r w:rsidRPr="00633E8B">
        <w:rPr>
          <w:rFonts w:ascii="Times New Roman" w:hAnsi="Times New Roman" w:cs="Times New Roman"/>
          <w:bCs/>
          <w:sz w:val="24"/>
          <w:szCs w:val="24"/>
        </w:rPr>
        <w:t xml:space="preserve">, S. (2020) 'Ethical Considerations in Crowdfunding' in </w:t>
      </w:r>
      <w:proofErr w:type="spellStart"/>
      <w:r w:rsidRPr="00633E8B">
        <w:rPr>
          <w:rFonts w:ascii="Times New Roman" w:hAnsi="Times New Roman" w:cs="Times New Roman"/>
          <w:bCs/>
          <w:sz w:val="24"/>
          <w:szCs w:val="24"/>
        </w:rPr>
        <w:t>Rotem</w:t>
      </w:r>
      <w:proofErr w:type="spellEnd"/>
      <w:r w:rsidRPr="00633E8B">
        <w:rPr>
          <w:rFonts w:ascii="Times New Roman" w:hAnsi="Times New Roman" w:cs="Times New Roman"/>
          <w:bCs/>
          <w:sz w:val="24"/>
          <w:szCs w:val="24"/>
        </w:rPr>
        <w:t xml:space="preserve">, S., Liang, Z. and </w:t>
      </w:r>
      <w:proofErr w:type="spellStart"/>
      <w:r w:rsidRPr="00633E8B">
        <w:rPr>
          <w:rFonts w:ascii="Times New Roman" w:hAnsi="Times New Roman" w:cs="Times New Roman"/>
          <w:bCs/>
          <w:sz w:val="24"/>
          <w:szCs w:val="24"/>
        </w:rPr>
        <w:t>Flåten</w:t>
      </w:r>
      <w:proofErr w:type="spellEnd"/>
      <w:r w:rsidRPr="00633E8B">
        <w:rPr>
          <w:rFonts w:ascii="Times New Roman" w:hAnsi="Times New Roman" w:cs="Times New Roman"/>
          <w:bCs/>
          <w:sz w:val="24"/>
          <w:szCs w:val="24"/>
        </w:rPr>
        <w:t xml:space="preserve">, B.-T. (Eds.) </w:t>
      </w:r>
      <w:r w:rsidRPr="00633E8B">
        <w:rPr>
          <w:rFonts w:ascii="Times New Roman" w:hAnsi="Times New Roman" w:cs="Times New Roman"/>
          <w:bCs/>
          <w:i/>
          <w:sz w:val="24"/>
          <w:szCs w:val="24"/>
        </w:rPr>
        <w:t>Advances in Crowdfunding: Research and Practice</w:t>
      </w:r>
      <w:r w:rsidRPr="00633E8B">
        <w:rPr>
          <w:rFonts w:ascii="Times New Roman" w:hAnsi="Times New Roman" w:cs="Times New Roman"/>
          <w:bCs/>
          <w:sz w:val="24"/>
          <w:szCs w:val="24"/>
        </w:rPr>
        <w:t xml:space="preserve"> (p.161-182). Palgrave Macmillan. </w:t>
      </w:r>
    </w:p>
    <w:p w14:paraId="5C9D392C" w14:textId="77777777" w:rsidR="00203D7E" w:rsidRPr="00633E8B" w:rsidRDefault="00203D7E" w:rsidP="00203D7E">
      <w:pPr>
        <w:spacing w:line="480" w:lineRule="auto"/>
        <w:ind w:left="567" w:right="566"/>
        <w:rPr>
          <w:rFonts w:ascii="Times New Roman" w:hAnsi="Times New Roman" w:cs="Times New Roman"/>
          <w:bCs/>
          <w:sz w:val="24"/>
          <w:szCs w:val="24"/>
        </w:rPr>
      </w:pPr>
      <w:r w:rsidRPr="00633E8B">
        <w:rPr>
          <w:rFonts w:ascii="Times New Roman" w:hAnsi="Times New Roman" w:cs="Times New Roman"/>
          <w:bCs/>
          <w:sz w:val="24"/>
          <w:szCs w:val="24"/>
        </w:rPr>
        <w:t xml:space="preserve">Stiglitz, J. E. (2000) ‘The Contributions of the Economics of Information to Twentieth Century Economics’. </w:t>
      </w:r>
      <w:r w:rsidRPr="00633E8B">
        <w:rPr>
          <w:rFonts w:ascii="Times New Roman" w:hAnsi="Times New Roman" w:cs="Times New Roman"/>
          <w:bCs/>
          <w:i/>
          <w:sz w:val="24"/>
          <w:szCs w:val="24"/>
        </w:rPr>
        <w:t>The Quarterly Journal of Economics</w:t>
      </w:r>
      <w:r w:rsidRPr="00633E8B">
        <w:rPr>
          <w:rFonts w:ascii="Times New Roman" w:hAnsi="Times New Roman" w:cs="Times New Roman"/>
          <w:bCs/>
          <w:sz w:val="24"/>
          <w:szCs w:val="24"/>
        </w:rPr>
        <w:t>, 115(4), pp. 1441–1478.</w:t>
      </w:r>
    </w:p>
    <w:p w14:paraId="5C9D392D" w14:textId="77777777" w:rsidR="00203D7E" w:rsidRPr="00633E8B" w:rsidRDefault="00203D7E" w:rsidP="00203D7E">
      <w:pPr>
        <w:spacing w:line="480" w:lineRule="auto"/>
        <w:ind w:left="567" w:right="566"/>
        <w:rPr>
          <w:rFonts w:ascii="Times New Roman" w:hAnsi="Times New Roman" w:cs="Times New Roman"/>
          <w:bCs/>
          <w:sz w:val="24"/>
          <w:szCs w:val="24"/>
        </w:rPr>
      </w:pPr>
      <w:r w:rsidRPr="00633E8B">
        <w:rPr>
          <w:rFonts w:ascii="Times New Roman" w:hAnsi="Times New Roman" w:cs="Times New Roman"/>
          <w:bCs/>
          <w:sz w:val="24"/>
          <w:szCs w:val="24"/>
        </w:rPr>
        <w:t xml:space="preserve">Sundararajan, A. (2016) </w:t>
      </w:r>
      <w:r w:rsidRPr="00633E8B">
        <w:rPr>
          <w:rFonts w:ascii="Times New Roman" w:hAnsi="Times New Roman" w:cs="Times New Roman"/>
          <w:bCs/>
          <w:i/>
          <w:sz w:val="24"/>
          <w:szCs w:val="24"/>
        </w:rPr>
        <w:t>The Sharing Economy: The End of Employment and the Rise of Crowd-Based Capitalism</w:t>
      </w:r>
      <w:r w:rsidRPr="00633E8B">
        <w:rPr>
          <w:rFonts w:ascii="Times New Roman" w:hAnsi="Times New Roman" w:cs="Times New Roman"/>
          <w:bCs/>
          <w:sz w:val="24"/>
          <w:szCs w:val="24"/>
        </w:rPr>
        <w:t>. Cambridge, Massachusetts: MIT Press.</w:t>
      </w:r>
    </w:p>
    <w:p w14:paraId="5C9D392E" w14:textId="77777777" w:rsidR="00203D7E" w:rsidRPr="00633E8B" w:rsidRDefault="00226C72" w:rsidP="00203D7E">
      <w:pPr>
        <w:spacing w:line="480" w:lineRule="auto"/>
        <w:ind w:left="567" w:right="566"/>
        <w:rPr>
          <w:rFonts w:ascii="Times New Roman" w:hAnsi="Times New Roman" w:cs="Times New Roman"/>
          <w:bCs/>
          <w:sz w:val="24"/>
          <w:szCs w:val="24"/>
        </w:rPr>
      </w:pPr>
      <w:r w:rsidRPr="00633E8B">
        <w:rPr>
          <w:rFonts w:ascii="Times New Roman" w:hAnsi="Times New Roman" w:cs="Times New Roman"/>
          <w:bCs/>
          <w:sz w:val="24"/>
          <w:szCs w:val="24"/>
        </w:rPr>
        <w:t>Szabo, Z. &amp; Herman, E. (2012) ‘</w:t>
      </w:r>
      <w:r w:rsidR="00203D7E" w:rsidRPr="00633E8B">
        <w:rPr>
          <w:rFonts w:ascii="Times New Roman" w:hAnsi="Times New Roman" w:cs="Times New Roman"/>
          <w:bCs/>
          <w:sz w:val="24"/>
          <w:szCs w:val="24"/>
        </w:rPr>
        <w:t xml:space="preserve">Innovative Entrepreneurship </w:t>
      </w:r>
      <w:r w:rsidRPr="00633E8B">
        <w:rPr>
          <w:rFonts w:ascii="Times New Roman" w:hAnsi="Times New Roman" w:cs="Times New Roman"/>
          <w:bCs/>
          <w:sz w:val="24"/>
          <w:szCs w:val="24"/>
        </w:rPr>
        <w:t>for Economic Development in EU.’</w:t>
      </w:r>
      <w:r w:rsidR="00203D7E" w:rsidRPr="00633E8B">
        <w:rPr>
          <w:rFonts w:ascii="Times New Roman" w:hAnsi="Times New Roman" w:cs="Times New Roman"/>
          <w:bCs/>
          <w:sz w:val="24"/>
          <w:szCs w:val="24"/>
        </w:rPr>
        <w:t xml:space="preserve"> </w:t>
      </w:r>
      <w:r w:rsidR="00203D7E" w:rsidRPr="00633E8B">
        <w:rPr>
          <w:rFonts w:ascii="Times New Roman" w:hAnsi="Times New Roman" w:cs="Times New Roman"/>
          <w:bCs/>
          <w:i/>
          <w:sz w:val="24"/>
          <w:szCs w:val="24"/>
        </w:rPr>
        <w:t>Procedia Economics and Finance</w:t>
      </w:r>
      <w:r w:rsidR="00203D7E" w:rsidRPr="00633E8B">
        <w:rPr>
          <w:rFonts w:ascii="Times New Roman" w:hAnsi="Times New Roman" w:cs="Times New Roman"/>
          <w:bCs/>
          <w:sz w:val="24"/>
          <w:szCs w:val="24"/>
        </w:rPr>
        <w:t>,3, pp. 268–275.</w:t>
      </w:r>
    </w:p>
    <w:p w14:paraId="5C9D392F" w14:textId="77777777" w:rsidR="00203D7E" w:rsidRPr="00633E8B" w:rsidRDefault="00203D7E" w:rsidP="00203D7E">
      <w:pPr>
        <w:spacing w:line="480" w:lineRule="auto"/>
        <w:ind w:left="567" w:right="566"/>
        <w:rPr>
          <w:rFonts w:ascii="Times New Roman" w:hAnsi="Times New Roman" w:cs="Times New Roman"/>
          <w:bCs/>
          <w:sz w:val="24"/>
          <w:szCs w:val="24"/>
        </w:rPr>
      </w:pPr>
      <w:r w:rsidRPr="00633E8B">
        <w:rPr>
          <w:rFonts w:ascii="Times New Roman" w:hAnsi="Times New Roman" w:cs="Times New Roman"/>
          <w:bCs/>
          <w:sz w:val="24"/>
          <w:szCs w:val="24"/>
        </w:rPr>
        <w:t xml:space="preserve">Tapscott, D. and Williams, A.D. (2010) </w:t>
      </w:r>
      <w:proofErr w:type="spellStart"/>
      <w:r w:rsidRPr="00633E8B">
        <w:rPr>
          <w:rFonts w:ascii="Times New Roman" w:hAnsi="Times New Roman" w:cs="Times New Roman"/>
          <w:bCs/>
          <w:i/>
          <w:sz w:val="24"/>
          <w:szCs w:val="24"/>
        </w:rPr>
        <w:t>MacroWikinomics</w:t>
      </w:r>
      <w:proofErr w:type="spellEnd"/>
      <w:r w:rsidRPr="00633E8B">
        <w:rPr>
          <w:rFonts w:ascii="Times New Roman" w:hAnsi="Times New Roman" w:cs="Times New Roman"/>
          <w:bCs/>
          <w:i/>
          <w:sz w:val="24"/>
          <w:szCs w:val="24"/>
        </w:rPr>
        <w:t>: New Solutions for a Connected Planet</w:t>
      </w:r>
      <w:r w:rsidRPr="00633E8B">
        <w:rPr>
          <w:rFonts w:ascii="Times New Roman" w:hAnsi="Times New Roman" w:cs="Times New Roman"/>
          <w:bCs/>
          <w:sz w:val="24"/>
          <w:szCs w:val="24"/>
        </w:rPr>
        <w:t>. London: Atlantic Books</w:t>
      </w:r>
    </w:p>
    <w:p w14:paraId="5C9D3930" w14:textId="77777777" w:rsidR="00203D7E" w:rsidRPr="00633E8B" w:rsidRDefault="00203D7E" w:rsidP="00203D7E">
      <w:pPr>
        <w:spacing w:line="480" w:lineRule="auto"/>
        <w:ind w:left="567" w:right="566"/>
        <w:rPr>
          <w:rFonts w:ascii="Times New Roman" w:hAnsi="Times New Roman" w:cs="Times New Roman"/>
          <w:bCs/>
          <w:sz w:val="24"/>
          <w:szCs w:val="24"/>
        </w:rPr>
      </w:pPr>
      <w:r w:rsidRPr="00633E8B">
        <w:rPr>
          <w:rFonts w:ascii="Times New Roman" w:hAnsi="Times New Roman" w:cs="Times New Roman"/>
          <w:bCs/>
          <w:sz w:val="24"/>
          <w:szCs w:val="24"/>
        </w:rPr>
        <w:t>Vi</w:t>
      </w:r>
      <w:r w:rsidR="00226C72" w:rsidRPr="00633E8B">
        <w:rPr>
          <w:rFonts w:ascii="Times New Roman" w:hAnsi="Times New Roman" w:cs="Times New Roman"/>
          <w:bCs/>
          <w:sz w:val="24"/>
          <w:szCs w:val="24"/>
        </w:rPr>
        <w:t>smara, S. (2018) ‘</w:t>
      </w:r>
      <w:proofErr w:type="spellStart"/>
      <w:r w:rsidR="00226C72" w:rsidRPr="00633E8B">
        <w:rPr>
          <w:rFonts w:ascii="Times New Roman" w:hAnsi="Times New Roman" w:cs="Times New Roman"/>
          <w:bCs/>
          <w:sz w:val="24"/>
          <w:szCs w:val="24"/>
        </w:rPr>
        <w:t>Signaling</w:t>
      </w:r>
      <w:proofErr w:type="spellEnd"/>
      <w:r w:rsidR="00226C72" w:rsidRPr="00633E8B">
        <w:rPr>
          <w:rFonts w:ascii="Times New Roman" w:hAnsi="Times New Roman" w:cs="Times New Roman"/>
          <w:bCs/>
          <w:sz w:val="24"/>
          <w:szCs w:val="24"/>
        </w:rPr>
        <w:t xml:space="preserve"> to Overcome Inefficiencies in Crowdfunding M</w:t>
      </w:r>
      <w:r w:rsidRPr="00633E8B">
        <w:rPr>
          <w:rFonts w:ascii="Times New Roman" w:hAnsi="Times New Roman" w:cs="Times New Roman"/>
          <w:bCs/>
          <w:sz w:val="24"/>
          <w:szCs w:val="24"/>
        </w:rPr>
        <w:t xml:space="preserve">arkets’ in Cumming, D., </w:t>
      </w:r>
      <w:proofErr w:type="spellStart"/>
      <w:r w:rsidRPr="00633E8B">
        <w:rPr>
          <w:rFonts w:ascii="Times New Roman" w:hAnsi="Times New Roman" w:cs="Times New Roman"/>
          <w:bCs/>
          <w:sz w:val="24"/>
          <w:szCs w:val="24"/>
        </w:rPr>
        <w:t>Hornuf</w:t>
      </w:r>
      <w:proofErr w:type="spellEnd"/>
      <w:r w:rsidRPr="00633E8B">
        <w:rPr>
          <w:rFonts w:ascii="Times New Roman" w:hAnsi="Times New Roman" w:cs="Times New Roman"/>
          <w:bCs/>
          <w:sz w:val="24"/>
          <w:szCs w:val="24"/>
        </w:rPr>
        <w:t xml:space="preserve">, L. (Eds.) </w:t>
      </w:r>
      <w:r w:rsidRPr="00633E8B">
        <w:rPr>
          <w:rFonts w:ascii="Times New Roman" w:hAnsi="Times New Roman" w:cs="Times New Roman"/>
          <w:bCs/>
          <w:i/>
          <w:sz w:val="24"/>
          <w:szCs w:val="24"/>
        </w:rPr>
        <w:t xml:space="preserve">The Economics of Crowdfunding: </w:t>
      </w:r>
      <w:proofErr w:type="spellStart"/>
      <w:r w:rsidRPr="00633E8B">
        <w:rPr>
          <w:rFonts w:ascii="Times New Roman" w:hAnsi="Times New Roman" w:cs="Times New Roman"/>
          <w:bCs/>
          <w:i/>
          <w:sz w:val="24"/>
          <w:szCs w:val="24"/>
        </w:rPr>
        <w:t>Startups</w:t>
      </w:r>
      <w:proofErr w:type="spellEnd"/>
      <w:r w:rsidRPr="00633E8B">
        <w:rPr>
          <w:rFonts w:ascii="Times New Roman" w:hAnsi="Times New Roman" w:cs="Times New Roman"/>
          <w:bCs/>
          <w:i/>
          <w:sz w:val="24"/>
          <w:szCs w:val="24"/>
        </w:rPr>
        <w:t xml:space="preserve">, Portals and Investor </w:t>
      </w:r>
      <w:proofErr w:type="spellStart"/>
      <w:r w:rsidRPr="00633E8B">
        <w:rPr>
          <w:rFonts w:ascii="Times New Roman" w:hAnsi="Times New Roman" w:cs="Times New Roman"/>
          <w:bCs/>
          <w:i/>
          <w:sz w:val="24"/>
          <w:szCs w:val="24"/>
        </w:rPr>
        <w:t>Behavior</w:t>
      </w:r>
      <w:proofErr w:type="spellEnd"/>
      <w:r w:rsidRPr="00633E8B">
        <w:rPr>
          <w:rFonts w:ascii="Times New Roman" w:hAnsi="Times New Roman" w:cs="Times New Roman"/>
          <w:bCs/>
          <w:sz w:val="24"/>
          <w:szCs w:val="24"/>
        </w:rPr>
        <w:t>. Berlin: Springer.</w:t>
      </w:r>
    </w:p>
    <w:p w14:paraId="5C9D3931" w14:textId="77777777" w:rsidR="00983E7B" w:rsidRPr="00633E8B" w:rsidRDefault="00203D7E" w:rsidP="00203D7E">
      <w:pPr>
        <w:spacing w:line="480" w:lineRule="auto"/>
        <w:ind w:left="567" w:right="566"/>
        <w:rPr>
          <w:rFonts w:ascii="Times New Roman" w:hAnsi="Times New Roman" w:cs="Times New Roman"/>
          <w:bCs/>
          <w:sz w:val="24"/>
          <w:szCs w:val="24"/>
        </w:rPr>
      </w:pPr>
      <w:r w:rsidRPr="00633E8B">
        <w:rPr>
          <w:rFonts w:ascii="Times New Roman" w:hAnsi="Times New Roman" w:cs="Times New Roman"/>
          <w:bCs/>
          <w:sz w:val="24"/>
          <w:szCs w:val="24"/>
        </w:rPr>
        <w:t xml:space="preserve">World Bank (2020) </w:t>
      </w:r>
      <w:r w:rsidRPr="00633E8B">
        <w:rPr>
          <w:rFonts w:ascii="Times New Roman" w:hAnsi="Times New Roman" w:cs="Times New Roman"/>
          <w:bCs/>
          <w:i/>
          <w:sz w:val="24"/>
          <w:szCs w:val="24"/>
        </w:rPr>
        <w:t>Western Balkans Regular Economic Report: Fall 2020</w:t>
      </w:r>
      <w:r w:rsidRPr="00633E8B">
        <w:rPr>
          <w:rFonts w:ascii="Times New Roman" w:hAnsi="Times New Roman" w:cs="Times New Roman"/>
          <w:bCs/>
          <w:sz w:val="24"/>
          <w:szCs w:val="24"/>
        </w:rPr>
        <w:t>. Available at: https://www.worldbank.org/en/region/eca/publication/western-balkans-regular-economic-report [Accessed: 30 January 2021]</w:t>
      </w:r>
      <w:r w:rsidR="00226C72" w:rsidRPr="00633E8B">
        <w:rPr>
          <w:rFonts w:ascii="Times New Roman" w:hAnsi="Times New Roman" w:cs="Times New Roman"/>
          <w:bCs/>
          <w:sz w:val="24"/>
          <w:szCs w:val="24"/>
        </w:rPr>
        <w:t>.</w:t>
      </w:r>
    </w:p>
    <w:sectPr w:rsidR="00983E7B" w:rsidRPr="00633E8B" w:rsidSect="002B1EE9">
      <w:footerReference w:type="default" r:id="rId11"/>
      <w:pgSz w:w="11906" w:h="16838"/>
      <w:pgMar w:top="1417" w:right="1134" w:bottom="1134" w:left="1134"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97" w:author="Author" w:initials="A">
    <w:p w14:paraId="71DBC1A1" w14:textId="4BB5B636" w:rsidR="00633E8B" w:rsidRDefault="00633E8B">
      <w:pPr>
        <w:pStyle w:val="CommentText"/>
      </w:pPr>
      <w:r>
        <w:rPr>
          <w:rStyle w:val="CommentReference"/>
        </w:rPr>
        <w:annotationRef/>
      </w:r>
      <w:r>
        <w:t>?</w:t>
      </w:r>
    </w:p>
  </w:comment>
  <w:comment w:id="201" w:author="Author" w:initials="A">
    <w:p w14:paraId="14E19BCE" w14:textId="6ADE6BFE" w:rsidR="00620B77" w:rsidRDefault="00620B77">
      <w:pPr>
        <w:pStyle w:val="CommentText"/>
      </w:pPr>
      <w:r>
        <w:rPr>
          <w:rStyle w:val="CommentReference"/>
        </w:rPr>
        <w:annotationRef/>
      </w:r>
      <w:r w:rsidR="00A45C59">
        <w:t xml:space="preserve">Do we want to put </w:t>
      </w:r>
      <w:proofErr w:type="gramStart"/>
      <w:r w:rsidR="00A45C59">
        <w:t>in ..</w:t>
      </w:r>
      <w:proofErr w:type="gramEnd"/>
      <w:r w:rsidR="00A45C59">
        <w:t xml:space="preserve"> (followers) just in case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1DBC1A1" w15:done="0"/>
  <w15:commentEx w15:paraId="14E19B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DBC1A1" w16cid:durableId="2421651A"/>
  <w16cid:commentId w16cid:paraId="14E19BCE" w16cid:durableId="242167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66775" w14:textId="77777777" w:rsidR="00DA306A" w:rsidRDefault="00DA306A" w:rsidP="00E72393">
      <w:pPr>
        <w:spacing w:after="0" w:line="240" w:lineRule="auto"/>
      </w:pPr>
      <w:r>
        <w:separator/>
      </w:r>
    </w:p>
  </w:endnote>
  <w:endnote w:type="continuationSeparator" w:id="0">
    <w:p w14:paraId="62B3C953" w14:textId="77777777" w:rsidR="00DA306A" w:rsidRDefault="00DA306A" w:rsidP="00E72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36376"/>
      <w:docPartObj>
        <w:docPartGallery w:val="Page Numbers (Bottom of Page)"/>
        <w:docPartUnique/>
      </w:docPartObj>
    </w:sdtPr>
    <w:sdtEndPr/>
    <w:sdtContent>
      <w:p w14:paraId="5C9D3936" w14:textId="77777777" w:rsidR="0072483E" w:rsidRDefault="00DA306A">
        <w:pPr>
          <w:pStyle w:val="Footer"/>
          <w:jc w:val="center"/>
        </w:pPr>
        <w:r>
          <w:fldChar w:fldCharType="begin"/>
        </w:r>
        <w:r>
          <w:instrText xml:space="preserve"> PAGE   \* MERGEFORMAT </w:instrText>
        </w:r>
        <w:r>
          <w:fldChar w:fldCharType="separate"/>
        </w:r>
        <w:r w:rsidR="00C42DCE">
          <w:rPr>
            <w:noProof/>
          </w:rPr>
          <w:t>2</w:t>
        </w:r>
        <w:r>
          <w:rPr>
            <w:noProof/>
          </w:rPr>
          <w:fldChar w:fldCharType="end"/>
        </w:r>
      </w:p>
    </w:sdtContent>
  </w:sdt>
  <w:p w14:paraId="5C9D3937" w14:textId="77777777" w:rsidR="0072483E" w:rsidRDefault="00724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8FB3A" w14:textId="77777777" w:rsidR="00DA306A" w:rsidRDefault="00DA306A" w:rsidP="00E72393">
      <w:pPr>
        <w:spacing w:after="0" w:line="240" w:lineRule="auto"/>
      </w:pPr>
      <w:r>
        <w:separator/>
      </w:r>
    </w:p>
  </w:footnote>
  <w:footnote w:type="continuationSeparator" w:id="0">
    <w:p w14:paraId="7417D747" w14:textId="77777777" w:rsidR="00DA306A" w:rsidRDefault="00DA306A" w:rsidP="00E72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166BB"/>
    <w:multiLevelType w:val="multilevel"/>
    <w:tmpl w:val="AA249CF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2358228D"/>
    <w:multiLevelType w:val="multilevel"/>
    <w:tmpl w:val="CE367040"/>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 w15:restartNumberingAfterBreak="0">
    <w:nsid w:val="74EC4161"/>
    <w:multiLevelType w:val="hybridMultilevel"/>
    <w:tmpl w:val="22080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PersonalInformation/>
  <w:removeDateAndTime/>
  <w:doNotDisplayPageBoundaries/>
  <w:hideSpellingErrors/>
  <w:hideGrammaticalErrors/>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TO1NDY3NjK2tDQ2tbBQ0lEKTi0uzszPAymwqAUA3NGNGywAAAA="/>
  </w:docVars>
  <w:rsids>
    <w:rsidRoot w:val="00517AEF"/>
    <w:rsid w:val="0000021E"/>
    <w:rsid w:val="00000C3E"/>
    <w:rsid w:val="00002BC0"/>
    <w:rsid w:val="00004969"/>
    <w:rsid w:val="000109C7"/>
    <w:rsid w:val="00012059"/>
    <w:rsid w:val="00013930"/>
    <w:rsid w:val="00015485"/>
    <w:rsid w:val="00016196"/>
    <w:rsid w:val="000323BE"/>
    <w:rsid w:val="000444F4"/>
    <w:rsid w:val="00044810"/>
    <w:rsid w:val="00045B83"/>
    <w:rsid w:val="00051F9B"/>
    <w:rsid w:val="00052C41"/>
    <w:rsid w:val="00052D4A"/>
    <w:rsid w:val="00055FD4"/>
    <w:rsid w:val="00060474"/>
    <w:rsid w:val="000609AE"/>
    <w:rsid w:val="0006129C"/>
    <w:rsid w:val="0006177B"/>
    <w:rsid w:val="00065FE8"/>
    <w:rsid w:val="0006601A"/>
    <w:rsid w:val="00067B46"/>
    <w:rsid w:val="00070B7E"/>
    <w:rsid w:val="0007188B"/>
    <w:rsid w:val="00073559"/>
    <w:rsid w:val="00073662"/>
    <w:rsid w:val="00077D3C"/>
    <w:rsid w:val="00090141"/>
    <w:rsid w:val="00091238"/>
    <w:rsid w:val="000922C7"/>
    <w:rsid w:val="000A4AE2"/>
    <w:rsid w:val="000A54ED"/>
    <w:rsid w:val="000A653D"/>
    <w:rsid w:val="000B54E7"/>
    <w:rsid w:val="000C552B"/>
    <w:rsid w:val="000D58D0"/>
    <w:rsid w:val="000E51E6"/>
    <w:rsid w:val="000E7675"/>
    <w:rsid w:val="000F0B4C"/>
    <w:rsid w:val="000F27D2"/>
    <w:rsid w:val="000F4B00"/>
    <w:rsid w:val="000F68E8"/>
    <w:rsid w:val="000F69AE"/>
    <w:rsid w:val="000F7754"/>
    <w:rsid w:val="00103CE0"/>
    <w:rsid w:val="00105CEF"/>
    <w:rsid w:val="00112FC4"/>
    <w:rsid w:val="001154F2"/>
    <w:rsid w:val="00122014"/>
    <w:rsid w:val="00127F33"/>
    <w:rsid w:val="00131A1C"/>
    <w:rsid w:val="0013430E"/>
    <w:rsid w:val="00134CFB"/>
    <w:rsid w:val="00135791"/>
    <w:rsid w:val="00142354"/>
    <w:rsid w:val="001457A3"/>
    <w:rsid w:val="001518AA"/>
    <w:rsid w:val="00154F7A"/>
    <w:rsid w:val="00160B8E"/>
    <w:rsid w:val="00162488"/>
    <w:rsid w:val="001745A2"/>
    <w:rsid w:val="00174F68"/>
    <w:rsid w:val="001805DF"/>
    <w:rsid w:val="00187851"/>
    <w:rsid w:val="00190006"/>
    <w:rsid w:val="00192589"/>
    <w:rsid w:val="00192EBC"/>
    <w:rsid w:val="00194A1C"/>
    <w:rsid w:val="001A7CA9"/>
    <w:rsid w:val="001B4C8C"/>
    <w:rsid w:val="001C041F"/>
    <w:rsid w:val="001C229E"/>
    <w:rsid w:val="001C2420"/>
    <w:rsid w:val="001C30EC"/>
    <w:rsid w:val="001D0149"/>
    <w:rsid w:val="001D73DA"/>
    <w:rsid w:val="001E0506"/>
    <w:rsid w:val="001E23AE"/>
    <w:rsid w:val="001E44CD"/>
    <w:rsid w:val="001E487B"/>
    <w:rsid w:val="001E584F"/>
    <w:rsid w:val="001F2A7B"/>
    <w:rsid w:val="001F2DAA"/>
    <w:rsid w:val="001F3745"/>
    <w:rsid w:val="001F4B6B"/>
    <w:rsid w:val="001F742A"/>
    <w:rsid w:val="00203D7E"/>
    <w:rsid w:val="0020492E"/>
    <w:rsid w:val="00206B8A"/>
    <w:rsid w:val="0020785B"/>
    <w:rsid w:val="00210F6A"/>
    <w:rsid w:val="002122C8"/>
    <w:rsid w:val="002204B7"/>
    <w:rsid w:val="002223DD"/>
    <w:rsid w:val="00222701"/>
    <w:rsid w:val="00224C36"/>
    <w:rsid w:val="00226C72"/>
    <w:rsid w:val="00227303"/>
    <w:rsid w:val="00231FCA"/>
    <w:rsid w:val="00242707"/>
    <w:rsid w:val="00244482"/>
    <w:rsid w:val="0025570F"/>
    <w:rsid w:val="00261D77"/>
    <w:rsid w:val="002638AD"/>
    <w:rsid w:val="00263B93"/>
    <w:rsid w:val="00272059"/>
    <w:rsid w:val="00273276"/>
    <w:rsid w:val="002737A6"/>
    <w:rsid w:val="00273FEF"/>
    <w:rsid w:val="00284BC3"/>
    <w:rsid w:val="002854DD"/>
    <w:rsid w:val="0029212E"/>
    <w:rsid w:val="002A0E8E"/>
    <w:rsid w:val="002A48AE"/>
    <w:rsid w:val="002A70B3"/>
    <w:rsid w:val="002B1EE9"/>
    <w:rsid w:val="002B46B6"/>
    <w:rsid w:val="002C1BE2"/>
    <w:rsid w:val="002C2103"/>
    <w:rsid w:val="002C2605"/>
    <w:rsid w:val="002C5681"/>
    <w:rsid w:val="002C6869"/>
    <w:rsid w:val="002D4257"/>
    <w:rsid w:val="002D7A94"/>
    <w:rsid w:val="002E0D5A"/>
    <w:rsid w:val="002E1171"/>
    <w:rsid w:val="002E3DAD"/>
    <w:rsid w:val="002E69C0"/>
    <w:rsid w:val="002E742B"/>
    <w:rsid w:val="002E7E2A"/>
    <w:rsid w:val="002F0C15"/>
    <w:rsid w:val="002F10CB"/>
    <w:rsid w:val="002F17BA"/>
    <w:rsid w:val="002F463A"/>
    <w:rsid w:val="003001E0"/>
    <w:rsid w:val="00305A00"/>
    <w:rsid w:val="003062BF"/>
    <w:rsid w:val="00306BDA"/>
    <w:rsid w:val="003108C2"/>
    <w:rsid w:val="0031521A"/>
    <w:rsid w:val="003166B5"/>
    <w:rsid w:val="003206F4"/>
    <w:rsid w:val="00321466"/>
    <w:rsid w:val="00321D6D"/>
    <w:rsid w:val="00321FFB"/>
    <w:rsid w:val="00340C16"/>
    <w:rsid w:val="00342C03"/>
    <w:rsid w:val="0034332D"/>
    <w:rsid w:val="003452A7"/>
    <w:rsid w:val="0034567E"/>
    <w:rsid w:val="00351DDF"/>
    <w:rsid w:val="00357EB7"/>
    <w:rsid w:val="00366447"/>
    <w:rsid w:val="00381E78"/>
    <w:rsid w:val="00382758"/>
    <w:rsid w:val="0038544B"/>
    <w:rsid w:val="003950A6"/>
    <w:rsid w:val="003978D4"/>
    <w:rsid w:val="00397FFA"/>
    <w:rsid w:val="003A2AA4"/>
    <w:rsid w:val="003A2F66"/>
    <w:rsid w:val="003B419E"/>
    <w:rsid w:val="003C064A"/>
    <w:rsid w:val="003D4CC3"/>
    <w:rsid w:val="003D5254"/>
    <w:rsid w:val="003E14F6"/>
    <w:rsid w:val="003E7175"/>
    <w:rsid w:val="003F6854"/>
    <w:rsid w:val="00403AAB"/>
    <w:rsid w:val="0040528B"/>
    <w:rsid w:val="0040741D"/>
    <w:rsid w:val="00410541"/>
    <w:rsid w:val="00414D2C"/>
    <w:rsid w:val="00417936"/>
    <w:rsid w:val="00422FF1"/>
    <w:rsid w:val="00430340"/>
    <w:rsid w:val="0043308F"/>
    <w:rsid w:val="004341B5"/>
    <w:rsid w:val="0043764A"/>
    <w:rsid w:val="004430FC"/>
    <w:rsid w:val="0044372C"/>
    <w:rsid w:val="004451A3"/>
    <w:rsid w:val="0046023D"/>
    <w:rsid w:val="00461189"/>
    <w:rsid w:val="00465BAC"/>
    <w:rsid w:val="004725F4"/>
    <w:rsid w:val="00477307"/>
    <w:rsid w:val="00480B81"/>
    <w:rsid w:val="00482AF3"/>
    <w:rsid w:val="00483BB0"/>
    <w:rsid w:val="00490340"/>
    <w:rsid w:val="00493299"/>
    <w:rsid w:val="004A2823"/>
    <w:rsid w:val="004A4AB6"/>
    <w:rsid w:val="004B34D0"/>
    <w:rsid w:val="004D47C9"/>
    <w:rsid w:val="004D5EBB"/>
    <w:rsid w:val="004E2378"/>
    <w:rsid w:val="004E29AF"/>
    <w:rsid w:val="004E5417"/>
    <w:rsid w:val="004E5908"/>
    <w:rsid w:val="004F5B53"/>
    <w:rsid w:val="004F6F19"/>
    <w:rsid w:val="00500343"/>
    <w:rsid w:val="00514C0A"/>
    <w:rsid w:val="005156DE"/>
    <w:rsid w:val="00517AEF"/>
    <w:rsid w:val="005253F7"/>
    <w:rsid w:val="005262F7"/>
    <w:rsid w:val="00530D51"/>
    <w:rsid w:val="00530D71"/>
    <w:rsid w:val="005319B4"/>
    <w:rsid w:val="00535953"/>
    <w:rsid w:val="00535B1C"/>
    <w:rsid w:val="0054387A"/>
    <w:rsid w:val="00544C8A"/>
    <w:rsid w:val="00550DC9"/>
    <w:rsid w:val="00556442"/>
    <w:rsid w:val="005603F4"/>
    <w:rsid w:val="00563539"/>
    <w:rsid w:val="005672DB"/>
    <w:rsid w:val="0057304A"/>
    <w:rsid w:val="00576F6C"/>
    <w:rsid w:val="00591122"/>
    <w:rsid w:val="00591EA6"/>
    <w:rsid w:val="00593A53"/>
    <w:rsid w:val="005A0AC2"/>
    <w:rsid w:val="005A1EC7"/>
    <w:rsid w:val="005A23A1"/>
    <w:rsid w:val="005A37EB"/>
    <w:rsid w:val="005B12CA"/>
    <w:rsid w:val="005B3F60"/>
    <w:rsid w:val="005C0106"/>
    <w:rsid w:val="005C22D3"/>
    <w:rsid w:val="005C3432"/>
    <w:rsid w:val="005D1AB7"/>
    <w:rsid w:val="005D4359"/>
    <w:rsid w:val="005D7286"/>
    <w:rsid w:val="005D77E8"/>
    <w:rsid w:val="005E30D0"/>
    <w:rsid w:val="005F1328"/>
    <w:rsid w:val="005F2A8E"/>
    <w:rsid w:val="00600E44"/>
    <w:rsid w:val="00607226"/>
    <w:rsid w:val="00611995"/>
    <w:rsid w:val="00616206"/>
    <w:rsid w:val="00620B77"/>
    <w:rsid w:val="00633E8B"/>
    <w:rsid w:val="00637AD9"/>
    <w:rsid w:val="00637B6A"/>
    <w:rsid w:val="00642430"/>
    <w:rsid w:val="00646D2E"/>
    <w:rsid w:val="00651D22"/>
    <w:rsid w:val="00652B20"/>
    <w:rsid w:val="00654FAD"/>
    <w:rsid w:val="00655601"/>
    <w:rsid w:val="00656C98"/>
    <w:rsid w:val="00661245"/>
    <w:rsid w:val="00664AC0"/>
    <w:rsid w:val="0066517C"/>
    <w:rsid w:val="006665AD"/>
    <w:rsid w:val="00673A6D"/>
    <w:rsid w:val="0067592A"/>
    <w:rsid w:val="00684F64"/>
    <w:rsid w:val="0069313D"/>
    <w:rsid w:val="006A267F"/>
    <w:rsid w:val="006A6106"/>
    <w:rsid w:val="006A7BD8"/>
    <w:rsid w:val="006B1296"/>
    <w:rsid w:val="006B2B72"/>
    <w:rsid w:val="006B5F0B"/>
    <w:rsid w:val="006C0F2A"/>
    <w:rsid w:val="006C4FBA"/>
    <w:rsid w:val="006D10C6"/>
    <w:rsid w:val="006D27D3"/>
    <w:rsid w:val="006D663F"/>
    <w:rsid w:val="006E2587"/>
    <w:rsid w:val="006E2D61"/>
    <w:rsid w:val="006E4693"/>
    <w:rsid w:val="006E5E80"/>
    <w:rsid w:val="006E632A"/>
    <w:rsid w:val="006F4DE3"/>
    <w:rsid w:val="0070649B"/>
    <w:rsid w:val="007077C3"/>
    <w:rsid w:val="0071048C"/>
    <w:rsid w:val="0071396D"/>
    <w:rsid w:val="007156AF"/>
    <w:rsid w:val="00721273"/>
    <w:rsid w:val="00722D7C"/>
    <w:rsid w:val="007246CF"/>
    <w:rsid w:val="0072483E"/>
    <w:rsid w:val="00725E06"/>
    <w:rsid w:val="00731A57"/>
    <w:rsid w:val="007333C9"/>
    <w:rsid w:val="00734E9E"/>
    <w:rsid w:val="00736FF5"/>
    <w:rsid w:val="00740211"/>
    <w:rsid w:val="00740A70"/>
    <w:rsid w:val="00746A0C"/>
    <w:rsid w:val="00746E20"/>
    <w:rsid w:val="00751175"/>
    <w:rsid w:val="00757190"/>
    <w:rsid w:val="00757590"/>
    <w:rsid w:val="00762C2A"/>
    <w:rsid w:val="00765B25"/>
    <w:rsid w:val="00767D20"/>
    <w:rsid w:val="00770E60"/>
    <w:rsid w:val="00773A54"/>
    <w:rsid w:val="0077665D"/>
    <w:rsid w:val="00776696"/>
    <w:rsid w:val="00777EFB"/>
    <w:rsid w:val="00786C68"/>
    <w:rsid w:val="0079168B"/>
    <w:rsid w:val="007A4440"/>
    <w:rsid w:val="007A4FD8"/>
    <w:rsid w:val="007B3B06"/>
    <w:rsid w:val="007B7AC5"/>
    <w:rsid w:val="007C0646"/>
    <w:rsid w:val="007C5014"/>
    <w:rsid w:val="007C5881"/>
    <w:rsid w:val="007D1327"/>
    <w:rsid w:val="007D13F4"/>
    <w:rsid w:val="007E02CF"/>
    <w:rsid w:val="007E1E1A"/>
    <w:rsid w:val="007F17C0"/>
    <w:rsid w:val="007F35C4"/>
    <w:rsid w:val="007F3B61"/>
    <w:rsid w:val="007F40CE"/>
    <w:rsid w:val="008018A6"/>
    <w:rsid w:val="008040F3"/>
    <w:rsid w:val="00811AC7"/>
    <w:rsid w:val="00813B05"/>
    <w:rsid w:val="0081588C"/>
    <w:rsid w:val="0081689C"/>
    <w:rsid w:val="00822664"/>
    <w:rsid w:val="00824CE2"/>
    <w:rsid w:val="00827FC1"/>
    <w:rsid w:val="00830FDC"/>
    <w:rsid w:val="0083315A"/>
    <w:rsid w:val="00835387"/>
    <w:rsid w:val="00836815"/>
    <w:rsid w:val="00841BF7"/>
    <w:rsid w:val="00850FAA"/>
    <w:rsid w:val="008527E5"/>
    <w:rsid w:val="0086406D"/>
    <w:rsid w:val="00874F52"/>
    <w:rsid w:val="00875D66"/>
    <w:rsid w:val="00880BD1"/>
    <w:rsid w:val="00887078"/>
    <w:rsid w:val="008960D7"/>
    <w:rsid w:val="0089667A"/>
    <w:rsid w:val="008A3C90"/>
    <w:rsid w:val="008B01DF"/>
    <w:rsid w:val="008B13C5"/>
    <w:rsid w:val="008B3F32"/>
    <w:rsid w:val="008B783E"/>
    <w:rsid w:val="008C028D"/>
    <w:rsid w:val="008C1255"/>
    <w:rsid w:val="008D5829"/>
    <w:rsid w:val="008D6886"/>
    <w:rsid w:val="008E0191"/>
    <w:rsid w:val="008E14BA"/>
    <w:rsid w:val="008E47BB"/>
    <w:rsid w:val="008E5B8D"/>
    <w:rsid w:val="008F0A0F"/>
    <w:rsid w:val="008F3541"/>
    <w:rsid w:val="009010D4"/>
    <w:rsid w:val="00901C05"/>
    <w:rsid w:val="00910491"/>
    <w:rsid w:val="00911135"/>
    <w:rsid w:val="00911E8A"/>
    <w:rsid w:val="00924D79"/>
    <w:rsid w:val="00926FE5"/>
    <w:rsid w:val="009307CE"/>
    <w:rsid w:val="00933604"/>
    <w:rsid w:val="00940F30"/>
    <w:rsid w:val="00945B0E"/>
    <w:rsid w:val="00946D2A"/>
    <w:rsid w:val="0095070F"/>
    <w:rsid w:val="00962927"/>
    <w:rsid w:val="00963686"/>
    <w:rsid w:val="00963734"/>
    <w:rsid w:val="00964614"/>
    <w:rsid w:val="00966D54"/>
    <w:rsid w:val="00967C4B"/>
    <w:rsid w:val="009755D6"/>
    <w:rsid w:val="00980F0C"/>
    <w:rsid w:val="0098107B"/>
    <w:rsid w:val="00983E7B"/>
    <w:rsid w:val="00984663"/>
    <w:rsid w:val="009922F6"/>
    <w:rsid w:val="0099649D"/>
    <w:rsid w:val="009A359C"/>
    <w:rsid w:val="009A7ECD"/>
    <w:rsid w:val="009B7038"/>
    <w:rsid w:val="009C0A77"/>
    <w:rsid w:val="009C19D5"/>
    <w:rsid w:val="009D3987"/>
    <w:rsid w:val="009E368F"/>
    <w:rsid w:val="009F0BA8"/>
    <w:rsid w:val="009F1469"/>
    <w:rsid w:val="009F16F9"/>
    <w:rsid w:val="009F2AA9"/>
    <w:rsid w:val="00A0688D"/>
    <w:rsid w:val="00A06DCA"/>
    <w:rsid w:val="00A2022B"/>
    <w:rsid w:val="00A219AD"/>
    <w:rsid w:val="00A2279B"/>
    <w:rsid w:val="00A26876"/>
    <w:rsid w:val="00A26F3D"/>
    <w:rsid w:val="00A3153C"/>
    <w:rsid w:val="00A34127"/>
    <w:rsid w:val="00A35147"/>
    <w:rsid w:val="00A431DE"/>
    <w:rsid w:val="00A43797"/>
    <w:rsid w:val="00A43CDB"/>
    <w:rsid w:val="00A44CEF"/>
    <w:rsid w:val="00A45C59"/>
    <w:rsid w:val="00A462C7"/>
    <w:rsid w:val="00A5064B"/>
    <w:rsid w:val="00A51200"/>
    <w:rsid w:val="00A52778"/>
    <w:rsid w:val="00A55378"/>
    <w:rsid w:val="00A562CB"/>
    <w:rsid w:val="00A60F81"/>
    <w:rsid w:val="00A62CBF"/>
    <w:rsid w:val="00A67F26"/>
    <w:rsid w:val="00A70D69"/>
    <w:rsid w:val="00A75493"/>
    <w:rsid w:val="00A80C34"/>
    <w:rsid w:val="00A822F9"/>
    <w:rsid w:val="00A90E64"/>
    <w:rsid w:val="00A921E1"/>
    <w:rsid w:val="00A934BA"/>
    <w:rsid w:val="00A94C47"/>
    <w:rsid w:val="00A960D7"/>
    <w:rsid w:val="00A96AEE"/>
    <w:rsid w:val="00AA0B6E"/>
    <w:rsid w:val="00AA389E"/>
    <w:rsid w:val="00AA4174"/>
    <w:rsid w:val="00AA48DF"/>
    <w:rsid w:val="00AB07D7"/>
    <w:rsid w:val="00AB26D1"/>
    <w:rsid w:val="00AB5C3F"/>
    <w:rsid w:val="00AC04D4"/>
    <w:rsid w:val="00AC1B5F"/>
    <w:rsid w:val="00AC258B"/>
    <w:rsid w:val="00AC4528"/>
    <w:rsid w:val="00AD3EFD"/>
    <w:rsid w:val="00AE110D"/>
    <w:rsid w:val="00AE3D0B"/>
    <w:rsid w:val="00AF049A"/>
    <w:rsid w:val="00AF0A94"/>
    <w:rsid w:val="00AF166F"/>
    <w:rsid w:val="00AF2217"/>
    <w:rsid w:val="00AF2A03"/>
    <w:rsid w:val="00AF2B6D"/>
    <w:rsid w:val="00B01F15"/>
    <w:rsid w:val="00B044F6"/>
    <w:rsid w:val="00B12025"/>
    <w:rsid w:val="00B12D80"/>
    <w:rsid w:val="00B1591B"/>
    <w:rsid w:val="00B176BF"/>
    <w:rsid w:val="00B17DDA"/>
    <w:rsid w:val="00B22575"/>
    <w:rsid w:val="00B23F81"/>
    <w:rsid w:val="00B2621E"/>
    <w:rsid w:val="00B304F0"/>
    <w:rsid w:val="00B316AB"/>
    <w:rsid w:val="00B33F01"/>
    <w:rsid w:val="00B34CF3"/>
    <w:rsid w:val="00B35D0F"/>
    <w:rsid w:val="00B372A9"/>
    <w:rsid w:val="00B502D3"/>
    <w:rsid w:val="00B554A5"/>
    <w:rsid w:val="00B60AA0"/>
    <w:rsid w:val="00B610CA"/>
    <w:rsid w:val="00B62088"/>
    <w:rsid w:val="00B7054D"/>
    <w:rsid w:val="00B71686"/>
    <w:rsid w:val="00B74783"/>
    <w:rsid w:val="00B76A69"/>
    <w:rsid w:val="00B81CA0"/>
    <w:rsid w:val="00B83CA1"/>
    <w:rsid w:val="00B856A8"/>
    <w:rsid w:val="00BA39F6"/>
    <w:rsid w:val="00BB026A"/>
    <w:rsid w:val="00BB29FA"/>
    <w:rsid w:val="00BB7E2B"/>
    <w:rsid w:val="00BC0AA7"/>
    <w:rsid w:val="00BC1229"/>
    <w:rsid w:val="00BC3BAA"/>
    <w:rsid w:val="00BC3DBA"/>
    <w:rsid w:val="00BC4B57"/>
    <w:rsid w:val="00BC6557"/>
    <w:rsid w:val="00BC6A19"/>
    <w:rsid w:val="00BD0616"/>
    <w:rsid w:val="00BD1BAB"/>
    <w:rsid w:val="00BD540B"/>
    <w:rsid w:val="00BD5C94"/>
    <w:rsid w:val="00BE2DD9"/>
    <w:rsid w:val="00BF22DB"/>
    <w:rsid w:val="00C04D96"/>
    <w:rsid w:val="00C06CA9"/>
    <w:rsid w:val="00C1043A"/>
    <w:rsid w:val="00C10DEF"/>
    <w:rsid w:val="00C1356A"/>
    <w:rsid w:val="00C138CB"/>
    <w:rsid w:val="00C15D0B"/>
    <w:rsid w:val="00C15E3B"/>
    <w:rsid w:val="00C216D8"/>
    <w:rsid w:val="00C24D70"/>
    <w:rsid w:val="00C334AD"/>
    <w:rsid w:val="00C370BC"/>
    <w:rsid w:val="00C42613"/>
    <w:rsid w:val="00C42DCE"/>
    <w:rsid w:val="00C453F3"/>
    <w:rsid w:val="00C45FEF"/>
    <w:rsid w:val="00C54796"/>
    <w:rsid w:val="00C556F8"/>
    <w:rsid w:val="00C57D66"/>
    <w:rsid w:val="00C57F85"/>
    <w:rsid w:val="00C641DC"/>
    <w:rsid w:val="00C643C1"/>
    <w:rsid w:val="00C6517A"/>
    <w:rsid w:val="00C67BF5"/>
    <w:rsid w:val="00C7112F"/>
    <w:rsid w:val="00C73EE2"/>
    <w:rsid w:val="00C766C9"/>
    <w:rsid w:val="00C85407"/>
    <w:rsid w:val="00C875EC"/>
    <w:rsid w:val="00C92A58"/>
    <w:rsid w:val="00C9592D"/>
    <w:rsid w:val="00CA306A"/>
    <w:rsid w:val="00CA37ED"/>
    <w:rsid w:val="00CA7A95"/>
    <w:rsid w:val="00CB1479"/>
    <w:rsid w:val="00CB1D98"/>
    <w:rsid w:val="00CB233A"/>
    <w:rsid w:val="00CB25DF"/>
    <w:rsid w:val="00CB284A"/>
    <w:rsid w:val="00CB50BD"/>
    <w:rsid w:val="00CB7E3A"/>
    <w:rsid w:val="00CC4D60"/>
    <w:rsid w:val="00CC54DA"/>
    <w:rsid w:val="00CD4370"/>
    <w:rsid w:val="00CD7621"/>
    <w:rsid w:val="00CE2199"/>
    <w:rsid w:val="00CE3625"/>
    <w:rsid w:val="00CE4B51"/>
    <w:rsid w:val="00CE757D"/>
    <w:rsid w:val="00CF0E0D"/>
    <w:rsid w:val="00CF60AA"/>
    <w:rsid w:val="00D06D94"/>
    <w:rsid w:val="00D1704C"/>
    <w:rsid w:val="00D2044B"/>
    <w:rsid w:val="00D2354B"/>
    <w:rsid w:val="00D24017"/>
    <w:rsid w:val="00D262B9"/>
    <w:rsid w:val="00D44404"/>
    <w:rsid w:val="00D452AC"/>
    <w:rsid w:val="00D6027C"/>
    <w:rsid w:val="00D620F8"/>
    <w:rsid w:val="00D65CBF"/>
    <w:rsid w:val="00D672D2"/>
    <w:rsid w:val="00D70136"/>
    <w:rsid w:val="00D7174C"/>
    <w:rsid w:val="00D73785"/>
    <w:rsid w:val="00D73C35"/>
    <w:rsid w:val="00D76EDF"/>
    <w:rsid w:val="00D774DE"/>
    <w:rsid w:val="00D77ECC"/>
    <w:rsid w:val="00D806BA"/>
    <w:rsid w:val="00D809A5"/>
    <w:rsid w:val="00D82A7E"/>
    <w:rsid w:val="00D9075A"/>
    <w:rsid w:val="00D917C1"/>
    <w:rsid w:val="00D91C56"/>
    <w:rsid w:val="00D9326A"/>
    <w:rsid w:val="00DA091E"/>
    <w:rsid w:val="00DA306A"/>
    <w:rsid w:val="00DA625C"/>
    <w:rsid w:val="00DB3214"/>
    <w:rsid w:val="00DB5ACD"/>
    <w:rsid w:val="00DB6FBC"/>
    <w:rsid w:val="00DB740C"/>
    <w:rsid w:val="00DC2AAD"/>
    <w:rsid w:val="00DC46D7"/>
    <w:rsid w:val="00DC5832"/>
    <w:rsid w:val="00DC6630"/>
    <w:rsid w:val="00DD10D6"/>
    <w:rsid w:val="00DD1254"/>
    <w:rsid w:val="00DD16AC"/>
    <w:rsid w:val="00DD60FB"/>
    <w:rsid w:val="00DE0D02"/>
    <w:rsid w:val="00DE3BFE"/>
    <w:rsid w:val="00DF52BD"/>
    <w:rsid w:val="00E00CDD"/>
    <w:rsid w:val="00E011ED"/>
    <w:rsid w:val="00E104D0"/>
    <w:rsid w:val="00E14154"/>
    <w:rsid w:val="00E17E77"/>
    <w:rsid w:val="00E22248"/>
    <w:rsid w:val="00E222AB"/>
    <w:rsid w:val="00E262B9"/>
    <w:rsid w:val="00E30184"/>
    <w:rsid w:val="00E30C23"/>
    <w:rsid w:val="00E315FD"/>
    <w:rsid w:val="00E34645"/>
    <w:rsid w:val="00E369AD"/>
    <w:rsid w:val="00E43561"/>
    <w:rsid w:val="00E438EC"/>
    <w:rsid w:val="00E561C0"/>
    <w:rsid w:val="00E62813"/>
    <w:rsid w:val="00E6386E"/>
    <w:rsid w:val="00E66F6C"/>
    <w:rsid w:val="00E707B6"/>
    <w:rsid w:val="00E71C2F"/>
    <w:rsid w:val="00E72393"/>
    <w:rsid w:val="00E739A3"/>
    <w:rsid w:val="00E76396"/>
    <w:rsid w:val="00E77F8B"/>
    <w:rsid w:val="00E80FCA"/>
    <w:rsid w:val="00E81802"/>
    <w:rsid w:val="00E8421F"/>
    <w:rsid w:val="00E85DE6"/>
    <w:rsid w:val="00E87DB9"/>
    <w:rsid w:val="00E947D6"/>
    <w:rsid w:val="00E97C17"/>
    <w:rsid w:val="00EA0E83"/>
    <w:rsid w:val="00EA68F3"/>
    <w:rsid w:val="00EC08BC"/>
    <w:rsid w:val="00EC42DC"/>
    <w:rsid w:val="00ED3CBB"/>
    <w:rsid w:val="00ED6D0B"/>
    <w:rsid w:val="00ED70EF"/>
    <w:rsid w:val="00ED796B"/>
    <w:rsid w:val="00EE02AA"/>
    <w:rsid w:val="00EE4C00"/>
    <w:rsid w:val="00EF1DF1"/>
    <w:rsid w:val="00EF2C2E"/>
    <w:rsid w:val="00EF503E"/>
    <w:rsid w:val="00F002B9"/>
    <w:rsid w:val="00F011D3"/>
    <w:rsid w:val="00F024D8"/>
    <w:rsid w:val="00F1191F"/>
    <w:rsid w:val="00F1671D"/>
    <w:rsid w:val="00F20932"/>
    <w:rsid w:val="00F26CD4"/>
    <w:rsid w:val="00F31657"/>
    <w:rsid w:val="00F32509"/>
    <w:rsid w:val="00F344E4"/>
    <w:rsid w:val="00F36664"/>
    <w:rsid w:val="00F517A6"/>
    <w:rsid w:val="00F54A1F"/>
    <w:rsid w:val="00F61421"/>
    <w:rsid w:val="00F63B9C"/>
    <w:rsid w:val="00F67766"/>
    <w:rsid w:val="00F714B4"/>
    <w:rsid w:val="00F74A82"/>
    <w:rsid w:val="00F81604"/>
    <w:rsid w:val="00F8608E"/>
    <w:rsid w:val="00F91A20"/>
    <w:rsid w:val="00F92DAB"/>
    <w:rsid w:val="00F94A4F"/>
    <w:rsid w:val="00F978AF"/>
    <w:rsid w:val="00FA2C9B"/>
    <w:rsid w:val="00FA360B"/>
    <w:rsid w:val="00FA364E"/>
    <w:rsid w:val="00FA6AE6"/>
    <w:rsid w:val="00FA7D5C"/>
    <w:rsid w:val="00FB1479"/>
    <w:rsid w:val="00FB3611"/>
    <w:rsid w:val="00FB63C1"/>
    <w:rsid w:val="00FB6A63"/>
    <w:rsid w:val="00FC30F5"/>
    <w:rsid w:val="00FC3410"/>
    <w:rsid w:val="00FC62A0"/>
    <w:rsid w:val="00FC7668"/>
    <w:rsid w:val="00FC7AE9"/>
    <w:rsid w:val="00FD0272"/>
    <w:rsid w:val="00FD2AF8"/>
    <w:rsid w:val="00FD3597"/>
    <w:rsid w:val="00FD6897"/>
    <w:rsid w:val="00FD6D61"/>
    <w:rsid w:val="00FE2DAE"/>
    <w:rsid w:val="00FE345A"/>
    <w:rsid w:val="00FE62C4"/>
    <w:rsid w:val="00FF2F17"/>
    <w:rsid w:val="00FF42FF"/>
    <w:rsid w:val="00FF57E6"/>
    <w:rsid w:val="00FF7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D3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5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4B7"/>
    <w:rPr>
      <w:color w:val="0000FF" w:themeColor="hyperlink"/>
      <w:u w:val="single"/>
    </w:rPr>
  </w:style>
  <w:style w:type="paragraph" w:styleId="FootnoteText">
    <w:name w:val="footnote text"/>
    <w:basedOn w:val="Normal"/>
    <w:link w:val="FootnoteTextChar"/>
    <w:uiPriority w:val="99"/>
    <w:semiHidden/>
    <w:unhideWhenUsed/>
    <w:rsid w:val="00E723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2393"/>
    <w:rPr>
      <w:sz w:val="20"/>
      <w:szCs w:val="20"/>
    </w:rPr>
  </w:style>
  <w:style w:type="character" w:styleId="FootnoteReference">
    <w:name w:val="footnote reference"/>
    <w:basedOn w:val="DefaultParagraphFont"/>
    <w:uiPriority w:val="99"/>
    <w:semiHidden/>
    <w:unhideWhenUsed/>
    <w:rsid w:val="00E72393"/>
    <w:rPr>
      <w:vertAlign w:val="superscript"/>
    </w:rPr>
  </w:style>
  <w:style w:type="paragraph" w:styleId="BalloonText">
    <w:name w:val="Balloon Text"/>
    <w:basedOn w:val="Normal"/>
    <w:link w:val="BalloonTextChar"/>
    <w:uiPriority w:val="99"/>
    <w:semiHidden/>
    <w:unhideWhenUsed/>
    <w:rsid w:val="00306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2BF"/>
    <w:rPr>
      <w:rFonts w:ascii="Tahoma" w:hAnsi="Tahoma" w:cs="Tahoma"/>
      <w:sz w:val="16"/>
      <w:szCs w:val="16"/>
    </w:rPr>
  </w:style>
  <w:style w:type="paragraph" w:styleId="ListParagraph">
    <w:name w:val="List Paragraph"/>
    <w:basedOn w:val="Normal"/>
    <w:uiPriority w:val="34"/>
    <w:qFormat/>
    <w:rsid w:val="002F0C15"/>
    <w:pPr>
      <w:ind w:left="720"/>
      <w:contextualSpacing/>
    </w:pPr>
  </w:style>
  <w:style w:type="character" w:styleId="CommentReference">
    <w:name w:val="annotation reference"/>
    <w:basedOn w:val="DefaultParagraphFont"/>
    <w:uiPriority w:val="99"/>
    <w:semiHidden/>
    <w:unhideWhenUsed/>
    <w:rsid w:val="00321466"/>
    <w:rPr>
      <w:sz w:val="16"/>
      <w:szCs w:val="16"/>
    </w:rPr>
  </w:style>
  <w:style w:type="paragraph" w:styleId="CommentText">
    <w:name w:val="annotation text"/>
    <w:basedOn w:val="Normal"/>
    <w:link w:val="CommentTextChar"/>
    <w:uiPriority w:val="99"/>
    <w:semiHidden/>
    <w:unhideWhenUsed/>
    <w:rsid w:val="00321466"/>
    <w:pPr>
      <w:spacing w:line="240" w:lineRule="auto"/>
    </w:pPr>
    <w:rPr>
      <w:sz w:val="20"/>
      <w:szCs w:val="20"/>
    </w:rPr>
  </w:style>
  <w:style w:type="character" w:customStyle="1" w:styleId="CommentTextChar">
    <w:name w:val="Comment Text Char"/>
    <w:basedOn w:val="DefaultParagraphFont"/>
    <w:link w:val="CommentText"/>
    <w:uiPriority w:val="99"/>
    <w:semiHidden/>
    <w:rsid w:val="00321466"/>
    <w:rPr>
      <w:sz w:val="20"/>
      <w:szCs w:val="20"/>
    </w:rPr>
  </w:style>
  <w:style w:type="paragraph" w:styleId="CommentSubject">
    <w:name w:val="annotation subject"/>
    <w:basedOn w:val="CommentText"/>
    <w:next w:val="CommentText"/>
    <w:link w:val="CommentSubjectChar"/>
    <w:uiPriority w:val="99"/>
    <w:semiHidden/>
    <w:unhideWhenUsed/>
    <w:rsid w:val="00321466"/>
    <w:rPr>
      <w:b/>
      <w:bCs/>
    </w:rPr>
  </w:style>
  <w:style w:type="character" w:customStyle="1" w:styleId="CommentSubjectChar">
    <w:name w:val="Comment Subject Char"/>
    <w:basedOn w:val="CommentTextChar"/>
    <w:link w:val="CommentSubject"/>
    <w:uiPriority w:val="99"/>
    <w:semiHidden/>
    <w:rsid w:val="00321466"/>
    <w:rPr>
      <w:b/>
      <w:bCs/>
      <w:sz w:val="20"/>
      <w:szCs w:val="20"/>
    </w:rPr>
  </w:style>
  <w:style w:type="character" w:styleId="FollowedHyperlink">
    <w:name w:val="FollowedHyperlink"/>
    <w:basedOn w:val="DefaultParagraphFont"/>
    <w:uiPriority w:val="99"/>
    <w:semiHidden/>
    <w:unhideWhenUsed/>
    <w:rsid w:val="0098107B"/>
    <w:rPr>
      <w:color w:val="800080" w:themeColor="followedHyperlink"/>
      <w:u w:val="single"/>
    </w:rPr>
  </w:style>
  <w:style w:type="paragraph" w:styleId="Header">
    <w:name w:val="header"/>
    <w:basedOn w:val="Normal"/>
    <w:link w:val="HeaderChar"/>
    <w:uiPriority w:val="99"/>
    <w:semiHidden/>
    <w:unhideWhenUsed/>
    <w:rsid w:val="002B1EE9"/>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2B1EE9"/>
  </w:style>
  <w:style w:type="paragraph" w:styleId="Footer">
    <w:name w:val="footer"/>
    <w:basedOn w:val="Normal"/>
    <w:link w:val="FooterChar"/>
    <w:uiPriority w:val="99"/>
    <w:unhideWhenUsed/>
    <w:rsid w:val="002B1EE9"/>
    <w:pPr>
      <w:tabs>
        <w:tab w:val="center" w:pos="4819"/>
        <w:tab w:val="right" w:pos="9638"/>
      </w:tabs>
      <w:spacing w:after="0" w:line="240" w:lineRule="auto"/>
    </w:pPr>
  </w:style>
  <w:style w:type="character" w:customStyle="1" w:styleId="FooterChar">
    <w:name w:val="Footer Char"/>
    <w:basedOn w:val="DefaultParagraphFont"/>
    <w:link w:val="Footer"/>
    <w:uiPriority w:val="99"/>
    <w:rsid w:val="002B1EE9"/>
  </w:style>
  <w:style w:type="character" w:styleId="HTMLCite">
    <w:name w:val="HTML Cite"/>
    <w:basedOn w:val="DefaultParagraphFont"/>
    <w:uiPriority w:val="99"/>
    <w:semiHidden/>
    <w:unhideWhenUsed/>
    <w:rsid w:val="00A3153C"/>
    <w:rPr>
      <w:i/>
      <w:iCs/>
    </w:rPr>
  </w:style>
  <w:style w:type="paragraph" w:styleId="Revision">
    <w:name w:val="Revision"/>
    <w:hidden/>
    <w:uiPriority w:val="99"/>
    <w:semiHidden/>
    <w:rsid w:val="00633E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06760">
      <w:bodyDiv w:val="1"/>
      <w:marLeft w:val="0"/>
      <w:marRight w:val="0"/>
      <w:marTop w:val="0"/>
      <w:marBottom w:val="0"/>
      <w:divBdr>
        <w:top w:val="none" w:sz="0" w:space="0" w:color="auto"/>
        <w:left w:val="none" w:sz="0" w:space="0" w:color="auto"/>
        <w:bottom w:val="none" w:sz="0" w:space="0" w:color="auto"/>
        <w:right w:val="none" w:sz="0" w:space="0" w:color="auto"/>
      </w:divBdr>
      <w:divsChild>
        <w:div w:id="1286933495">
          <w:marLeft w:val="480"/>
          <w:marRight w:val="0"/>
          <w:marTop w:val="0"/>
          <w:marBottom w:val="0"/>
          <w:divBdr>
            <w:top w:val="none" w:sz="0" w:space="0" w:color="auto"/>
            <w:left w:val="none" w:sz="0" w:space="0" w:color="auto"/>
            <w:bottom w:val="none" w:sz="0" w:space="0" w:color="auto"/>
            <w:right w:val="none" w:sz="0" w:space="0" w:color="auto"/>
          </w:divBdr>
          <w:divsChild>
            <w:div w:id="108049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75007">
      <w:bodyDiv w:val="1"/>
      <w:marLeft w:val="0"/>
      <w:marRight w:val="0"/>
      <w:marTop w:val="0"/>
      <w:marBottom w:val="0"/>
      <w:divBdr>
        <w:top w:val="none" w:sz="0" w:space="0" w:color="auto"/>
        <w:left w:val="none" w:sz="0" w:space="0" w:color="auto"/>
        <w:bottom w:val="none" w:sz="0" w:space="0" w:color="auto"/>
        <w:right w:val="none" w:sz="0" w:space="0" w:color="auto"/>
      </w:divBdr>
      <w:divsChild>
        <w:div w:id="15233356">
          <w:marLeft w:val="480"/>
          <w:marRight w:val="0"/>
          <w:marTop w:val="0"/>
          <w:marBottom w:val="0"/>
          <w:divBdr>
            <w:top w:val="none" w:sz="0" w:space="0" w:color="auto"/>
            <w:left w:val="none" w:sz="0" w:space="0" w:color="auto"/>
            <w:bottom w:val="none" w:sz="0" w:space="0" w:color="auto"/>
            <w:right w:val="none" w:sz="0" w:space="0" w:color="auto"/>
          </w:divBdr>
          <w:divsChild>
            <w:div w:id="15233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1668">
      <w:bodyDiv w:val="1"/>
      <w:marLeft w:val="0"/>
      <w:marRight w:val="0"/>
      <w:marTop w:val="0"/>
      <w:marBottom w:val="0"/>
      <w:divBdr>
        <w:top w:val="none" w:sz="0" w:space="0" w:color="auto"/>
        <w:left w:val="none" w:sz="0" w:space="0" w:color="auto"/>
        <w:bottom w:val="none" w:sz="0" w:space="0" w:color="auto"/>
        <w:right w:val="none" w:sz="0" w:space="0" w:color="auto"/>
      </w:divBdr>
      <w:divsChild>
        <w:div w:id="1691445825">
          <w:marLeft w:val="480"/>
          <w:marRight w:val="0"/>
          <w:marTop w:val="0"/>
          <w:marBottom w:val="0"/>
          <w:divBdr>
            <w:top w:val="none" w:sz="0" w:space="0" w:color="auto"/>
            <w:left w:val="none" w:sz="0" w:space="0" w:color="auto"/>
            <w:bottom w:val="none" w:sz="0" w:space="0" w:color="auto"/>
            <w:right w:val="none" w:sz="0" w:space="0" w:color="auto"/>
          </w:divBdr>
          <w:divsChild>
            <w:div w:id="189743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3037">
      <w:bodyDiv w:val="1"/>
      <w:marLeft w:val="0"/>
      <w:marRight w:val="0"/>
      <w:marTop w:val="0"/>
      <w:marBottom w:val="0"/>
      <w:divBdr>
        <w:top w:val="none" w:sz="0" w:space="0" w:color="auto"/>
        <w:left w:val="none" w:sz="0" w:space="0" w:color="auto"/>
        <w:bottom w:val="none" w:sz="0" w:space="0" w:color="auto"/>
        <w:right w:val="none" w:sz="0" w:space="0" w:color="auto"/>
      </w:divBdr>
      <w:divsChild>
        <w:div w:id="1091465607">
          <w:marLeft w:val="480"/>
          <w:marRight w:val="0"/>
          <w:marTop w:val="0"/>
          <w:marBottom w:val="0"/>
          <w:divBdr>
            <w:top w:val="none" w:sz="0" w:space="0" w:color="auto"/>
            <w:left w:val="none" w:sz="0" w:space="0" w:color="auto"/>
            <w:bottom w:val="none" w:sz="0" w:space="0" w:color="auto"/>
            <w:right w:val="none" w:sz="0" w:space="0" w:color="auto"/>
          </w:divBdr>
          <w:divsChild>
            <w:div w:id="6511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9751CA-C28D-4065-9FED-FF03E1DAB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8161</Words>
  <Characters>46523</Characters>
  <Application>Microsoft Office Word</Application>
  <DocSecurity>0</DocSecurity>
  <Lines>387</Lines>
  <Paragraphs>109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2021-04-13T16:01:00Z</dcterms:created>
  <dcterms:modified xsi:type="dcterms:W3CDTF">2021-04-14T12:31:00Z</dcterms:modified>
</cp:coreProperties>
</file>